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E5116" w14:textId="77777777" w:rsidR="00286977" w:rsidRDefault="00C15502" w:rsidP="00286977">
      <w:r>
        <w:t xml:space="preserve"> </w:t>
      </w:r>
    </w:p>
    <w:p w14:paraId="06097038" w14:textId="77777777" w:rsidR="00286977" w:rsidRDefault="00286977" w:rsidP="00286977"/>
    <w:p w14:paraId="3322C2CD" w14:textId="77777777" w:rsidR="00286977" w:rsidRDefault="00286977" w:rsidP="00286977"/>
    <w:p w14:paraId="5798091F" w14:textId="77777777" w:rsidR="00286977" w:rsidRDefault="00286977" w:rsidP="00286977"/>
    <w:p w14:paraId="7EA2D239" w14:textId="77777777" w:rsidR="00286977" w:rsidRDefault="00286977" w:rsidP="00286977"/>
    <w:p w14:paraId="4767C2B4" w14:textId="77777777" w:rsidR="00286977" w:rsidRDefault="00286977" w:rsidP="00286977"/>
    <w:p w14:paraId="72A53FBD" w14:textId="77777777" w:rsidR="00771078" w:rsidRDefault="00771078" w:rsidP="00286977"/>
    <w:p w14:paraId="488B3962" w14:textId="77777777" w:rsidR="00771078" w:rsidRDefault="00771078" w:rsidP="00286977"/>
    <w:p w14:paraId="20254B08" w14:textId="77777777" w:rsidR="00771078" w:rsidRDefault="00771078" w:rsidP="00286977"/>
    <w:p w14:paraId="51BC30FF" w14:textId="77777777" w:rsidR="00286977" w:rsidRDefault="00286977" w:rsidP="00286977"/>
    <w:p w14:paraId="3BB07E3A" w14:textId="77777777" w:rsidR="00286977" w:rsidRDefault="00286977" w:rsidP="00286977"/>
    <w:p w14:paraId="7CE75DDE" w14:textId="77777777" w:rsidR="00286977" w:rsidRDefault="00286977" w:rsidP="00286977"/>
    <w:p w14:paraId="530915F1" w14:textId="77777777" w:rsidR="00286977" w:rsidRDefault="00286977" w:rsidP="00286977"/>
    <w:p w14:paraId="1E9BA7FA" w14:textId="77777777" w:rsidR="00286977" w:rsidRDefault="00286977" w:rsidP="00286977"/>
    <w:p w14:paraId="5487EB19" w14:textId="77777777" w:rsidR="00286977" w:rsidRDefault="00286977" w:rsidP="00286977"/>
    <w:p w14:paraId="7D5310A5" w14:textId="77777777" w:rsidR="00286977" w:rsidRDefault="00286977" w:rsidP="00286977"/>
    <w:p w14:paraId="76B27FBA" w14:textId="77777777" w:rsidR="00286977" w:rsidRDefault="00286977" w:rsidP="00286977"/>
    <w:p w14:paraId="38DAF117" w14:textId="24B93C38" w:rsidR="00286977" w:rsidRDefault="00286977" w:rsidP="00286977">
      <w:pPr>
        <w:jc w:val="center"/>
        <w:rPr>
          <w:b/>
          <w:sz w:val="48"/>
          <w:szCs w:val="48"/>
        </w:rPr>
      </w:pPr>
      <w:r w:rsidRPr="009B1758">
        <w:rPr>
          <w:b/>
          <w:sz w:val="48"/>
          <w:szCs w:val="48"/>
        </w:rPr>
        <w:t xml:space="preserve">S-100 – Part </w:t>
      </w:r>
      <w:r w:rsidR="0073395A">
        <w:rPr>
          <w:b/>
          <w:sz w:val="48"/>
          <w:szCs w:val="48"/>
        </w:rPr>
        <w:t>17</w:t>
      </w:r>
    </w:p>
    <w:p w14:paraId="425FD633" w14:textId="77777777" w:rsidR="00BC5B07" w:rsidRDefault="00BC5B07" w:rsidP="00286977">
      <w:pPr>
        <w:jc w:val="center"/>
        <w:rPr>
          <w:b/>
          <w:sz w:val="48"/>
          <w:szCs w:val="48"/>
        </w:rPr>
      </w:pPr>
    </w:p>
    <w:p w14:paraId="71A92A02" w14:textId="77777777" w:rsidR="00BC5B07" w:rsidRDefault="00BC5B07" w:rsidP="00286977">
      <w:pPr>
        <w:jc w:val="center"/>
        <w:rPr>
          <w:b/>
          <w:sz w:val="48"/>
          <w:szCs w:val="48"/>
        </w:rPr>
      </w:pPr>
    </w:p>
    <w:p w14:paraId="01BD7382" w14:textId="77777777" w:rsidR="00BC5B07" w:rsidRDefault="00FE6ADF" w:rsidP="00286977">
      <w:pPr>
        <w:jc w:val="center"/>
        <w:rPr>
          <w:b/>
          <w:sz w:val="36"/>
          <w:szCs w:val="36"/>
        </w:rPr>
      </w:pPr>
      <w:r>
        <w:rPr>
          <w:b/>
          <w:sz w:val="36"/>
          <w:szCs w:val="36"/>
        </w:rPr>
        <w:t>Discovery Metadata for Information Exchange Catalogues</w:t>
      </w:r>
    </w:p>
    <w:p w14:paraId="5C05018A" w14:textId="77777777" w:rsidR="005F6BF7" w:rsidRDefault="005F6BF7" w:rsidP="005F6BF7">
      <w:pPr>
        <w:rPr>
          <w:b/>
          <w:sz w:val="28"/>
          <w:lang w:val="en-US" w:eastAsia="en-GB"/>
        </w:rPr>
      </w:pPr>
      <w:r>
        <w:br w:type="page"/>
      </w:r>
    </w:p>
    <w:p w14:paraId="4718F7A2" w14:textId="77777777" w:rsidR="005F6BF7" w:rsidRDefault="005F6BF7" w:rsidP="005F6BF7">
      <w:pPr>
        <w:rPr>
          <w:b/>
          <w:sz w:val="28"/>
          <w:lang w:val="en-US" w:eastAsia="en-GB"/>
        </w:rPr>
      </w:pPr>
      <w:bookmarkStart w:id="0" w:name="_Hlk98963006"/>
    </w:p>
    <w:p w14:paraId="23E0CCEF" w14:textId="77777777" w:rsidR="005F6BF7" w:rsidRDefault="005F6BF7" w:rsidP="005F6BF7">
      <w:pPr>
        <w:rPr>
          <w:b/>
          <w:sz w:val="28"/>
          <w:lang w:val="en-US" w:eastAsia="en-GB"/>
        </w:rPr>
      </w:pPr>
    </w:p>
    <w:p w14:paraId="0222A074" w14:textId="77777777" w:rsidR="005F6BF7" w:rsidRDefault="005F6BF7" w:rsidP="005F6BF7">
      <w:pPr>
        <w:jc w:val="center"/>
        <w:rPr>
          <w:b/>
          <w:sz w:val="28"/>
          <w:lang w:val="en-US" w:eastAsia="en-GB"/>
        </w:rPr>
      </w:pPr>
    </w:p>
    <w:p w14:paraId="05723B64" w14:textId="77777777" w:rsidR="005F6BF7" w:rsidRDefault="005F6BF7" w:rsidP="005F6BF7">
      <w:pPr>
        <w:jc w:val="center"/>
        <w:rPr>
          <w:b/>
          <w:sz w:val="28"/>
          <w:lang w:val="en-US" w:eastAsia="en-GB"/>
        </w:rPr>
      </w:pPr>
    </w:p>
    <w:p w14:paraId="0A5D161E" w14:textId="77777777" w:rsidR="005F6BF7" w:rsidRDefault="005F6BF7" w:rsidP="005F6BF7">
      <w:pPr>
        <w:jc w:val="center"/>
        <w:rPr>
          <w:b/>
          <w:sz w:val="28"/>
          <w:lang w:val="en-US" w:eastAsia="en-GB"/>
        </w:rPr>
      </w:pPr>
    </w:p>
    <w:p w14:paraId="30263C81" w14:textId="77777777" w:rsidR="005F6BF7" w:rsidRDefault="005F6BF7" w:rsidP="005F6BF7">
      <w:pPr>
        <w:jc w:val="center"/>
        <w:rPr>
          <w:b/>
          <w:sz w:val="28"/>
          <w:lang w:val="en-US" w:eastAsia="en-GB"/>
        </w:rPr>
      </w:pPr>
    </w:p>
    <w:p w14:paraId="45EBF39D" w14:textId="77777777" w:rsidR="005F6BF7" w:rsidRDefault="005F6BF7" w:rsidP="005F6BF7">
      <w:pPr>
        <w:jc w:val="center"/>
        <w:rPr>
          <w:b/>
          <w:sz w:val="28"/>
          <w:lang w:val="en-US" w:eastAsia="en-GB"/>
        </w:rPr>
      </w:pPr>
    </w:p>
    <w:p w14:paraId="07ED9D50" w14:textId="77777777" w:rsidR="005F6BF7" w:rsidRDefault="005F6BF7" w:rsidP="005F6BF7">
      <w:pPr>
        <w:jc w:val="center"/>
        <w:rPr>
          <w:b/>
          <w:sz w:val="28"/>
          <w:lang w:val="en-US" w:eastAsia="en-GB"/>
        </w:rPr>
      </w:pPr>
    </w:p>
    <w:p w14:paraId="41B8C048" w14:textId="77777777" w:rsidR="005F6BF7" w:rsidRDefault="005F6BF7" w:rsidP="005F6BF7">
      <w:pPr>
        <w:jc w:val="center"/>
        <w:rPr>
          <w:b/>
          <w:sz w:val="28"/>
          <w:lang w:val="en-US" w:eastAsia="en-GB"/>
        </w:rPr>
      </w:pPr>
    </w:p>
    <w:p w14:paraId="67B5692A" w14:textId="77777777" w:rsidR="005F6BF7" w:rsidRDefault="005F6BF7" w:rsidP="005F6BF7">
      <w:pPr>
        <w:jc w:val="center"/>
        <w:rPr>
          <w:b/>
          <w:sz w:val="28"/>
          <w:lang w:val="en-US" w:eastAsia="en-GB"/>
        </w:rPr>
      </w:pPr>
    </w:p>
    <w:p w14:paraId="35905663" w14:textId="77777777" w:rsidR="005F6BF7" w:rsidRDefault="005F6BF7" w:rsidP="005F6BF7">
      <w:pPr>
        <w:jc w:val="center"/>
        <w:rPr>
          <w:b/>
          <w:sz w:val="28"/>
          <w:lang w:val="en-US" w:eastAsia="en-GB"/>
        </w:rPr>
      </w:pPr>
    </w:p>
    <w:p w14:paraId="7D4EDD8A" w14:textId="77777777" w:rsidR="005F6BF7" w:rsidRDefault="005F6BF7" w:rsidP="005F6BF7">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Pr>
          <w:rFonts w:ascii="Arial Narrow" w:hAnsi="Arial Narrow"/>
          <w:lang w:eastAsia="en-GB"/>
        </w:rPr>
        <w:t>Page intentionally left blank</w:t>
      </w:r>
    </w:p>
    <w:bookmarkEnd w:id="0"/>
    <w:p w14:paraId="55960592" w14:textId="77777777" w:rsidR="005F6BF7" w:rsidRPr="005F6BF7" w:rsidRDefault="005F6BF7" w:rsidP="005F6BF7"/>
    <w:p w14:paraId="7760976A" w14:textId="77777777" w:rsidR="00852343" w:rsidRDefault="00BC5B07" w:rsidP="000D1ABA">
      <w:pPr>
        <w:jc w:val="left"/>
        <w:rPr>
          <w:b/>
          <w:sz w:val="24"/>
          <w:szCs w:val="24"/>
        </w:rPr>
      </w:pPr>
      <w:r>
        <w:rPr>
          <w:b/>
          <w:sz w:val="36"/>
          <w:szCs w:val="36"/>
        </w:rPr>
        <w:br w:type="page"/>
      </w:r>
      <w:r w:rsidR="00852343" w:rsidRPr="00852343">
        <w:rPr>
          <w:b/>
          <w:sz w:val="24"/>
          <w:szCs w:val="24"/>
        </w:rPr>
        <w:lastRenderedPageBreak/>
        <w:t>Contents</w:t>
      </w:r>
    </w:p>
    <w:p w14:paraId="4F9DB47E" w14:textId="77777777" w:rsidR="009D5B9A" w:rsidRPr="005F6BF7" w:rsidRDefault="009D5B9A" w:rsidP="000D1ABA">
      <w:pPr>
        <w:jc w:val="left"/>
        <w:rPr>
          <w:b/>
        </w:rPr>
      </w:pPr>
    </w:p>
    <w:p w14:paraId="22FF7E54" w14:textId="0A97919E" w:rsidR="00AC25A3" w:rsidRDefault="00C21E5C" w:rsidP="00AC25A3">
      <w:pPr>
        <w:pStyle w:val="TOC1"/>
        <w:rPr>
          <w:rFonts w:asciiTheme="minorHAnsi" w:eastAsiaTheme="minorEastAsia" w:hAnsiTheme="minorHAnsi" w:cstheme="minorBidi"/>
          <w:noProof/>
          <w:sz w:val="22"/>
          <w:szCs w:val="22"/>
          <w:lang w:val="fr-FR" w:eastAsia="fr-FR"/>
        </w:rPr>
      </w:pPr>
      <w:r>
        <w:fldChar w:fldCharType="begin"/>
      </w:r>
      <w:r>
        <w:instrText xml:space="preserve"> TOC \o "1-3" \h \z \t "Appendix;1;ANNEX;1" </w:instrText>
      </w:r>
      <w:r>
        <w:fldChar w:fldCharType="separate"/>
      </w:r>
      <w:hyperlink w:anchor="_Toc97203386" w:history="1">
        <w:r w:rsidR="00AC25A3" w:rsidRPr="006B695A">
          <w:rPr>
            <w:rStyle w:val="Hyperlink"/>
            <w:noProof/>
            <w:lang w:val="en-GB"/>
          </w:rPr>
          <w:t>17-1</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Scope</w:t>
        </w:r>
        <w:r w:rsidR="00AC25A3">
          <w:rPr>
            <w:noProof/>
            <w:webHidden/>
          </w:rPr>
          <w:tab/>
        </w:r>
        <w:r w:rsidR="00AC25A3">
          <w:rPr>
            <w:noProof/>
            <w:webHidden/>
          </w:rPr>
          <w:fldChar w:fldCharType="begin"/>
        </w:r>
        <w:r w:rsidR="00AC25A3">
          <w:rPr>
            <w:noProof/>
            <w:webHidden/>
          </w:rPr>
          <w:instrText xml:space="preserve"> PAGEREF _Toc97203386 \h </w:instrText>
        </w:r>
        <w:r w:rsidR="00AC25A3">
          <w:rPr>
            <w:noProof/>
            <w:webHidden/>
          </w:rPr>
        </w:r>
        <w:r w:rsidR="00AC25A3">
          <w:rPr>
            <w:noProof/>
            <w:webHidden/>
          </w:rPr>
          <w:fldChar w:fldCharType="separate"/>
        </w:r>
        <w:r w:rsidR="00EB2F25">
          <w:rPr>
            <w:noProof/>
            <w:webHidden/>
          </w:rPr>
          <w:t>1</w:t>
        </w:r>
        <w:r w:rsidR="00AC25A3">
          <w:rPr>
            <w:noProof/>
            <w:webHidden/>
          </w:rPr>
          <w:fldChar w:fldCharType="end"/>
        </w:r>
      </w:hyperlink>
    </w:p>
    <w:p w14:paraId="3E9E2618" w14:textId="5EB01307" w:rsidR="00AC25A3" w:rsidRDefault="00000000" w:rsidP="00AC25A3">
      <w:pPr>
        <w:pStyle w:val="TOC1"/>
        <w:rPr>
          <w:rFonts w:asciiTheme="minorHAnsi" w:eastAsiaTheme="minorEastAsia" w:hAnsiTheme="minorHAnsi" w:cstheme="minorBidi"/>
          <w:noProof/>
          <w:sz w:val="22"/>
          <w:szCs w:val="22"/>
          <w:lang w:val="fr-FR" w:eastAsia="fr-FR"/>
        </w:rPr>
      </w:pPr>
      <w:hyperlink w:anchor="_Toc97203388" w:history="1">
        <w:r w:rsidR="00AC25A3" w:rsidRPr="006B695A">
          <w:rPr>
            <w:rStyle w:val="Hyperlink"/>
            <w:noProof/>
            <w:lang w:val="en-GB"/>
          </w:rPr>
          <w:t>17-2</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Conformance</w:t>
        </w:r>
        <w:r w:rsidR="00AC25A3">
          <w:rPr>
            <w:noProof/>
            <w:webHidden/>
          </w:rPr>
          <w:tab/>
        </w:r>
        <w:r w:rsidR="00AC25A3">
          <w:rPr>
            <w:noProof/>
            <w:webHidden/>
          </w:rPr>
          <w:fldChar w:fldCharType="begin"/>
        </w:r>
        <w:r w:rsidR="00AC25A3">
          <w:rPr>
            <w:noProof/>
            <w:webHidden/>
          </w:rPr>
          <w:instrText xml:space="preserve"> PAGEREF _Toc97203388 \h </w:instrText>
        </w:r>
        <w:r w:rsidR="00AC25A3">
          <w:rPr>
            <w:noProof/>
            <w:webHidden/>
          </w:rPr>
        </w:r>
        <w:r w:rsidR="00AC25A3">
          <w:rPr>
            <w:noProof/>
            <w:webHidden/>
          </w:rPr>
          <w:fldChar w:fldCharType="separate"/>
        </w:r>
        <w:r w:rsidR="00EB2F25">
          <w:rPr>
            <w:noProof/>
            <w:webHidden/>
          </w:rPr>
          <w:t>1</w:t>
        </w:r>
        <w:r w:rsidR="00AC25A3">
          <w:rPr>
            <w:noProof/>
            <w:webHidden/>
          </w:rPr>
          <w:fldChar w:fldCharType="end"/>
        </w:r>
      </w:hyperlink>
    </w:p>
    <w:p w14:paraId="54284ECB" w14:textId="6DF7790F" w:rsidR="00AC25A3" w:rsidRDefault="00000000">
      <w:pPr>
        <w:pStyle w:val="TOC2"/>
        <w:rPr>
          <w:rFonts w:asciiTheme="minorHAnsi" w:eastAsiaTheme="minorEastAsia" w:hAnsiTheme="minorHAnsi" w:cstheme="minorBidi"/>
          <w:noProof/>
          <w:sz w:val="22"/>
          <w:szCs w:val="22"/>
          <w:lang w:val="fr-FR" w:eastAsia="fr-FR"/>
        </w:rPr>
      </w:pPr>
      <w:hyperlink w:anchor="_Toc97203389" w:history="1">
        <w:r w:rsidR="00AC25A3" w:rsidRPr="006B695A">
          <w:rPr>
            <w:rStyle w:val="Hyperlink"/>
            <w:noProof/>
            <w:lang w:val="en-GB"/>
          </w:rPr>
          <w:t>17-2.1</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Conformance of this Profile with other Standards</w:t>
        </w:r>
        <w:r w:rsidR="00AC25A3">
          <w:rPr>
            <w:noProof/>
            <w:webHidden/>
          </w:rPr>
          <w:tab/>
        </w:r>
        <w:r w:rsidR="00AC25A3">
          <w:rPr>
            <w:noProof/>
            <w:webHidden/>
          </w:rPr>
          <w:fldChar w:fldCharType="begin"/>
        </w:r>
        <w:r w:rsidR="00AC25A3">
          <w:rPr>
            <w:noProof/>
            <w:webHidden/>
          </w:rPr>
          <w:instrText xml:space="preserve"> PAGEREF _Toc97203389 \h </w:instrText>
        </w:r>
        <w:r w:rsidR="00AC25A3">
          <w:rPr>
            <w:noProof/>
            <w:webHidden/>
          </w:rPr>
        </w:r>
        <w:r w:rsidR="00AC25A3">
          <w:rPr>
            <w:noProof/>
            <w:webHidden/>
          </w:rPr>
          <w:fldChar w:fldCharType="separate"/>
        </w:r>
        <w:r w:rsidR="00EB2F25">
          <w:rPr>
            <w:noProof/>
            <w:webHidden/>
          </w:rPr>
          <w:t>1</w:t>
        </w:r>
        <w:r w:rsidR="00AC25A3">
          <w:rPr>
            <w:noProof/>
            <w:webHidden/>
          </w:rPr>
          <w:fldChar w:fldCharType="end"/>
        </w:r>
      </w:hyperlink>
    </w:p>
    <w:p w14:paraId="2963A70D" w14:textId="0C28F2FD" w:rsidR="00AC25A3" w:rsidRDefault="00000000">
      <w:pPr>
        <w:pStyle w:val="TOC2"/>
        <w:rPr>
          <w:rFonts w:asciiTheme="minorHAnsi" w:eastAsiaTheme="minorEastAsia" w:hAnsiTheme="minorHAnsi" w:cstheme="minorBidi"/>
          <w:noProof/>
          <w:sz w:val="22"/>
          <w:szCs w:val="22"/>
          <w:lang w:val="fr-FR" w:eastAsia="fr-FR"/>
        </w:rPr>
      </w:pPr>
      <w:hyperlink w:anchor="_Toc97203390" w:history="1">
        <w:r w:rsidR="00AC25A3" w:rsidRPr="006B695A">
          <w:rPr>
            <w:rStyle w:val="Hyperlink"/>
            <w:noProof/>
          </w:rPr>
          <w:t>17-2.2</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Conformance to this Profile</w:t>
        </w:r>
        <w:r w:rsidR="00AC25A3">
          <w:rPr>
            <w:noProof/>
            <w:webHidden/>
          </w:rPr>
          <w:tab/>
        </w:r>
        <w:r w:rsidR="00AC25A3">
          <w:rPr>
            <w:noProof/>
            <w:webHidden/>
          </w:rPr>
          <w:fldChar w:fldCharType="begin"/>
        </w:r>
        <w:r w:rsidR="00AC25A3">
          <w:rPr>
            <w:noProof/>
            <w:webHidden/>
          </w:rPr>
          <w:instrText xml:space="preserve"> PAGEREF _Toc97203390 \h </w:instrText>
        </w:r>
        <w:r w:rsidR="00AC25A3">
          <w:rPr>
            <w:noProof/>
            <w:webHidden/>
          </w:rPr>
        </w:r>
        <w:r w:rsidR="00AC25A3">
          <w:rPr>
            <w:noProof/>
            <w:webHidden/>
          </w:rPr>
          <w:fldChar w:fldCharType="separate"/>
        </w:r>
        <w:r w:rsidR="00EB2F25">
          <w:rPr>
            <w:noProof/>
            <w:webHidden/>
          </w:rPr>
          <w:t>1</w:t>
        </w:r>
        <w:r w:rsidR="00AC25A3">
          <w:rPr>
            <w:noProof/>
            <w:webHidden/>
          </w:rPr>
          <w:fldChar w:fldCharType="end"/>
        </w:r>
      </w:hyperlink>
    </w:p>
    <w:p w14:paraId="6F0C6760" w14:textId="71561831" w:rsidR="00AC25A3" w:rsidRDefault="00000000" w:rsidP="00AC25A3">
      <w:pPr>
        <w:pStyle w:val="TOC1"/>
        <w:rPr>
          <w:rFonts w:asciiTheme="minorHAnsi" w:eastAsiaTheme="minorEastAsia" w:hAnsiTheme="minorHAnsi" w:cstheme="minorBidi"/>
          <w:noProof/>
          <w:sz w:val="22"/>
          <w:szCs w:val="22"/>
          <w:lang w:val="fr-FR" w:eastAsia="fr-FR"/>
        </w:rPr>
      </w:pPr>
      <w:hyperlink w:anchor="_Toc97203392" w:history="1">
        <w:r w:rsidR="00AC25A3" w:rsidRPr="006B695A">
          <w:rPr>
            <w:rStyle w:val="Hyperlink"/>
            <w:noProof/>
            <w:lang w:val="en-GB"/>
          </w:rPr>
          <w:t>17-3</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Normative references</w:t>
        </w:r>
        <w:r w:rsidR="00AC25A3">
          <w:rPr>
            <w:noProof/>
            <w:webHidden/>
          </w:rPr>
          <w:tab/>
        </w:r>
        <w:r w:rsidR="00AC25A3">
          <w:rPr>
            <w:noProof/>
            <w:webHidden/>
          </w:rPr>
          <w:fldChar w:fldCharType="begin"/>
        </w:r>
        <w:r w:rsidR="00AC25A3">
          <w:rPr>
            <w:noProof/>
            <w:webHidden/>
          </w:rPr>
          <w:instrText xml:space="preserve"> PAGEREF _Toc97203392 \h </w:instrText>
        </w:r>
        <w:r w:rsidR="00AC25A3">
          <w:rPr>
            <w:noProof/>
            <w:webHidden/>
          </w:rPr>
        </w:r>
        <w:r w:rsidR="00AC25A3">
          <w:rPr>
            <w:noProof/>
            <w:webHidden/>
          </w:rPr>
          <w:fldChar w:fldCharType="separate"/>
        </w:r>
        <w:r w:rsidR="00EB2F25">
          <w:rPr>
            <w:noProof/>
            <w:webHidden/>
          </w:rPr>
          <w:t>1</w:t>
        </w:r>
        <w:r w:rsidR="00AC25A3">
          <w:rPr>
            <w:noProof/>
            <w:webHidden/>
          </w:rPr>
          <w:fldChar w:fldCharType="end"/>
        </w:r>
      </w:hyperlink>
    </w:p>
    <w:p w14:paraId="49E6BCEB" w14:textId="07640B52" w:rsidR="00AC25A3" w:rsidRDefault="00000000">
      <w:pPr>
        <w:pStyle w:val="TOC2"/>
        <w:rPr>
          <w:rFonts w:asciiTheme="minorHAnsi" w:eastAsiaTheme="minorEastAsia" w:hAnsiTheme="minorHAnsi" w:cstheme="minorBidi"/>
          <w:noProof/>
          <w:sz w:val="22"/>
          <w:szCs w:val="22"/>
          <w:lang w:val="fr-FR" w:eastAsia="fr-FR"/>
        </w:rPr>
      </w:pPr>
      <w:hyperlink w:anchor="_Toc97203393" w:history="1">
        <w:r w:rsidR="00AC25A3" w:rsidRPr="006B695A">
          <w:rPr>
            <w:rStyle w:val="Hyperlink"/>
            <w:noProof/>
            <w:lang w:val="en-GB"/>
          </w:rPr>
          <w:t>17-3.1</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Profile definition</w:t>
        </w:r>
        <w:r w:rsidR="00AC25A3">
          <w:rPr>
            <w:noProof/>
            <w:webHidden/>
          </w:rPr>
          <w:tab/>
        </w:r>
        <w:r w:rsidR="00AC25A3">
          <w:rPr>
            <w:noProof/>
            <w:webHidden/>
          </w:rPr>
          <w:fldChar w:fldCharType="begin"/>
        </w:r>
        <w:r w:rsidR="00AC25A3">
          <w:rPr>
            <w:noProof/>
            <w:webHidden/>
          </w:rPr>
          <w:instrText xml:space="preserve"> PAGEREF _Toc97203393 \h </w:instrText>
        </w:r>
        <w:r w:rsidR="00AC25A3">
          <w:rPr>
            <w:noProof/>
            <w:webHidden/>
          </w:rPr>
        </w:r>
        <w:r w:rsidR="00AC25A3">
          <w:rPr>
            <w:noProof/>
            <w:webHidden/>
          </w:rPr>
          <w:fldChar w:fldCharType="separate"/>
        </w:r>
        <w:r w:rsidR="00EB2F25">
          <w:rPr>
            <w:noProof/>
            <w:webHidden/>
          </w:rPr>
          <w:t>1</w:t>
        </w:r>
        <w:r w:rsidR="00AC25A3">
          <w:rPr>
            <w:noProof/>
            <w:webHidden/>
          </w:rPr>
          <w:fldChar w:fldCharType="end"/>
        </w:r>
      </w:hyperlink>
    </w:p>
    <w:p w14:paraId="33EA64B4" w14:textId="0E8EF9DC" w:rsidR="00AC25A3" w:rsidRDefault="00000000">
      <w:pPr>
        <w:pStyle w:val="TOC2"/>
        <w:rPr>
          <w:rFonts w:asciiTheme="minorHAnsi" w:eastAsiaTheme="minorEastAsia" w:hAnsiTheme="minorHAnsi" w:cstheme="minorBidi"/>
          <w:noProof/>
          <w:sz w:val="22"/>
          <w:szCs w:val="22"/>
          <w:lang w:val="fr-FR" w:eastAsia="fr-FR"/>
        </w:rPr>
      </w:pPr>
      <w:hyperlink w:anchor="_Toc97203394" w:history="1">
        <w:r w:rsidR="00AC25A3" w:rsidRPr="006B695A">
          <w:rPr>
            <w:rStyle w:val="Hyperlink"/>
            <w:noProof/>
            <w:lang w:val="en-GB"/>
          </w:rPr>
          <w:t>17-3.2</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Informative references</w:t>
        </w:r>
        <w:r w:rsidR="00AC25A3">
          <w:rPr>
            <w:noProof/>
            <w:webHidden/>
          </w:rPr>
          <w:tab/>
        </w:r>
        <w:r w:rsidR="00AC25A3">
          <w:rPr>
            <w:noProof/>
            <w:webHidden/>
          </w:rPr>
          <w:fldChar w:fldCharType="begin"/>
        </w:r>
        <w:r w:rsidR="00AC25A3">
          <w:rPr>
            <w:noProof/>
            <w:webHidden/>
          </w:rPr>
          <w:instrText xml:space="preserve"> PAGEREF _Toc97203394 \h </w:instrText>
        </w:r>
        <w:r w:rsidR="00AC25A3">
          <w:rPr>
            <w:noProof/>
            <w:webHidden/>
          </w:rPr>
        </w:r>
        <w:r w:rsidR="00AC25A3">
          <w:rPr>
            <w:noProof/>
            <w:webHidden/>
          </w:rPr>
          <w:fldChar w:fldCharType="separate"/>
        </w:r>
        <w:r w:rsidR="00EB2F25">
          <w:rPr>
            <w:noProof/>
            <w:webHidden/>
          </w:rPr>
          <w:t>2</w:t>
        </w:r>
        <w:r w:rsidR="00AC25A3">
          <w:rPr>
            <w:noProof/>
            <w:webHidden/>
          </w:rPr>
          <w:fldChar w:fldCharType="end"/>
        </w:r>
      </w:hyperlink>
    </w:p>
    <w:p w14:paraId="4226255B" w14:textId="7411BBDF" w:rsidR="00AC25A3" w:rsidRDefault="00000000" w:rsidP="00AC25A3">
      <w:pPr>
        <w:pStyle w:val="TOC1"/>
        <w:rPr>
          <w:rFonts w:asciiTheme="minorHAnsi" w:eastAsiaTheme="minorEastAsia" w:hAnsiTheme="minorHAnsi" w:cstheme="minorBidi"/>
          <w:noProof/>
          <w:sz w:val="22"/>
          <w:szCs w:val="22"/>
          <w:lang w:val="fr-FR" w:eastAsia="fr-FR"/>
        </w:rPr>
      </w:pPr>
      <w:hyperlink w:anchor="_Toc97203395" w:history="1">
        <w:r w:rsidR="00AC25A3" w:rsidRPr="006B695A">
          <w:rPr>
            <w:rStyle w:val="Hyperlink"/>
            <w:noProof/>
            <w:lang w:val="en-GB"/>
          </w:rPr>
          <w:t>17-4</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Overview</w:t>
        </w:r>
        <w:r w:rsidR="00AC25A3">
          <w:rPr>
            <w:noProof/>
            <w:webHidden/>
          </w:rPr>
          <w:tab/>
        </w:r>
        <w:r w:rsidR="00AC25A3">
          <w:rPr>
            <w:noProof/>
            <w:webHidden/>
          </w:rPr>
          <w:fldChar w:fldCharType="begin"/>
        </w:r>
        <w:r w:rsidR="00AC25A3">
          <w:rPr>
            <w:noProof/>
            <w:webHidden/>
          </w:rPr>
          <w:instrText xml:space="preserve"> PAGEREF _Toc97203395 \h </w:instrText>
        </w:r>
        <w:r w:rsidR="00AC25A3">
          <w:rPr>
            <w:noProof/>
            <w:webHidden/>
          </w:rPr>
        </w:r>
        <w:r w:rsidR="00AC25A3">
          <w:rPr>
            <w:noProof/>
            <w:webHidden/>
          </w:rPr>
          <w:fldChar w:fldCharType="separate"/>
        </w:r>
        <w:r w:rsidR="00EB2F25">
          <w:rPr>
            <w:noProof/>
            <w:webHidden/>
          </w:rPr>
          <w:t>2</w:t>
        </w:r>
        <w:r w:rsidR="00AC25A3">
          <w:rPr>
            <w:noProof/>
            <w:webHidden/>
          </w:rPr>
          <w:fldChar w:fldCharType="end"/>
        </w:r>
      </w:hyperlink>
    </w:p>
    <w:p w14:paraId="4C73F757" w14:textId="7F741CEA" w:rsidR="00AC25A3" w:rsidRDefault="00000000">
      <w:pPr>
        <w:pStyle w:val="TOC2"/>
        <w:rPr>
          <w:rFonts w:asciiTheme="minorHAnsi" w:eastAsiaTheme="minorEastAsia" w:hAnsiTheme="minorHAnsi" w:cstheme="minorBidi"/>
          <w:noProof/>
          <w:sz w:val="22"/>
          <w:szCs w:val="22"/>
          <w:lang w:val="fr-FR" w:eastAsia="fr-FR"/>
        </w:rPr>
      </w:pPr>
      <w:hyperlink w:anchor="_Toc97203396" w:history="1">
        <w:r w:rsidR="00AC25A3" w:rsidRPr="006B695A">
          <w:rPr>
            <w:rStyle w:val="Hyperlink"/>
            <w:noProof/>
            <w:lang w:val="en-GB"/>
          </w:rPr>
          <w:t>17-4.1</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S-100 Exchange Set Structure</w:t>
        </w:r>
        <w:r w:rsidR="00AC25A3">
          <w:rPr>
            <w:noProof/>
            <w:webHidden/>
          </w:rPr>
          <w:tab/>
        </w:r>
        <w:r w:rsidR="00AC25A3">
          <w:rPr>
            <w:noProof/>
            <w:webHidden/>
          </w:rPr>
          <w:fldChar w:fldCharType="begin"/>
        </w:r>
        <w:r w:rsidR="00AC25A3">
          <w:rPr>
            <w:noProof/>
            <w:webHidden/>
          </w:rPr>
          <w:instrText xml:space="preserve"> PAGEREF _Toc97203396 \h </w:instrText>
        </w:r>
        <w:r w:rsidR="00AC25A3">
          <w:rPr>
            <w:noProof/>
            <w:webHidden/>
          </w:rPr>
        </w:r>
        <w:r w:rsidR="00AC25A3">
          <w:rPr>
            <w:noProof/>
            <w:webHidden/>
          </w:rPr>
          <w:fldChar w:fldCharType="separate"/>
        </w:r>
        <w:r w:rsidR="00EB2F25">
          <w:rPr>
            <w:noProof/>
            <w:webHidden/>
          </w:rPr>
          <w:t>2</w:t>
        </w:r>
        <w:r w:rsidR="00AC25A3">
          <w:rPr>
            <w:noProof/>
            <w:webHidden/>
          </w:rPr>
          <w:fldChar w:fldCharType="end"/>
        </w:r>
      </w:hyperlink>
    </w:p>
    <w:p w14:paraId="17E491EF" w14:textId="6D9D0FB3" w:rsidR="00AC25A3" w:rsidRDefault="00000000">
      <w:pPr>
        <w:pStyle w:val="TOC2"/>
        <w:rPr>
          <w:rFonts w:asciiTheme="minorHAnsi" w:eastAsiaTheme="minorEastAsia" w:hAnsiTheme="minorHAnsi" w:cstheme="minorBidi"/>
          <w:noProof/>
          <w:sz w:val="22"/>
          <w:szCs w:val="22"/>
          <w:lang w:val="fr-FR" w:eastAsia="fr-FR"/>
        </w:rPr>
      </w:pPr>
      <w:hyperlink w:anchor="_Toc97203397" w:history="1">
        <w:r w:rsidR="00AC25A3" w:rsidRPr="006B695A">
          <w:rPr>
            <w:rStyle w:val="Hyperlink"/>
            <w:noProof/>
          </w:rPr>
          <w:t>17-4.2</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S-100 Exchange Set Folder Structure.</w:t>
        </w:r>
        <w:r w:rsidR="00AC25A3">
          <w:rPr>
            <w:noProof/>
            <w:webHidden/>
          </w:rPr>
          <w:tab/>
        </w:r>
        <w:r w:rsidR="00AC25A3">
          <w:rPr>
            <w:noProof/>
            <w:webHidden/>
          </w:rPr>
          <w:fldChar w:fldCharType="begin"/>
        </w:r>
        <w:r w:rsidR="00AC25A3">
          <w:rPr>
            <w:noProof/>
            <w:webHidden/>
          </w:rPr>
          <w:instrText xml:space="preserve"> PAGEREF _Toc97203397 \h </w:instrText>
        </w:r>
        <w:r w:rsidR="00AC25A3">
          <w:rPr>
            <w:noProof/>
            <w:webHidden/>
          </w:rPr>
        </w:r>
        <w:r w:rsidR="00AC25A3">
          <w:rPr>
            <w:noProof/>
            <w:webHidden/>
          </w:rPr>
          <w:fldChar w:fldCharType="separate"/>
        </w:r>
        <w:r w:rsidR="00EB2F25">
          <w:rPr>
            <w:noProof/>
            <w:webHidden/>
          </w:rPr>
          <w:t>5</w:t>
        </w:r>
        <w:r w:rsidR="00AC25A3">
          <w:rPr>
            <w:noProof/>
            <w:webHidden/>
          </w:rPr>
          <w:fldChar w:fldCharType="end"/>
        </w:r>
      </w:hyperlink>
    </w:p>
    <w:p w14:paraId="36BF42AF" w14:textId="086596D7" w:rsidR="00AC25A3" w:rsidRDefault="00000000">
      <w:pPr>
        <w:pStyle w:val="TOC2"/>
        <w:rPr>
          <w:rFonts w:asciiTheme="minorHAnsi" w:eastAsiaTheme="minorEastAsia" w:hAnsiTheme="minorHAnsi" w:cstheme="minorBidi"/>
          <w:noProof/>
          <w:sz w:val="22"/>
          <w:szCs w:val="22"/>
          <w:lang w:val="fr-FR" w:eastAsia="fr-FR"/>
        </w:rPr>
      </w:pPr>
      <w:hyperlink w:anchor="_Toc97203398" w:history="1">
        <w:r w:rsidR="00AC25A3" w:rsidRPr="006B695A">
          <w:rPr>
            <w:rStyle w:val="Hyperlink"/>
            <w:rFonts w:cs="Arial"/>
            <w:noProof/>
            <w:lang w:val="en-GB"/>
          </w:rPr>
          <w:t>17-4.3</w:t>
        </w:r>
        <w:r w:rsidR="00AC25A3">
          <w:rPr>
            <w:rFonts w:asciiTheme="minorHAnsi" w:eastAsiaTheme="minorEastAsia" w:hAnsiTheme="minorHAnsi" w:cstheme="minorBidi"/>
            <w:noProof/>
            <w:sz w:val="22"/>
            <w:szCs w:val="22"/>
            <w:lang w:val="fr-FR" w:eastAsia="fr-FR"/>
          </w:rPr>
          <w:tab/>
        </w:r>
        <w:r w:rsidR="00AC25A3" w:rsidRPr="006B695A">
          <w:rPr>
            <w:rStyle w:val="Hyperlink"/>
            <w:rFonts w:cs="Arial"/>
            <w:noProof/>
            <w:lang w:val="en-GB"/>
          </w:rPr>
          <w:t>Storage and Management of External Resources</w:t>
        </w:r>
        <w:r w:rsidR="00AC25A3">
          <w:rPr>
            <w:noProof/>
            <w:webHidden/>
          </w:rPr>
          <w:tab/>
        </w:r>
        <w:r w:rsidR="00AC25A3">
          <w:rPr>
            <w:noProof/>
            <w:webHidden/>
          </w:rPr>
          <w:fldChar w:fldCharType="begin"/>
        </w:r>
        <w:r w:rsidR="00AC25A3">
          <w:rPr>
            <w:noProof/>
            <w:webHidden/>
          </w:rPr>
          <w:instrText xml:space="preserve"> PAGEREF _Toc97203398 \h </w:instrText>
        </w:r>
        <w:r w:rsidR="00AC25A3">
          <w:rPr>
            <w:noProof/>
            <w:webHidden/>
          </w:rPr>
        </w:r>
        <w:r w:rsidR="00AC25A3">
          <w:rPr>
            <w:noProof/>
            <w:webHidden/>
          </w:rPr>
          <w:fldChar w:fldCharType="separate"/>
        </w:r>
        <w:r w:rsidR="00EB2F25">
          <w:rPr>
            <w:noProof/>
            <w:webHidden/>
          </w:rPr>
          <w:t>7</w:t>
        </w:r>
        <w:r w:rsidR="00AC25A3">
          <w:rPr>
            <w:noProof/>
            <w:webHidden/>
          </w:rPr>
          <w:fldChar w:fldCharType="end"/>
        </w:r>
      </w:hyperlink>
    </w:p>
    <w:p w14:paraId="626E0AA4" w14:textId="009408C0" w:rsidR="00AC25A3" w:rsidRDefault="00000000">
      <w:pPr>
        <w:pStyle w:val="TOC2"/>
        <w:rPr>
          <w:rFonts w:asciiTheme="minorHAnsi" w:eastAsiaTheme="minorEastAsia" w:hAnsiTheme="minorHAnsi" w:cstheme="minorBidi"/>
          <w:noProof/>
          <w:sz w:val="22"/>
          <w:szCs w:val="22"/>
          <w:lang w:val="fr-FR" w:eastAsia="fr-FR"/>
        </w:rPr>
      </w:pPr>
      <w:hyperlink w:anchor="_Toc97203399" w:history="1">
        <w:r w:rsidR="00AC25A3" w:rsidRPr="006B695A">
          <w:rPr>
            <w:rStyle w:val="Hyperlink"/>
            <w:noProof/>
            <w:lang w:val="en-GB"/>
          </w:rPr>
          <w:t>17-4.4</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S-100 Exchange Set Catalogue</w:t>
        </w:r>
        <w:r w:rsidR="00AC25A3">
          <w:rPr>
            <w:noProof/>
            <w:webHidden/>
          </w:rPr>
          <w:tab/>
        </w:r>
        <w:r w:rsidR="00AC25A3">
          <w:rPr>
            <w:noProof/>
            <w:webHidden/>
          </w:rPr>
          <w:fldChar w:fldCharType="begin"/>
        </w:r>
        <w:r w:rsidR="00AC25A3">
          <w:rPr>
            <w:noProof/>
            <w:webHidden/>
          </w:rPr>
          <w:instrText xml:space="preserve"> PAGEREF _Toc97203399 \h </w:instrText>
        </w:r>
        <w:r w:rsidR="00AC25A3">
          <w:rPr>
            <w:noProof/>
            <w:webHidden/>
          </w:rPr>
        </w:r>
        <w:r w:rsidR="00AC25A3">
          <w:rPr>
            <w:noProof/>
            <w:webHidden/>
          </w:rPr>
          <w:fldChar w:fldCharType="separate"/>
        </w:r>
        <w:r w:rsidR="00EB2F25">
          <w:rPr>
            <w:noProof/>
            <w:webHidden/>
          </w:rPr>
          <w:t>8</w:t>
        </w:r>
        <w:r w:rsidR="00AC25A3">
          <w:rPr>
            <w:noProof/>
            <w:webHidden/>
          </w:rPr>
          <w:fldChar w:fldCharType="end"/>
        </w:r>
      </w:hyperlink>
    </w:p>
    <w:p w14:paraId="329B11F7" w14:textId="6415FC35" w:rsidR="00AC25A3" w:rsidRDefault="00000000">
      <w:pPr>
        <w:pStyle w:val="TOC2"/>
        <w:rPr>
          <w:rFonts w:asciiTheme="minorHAnsi" w:eastAsiaTheme="minorEastAsia" w:hAnsiTheme="minorHAnsi" w:cstheme="minorBidi"/>
          <w:noProof/>
          <w:sz w:val="22"/>
          <w:szCs w:val="22"/>
          <w:lang w:val="fr-FR" w:eastAsia="fr-FR"/>
        </w:rPr>
      </w:pPr>
      <w:hyperlink w:anchor="_Toc97203402" w:history="1">
        <w:r w:rsidR="00AC25A3" w:rsidRPr="006B695A">
          <w:rPr>
            <w:rStyle w:val="Hyperlink"/>
            <w:noProof/>
          </w:rPr>
          <w:t>17-4.5</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Elements of the Exchange Set Catalogue</w:t>
        </w:r>
        <w:r w:rsidR="00AC25A3">
          <w:rPr>
            <w:noProof/>
            <w:webHidden/>
          </w:rPr>
          <w:tab/>
        </w:r>
        <w:r w:rsidR="00AC25A3">
          <w:rPr>
            <w:noProof/>
            <w:webHidden/>
          </w:rPr>
          <w:fldChar w:fldCharType="begin"/>
        </w:r>
        <w:r w:rsidR="00AC25A3">
          <w:rPr>
            <w:noProof/>
            <w:webHidden/>
          </w:rPr>
          <w:instrText xml:space="preserve"> PAGEREF _Toc97203402 \h </w:instrText>
        </w:r>
        <w:r w:rsidR="00AC25A3">
          <w:rPr>
            <w:noProof/>
            <w:webHidden/>
          </w:rPr>
        </w:r>
        <w:r w:rsidR="00AC25A3">
          <w:rPr>
            <w:noProof/>
            <w:webHidden/>
          </w:rPr>
          <w:fldChar w:fldCharType="separate"/>
        </w:r>
        <w:r w:rsidR="00EB2F25">
          <w:rPr>
            <w:noProof/>
            <w:webHidden/>
          </w:rPr>
          <w:t>12</w:t>
        </w:r>
        <w:r w:rsidR="00AC25A3">
          <w:rPr>
            <w:noProof/>
            <w:webHidden/>
          </w:rPr>
          <w:fldChar w:fldCharType="end"/>
        </w:r>
      </w:hyperlink>
    </w:p>
    <w:p w14:paraId="020D0926" w14:textId="4D227004" w:rsidR="00AC25A3" w:rsidRDefault="00000000">
      <w:pPr>
        <w:pStyle w:val="TOC2"/>
        <w:rPr>
          <w:rFonts w:asciiTheme="minorHAnsi" w:eastAsiaTheme="minorEastAsia" w:hAnsiTheme="minorHAnsi" w:cstheme="minorBidi"/>
          <w:noProof/>
          <w:sz w:val="22"/>
          <w:szCs w:val="22"/>
          <w:lang w:val="fr-FR" w:eastAsia="fr-FR"/>
        </w:rPr>
      </w:pPr>
      <w:hyperlink w:anchor="_Toc97203403" w:history="1">
        <w:r w:rsidR="00AC25A3" w:rsidRPr="006B695A">
          <w:rPr>
            <w:rStyle w:val="Hyperlink"/>
            <w:noProof/>
          </w:rPr>
          <w:t>17-4.6</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Overview of multilingual support in S-100 Exchange Set Catalogue</w:t>
        </w:r>
        <w:r w:rsidR="00AC25A3">
          <w:rPr>
            <w:noProof/>
            <w:webHidden/>
          </w:rPr>
          <w:tab/>
        </w:r>
        <w:r w:rsidR="00AC25A3">
          <w:rPr>
            <w:noProof/>
            <w:webHidden/>
          </w:rPr>
          <w:fldChar w:fldCharType="begin"/>
        </w:r>
        <w:r w:rsidR="00AC25A3">
          <w:rPr>
            <w:noProof/>
            <w:webHidden/>
          </w:rPr>
          <w:instrText xml:space="preserve"> PAGEREF _Toc97203403 \h </w:instrText>
        </w:r>
        <w:r w:rsidR="00AC25A3">
          <w:rPr>
            <w:noProof/>
            <w:webHidden/>
          </w:rPr>
        </w:r>
        <w:r w:rsidR="00AC25A3">
          <w:rPr>
            <w:noProof/>
            <w:webHidden/>
          </w:rPr>
          <w:fldChar w:fldCharType="separate"/>
        </w:r>
        <w:r w:rsidR="00EB2F25">
          <w:rPr>
            <w:noProof/>
            <w:webHidden/>
          </w:rPr>
          <w:t>33</w:t>
        </w:r>
        <w:r w:rsidR="00AC25A3">
          <w:rPr>
            <w:noProof/>
            <w:webHidden/>
          </w:rPr>
          <w:fldChar w:fldCharType="end"/>
        </w:r>
      </w:hyperlink>
    </w:p>
    <w:p w14:paraId="4924B72B" w14:textId="0F247334" w:rsidR="00AC25A3" w:rsidRDefault="00000000">
      <w:pPr>
        <w:pStyle w:val="TOC2"/>
        <w:rPr>
          <w:rFonts w:asciiTheme="minorHAnsi" w:eastAsiaTheme="minorEastAsia" w:hAnsiTheme="minorHAnsi" w:cstheme="minorBidi"/>
          <w:noProof/>
          <w:sz w:val="22"/>
          <w:szCs w:val="22"/>
          <w:lang w:val="fr-FR" w:eastAsia="fr-FR"/>
        </w:rPr>
      </w:pPr>
      <w:hyperlink w:anchor="_Toc97203404" w:history="1">
        <w:r w:rsidR="00AC25A3" w:rsidRPr="006B695A">
          <w:rPr>
            <w:rStyle w:val="Hyperlink"/>
            <w:noProof/>
          </w:rPr>
          <w:t>17-4.7</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Encoding of S-100 Exchange Set Catalogue elements in multiple languages</w:t>
        </w:r>
        <w:r w:rsidR="00AC25A3">
          <w:rPr>
            <w:noProof/>
            <w:webHidden/>
          </w:rPr>
          <w:tab/>
        </w:r>
        <w:r w:rsidR="00AC25A3">
          <w:rPr>
            <w:noProof/>
            <w:webHidden/>
          </w:rPr>
          <w:fldChar w:fldCharType="begin"/>
        </w:r>
        <w:r w:rsidR="00AC25A3">
          <w:rPr>
            <w:noProof/>
            <w:webHidden/>
          </w:rPr>
          <w:instrText xml:space="preserve"> PAGEREF _Toc97203404 \h </w:instrText>
        </w:r>
        <w:r w:rsidR="00AC25A3">
          <w:rPr>
            <w:noProof/>
            <w:webHidden/>
          </w:rPr>
        </w:r>
        <w:r w:rsidR="00AC25A3">
          <w:rPr>
            <w:noProof/>
            <w:webHidden/>
          </w:rPr>
          <w:fldChar w:fldCharType="separate"/>
        </w:r>
        <w:r w:rsidR="00EB2F25">
          <w:rPr>
            <w:noProof/>
            <w:webHidden/>
          </w:rPr>
          <w:t>34</w:t>
        </w:r>
        <w:r w:rsidR="00AC25A3">
          <w:rPr>
            <w:noProof/>
            <w:webHidden/>
          </w:rPr>
          <w:fldChar w:fldCharType="end"/>
        </w:r>
      </w:hyperlink>
    </w:p>
    <w:p w14:paraId="2093C797" w14:textId="4B0FCDB7" w:rsidR="00AC25A3" w:rsidRDefault="00000000">
      <w:pPr>
        <w:pStyle w:val="TOC2"/>
        <w:rPr>
          <w:rFonts w:asciiTheme="minorHAnsi" w:eastAsiaTheme="minorEastAsia" w:hAnsiTheme="minorHAnsi" w:cstheme="minorBidi"/>
          <w:noProof/>
          <w:sz w:val="22"/>
          <w:szCs w:val="22"/>
          <w:lang w:val="fr-FR" w:eastAsia="fr-FR"/>
        </w:rPr>
      </w:pPr>
      <w:hyperlink w:anchor="_Toc97203406" w:history="1">
        <w:r w:rsidR="00AC25A3" w:rsidRPr="006B695A">
          <w:rPr>
            <w:rStyle w:val="Hyperlink"/>
            <w:noProof/>
          </w:rPr>
          <w:t>17-4.8</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Indicating languages used inside geospatial resources described in S-100 Exchange Set Catalogue</w:t>
        </w:r>
        <w:r w:rsidR="00AC25A3">
          <w:rPr>
            <w:noProof/>
            <w:webHidden/>
          </w:rPr>
          <w:tab/>
        </w:r>
        <w:r w:rsidR="00AC25A3">
          <w:rPr>
            <w:noProof/>
            <w:webHidden/>
          </w:rPr>
          <w:fldChar w:fldCharType="begin"/>
        </w:r>
        <w:r w:rsidR="00AC25A3">
          <w:rPr>
            <w:noProof/>
            <w:webHidden/>
          </w:rPr>
          <w:instrText xml:space="preserve"> PAGEREF _Toc97203406 \h </w:instrText>
        </w:r>
        <w:r w:rsidR="00AC25A3">
          <w:rPr>
            <w:noProof/>
            <w:webHidden/>
          </w:rPr>
        </w:r>
        <w:r w:rsidR="00AC25A3">
          <w:rPr>
            <w:noProof/>
            <w:webHidden/>
          </w:rPr>
          <w:fldChar w:fldCharType="separate"/>
        </w:r>
        <w:r w:rsidR="00EB2F25">
          <w:rPr>
            <w:noProof/>
            <w:webHidden/>
          </w:rPr>
          <w:t>35</w:t>
        </w:r>
        <w:r w:rsidR="00AC25A3">
          <w:rPr>
            <w:noProof/>
            <w:webHidden/>
          </w:rPr>
          <w:fldChar w:fldCharType="end"/>
        </w:r>
      </w:hyperlink>
    </w:p>
    <w:p w14:paraId="605CA39A" w14:textId="5F575D5E" w:rsidR="00AC25A3" w:rsidRDefault="00000000">
      <w:pPr>
        <w:pStyle w:val="TOC2"/>
        <w:rPr>
          <w:rFonts w:asciiTheme="minorHAnsi" w:eastAsiaTheme="minorEastAsia" w:hAnsiTheme="minorHAnsi" w:cstheme="minorBidi"/>
          <w:noProof/>
          <w:sz w:val="22"/>
          <w:szCs w:val="22"/>
          <w:lang w:val="fr-FR" w:eastAsia="fr-FR"/>
        </w:rPr>
      </w:pPr>
      <w:hyperlink w:anchor="_Toc97203407" w:history="1">
        <w:r w:rsidR="00AC25A3" w:rsidRPr="006B695A">
          <w:rPr>
            <w:rStyle w:val="Hyperlink"/>
            <w:noProof/>
            <w:lang w:val="en-GB"/>
          </w:rPr>
          <w:t>17-4.9</w:t>
        </w:r>
        <w:r w:rsidR="00AC25A3">
          <w:rPr>
            <w:rFonts w:asciiTheme="minorHAnsi" w:eastAsiaTheme="minorEastAsia" w:hAnsiTheme="minorHAnsi" w:cstheme="minorBidi"/>
            <w:noProof/>
            <w:sz w:val="22"/>
            <w:szCs w:val="22"/>
            <w:lang w:val="fr-FR" w:eastAsia="fr-FR"/>
          </w:rPr>
          <w:tab/>
        </w:r>
        <w:r w:rsidR="00AC25A3" w:rsidRPr="006B695A">
          <w:rPr>
            <w:rStyle w:val="Hyperlink"/>
            <w:noProof/>
            <w:lang w:val="en-GB"/>
          </w:rPr>
          <w:t>Encoding of maintenance information</w:t>
        </w:r>
        <w:r w:rsidR="00AC25A3">
          <w:rPr>
            <w:noProof/>
            <w:webHidden/>
          </w:rPr>
          <w:tab/>
        </w:r>
        <w:r w:rsidR="00AC25A3">
          <w:rPr>
            <w:noProof/>
            <w:webHidden/>
          </w:rPr>
          <w:fldChar w:fldCharType="begin"/>
        </w:r>
        <w:r w:rsidR="00AC25A3">
          <w:rPr>
            <w:noProof/>
            <w:webHidden/>
          </w:rPr>
          <w:instrText xml:space="preserve"> PAGEREF _Toc97203407 \h </w:instrText>
        </w:r>
        <w:r w:rsidR="00AC25A3">
          <w:rPr>
            <w:noProof/>
            <w:webHidden/>
          </w:rPr>
        </w:r>
        <w:r w:rsidR="00AC25A3">
          <w:rPr>
            <w:noProof/>
            <w:webHidden/>
          </w:rPr>
          <w:fldChar w:fldCharType="separate"/>
        </w:r>
        <w:r w:rsidR="00EB2F25">
          <w:rPr>
            <w:noProof/>
            <w:webHidden/>
          </w:rPr>
          <w:t>36</w:t>
        </w:r>
        <w:r w:rsidR="00AC25A3">
          <w:rPr>
            <w:noProof/>
            <w:webHidden/>
          </w:rPr>
          <w:fldChar w:fldCharType="end"/>
        </w:r>
      </w:hyperlink>
    </w:p>
    <w:p w14:paraId="5CFD2A2D" w14:textId="32028F3D" w:rsidR="00AC25A3" w:rsidRDefault="00000000">
      <w:pPr>
        <w:pStyle w:val="TOC3"/>
        <w:rPr>
          <w:rFonts w:asciiTheme="minorHAnsi" w:eastAsiaTheme="minorEastAsia" w:hAnsiTheme="minorHAnsi" w:cstheme="minorBidi"/>
          <w:noProof/>
          <w:sz w:val="22"/>
          <w:szCs w:val="22"/>
          <w:lang w:val="fr-FR" w:eastAsia="fr-FR"/>
        </w:rPr>
      </w:pPr>
      <w:hyperlink w:anchor="_Toc97203408" w:history="1">
        <w:r w:rsidR="00AC25A3" w:rsidRPr="006B695A">
          <w:rPr>
            <w:rStyle w:val="Hyperlink"/>
            <w:noProof/>
          </w:rPr>
          <w:t>17-4.9.1</w:t>
        </w:r>
        <w:r w:rsidR="00AC25A3">
          <w:rPr>
            <w:rFonts w:asciiTheme="minorHAnsi" w:eastAsiaTheme="minorEastAsia" w:hAnsiTheme="minorHAnsi" w:cstheme="minorBidi"/>
            <w:noProof/>
            <w:sz w:val="22"/>
            <w:szCs w:val="22"/>
            <w:lang w:val="fr-FR" w:eastAsia="fr-FR"/>
          </w:rPr>
          <w:tab/>
        </w:r>
        <w:r w:rsidR="00AC25A3" w:rsidRPr="006B695A">
          <w:rPr>
            <w:rStyle w:val="Hyperlink"/>
            <w:noProof/>
          </w:rPr>
          <w:t>Encoding and interpretation rules in S-100 metadata</w:t>
        </w:r>
        <w:r w:rsidR="00AC25A3">
          <w:rPr>
            <w:noProof/>
            <w:webHidden/>
          </w:rPr>
          <w:tab/>
        </w:r>
        <w:r w:rsidR="00AC25A3">
          <w:rPr>
            <w:noProof/>
            <w:webHidden/>
          </w:rPr>
          <w:fldChar w:fldCharType="begin"/>
        </w:r>
        <w:r w:rsidR="00AC25A3">
          <w:rPr>
            <w:noProof/>
            <w:webHidden/>
          </w:rPr>
          <w:instrText xml:space="preserve"> PAGEREF _Toc97203408 \h </w:instrText>
        </w:r>
        <w:r w:rsidR="00AC25A3">
          <w:rPr>
            <w:noProof/>
            <w:webHidden/>
          </w:rPr>
        </w:r>
        <w:r w:rsidR="00AC25A3">
          <w:rPr>
            <w:noProof/>
            <w:webHidden/>
          </w:rPr>
          <w:fldChar w:fldCharType="separate"/>
        </w:r>
        <w:r w:rsidR="00EB2F25">
          <w:rPr>
            <w:noProof/>
            <w:webHidden/>
          </w:rPr>
          <w:t>37</w:t>
        </w:r>
        <w:r w:rsidR="00AC25A3">
          <w:rPr>
            <w:noProof/>
            <w:webHidden/>
          </w:rPr>
          <w:fldChar w:fldCharType="end"/>
        </w:r>
      </w:hyperlink>
    </w:p>
    <w:p w14:paraId="0B7E1F14" w14:textId="77777777" w:rsidR="00103427" w:rsidRPr="00103427" w:rsidRDefault="00C21E5C" w:rsidP="00103427">
      <w:pPr>
        <w:pStyle w:val="TOC5"/>
        <w:rPr>
          <w:rFonts w:ascii="Calibri" w:eastAsia="Times New Roman" w:hAnsi="Calibri"/>
          <w:noProof/>
          <w:sz w:val="22"/>
          <w:szCs w:val="22"/>
          <w:lang w:val="en-US" w:eastAsia="en-US"/>
        </w:rPr>
      </w:pPr>
      <w:r>
        <w:fldChar w:fldCharType="end"/>
      </w:r>
      <w:r w:rsidRPr="00103427">
        <w:rPr>
          <w:rFonts w:ascii="Calibri" w:eastAsia="Times New Roman" w:hAnsi="Calibri"/>
          <w:noProof/>
          <w:sz w:val="22"/>
          <w:szCs w:val="22"/>
          <w:lang w:val="en-US" w:eastAsia="en-US"/>
        </w:rPr>
        <w:t xml:space="preserve"> </w:t>
      </w:r>
    </w:p>
    <w:p w14:paraId="007AFCDD" w14:textId="77777777" w:rsidR="00BC5B07" w:rsidRDefault="00BC5B07" w:rsidP="000D1ABA">
      <w:pPr>
        <w:pStyle w:val="Appendix"/>
      </w:pPr>
    </w:p>
    <w:p w14:paraId="09435F6A" w14:textId="77777777" w:rsidR="002D0E9B" w:rsidRDefault="002D0E9B" w:rsidP="002D0E9B">
      <w:pPr>
        <w:pStyle w:val="ParagraphText"/>
      </w:pPr>
    </w:p>
    <w:p w14:paraId="78B010AA" w14:textId="77777777" w:rsidR="002D0E9B" w:rsidRDefault="002D0E9B" w:rsidP="002D0E9B">
      <w:pPr>
        <w:pStyle w:val="ParagraphText"/>
      </w:pPr>
    </w:p>
    <w:p w14:paraId="157C4714" w14:textId="77777777" w:rsidR="002D0E9B" w:rsidRPr="00EE72A4" w:rsidRDefault="002D0E9B" w:rsidP="002D0E9B">
      <w:pPr>
        <w:rPr>
          <w:b/>
          <w:sz w:val="28"/>
          <w:lang w:val="en-US" w:eastAsia="en-GB"/>
        </w:rPr>
      </w:pPr>
      <w:r>
        <w:br w:type="page"/>
      </w:r>
    </w:p>
    <w:p w14:paraId="5BBF8921" w14:textId="77777777" w:rsidR="002D0E9B" w:rsidRPr="00EE72A4" w:rsidRDefault="002D0E9B" w:rsidP="002D0E9B">
      <w:pPr>
        <w:rPr>
          <w:b/>
          <w:sz w:val="28"/>
          <w:lang w:val="en-US" w:eastAsia="en-GB"/>
        </w:rPr>
      </w:pPr>
    </w:p>
    <w:p w14:paraId="5DFCA009" w14:textId="77777777" w:rsidR="002D0E9B" w:rsidRPr="00EE72A4" w:rsidRDefault="002D0E9B" w:rsidP="002D0E9B">
      <w:pPr>
        <w:rPr>
          <w:b/>
          <w:sz w:val="28"/>
          <w:lang w:val="en-US" w:eastAsia="en-GB"/>
        </w:rPr>
      </w:pPr>
    </w:p>
    <w:p w14:paraId="3F946C6F" w14:textId="77777777" w:rsidR="002D0E9B" w:rsidRPr="00EE72A4" w:rsidRDefault="002D0E9B" w:rsidP="002D0E9B">
      <w:pPr>
        <w:jc w:val="center"/>
        <w:rPr>
          <w:b/>
          <w:sz w:val="28"/>
          <w:lang w:val="en-US" w:eastAsia="en-GB"/>
        </w:rPr>
      </w:pPr>
    </w:p>
    <w:p w14:paraId="3C10BF22" w14:textId="77777777" w:rsidR="002D0E9B" w:rsidRPr="00EE72A4" w:rsidRDefault="002D0E9B" w:rsidP="002D0E9B">
      <w:pPr>
        <w:jc w:val="center"/>
        <w:rPr>
          <w:b/>
          <w:sz w:val="28"/>
          <w:lang w:val="en-US" w:eastAsia="en-GB"/>
        </w:rPr>
      </w:pPr>
    </w:p>
    <w:p w14:paraId="698148E6" w14:textId="77777777" w:rsidR="002D0E9B" w:rsidRPr="00EE72A4" w:rsidRDefault="002D0E9B" w:rsidP="002D0E9B">
      <w:pPr>
        <w:jc w:val="center"/>
        <w:rPr>
          <w:b/>
          <w:sz w:val="28"/>
          <w:lang w:val="en-US" w:eastAsia="en-GB"/>
        </w:rPr>
      </w:pPr>
    </w:p>
    <w:p w14:paraId="1FD69FAF" w14:textId="77777777" w:rsidR="002D0E9B" w:rsidRPr="00EE72A4" w:rsidRDefault="002D0E9B" w:rsidP="002D0E9B">
      <w:pPr>
        <w:jc w:val="center"/>
        <w:rPr>
          <w:b/>
          <w:sz w:val="28"/>
          <w:lang w:val="en-US" w:eastAsia="en-GB"/>
        </w:rPr>
      </w:pPr>
    </w:p>
    <w:p w14:paraId="07B8C748" w14:textId="77777777" w:rsidR="002D0E9B" w:rsidRPr="00EE72A4" w:rsidRDefault="002D0E9B" w:rsidP="002D0E9B">
      <w:pPr>
        <w:jc w:val="center"/>
        <w:rPr>
          <w:b/>
          <w:sz w:val="28"/>
          <w:lang w:val="en-US" w:eastAsia="en-GB"/>
        </w:rPr>
      </w:pPr>
    </w:p>
    <w:p w14:paraId="56C1CC4D" w14:textId="77777777" w:rsidR="002D0E9B" w:rsidRPr="00EE72A4" w:rsidRDefault="002D0E9B" w:rsidP="002D0E9B">
      <w:pPr>
        <w:jc w:val="center"/>
        <w:rPr>
          <w:b/>
          <w:sz w:val="28"/>
          <w:lang w:val="en-US" w:eastAsia="en-GB"/>
        </w:rPr>
      </w:pPr>
    </w:p>
    <w:p w14:paraId="63C79A2F" w14:textId="77777777" w:rsidR="002D0E9B" w:rsidRPr="00EE72A4" w:rsidRDefault="002D0E9B" w:rsidP="002D0E9B">
      <w:pPr>
        <w:jc w:val="center"/>
        <w:rPr>
          <w:b/>
          <w:sz w:val="28"/>
          <w:lang w:val="en-US" w:eastAsia="en-GB"/>
        </w:rPr>
      </w:pPr>
    </w:p>
    <w:p w14:paraId="7B72F2B5" w14:textId="77777777" w:rsidR="002D0E9B" w:rsidRPr="00EE72A4" w:rsidRDefault="002D0E9B" w:rsidP="002D0E9B">
      <w:pPr>
        <w:jc w:val="center"/>
        <w:rPr>
          <w:b/>
          <w:sz w:val="28"/>
          <w:lang w:val="en-US" w:eastAsia="en-GB"/>
        </w:rPr>
      </w:pPr>
    </w:p>
    <w:p w14:paraId="03D610B4" w14:textId="77777777" w:rsidR="002D0E9B" w:rsidRPr="00EE72A4" w:rsidRDefault="002D0E9B" w:rsidP="002D0E9B">
      <w:pPr>
        <w:jc w:val="center"/>
        <w:rPr>
          <w:b/>
          <w:sz w:val="28"/>
          <w:lang w:val="en-US" w:eastAsia="en-GB"/>
        </w:rPr>
      </w:pPr>
    </w:p>
    <w:p w14:paraId="464B821C" w14:textId="77777777" w:rsidR="002D0E9B" w:rsidRPr="00EE72A4" w:rsidRDefault="002D0E9B" w:rsidP="002D0E9B">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sidRPr="00EE72A4">
        <w:rPr>
          <w:rFonts w:ascii="Arial Narrow" w:hAnsi="Arial Narrow"/>
          <w:lang w:eastAsia="en-GB"/>
        </w:rPr>
        <w:t>Page intentionally left blank</w:t>
      </w:r>
    </w:p>
    <w:p w14:paraId="59CB5944" w14:textId="77777777" w:rsidR="002D0E9B" w:rsidRPr="00EE72A4" w:rsidRDefault="002D0E9B" w:rsidP="002D0E9B">
      <w:pPr>
        <w:pStyle w:val="ParagraphText"/>
        <w:rPr>
          <w:color w:val="auto"/>
        </w:rPr>
        <w:sectPr w:rsidR="002D0E9B" w:rsidRPr="00EE72A4" w:rsidSect="00E520D1">
          <w:headerReference w:type="even" r:id="rId8"/>
          <w:headerReference w:type="default" r:id="rId9"/>
          <w:footerReference w:type="even" r:id="rId10"/>
          <w:footerReference w:type="default" r:id="rId11"/>
          <w:headerReference w:type="first" r:id="rId12"/>
          <w:footerReference w:type="first" r:id="rId13"/>
          <w:pgSz w:w="11907" w:h="16840" w:code="9"/>
          <w:pgMar w:top="1440" w:right="1797" w:bottom="1440" w:left="1797" w:header="709" w:footer="709" w:gutter="0"/>
          <w:pgNumType w:start="1" w:chapStyle="9" w:chapSep="period"/>
          <w:cols w:space="720"/>
          <w:titlePg/>
          <w:docGrid w:linePitch="360"/>
        </w:sectPr>
      </w:pPr>
    </w:p>
    <w:p w14:paraId="692C7186" w14:textId="77777777" w:rsidR="00C112E2" w:rsidRPr="00EE72A4" w:rsidRDefault="00C112E2" w:rsidP="00AC25A3">
      <w:pPr>
        <w:pStyle w:val="Heading1"/>
        <w:tabs>
          <w:tab w:val="clear" w:pos="794"/>
          <w:tab w:val="num" w:pos="851"/>
        </w:tabs>
        <w:spacing w:after="200"/>
        <w:rPr>
          <w:lang w:val="en-GB"/>
        </w:rPr>
      </w:pPr>
      <w:bookmarkStart w:id="1" w:name="_Toc240875579"/>
      <w:bookmarkStart w:id="2" w:name="_Toc512925107"/>
      <w:bookmarkStart w:id="3" w:name="_Toc512926840"/>
      <w:bookmarkStart w:id="4" w:name="_Toc97203386"/>
      <w:r w:rsidRPr="00EE72A4">
        <w:rPr>
          <w:lang w:val="en-GB"/>
        </w:rPr>
        <w:lastRenderedPageBreak/>
        <w:t>Scope</w:t>
      </w:r>
      <w:bookmarkEnd w:id="1"/>
      <w:bookmarkEnd w:id="2"/>
      <w:bookmarkEnd w:id="3"/>
      <w:bookmarkEnd w:id="4"/>
    </w:p>
    <w:p w14:paraId="690C0A21" w14:textId="438768DE" w:rsidR="00C112E2" w:rsidRDefault="00C112E2" w:rsidP="00F675E2">
      <w:pPr>
        <w:spacing w:after="120"/>
        <w:rPr>
          <w:lang w:val="en-GB"/>
        </w:rPr>
      </w:pPr>
      <w:r w:rsidRPr="00EE72A4">
        <w:rPr>
          <w:rFonts w:cs="Arial"/>
          <w:lang w:val="en-GB"/>
        </w:rPr>
        <w:t xml:space="preserve">The S-100 </w:t>
      </w:r>
      <w:r w:rsidR="00FE6ADF">
        <w:rPr>
          <w:rFonts w:cs="Arial"/>
          <w:lang w:val="en-GB"/>
        </w:rPr>
        <w:t>Discovery Metadata for Information Exchange Catalogues</w:t>
      </w:r>
      <w:r w:rsidR="00FE6ADF" w:rsidRPr="00EE72A4">
        <w:rPr>
          <w:rFonts w:cs="Arial"/>
          <w:lang w:val="en-GB"/>
        </w:rPr>
        <w:t xml:space="preserve"> </w:t>
      </w:r>
      <w:r w:rsidRPr="00EE72A4">
        <w:rPr>
          <w:rFonts w:cs="Arial"/>
          <w:lang w:val="en-GB"/>
        </w:rPr>
        <w:t xml:space="preserve">profile </w:t>
      </w:r>
      <w:r w:rsidRPr="00EE72A4">
        <w:rPr>
          <w:lang w:val="en-GB"/>
        </w:rPr>
        <w:t xml:space="preserve">described </w:t>
      </w:r>
      <w:r w:rsidR="007567FC" w:rsidRPr="00EE72A4">
        <w:rPr>
          <w:lang w:val="en-GB"/>
        </w:rPr>
        <w:t xml:space="preserve">in </w:t>
      </w:r>
      <w:r w:rsidR="007567FC">
        <w:rPr>
          <w:lang w:val="en-GB"/>
        </w:rPr>
        <w:t>this</w:t>
      </w:r>
      <w:r w:rsidR="00FE6ADF">
        <w:rPr>
          <w:lang w:val="en-GB"/>
        </w:rPr>
        <w:t xml:space="preserve"> part</w:t>
      </w:r>
      <w:r w:rsidRPr="00EE72A4">
        <w:rPr>
          <w:lang w:val="en-GB"/>
        </w:rPr>
        <w:t xml:space="preserve"> provides a specification for describing</w:t>
      </w:r>
      <w:r w:rsidR="00F675E2">
        <w:rPr>
          <w:lang w:val="en-GB"/>
        </w:rPr>
        <w:t xml:space="preserve"> and creating </w:t>
      </w:r>
      <w:r w:rsidR="00327FED">
        <w:t>E</w:t>
      </w:r>
      <w:r w:rsidR="00327FED" w:rsidRPr="009A0167">
        <w:t xml:space="preserve">xchange </w:t>
      </w:r>
      <w:r w:rsidR="00327FED">
        <w:t>C</w:t>
      </w:r>
      <w:r w:rsidR="00327FED" w:rsidRPr="009A0167">
        <w:t>atalogue</w:t>
      </w:r>
      <w:r w:rsidR="00F675E2">
        <w:rPr>
          <w:lang w:val="en-GB"/>
        </w:rPr>
        <w:t xml:space="preserve">s that enables users to </w:t>
      </w:r>
      <w:r w:rsidR="006C58B3">
        <w:rPr>
          <w:lang w:val="en-GB"/>
        </w:rPr>
        <w:t>identify</w:t>
      </w:r>
      <w:r w:rsidR="00F675E2">
        <w:rPr>
          <w:lang w:val="en-GB"/>
        </w:rPr>
        <w:t xml:space="preserve">, discover and manage content of the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00F675E2">
        <w:rPr>
          <w:lang w:val="en-GB"/>
        </w:rPr>
        <w:t xml:space="preserve">s.  More importantly it leverages XML to allow machine to machine discovery and exchange of information </w:t>
      </w:r>
      <w:r w:rsidR="00CB5EC7">
        <w:rPr>
          <w:lang w:val="en-GB"/>
        </w:rPr>
        <w:t xml:space="preserve">about </w:t>
      </w:r>
      <w:r w:rsidR="00CB5EC7" w:rsidRPr="00EE72A4">
        <w:rPr>
          <w:lang w:val="en-GB"/>
        </w:rPr>
        <w:t>geographic</w:t>
      </w:r>
      <w:r w:rsidRPr="00EE72A4">
        <w:rPr>
          <w:lang w:val="en-GB"/>
        </w:rPr>
        <w:t xml:space="preserve"> datasets commonly produced by hydrographic organizations.</w:t>
      </w:r>
      <w:r w:rsidRPr="00EE72A4">
        <w:rPr>
          <w:rFonts w:cs="Arial"/>
          <w:lang w:val="en-GB"/>
        </w:rPr>
        <w:t xml:space="preserve"> Its purpose is the creation of metadata records that provide information about the identification, spatial and temporal extent, quality, </w:t>
      </w:r>
      <w:r w:rsidR="00CB5EC7">
        <w:rPr>
          <w:rFonts w:cs="Arial"/>
          <w:lang w:val="en-GB"/>
        </w:rPr>
        <w:t>A</w:t>
      </w:r>
      <w:r w:rsidR="00CB5EC7" w:rsidRPr="00EE72A4">
        <w:rPr>
          <w:rFonts w:cs="Arial"/>
          <w:lang w:val="en-GB"/>
        </w:rPr>
        <w:t xml:space="preserve">pplication </w:t>
      </w:r>
      <w:r w:rsidR="00CB5EC7">
        <w:rPr>
          <w:rFonts w:cs="Arial"/>
          <w:lang w:val="en-GB"/>
        </w:rPr>
        <w:t>S</w:t>
      </w:r>
      <w:r w:rsidR="00CB5EC7" w:rsidRPr="00EE72A4">
        <w:rPr>
          <w:rFonts w:cs="Arial"/>
          <w:lang w:val="en-GB"/>
        </w:rPr>
        <w:t>chema</w:t>
      </w:r>
      <w:r w:rsidRPr="00EE72A4">
        <w:rPr>
          <w:rFonts w:cs="Arial"/>
          <w:lang w:val="en-GB"/>
        </w:rPr>
        <w:t>, spatial reference system, and distribution of digital geographic data. It is applicable to the cataloguing of datasets, clearinghouse activities, and the full description of geographic</w:t>
      </w:r>
      <w:r w:rsidR="007F1029" w:rsidRPr="00EE72A4">
        <w:rPr>
          <w:rFonts w:cs="Arial"/>
          <w:lang w:val="en-GB"/>
        </w:rPr>
        <w:t xml:space="preserve"> and non-geographic resources. </w:t>
      </w:r>
    </w:p>
    <w:p w14:paraId="0DED75C6" w14:textId="05820A86" w:rsidR="00936125" w:rsidRPr="003A450C" w:rsidRDefault="00936125" w:rsidP="00936125">
      <w:pPr>
        <w:spacing w:after="120"/>
        <w:rPr>
          <w:lang w:val="en-GB"/>
        </w:rPr>
      </w:pPr>
      <w:r w:rsidRPr="003A450C">
        <w:rPr>
          <w:lang w:val="en-GB"/>
        </w:rPr>
        <w:t xml:space="preserve">For information exchange, there are several categories of metadata required: metadata about the overall </w:t>
      </w:r>
      <w:r w:rsidR="00327FED">
        <w:t>E</w:t>
      </w:r>
      <w:r w:rsidR="00327FED" w:rsidRPr="009A0167">
        <w:t xml:space="preserve">xchange </w:t>
      </w:r>
      <w:r w:rsidR="00327FED">
        <w:t>C</w:t>
      </w:r>
      <w:r w:rsidR="00327FED" w:rsidRPr="009A0167">
        <w:t>atalogue</w:t>
      </w:r>
      <w:r w:rsidRPr="003A450C">
        <w:rPr>
          <w:lang w:val="en-GB"/>
        </w:rPr>
        <w:t xml:space="preserve">, metadata about each of the datasets contained in the </w:t>
      </w:r>
      <w:r w:rsidR="00327FED">
        <w:rPr>
          <w:lang w:val="en-GB"/>
        </w:rPr>
        <w:t>C</w:t>
      </w:r>
      <w:r w:rsidR="00327FED" w:rsidRPr="003A450C">
        <w:rPr>
          <w:lang w:val="en-GB"/>
        </w:rPr>
        <w:t>atalogue</w:t>
      </w:r>
      <w:r w:rsidRPr="003A450C">
        <w:rPr>
          <w:lang w:val="en-GB"/>
        </w:rPr>
        <w:t>, and metadata about the support files that make up the package.</w:t>
      </w:r>
      <w:r w:rsidR="006C58B3">
        <w:rPr>
          <w:lang w:val="en-GB"/>
        </w:rPr>
        <w:t xml:space="preserve"> If the </w:t>
      </w:r>
      <w:r w:rsidR="00327FED">
        <w:t>E</w:t>
      </w:r>
      <w:r w:rsidR="00327FED" w:rsidRPr="009A0167">
        <w:t xml:space="preserve">xchange </w:t>
      </w:r>
      <w:r w:rsidR="00327FED">
        <w:t>C</w:t>
      </w:r>
      <w:r w:rsidR="00327FED" w:rsidRPr="009A0167">
        <w:t>atalogue</w:t>
      </w:r>
      <w:r w:rsidR="006C58B3">
        <w:rPr>
          <w:lang w:val="en-GB"/>
        </w:rPr>
        <w:t xml:space="preserve"> contains any Feature, </w:t>
      </w:r>
      <w:proofErr w:type="gramStart"/>
      <w:r w:rsidR="006C58B3">
        <w:rPr>
          <w:lang w:val="en-GB"/>
        </w:rPr>
        <w:t>Portrayal</w:t>
      </w:r>
      <w:proofErr w:type="gramEnd"/>
      <w:r w:rsidR="006C58B3">
        <w:rPr>
          <w:lang w:val="en-GB"/>
        </w:rPr>
        <w:t xml:space="preserve"> or Interoperability Catalogues there is</w:t>
      </w:r>
      <w:r w:rsidR="00F41195">
        <w:rPr>
          <w:lang w:val="en-GB"/>
        </w:rPr>
        <w:t xml:space="preserve"> a</w:t>
      </w:r>
      <w:r w:rsidR="006C58B3">
        <w:rPr>
          <w:lang w:val="en-GB"/>
        </w:rPr>
        <w:t xml:space="preserve"> provision to carry </w:t>
      </w:r>
      <w:r w:rsidR="00F41195">
        <w:rPr>
          <w:lang w:val="en-GB"/>
        </w:rPr>
        <w:t>additional metadata about those.</w:t>
      </w:r>
    </w:p>
    <w:p w14:paraId="4DA924BD" w14:textId="77777777" w:rsidR="00C112E2" w:rsidRPr="00EE72A4" w:rsidRDefault="00C112E2" w:rsidP="007F1029">
      <w:pPr>
        <w:spacing w:after="120"/>
        <w:rPr>
          <w:lang w:val="en-GB"/>
        </w:rPr>
      </w:pPr>
      <w:r w:rsidRPr="00EE72A4">
        <w:rPr>
          <w:lang w:val="en-GB"/>
        </w:rPr>
        <w:t xml:space="preserve">This document is intended for developers and implementers of metadata </w:t>
      </w:r>
      <w:proofErr w:type="gramStart"/>
      <w:r w:rsidRPr="00EE72A4">
        <w:rPr>
          <w:lang w:val="en-GB"/>
        </w:rPr>
        <w:t>applications, and</w:t>
      </w:r>
      <w:proofErr w:type="gramEnd"/>
      <w:r w:rsidRPr="00EE72A4">
        <w:rPr>
          <w:lang w:val="en-GB"/>
        </w:rPr>
        <w:t xml:space="preserve"> provides a basic understanding of the principles and the overall requirements for standardisation of geographic information. It should be used in conjunction with the standards listed under clause 4a-</w:t>
      </w:r>
      <w:r w:rsidR="00064B44" w:rsidRPr="00EE72A4">
        <w:rPr>
          <w:lang w:val="en-GB"/>
        </w:rPr>
        <w:t>4</w:t>
      </w:r>
      <w:r w:rsidRPr="00EE72A4">
        <w:rPr>
          <w:lang w:val="en-GB"/>
        </w:rPr>
        <w:t xml:space="preserve"> – Normative references.</w:t>
      </w:r>
    </w:p>
    <w:p w14:paraId="6CF3363B" w14:textId="77777777" w:rsidR="00C112E2" w:rsidRPr="00EE72A4" w:rsidRDefault="00C112E2" w:rsidP="00CE4CE3">
      <w:pPr>
        <w:spacing w:after="120"/>
      </w:pPr>
    </w:p>
    <w:p w14:paraId="1342066E" w14:textId="77777777" w:rsidR="00C112E2" w:rsidRPr="00EE72A4" w:rsidRDefault="00C112E2" w:rsidP="0027717F">
      <w:pPr>
        <w:pStyle w:val="Heading1"/>
        <w:tabs>
          <w:tab w:val="clear" w:pos="794"/>
          <w:tab w:val="num" w:pos="851"/>
        </w:tabs>
        <w:spacing w:after="200"/>
        <w:rPr>
          <w:lang w:val="en-GB"/>
        </w:rPr>
      </w:pPr>
      <w:bookmarkStart w:id="5" w:name="_Toc97203387"/>
      <w:bookmarkStart w:id="6" w:name="_Toc240875580"/>
      <w:bookmarkStart w:id="7" w:name="_Toc512925108"/>
      <w:bookmarkStart w:id="8" w:name="_Toc512926841"/>
      <w:bookmarkStart w:id="9" w:name="_Toc97203388"/>
      <w:bookmarkEnd w:id="5"/>
      <w:r w:rsidRPr="00EE72A4">
        <w:rPr>
          <w:lang w:val="en-GB"/>
        </w:rPr>
        <w:t>Conformance</w:t>
      </w:r>
      <w:bookmarkEnd w:id="6"/>
      <w:bookmarkEnd w:id="7"/>
      <w:bookmarkEnd w:id="8"/>
      <w:bookmarkEnd w:id="9"/>
    </w:p>
    <w:p w14:paraId="66FD7231" w14:textId="77777777" w:rsidR="00C112E2" w:rsidRPr="00EE72A4" w:rsidRDefault="00C112E2" w:rsidP="00513AE7">
      <w:pPr>
        <w:pStyle w:val="Heading2"/>
        <w:tabs>
          <w:tab w:val="clear" w:pos="907"/>
          <w:tab w:val="num" w:pos="993"/>
        </w:tabs>
        <w:spacing w:after="200"/>
        <w:rPr>
          <w:lang w:val="en-GB"/>
        </w:rPr>
      </w:pPr>
      <w:bookmarkStart w:id="10" w:name="_Toc240875581"/>
      <w:bookmarkStart w:id="11" w:name="_Toc512925109"/>
      <w:bookmarkStart w:id="12" w:name="_Toc512926842"/>
      <w:bookmarkStart w:id="13" w:name="_Toc97203389"/>
      <w:r w:rsidRPr="00EE72A4">
        <w:rPr>
          <w:lang w:val="en-GB"/>
        </w:rPr>
        <w:t>Conformance of this Profile with other Standards</w:t>
      </w:r>
      <w:bookmarkEnd w:id="10"/>
      <w:bookmarkEnd w:id="11"/>
      <w:bookmarkEnd w:id="12"/>
      <w:bookmarkEnd w:id="13"/>
    </w:p>
    <w:p w14:paraId="24129F8A" w14:textId="4DEB9B4D" w:rsidR="001058BF" w:rsidRDefault="00597763" w:rsidP="007F1029">
      <w:pPr>
        <w:spacing w:after="120"/>
        <w:rPr>
          <w:rFonts w:cs="Arial"/>
          <w:lang w:val="en-GB"/>
        </w:rPr>
      </w:pPr>
      <w:r w:rsidRPr="00EE72A4">
        <w:rPr>
          <w:rFonts w:cs="Arial"/>
          <w:lang w:val="en-GB"/>
        </w:rPr>
        <w:t xml:space="preserve">The S-100 </w:t>
      </w:r>
      <w:r>
        <w:rPr>
          <w:rFonts w:cs="Arial"/>
          <w:lang w:val="en-GB"/>
        </w:rPr>
        <w:t>Discovery Metadata for Information Exchange Catalogues</w:t>
      </w:r>
      <w:r w:rsidRPr="00EE72A4">
        <w:rPr>
          <w:rFonts w:cs="Arial"/>
          <w:lang w:val="en-GB"/>
        </w:rPr>
        <w:t xml:space="preserve"> profile</w:t>
      </w:r>
      <w:r w:rsidRPr="00D30F77">
        <w:rPr>
          <w:rFonts w:cs="Arial"/>
          <w:lang w:val="en-GB"/>
        </w:rPr>
        <w:t xml:space="preserve"> adopts data types defined in other ISO standards, mainly </w:t>
      </w:r>
      <w:r>
        <w:rPr>
          <w:rFonts w:cs="Arial"/>
          <w:lang w:val="en-GB"/>
        </w:rPr>
        <w:t xml:space="preserve">in </w:t>
      </w:r>
      <w:r w:rsidR="009A5992">
        <w:rPr>
          <w:szCs w:val="18"/>
        </w:rPr>
        <w:t xml:space="preserve">ISO 19115-1 </w:t>
      </w:r>
      <w:r w:rsidR="009A5992" w:rsidRPr="00903BA5">
        <w:rPr>
          <w:szCs w:val="18"/>
        </w:rPr>
        <w:t>Geographic information – Metadata – Part 1 - Fundamentals</w:t>
      </w:r>
      <w:r w:rsidR="009A5992">
        <w:rPr>
          <w:szCs w:val="18"/>
        </w:rPr>
        <w:t xml:space="preserve">, </w:t>
      </w:r>
      <w:r w:rsidR="009A5992" w:rsidRPr="00903BA5">
        <w:rPr>
          <w:szCs w:val="18"/>
        </w:rPr>
        <w:t xml:space="preserve">ISO/TS 19115-3:2016, Geographic information - Metadata - XML </w:t>
      </w:r>
      <w:r w:rsidR="00CB5EC7">
        <w:rPr>
          <w:szCs w:val="18"/>
        </w:rPr>
        <w:t>S</w:t>
      </w:r>
      <w:r w:rsidR="00CB5EC7" w:rsidRPr="00903BA5">
        <w:rPr>
          <w:szCs w:val="18"/>
        </w:rPr>
        <w:t xml:space="preserve">chema </w:t>
      </w:r>
      <w:r w:rsidR="009A5992" w:rsidRPr="00903BA5">
        <w:rPr>
          <w:szCs w:val="18"/>
        </w:rPr>
        <w:t>implementation for fundamental concepts</w:t>
      </w:r>
      <w:r w:rsidRPr="00D30F77">
        <w:rPr>
          <w:rFonts w:cs="Arial"/>
          <w:lang w:val="en-GB"/>
        </w:rPr>
        <w:t xml:space="preserve"> and ISO 19136</w:t>
      </w:r>
      <w:r>
        <w:rPr>
          <w:rFonts w:cs="Arial"/>
          <w:lang w:val="en-GB"/>
        </w:rPr>
        <w:t xml:space="preserve"> </w:t>
      </w:r>
      <w:r w:rsidRPr="00D30F77">
        <w:rPr>
          <w:rFonts w:cs="Arial"/>
          <w:lang w:val="en-GB"/>
        </w:rPr>
        <w:t>Geographic Information - Geography Markup Language</w:t>
      </w:r>
      <w:r>
        <w:rPr>
          <w:rFonts w:cs="Arial"/>
          <w:lang w:val="en-GB"/>
        </w:rPr>
        <w:t xml:space="preserve">, along with their underlying obligations and conditions. The XML </w:t>
      </w:r>
      <w:r w:rsidR="00CB5EC7">
        <w:rPr>
          <w:rFonts w:cs="Arial"/>
          <w:lang w:val="en-GB"/>
        </w:rPr>
        <w:t xml:space="preserve">Schema </w:t>
      </w:r>
      <w:r>
        <w:rPr>
          <w:rFonts w:cs="Arial"/>
          <w:lang w:val="en-GB"/>
        </w:rPr>
        <w:t xml:space="preserve">references related to these external data types are embedded in the XML </w:t>
      </w:r>
      <w:r w:rsidR="00CB5EC7">
        <w:rPr>
          <w:rFonts w:cs="Arial"/>
          <w:lang w:val="en-GB"/>
        </w:rPr>
        <w:t xml:space="preserve">Schemas </w:t>
      </w:r>
      <w:r>
        <w:rPr>
          <w:rFonts w:cs="Arial"/>
          <w:lang w:val="en-GB"/>
        </w:rPr>
        <w:t xml:space="preserve">for this profile, thus ensuring the conformance of this profile with other standards during authoring and validation of XML catalogue instances.   </w:t>
      </w:r>
    </w:p>
    <w:p w14:paraId="797F2D86" w14:textId="77777777" w:rsidR="001058BF" w:rsidRPr="00EE72A4" w:rsidRDefault="001058BF" w:rsidP="007F1029">
      <w:pPr>
        <w:spacing w:after="120"/>
        <w:rPr>
          <w:lang w:val="en-GB"/>
        </w:rPr>
      </w:pPr>
    </w:p>
    <w:p w14:paraId="1F0256F5" w14:textId="77777777" w:rsidR="00072ADF" w:rsidRPr="00EE72A4" w:rsidRDefault="00597763" w:rsidP="0027717F">
      <w:pPr>
        <w:pStyle w:val="Heading2"/>
        <w:tabs>
          <w:tab w:val="clear" w:pos="907"/>
          <w:tab w:val="num" w:pos="993"/>
        </w:tabs>
        <w:spacing w:after="200"/>
      </w:pPr>
      <w:bookmarkStart w:id="14" w:name="_Toc97203390"/>
      <w:r>
        <w:t>Conformance to this Profile</w:t>
      </w:r>
      <w:bookmarkEnd w:id="14"/>
    </w:p>
    <w:p w14:paraId="37CEB06C" w14:textId="62B1C491" w:rsidR="00597763" w:rsidRPr="001058BF" w:rsidRDefault="00597763" w:rsidP="00597763">
      <w:pPr>
        <w:pStyle w:val="ParagraphText"/>
        <w:spacing w:after="120"/>
        <w:jc w:val="both"/>
        <w:rPr>
          <w:rFonts w:cs="Arial"/>
          <w:szCs w:val="20"/>
        </w:rPr>
      </w:pPr>
      <w:r w:rsidRPr="001058BF">
        <w:rPr>
          <w:rFonts w:eastAsia="Calibri" w:cs="Arial"/>
          <w:color w:val="auto"/>
          <w:szCs w:val="20"/>
          <w:lang w:eastAsia="en-US"/>
        </w:rPr>
        <w:t xml:space="preserve">The conformance to this profile can be confirmed by validating XML catalogue instances against the S-100 Metadata Profile </w:t>
      </w:r>
      <w:r w:rsidR="00CB5EC7">
        <w:rPr>
          <w:rFonts w:eastAsia="Calibri" w:cs="Arial"/>
          <w:color w:val="auto"/>
          <w:szCs w:val="20"/>
          <w:lang w:eastAsia="en-US"/>
        </w:rPr>
        <w:t>S</w:t>
      </w:r>
      <w:r w:rsidR="00CB5EC7" w:rsidRPr="001058BF">
        <w:rPr>
          <w:rFonts w:eastAsia="Calibri" w:cs="Arial"/>
          <w:color w:val="auto"/>
          <w:szCs w:val="20"/>
          <w:lang w:eastAsia="en-US"/>
        </w:rPr>
        <w:t xml:space="preserve">chemas </w:t>
      </w:r>
      <w:r w:rsidRPr="001058BF">
        <w:rPr>
          <w:rFonts w:eastAsia="Calibri" w:cs="Arial"/>
          <w:color w:val="auto"/>
          <w:szCs w:val="20"/>
          <w:lang w:eastAsia="en-US"/>
        </w:rPr>
        <w:t>which are available from the IHO S-100 repository.</w:t>
      </w:r>
    </w:p>
    <w:p w14:paraId="0F52FAA6" w14:textId="77777777" w:rsidR="00C112E2" w:rsidRPr="00EE72A4" w:rsidRDefault="00C112E2" w:rsidP="001058BF">
      <w:pPr>
        <w:pStyle w:val="ParagraphText"/>
        <w:spacing w:after="120"/>
        <w:jc w:val="both"/>
        <w:rPr>
          <w:color w:val="auto"/>
        </w:rPr>
      </w:pPr>
    </w:p>
    <w:p w14:paraId="5FD0D37E" w14:textId="77777777" w:rsidR="00C112E2" w:rsidRPr="00EE72A4" w:rsidRDefault="00C112E2" w:rsidP="00AC25A3">
      <w:pPr>
        <w:pStyle w:val="Heading1"/>
        <w:tabs>
          <w:tab w:val="clear" w:pos="794"/>
          <w:tab w:val="num" w:pos="851"/>
        </w:tabs>
        <w:spacing w:after="200"/>
        <w:rPr>
          <w:lang w:val="en-GB"/>
        </w:rPr>
      </w:pPr>
      <w:bookmarkStart w:id="15" w:name="_Toc97203391"/>
      <w:bookmarkStart w:id="16" w:name="_Toc240875583"/>
      <w:bookmarkStart w:id="17" w:name="_Toc512925112"/>
      <w:bookmarkStart w:id="18" w:name="_Toc512926845"/>
      <w:bookmarkStart w:id="19" w:name="_Toc97203392"/>
      <w:bookmarkEnd w:id="15"/>
      <w:r w:rsidRPr="00EE72A4">
        <w:rPr>
          <w:lang w:val="en-GB"/>
        </w:rPr>
        <w:t xml:space="preserve">Normative </w:t>
      </w:r>
      <w:r w:rsidR="00E20CDE" w:rsidRPr="00EE72A4">
        <w:rPr>
          <w:lang w:val="en-GB"/>
        </w:rPr>
        <w:t>r</w:t>
      </w:r>
      <w:r w:rsidRPr="00EE72A4">
        <w:rPr>
          <w:lang w:val="en-GB"/>
        </w:rPr>
        <w:t>eferences</w:t>
      </w:r>
      <w:bookmarkEnd w:id="16"/>
      <w:bookmarkEnd w:id="17"/>
      <w:bookmarkEnd w:id="18"/>
      <w:bookmarkEnd w:id="19"/>
    </w:p>
    <w:p w14:paraId="694E8561" w14:textId="77777777" w:rsidR="00C112E2" w:rsidRPr="00EE72A4" w:rsidRDefault="00C112E2" w:rsidP="00C112E2">
      <w:pPr>
        <w:rPr>
          <w:lang w:val="en-GB"/>
        </w:rPr>
      </w:pPr>
      <w:r w:rsidRPr="00EE72A4">
        <w:rPr>
          <w:lang w:val="en-GB"/>
        </w:rPr>
        <w:t xml:space="preserve">The following referenced documents are required for the application of this document. For dated references, only the edition cited applies. For undated references, the latest edition of the referenced document (including amendments) applies. </w:t>
      </w:r>
    </w:p>
    <w:p w14:paraId="045FB6B4" w14:textId="77777777" w:rsidR="00C112E2" w:rsidRPr="00EE72A4" w:rsidRDefault="00C112E2" w:rsidP="00C112E2">
      <w:pPr>
        <w:rPr>
          <w:lang w:val="en-GB"/>
        </w:rPr>
      </w:pPr>
    </w:p>
    <w:p w14:paraId="66F0D069" w14:textId="77777777" w:rsidR="00C112E2" w:rsidRPr="00EE72A4" w:rsidRDefault="00C112E2" w:rsidP="0027717F">
      <w:pPr>
        <w:pStyle w:val="Heading2"/>
        <w:tabs>
          <w:tab w:val="clear" w:pos="907"/>
          <w:tab w:val="num" w:pos="993"/>
        </w:tabs>
        <w:spacing w:after="200"/>
        <w:rPr>
          <w:lang w:val="en-GB"/>
        </w:rPr>
      </w:pPr>
      <w:bookmarkStart w:id="20" w:name="_Toc240875584"/>
      <w:bookmarkStart w:id="21" w:name="_Toc512925113"/>
      <w:bookmarkStart w:id="22" w:name="_Toc512926846"/>
      <w:bookmarkStart w:id="23" w:name="_Toc97203393"/>
      <w:r w:rsidRPr="00EE72A4">
        <w:rPr>
          <w:lang w:val="en-GB"/>
        </w:rPr>
        <w:t>Profile definition</w:t>
      </w:r>
      <w:bookmarkEnd w:id="20"/>
      <w:bookmarkEnd w:id="21"/>
      <w:bookmarkEnd w:id="22"/>
      <w:bookmarkEnd w:id="23"/>
    </w:p>
    <w:p w14:paraId="3F782EC0" w14:textId="77777777" w:rsidR="00C112E2" w:rsidRPr="00EE72A4" w:rsidRDefault="00C112E2" w:rsidP="00AE097E">
      <w:pPr>
        <w:spacing w:after="120"/>
        <w:rPr>
          <w:lang w:val="en-GB"/>
        </w:rPr>
      </w:pPr>
      <w:r w:rsidRPr="00EE72A4">
        <w:rPr>
          <w:lang w:val="en-GB"/>
        </w:rPr>
        <w:t xml:space="preserve">The following documents were the references used to define the S-100 Metadata Profile: </w:t>
      </w:r>
    </w:p>
    <w:p w14:paraId="00A65717" w14:textId="77777777" w:rsidR="00C112E2" w:rsidRPr="00EE72A4" w:rsidRDefault="00C112E2" w:rsidP="00AE097E">
      <w:pPr>
        <w:spacing w:after="120"/>
        <w:rPr>
          <w:lang w:val="en-GB"/>
        </w:rPr>
      </w:pPr>
      <w:r w:rsidRPr="00EE72A4">
        <w:rPr>
          <w:lang w:val="en-GB"/>
        </w:rPr>
        <w:t>ISO 19115</w:t>
      </w:r>
      <w:r w:rsidR="002C2E7D" w:rsidRPr="00EE72A4">
        <w:rPr>
          <w:lang w:val="en-GB"/>
        </w:rPr>
        <w:t>-1</w:t>
      </w:r>
      <w:r w:rsidRPr="00EE72A4">
        <w:rPr>
          <w:lang w:val="en-GB"/>
        </w:rPr>
        <w:t>:</w:t>
      </w:r>
      <w:r w:rsidR="002C2E7D" w:rsidRPr="00EE72A4">
        <w:rPr>
          <w:lang w:val="en-GB"/>
        </w:rPr>
        <w:t>2014</w:t>
      </w:r>
      <w:r w:rsidRPr="00EE72A4">
        <w:rPr>
          <w:lang w:val="en-GB"/>
        </w:rPr>
        <w:t xml:space="preserve">, </w:t>
      </w:r>
      <w:r w:rsidRPr="00EE72A4">
        <w:rPr>
          <w:i/>
          <w:lang w:val="en-GB"/>
        </w:rPr>
        <w:t>Geographic information – Metadata</w:t>
      </w:r>
      <w:r w:rsidR="002C2E7D" w:rsidRPr="00EE72A4">
        <w:rPr>
          <w:i/>
          <w:lang w:val="en-GB"/>
        </w:rPr>
        <w:t xml:space="preserve"> – Part 1 - Fundamentals</w:t>
      </w:r>
    </w:p>
    <w:p w14:paraId="0867D0F2" w14:textId="77777777" w:rsidR="00C112E2" w:rsidRPr="00EE72A4" w:rsidRDefault="00C112E2" w:rsidP="00AE097E">
      <w:pPr>
        <w:spacing w:after="120"/>
        <w:rPr>
          <w:lang w:val="en-GB"/>
        </w:rPr>
      </w:pPr>
      <w:r w:rsidRPr="00EE72A4">
        <w:rPr>
          <w:lang w:val="en-GB"/>
        </w:rPr>
        <w:t>ISO 19115</w:t>
      </w:r>
      <w:r w:rsidR="002C2E7D" w:rsidRPr="00EE72A4">
        <w:rPr>
          <w:lang w:val="en-GB"/>
        </w:rPr>
        <w:t>-1</w:t>
      </w:r>
      <w:r w:rsidR="008D6087" w:rsidRPr="00EE72A4">
        <w:rPr>
          <w:lang w:val="en-GB"/>
        </w:rPr>
        <w:t>/</w:t>
      </w:r>
      <w:r w:rsidR="002C2E7D" w:rsidRPr="00EE72A4">
        <w:rPr>
          <w:lang w:val="en-GB"/>
        </w:rPr>
        <w:t>Amdt01</w:t>
      </w:r>
      <w:r w:rsidRPr="00EE72A4">
        <w:rPr>
          <w:lang w:val="en-GB"/>
        </w:rPr>
        <w:t>:</w:t>
      </w:r>
      <w:r w:rsidR="002C2E7D" w:rsidRPr="00EE72A4">
        <w:rPr>
          <w:lang w:val="en-GB"/>
        </w:rPr>
        <w:t>2018</w:t>
      </w:r>
      <w:r w:rsidRPr="00EE72A4">
        <w:rPr>
          <w:lang w:val="en-GB"/>
        </w:rPr>
        <w:t xml:space="preserve">, </w:t>
      </w:r>
      <w:r w:rsidR="002C2E7D" w:rsidRPr="00EE72A4">
        <w:rPr>
          <w:i/>
          <w:lang w:val="en-GB"/>
        </w:rPr>
        <w:t>Geographic information – Metadata – Part 1 - Fundamentals</w:t>
      </w:r>
      <w:r w:rsidRPr="00EE72A4">
        <w:rPr>
          <w:lang w:val="en-GB"/>
        </w:rPr>
        <w:t xml:space="preserve"> </w:t>
      </w:r>
      <w:r w:rsidR="00CE5116" w:rsidRPr="00EE72A4">
        <w:rPr>
          <w:lang w:val="en-GB"/>
        </w:rPr>
        <w:t>(</w:t>
      </w:r>
      <w:r w:rsidR="00655618" w:rsidRPr="00EE72A4">
        <w:rPr>
          <w:lang w:val="en-GB"/>
        </w:rPr>
        <w:t>Amendment</w:t>
      </w:r>
      <w:r w:rsidRPr="00EE72A4">
        <w:rPr>
          <w:lang w:val="en-GB"/>
        </w:rPr>
        <w:t xml:space="preserve"> 1</w:t>
      </w:r>
      <w:r w:rsidR="00CE5116" w:rsidRPr="00EE72A4">
        <w:rPr>
          <w:lang w:val="en-GB"/>
        </w:rPr>
        <w:t>)</w:t>
      </w:r>
    </w:p>
    <w:p w14:paraId="11C78140" w14:textId="77777777" w:rsidR="00C112E2" w:rsidRPr="00EE72A4" w:rsidRDefault="006677EE" w:rsidP="00AE097E">
      <w:pPr>
        <w:spacing w:after="120"/>
        <w:rPr>
          <w:lang w:val="en-GB"/>
        </w:rPr>
      </w:pPr>
      <w:r w:rsidRPr="00EE72A4">
        <w:rPr>
          <w:lang w:val="en-GB"/>
        </w:rPr>
        <w:t>ISO 19115-2:200</w:t>
      </w:r>
      <w:r w:rsidR="00655618" w:rsidRPr="00EE72A4">
        <w:rPr>
          <w:lang w:val="en-GB"/>
        </w:rPr>
        <w:t>9</w:t>
      </w:r>
      <w:r w:rsidRPr="00EE72A4">
        <w:rPr>
          <w:lang w:val="en-GB"/>
        </w:rPr>
        <w:t>,</w:t>
      </w:r>
      <w:r w:rsidR="00C112E2" w:rsidRPr="00EE72A4">
        <w:rPr>
          <w:lang w:val="en-GB"/>
        </w:rPr>
        <w:t xml:space="preserve"> </w:t>
      </w:r>
      <w:r w:rsidR="00C112E2" w:rsidRPr="00EE72A4">
        <w:rPr>
          <w:i/>
          <w:lang w:val="en-GB"/>
        </w:rPr>
        <w:t>Geographic information - Metadata - Part 2: Extensions for imagery and gridded data</w:t>
      </w:r>
    </w:p>
    <w:p w14:paraId="2DB62F1C" w14:textId="77777777" w:rsidR="00C112E2" w:rsidRPr="00EE72A4" w:rsidRDefault="006677EE" w:rsidP="00AE097E">
      <w:pPr>
        <w:spacing w:after="120"/>
        <w:rPr>
          <w:lang w:val="en-GB"/>
        </w:rPr>
      </w:pPr>
      <w:r w:rsidRPr="00EE72A4">
        <w:rPr>
          <w:lang w:val="en-GB"/>
        </w:rPr>
        <w:t>ISO 19119:</w:t>
      </w:r>
      <w:r w:rsidR="00655618" w:rsidRPr="00EE72A4">
        <w:rPr>
          <w:lang w:val="en-GB"/>
        </w:rPr>
        <w:t>2016</w:t>
      </w:r>
      <w:r w:rsidRPr="00EE72A4">
        <w:rPr>
          <w:lang w:val="en-GB"/>
        </w:rPr>
        <w:t>,</w:t>
      </w:r>
      <w:r w:rsidR="00C112E2" w:rsidRPr="00EE72A4">
        <w:rPr>
          <w:lang w:val="en-GB"/>
        </w:rPr>
        <w:t xml:space="preserve"> </w:t>
      </w:r>
      <w:r w:rsidR="00C112E2" w:rsidRPr="00EE72A4">
        <w:rPr>
          <w:i/>
          <w:lang w:val="en-GB"/>
        </w:rPr>
        <w:t>Geographic information – Services</w:t>
      </w:r>
    </w:p>
    <w:p w14:paraId="4139FF81" w14:textId="77777777" w:rsidR="00CE5116" w:rsidRPr="00EE72A4" w:rsidRDefault="00C112E2" w:rsidP="00AE097E">
      <w:pPr>
        <w:spacing w:after="120"/>
        <w:rPr>
          <w:i/>
          <w:lang w:val="en-GB"/>
        </w:rPr>
      </w:pPr>
      <w:r w:rsidRPr="00EE72A4">
        <w:rPr>
          <w:lang w:val="en-GB"/>
        </w:rPr>
        <w:lastRenderedPageBreak/>
        <w:t xml:space="preserve">ISO/TS </w:t>
      </w:r>
      <w:r w:rsidR="00655618" w:rsidRPr="00EE72A4">
        <w:rPr>
          <w:lang w:val="en-GB"/>
        </w:rPr>
        <w:t>19115-3</w:t>
      </w:r>
      <w:r w:rsidRPr="00EE72A4">
        <w:rPr>
          <w:lang w:val="en-GB"/>
        </w:rPr>
        <w:t>:</w:t>
      </w:r>
      <w:r w:rsidR="00655618" w:rsidRPr="00EE72A4">
        <w:rPr>
          <w:lang w:val="en-GB"/>
        </w:rPr>
        <w:t>2016</w:t>
      </w:r>
      <w:r w:rsidRPr="00EE72A4">
        <w:rPr>
          <w:lang w:val="en-GB"/>
        </w:rPr>
        <w:t xml:space="preserve">, </w:t>
      </w:r>
      <w:r w:rsidRPr="00EE72A4">
        <w:rPr>
          <w:i/>
          <w:lang w:val="en-GB"/>
        </w:rPr>
        <w:t>Geographic information - Metadata - XML schema implementation</w:t>
      </w:r>
      <w:r w:rsidR="00655618" w:rsidRPr="00EE72A4">
        <w:rPr>
          <w:i/>
          <w:lang w:val="en-GB"/>
        </w:rPr>
        <w:t xml:space="preserve"> for fundamental concepts</w:t>
      </w:r>
    </w:p>
    <w:p w14:paraId="690BCE24" w14:textId="77777777" w:rsidR="002C2E7D" w:rsidRPr="00EE72A4" w:rsidRDefault="002C2E7D" w:rsidP="00AE097E">
      <w:pPr>
        <w:spacing w:after="120"/>
        <w:rPr>
          <w:lang w:val="en-GB"/>
        </w:rPr>
      </w:pPr>
    </w:p>
    <w:p w14:paraId="04F02E2C" w14:textId="77777777" w:rsidR="002C2E7D" w:rsidRPr="00EE72A4" w:rsidRDefault="002C2E7D" w:rsidP="00AC25A3">
      <w:pPr>
        <w:pStyle w:val="Heading2"/>
        <w:tabs>
          <w:tab w:val="clear" w:pos="907"/>
          <w:tab w:val="num" w:pos="993"/>
        </w:tabs>
        <w:spacing w:after="200"/>
        <w:rPr>
          <w:lang w:val="en-GB"/>
        </w:rPr>
      </w:pPr>
      <w:bookmarkStart w:id="24" w:name="_Toc512925114"/>
      <w:bookmarkStart w:id="25" w:name="_Toc512926847"/>
      <w:bookmarkStart w:id="26" w:name="_Toc97203394"/>
      <w:r w:rsidRPr="00EE72A4">
        <w:rPr>
          <w:lang w:val="en-GB"/>
        </w:rPr>
        <w:t>Informative references</w:t>
      </w:r>
      <w:bookmarkEnd w:id="24"/>
      <w:bookmarkEnd w:id="25"/>
      <w:bookmarkEnd w:id="26"/>
    </w:p>
    <w:p w14:paraId="0D280177" w14:textId="77777777" w:rsidR="002C2E7D" w:rsidRPr="00EE72A4" w:rsidRDefault="002C2E7D" w:rsidP="002C2E7D">
      <w:pPr>
        <w:spacing w:after="120"/>
        <w:rPr>
          <w:lang w:val="en-GB"/>
        </w:rPr>
      </w:pPr>
      <w:r w:rsidRPr="00EE72A4">
        <w:rPr>
          <w:lang w:val="en-GB"/>
        </w:rPr>
        <w:t xml:space="preserve">ISO 19115:2003, </w:t>
      </w:r>
      <w:r w:rsidRPr="00EE72A4">
        <w:rPr>
          <w:i/>
          <w:lang w:val="en-GB"/>
        </w:rPr>
        <w:t>Geographic information – Metadata</w:t>
      </w:r>
    </w:p>
    <w:p w14:paraId="52CCDD8A" w14:textId="77777777" w:rsidR="002C2E7D" w:rsidRPr="00EE72A4" w:rsidRDefault="002C2E7D" w:rsidP="002C2E7D">
      <w:pPr>
        <w:spacing w:after="120"/>
        <w:rPr>
          <w:lang w:val="en-GB"/>
        </w:rPr>
      </w:pPr>
      <w:r w:rsidRPr="00EE72A4">
        <w:rPr>
          <w:lang w:val="en-GB"/>
        </w:rPr>
        <w:t xml:space="preserve">ISO 19115:2003/Cor.1:2006, </w:t>
      </w:r>
      <w:r w:rsidRPr="00EE72A4">
        <w:rPr>
          <w:i/>
          <w:lang w:val="en-GB"/>
        </w:rPr>
        <w:t>Geographic information - Metadata</w:t>
      </w:r>
      <w:r w:rsidRPr="00EE72A4">
        <w:rPr>
          <w:lang w:val="en-GB"/>
        </w:rPr>
        <w:t xml:space="preserve"> </w:t>
      </w:r>
      <w:r w:rsidR="00CE5116" w:rsidRPr="00EE72A4">
        <w:rPr>
          <w:lang w:val="en-GB"/>
        </w:rPr>
        <w:t>(</w:t>
      </w:r>
      <w:r w:rsidRPr="00EE72A4">
        <w:rPr>
          <w:lang w:val="en-GB"/>
        </w:rPr>
        <w:t>Technical Corrigendum 1</w:t>
      </w:r>
      <w:r w:rsidR="00CE5116" w:rsidRPr="00EE72A4">
        <w:rPr>
          <w:lang w:val="en-GB"/>
        </w:rPr>
        <w:t>)</w:t>
      </w:r>
    </w:p>
    <w:p w14:paraId="185BD086" w14:textId="77777777" w:rsidR="008D6087" w:rsidRPr="00EE72A4" w:rsidRDefault="002C2E7D" w:rsidP="00AE097E">
      <w:pPr>
        <w:spacing w:after="120"/>
        <w:rPr>
          <w:lang w:val="en-GB"/>
        </w:rPr>
      </w:pPr>
      <w:r w:rsidRPr="00EE72A4">
        <w:rPr>
          <w:lang w:val="en-GB"/>
        </w:rPr>
        <w:t xml:space="preserve">ISO/TS 19139:2007, </w:t>
      </w:r>
      <w:r w:rsidRPr="00EE72A4">
        <w:rPr>
          <w:i/>
          <w:lang w:val="en-GB"/>
        </w:rPr>
        <w:t>Geographic information - Metadata - XML schema implementation</w:t>
      </w:r>
    </w:p>
    <w:p w14:paraId="155B72E8" w14:textId="77777777" w:rsidR="00C112E2" w:rsidRPr="00EE72A4" w:rsidRDefault="00C112E2" w:rsidP="00955660">
      <w:pPr>
        <w:spacing w:after="120"/>
        <w:rPr>
          <w:lang w:val="en-GB"/>
        </w:rPr>
      </w:pPr>
    </w:p>
    <w:p w14:paraId="7053FA08" w14:textId="77777777" w:rsidR="00C112E2" w:rsidRPr="00EE72A4" w:rsidRDefault="00936125" w:rsidP="0027717F">
      <w:pPr>
        <w:pStyle w:val="Heading1"/>
        <w:tabs>
          <w:tab w:val="clear" w:pos="794"/>
          <w:tab w:val="num" w:pos="851"/>
        </w:tabs>
        <w:spacing w:after="200"/>
        <w:rPr>
          <w:lang w:val="en-GB"/>
        </w:rPr>
      </w:pPr>
      <w:bookmarkStart w:id="27" w:name="_Toc97203395"/>
      <w:r>
        <w:rPr>
          <w:lang w:val="en-GB"/>
        </w:rPr>
        <w:t>Overview</w:t>
      </w:r>
      <w:bookmarkEnd w:id="27"/>
    </w:p>
    <w:p w14:paraId="60ABF73F" w14:textId="77777777" w:rsidR="00597763" w:rsidRDefault="00597763" w:rsidP="0027717F">
      <w:pPr>
        <w:pStyle w:val="Heading2"/>
        <w:tabs>
          <w:tab w:val="clear" w:pos="907"/>
          <w:tab w:val="num" w:pos="993"/>
        </w:tabs>
        <w:spacing w:after="200"/>
        <w:rPr>
          <w:lang w:val="en-GB"/>
        </w:rPr>
      </w:pPr>
      <w:bookmarkStart w:id="28" w:name="_Toc526151231"/>
      <w:bookmarkStart w:id="29" w:name="_Toc526151232"/>
      <w:bookmarkStart w:id="30" w:name="_Toc526151234"/>
      <w:bookmarkStart w:id="31" w:name="_Toc97203396"/>
      <w:bookmarkEnd w:id="28"/>
      <w:bookmarkEnd w:id="29"/>
      <w:bookmarkEnd w:id="30"/>
      <w:r>
        <w:rPr>
          <w:lang w:val="en-GB"/>
        </w:rPr>
        <w:t>S-100 Exchange Set Structure</w:t>
      </w:r>
      <w:bookmarkEnd w:id="31"/>
    </w:p>
    <w:p w14:paraId="40390CEB" w14:textId="2E7A70E9" w:rsidR="00E42147" w:rsidRDefault="00597763" w:rsidP="00AC25A3">
      <w:pPr>
        <w:spacing w:after="120"/>
        <w:rPr>
          <w:rFonts w:cs="Calibri"/>
          <w:lang w:val="en-GB"/>
        </w:rPr>
      </w:pPr>
      <w:r w:rsidRPr="00597763">
        <w:rPr>
          <w:rFonts w:cs="Calibri"/>
          <w:lang w:val="en-GB"/>
        </w:rPr>
        <w:t xml:space="preserve">The S-100 Exchange Set is a data container that provides all the elements needed for a reliable and secure exchange of S-100 conformant data. It is intended to be a self-contained entity consisting of data files and metadata records packaged together using applicable data integrity and optional security provisions. The overall concept of the S-100 Exchange Set is a realization of the ISO 19115-3 classes, which fundamentally underpin the interchange of geospatial data and relevant metadata, as depicted in </w:t>
      </w:r>
      <w:r w:rsidR="0027717F">
        <w:rPr>
          <w:rFonts w:cs="Calibri"/>
          <w:lang w:val="en-GB"/>
        </w:rPr>
        <w:t>F</w:t>
      </w:r>
      <w:r w:rsidR="0027717F" w:rsidRPr="00597763">
        <w:rPr>
          <w:rFonts w:cs="Calibri"/>
          <w:lang w:val="en-GB"/>
        </w:rPr>
        <w:t xml:space="preserve">igure </w:t>
      </w:r>
      <w:r w:rsidR="0027717F">
        <w:rPr>
          <w:rFonts w:cs="Calibri"/>
          <w:lang w:val="en-GB"/>
        </w:rPr>
        <w:t>17</w:t>
      </w:r>
      <w:r w:rsidRPr="00597763">
        <w:rPr>
          <w:rFonts w:cs="Calibri"/>
          <w:lang w:val="en-GB"/>
        </w:rPr>
        <w:t>-1</w:t>
      </w:r>
      <w:r w:rsidR="0027717F">
        <w:rPr>
          <w:rFonts w:cs="Calibri"/>
          <w:lang w:val="en-GB"/>
        </w:rPr>
        <w:t xml:space="preserve"> below</w:t>
      </w:r>
      <w:r w:rsidRPr="00597763">
        <w:rPr>
          <w:rFonts w:cs="Calibri"/>
          <w:lang w:val="en-GB"/>
        </w:rPr>
        <w:t>.</w:t>
      </w:r>
      <w:r w:rsidR="00E42147">
        <w:rPr>
          <w:rFonts w:cs="Calibri"/>
          <w:lang w:val="en-GB"/>
        </w:rPr>
        <w:t xml:space="preserve"> This </w:t>
      </w:r>
      <w:r w:rsidR="0027717F">
        <w:rPr>
          <w:rFonts w:cs="Calibri"/>
          <w:lang w:val="en-GB"/>
        </w:rPr>
        <w:t xml:space="preserve">Figure </w:t>
      </w:r>
      <w:r w:rsidR="00E42147">
        <w:rPr>
          <w:rFonts w:cs="Calibri"/>
          <w:lang w:val="en-GB"/>
        </w:rPr>
        <w:t xml:space="preserve">depicts, from left to right, the ISO data exchange structural classes, the relevant ISO classes for metadata for exchange, </w:t>
      </w:r>
      <w:r w:rsidR="009E1041">
        <w:rPr>
          <w:rFonts w:cs="Calibri"/>
          <w:lang w:val="en-GB"/>
        </w:rPr>
        <w:t xml:space="preserve">S-100 structure </w:t>
      </w:r>
      <w:r w:rsidR="00E42147">
        <w:rPr>
          <w:rFonts w:cs="Calibri"/>
          <w:lang w:val="en-GB"/>
        </w:rPr>
        <w:t xml:space="preserve">classes representing the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00E42147">
        <w:rPr>
          <w:rFonts w:cs="Calibri"/>
          <w:lang w:val="en-GB"/>
        </w:rPr>
        <w:t xml:space="preserve"> </w:t>
      </w:r>
      <w:r w:rsidR="009E1041">
        <w:rPr>
          <w:rFonts w:cs="Calibri"/>
          <w:lang w:val="en-GB"/>
        </w:rPr>
        <w:t>components</w:t>
      </w:r>
      <w:r w:rsidR="00E42147">
        <w:rPr>
          <w:rFonts w:cs="Calibri"/>
          <w:lang w:val="en-GB"/>
        </w:rPr>
        <w:t xml:space="preserve">, and the relevant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00E42147">
        <w:rPr>
          <w:rFonts w:cs="Calibri"/>
          <w:lang w:val="en-GB"/>
        </w:rPr>
        <w:t xml:space="preserve"> metadata classes.</w:t>
      </w:r>
    </w:p>
    <w:p w14:paraId="1E02136B" w14:textId="2A4A789B" w:rsidR="00427319" w:rsidRDefault="00E42147" w:rsidP="00AC25A3">
      <w:pPr>
        <w:spacing w:after="120"/>
        <w:rPr>
          <w:rFonts w:cs="Calibri"/>
          <w:lang w:val="en-GB"/>
        </w:rPr>
      </w:pPr>
      <w:r>
        <w:rPr>
          <w:rFonts w:cs="Calibri"/>
          <w:lang w:val="en-GB"/>
        </w:rPr>
        <w:t xml:space="preserve">Note that the S-100 </w:t>
      </w:r>
      <w:r w:rsidR="009E1041">
        <w:rPr>
          <w:rFonts w:cs="Calibri"/>
          <w:lang w:val="en-GB"/>
        </w:rPr>
        <w:t>structure</w:t>
      </w:r>
      <w:r>
        <w:rPr>
          <w:rFonts w:cs="Calibri"/>
          <w:lang w:val="en-GB"/>
        </w:rPr>
        <w:t xml:space="preserve"> classes</w:t>
      </w:r>
      <w:r w:rsidR="009E1041">
        <w:rPr>
          <w:rFonts w:cs="Calibri"/>
          <w:lang w:val="en-GB"/>
        </w:rPr>
        <w:t xml:space="preserve"> </w:t>
      </w:r>
      <w:r>
        <w:rPr>
          <w:rFonts w:cs="Calibri"/>
          <w:lang w:val="en-GB"/>
        </w:rPr>
        <w:t xml:space="preserve">represent components of the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009E1041">
        <w:rPr>
          <w:rFonts w:cs="Calibri"/>
          <w:lang w:val="en-GB"/>
        </w:rPr>
        <w:t xml:space="preserve"> (files/folders/archives)</w:t>
      </w:r>
      <w:r>
        <w:rPr>
          <w:rFonts w:cs="Calibri"/>
          <w:lang w:val="en-GB"/>
        </w:rPr>
        <w:t xml:space="preserve">, not XML </w:t>
      </w:r>
      <w:r w:rsidR="009E1041">
        <w:rPr>
          <w:rFonts w:cs="Calibri"/>
          <w:lang w:val="en-GB"/>
        </w:rPr>
        <w:t xml:space="preserve">fragments in an exchange file. Accordingly, they do not have </w:t>
      </w:r>
      <w:proofErr w:type="gramStart"/>
      <w:r w:rsidR="009E1041">
        <w:rPr>
          <w:rFonts w:cs="Calibri"/>
          <w:lang w:val="en-GB"/>
        </w:rPr>
        <w:t>attributes</w:t>
      </w:r>
      <w:proofErr w:type="gramEnd"/>
      <w:r w:rsidR="009E1041">
        <w:rPr>
          <w:rFonts w:cs="Calibri"/>
          <w:lang w:val="en-GB"/>
        </w:rPr>
        <w:t xml:space="preserve"> nor do they have corresponding documentation tables in this Part.</w:t>
      </w:r>
    </w:p>
    <w:p w14:paraId="00C094FA" w14:textId="0601A39C" w:rsidR="003704BD" w:rsidRDefault="00427319" w:rsidP="00AC25A3">
      <w:pPr>
        <w:spacing w:after="120"/>
        <w:rPr>
          <w:rFonts w:cs="Calibri"/>
          <w:lang w:val="en-GB"/>
        </w:rPr>
      </w:pPr>
      <w:r>
        <w:rPr>
          <w:rFonts w:cs="Calibri"/>
          <w:lang w:val="en-GB"/>
        </w:rPr>
        <w:t xml:space="preserve">Note also that the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Pr>
          <w:rFonts w:cs="Calibri"/>
          <w:lang w:val="en-GB"/>
        </w:rPr>
        <w:t xml:space="preserve"> metadata classes are analogues of the corresponding ISO classes but (strictly speaking) not specialisations or realisations of them.</w:t>
      </w:r>
      <w:r w:rsidR="00E42147">
        <w:rPr>
          <w:rFonts w:cs="Calibri"/>
          <w:lang w:val="en-GB"/>
        </w:rPr>
        <w:t xml:space="preserve"> </w:t>
      </w:r>
      <w:r w:rsidR="00597763" w:rsidRPr="00597763">
        <w:rPr>
          <w:rFonts w:cs="Calibri"/>
          <w:lang w:val="en-GB"/>
        </w:rPr>
        <w:t xml:space="preserve"> </w:t>
      </w:r>
    </w:p>
    <w:p w14:paraId="4B8FC6E1" w14:textId="77777777" w:rsidR="0027717F" w:rsidRPr="003704BD" w:rsidRDefault="0027717F" w:rsidP="00AC25A3">
      <w:pPr>
        <w:spacing w:after="120"/>
        <w:rPr>
          <w:rFonts w:cs="Calibri"/>
          <w:lang w:val="en-GB"/>
        </w:rPr>
      </w:pPr>
    </w:p>
    <w:p w14:paraId="771FF137" w14:textId="77777777" w:rsidR="00597763" w:rsidRPr="00597763" w:rsidRDefault="00597763" w:rsidP="00597763">
      <w:pPr>
        <w:keepNext/>
        <w:keepLines/>
        <w:spacing w:after="120"/>
        <w:ind w:right="4"/>
        <w:rPr>
          <w:rFonts w:cs="Calibri"/>
          <w:lang w:val="en-GB"/>
        </w:rPr>
      </w:pPr>
    </w:p>
    <w:p w14:paraId="1F75C63E" w14:textId="588579D4" w:rsidR="00597763" w:rsidRDefault="00EF2C67" w:rsidP="00597763">
      <w:pPr>
        <w:keepNext/>
        <w:keepLines/>
        <w:spacing w:after="120"/>
        <w:rPr>
          <w:lang w:val="en-GB"/>
        </w:rPr>
      </w:pPr>
      <w:r>
        <w:rPr>
          <w:noProof/>
          <w:lang w:val="fr-FR" w:eastAsia="fr-FR"/>
        </w:rPr>
        <w:drawing>
          <wp:inline distT="0" distB="0" distL="0" distR="0" wp14:anchorId="6A29D9BC" wp14:editId="4ED52B3C">
            <wp:extent cx="5781675" cy="592582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5925820"/>
                    </a:xfrm>
                    <a:prstGeom prst="rect">
                      <a:avLst/>
                    </a:prstGeom>
                    <a:noFill/>
                    <a:ln>
                      <a:noFill/>
                    </a:ln>
                  </pic:spPr>
                </pic:pic>
              </a:graphicData>
            </a:graphic>
          </wp:inline>
        </w:drawing>
      </w:r>
    </w:p>
    <w:p w14:paraId="0442EFE6" w14:textId="5C3B9D2C" w:rsidR="00597763" w:rsidRDefault="00597763" w:rsidP="00AC25A3">
      <w:pPr>
        <w:pStyle w:val="Caption"/>
        <w:spacing w:line="240" w:lineRule="auto"/>
        <w:jc w:val="center"/>
        <w:rPr>
          <w:rFonts w:cs="Arial"/>
          <w:lang w:val="en-GB"/>
        </w:rPr>
      </w:pPr>
      <w:r w:rsidRPr="003A450C">
        <w:rPr>
          <w:rFonts w:cs="Arial"/>
          <w:lang w:val="en-GB"/>
        </w:rPr>
        <w:t xml:space="preserve">Figure </w:t>
      </w:r>
      <w:r w:rsidR="0027717F">
        <w:rPr>
          <w:rFonts w:cs="Arial"/>
          <w:lang w:val="en-GB"/>
        </w:rPr>
        <w:t>17</w:t>
      </w:r>
      <w:r w:rsidRPr="003A450C">
        <w:rPr>
          <w:rFonts w:cs="Arial"/>
          <w:lang w:val="en-GB"/>
        </w:rPr>
        <w:t>-</w:t>
      </w:r>
      <w:r w:rsidRPr="003A450C">
        <w:rPr>
          <w:rFonts w:cs="Arial"/>
          <w:lang w:val="en-GB"/>
        </w:rPr>
        <w:fldChar w:fldCharType="begin"/>
      </w:r>
      <w:r w:rsidRPr="003A450C">
        <w:rPr>
          <w:rFonts w:cs="Arial"/>
          <w:lang w:val="en-GB"/>
        </w:rPr>
        <w:instrText xml:space="preserve"> SEQ "Figure" \*Arabic </w:instrText>
      </w:r>
      <w:r w:rsidRPr="003A450C">
        <w:rPr>
          <w:rFonts w:cs="Arial"/>
          <w:lang w:val="en-GB"/>
        </w:rPr>
        <w:fldChar w:fldCharType="separate"/>
      </w:r>
      <w:r w:rsidR="00457434">
        <w:rPr>
          <w:rFonts w:cs="Arial"/>
          <w:noProof/>
          <w:lang w:val="en-GB"/>
        </w:rPr>
        <w:t>1</w:t>
      </w:r>
      <w:r w:rsidRPr="003A450C">
        <w:rPr>
          <w:rFonts w:cs="Arial"/>
          <w:lang w:val="en-GB"/>
        </w:rPr>
        <w:fldChar w:fldCharType="end"/>
      </w:r>
      <w:r w:rsidRPr="003A450C">
        <w:rPr>
          <w:rFonts w:cs="Arial"/>
          <w:lang w:val="en-GB"/>
        </w:rPr>
        <w:t xml:space="preserve"> Realization of the Exchange Set </w:t>
      </w:r>
      <w:proofErr w:type="gramStart"/>
      <w:r w:rsidR="00B4104D">
        <w:rPr>
          <w:rFonts w:cs="Arial"/>
          <w:lang w:val="en-GB"/>
        </w:rPr>
        <w:t>c</w:t>
      </w:r>
      <w:r w:rsidR="00B4104D" w:rsidRPr="003A450C">
        <w:rPr>
          <w:rFonts w:cs="Arial"/>
          <w:lang w:val="en-GB"/>
        </w:rPr>
        <w:t>lasses</w:t>
      </w:r>
      <w:proofErr w:type="gramEnd"/>
    </w:p>
    <w:p w14:paraId="10E95B31" w14:textId="3B7C1393" w:rsidR="00597763" w:rsidRPr="00597763" w:rsidRDefault="00597763" w:rsidP="00597763">
      <w:pPr>
        <w:rPr>
          <w:rFonts w:cs="Calibri"/>
          <w:lang w:val="en-GB"/>
        </w:rPr>
      </w:pPr>
      <w:r w:rsidRPr="00597763">
        <w:rPr>
          <w:rFonts w:cs="Calibri"/>
          <w:lang w:val="en-GB"/>
        </w:rPr>
        <w:t xml:space="preserve">The above </w:t>
      </w:r>
      <w:r w:rsidR="0027717F">
        <w:rPr>
          <w:rFonts w:cs="Calibri"/>
          <w:lang w:val="en-GB"/>
        </w:rPr>
        <w:t>Figure</w:t>
      </w:r>
      <w:r w:rsidR="0027717F" w:rsidRPr="00597763">
        <w:rPr>
          <w:rFonts w:cs="Calibri"/>
          <w:lang w:val="en-GB"/>
        </w:rPr>
        <w:t xml:space="preserve"> </w:t>
      </w:r>
      <w:r w:rsidRPr="00597763">
        <w:rPr>
          <w:rFonts w:cs="Calibri"/>
          <w:lang w:val="en-GB"/>
        </w:rPr>
        <w:t>illustrates the conceptual correspondence between data exchange provisions in ISO-19115</w:t>
      </w:r>
      <w:r w:rsidR="009A5992">
        <w:rPr>
          <w:rFonts w:cs="Calibri"/>
          <w:lang w:val="en-GB"/>
        </w:rPr>
        <w:t>-3</w:t>
      </w:r>
      <w:r w:rsidRPr="00597763">
        <w:rPr>
          <w:rFonts w:cs="Calibri"/>
          <w:lang w:val="en-GB"/>
        </w:rPr>
        <w:t xml:space="preserve"> and S-100 standards. At an implementation level, the S-100 Exchange Set may include a combination of S-100 datasets, support files, and </w:t>
      </w:r>
      <w:r w:rsidR="00327FED">
        <w:rPr>
          <w:lang w:val="en-GB"/>
        </w:rPr>
        <w:t>C</w:t>
      </w:r>
      <w:r w:rsidR="00327FED" w:rsidRPr="003A450C">
        <w:rPr>
          <w:lang w:val="en-GB"/>
        </w:rPr>
        <w:t>atalogue</w:t>
      </w:r>
      <w:r w:rsidRPr="00597763">
        <w:rPr>
          <w:rFonts w:cs="Calibri"/>
          <w:lang w:val="en-GB"/>
        </w:rPr>
        <w:t xml:space="preserve"> files along with the metadata information for all such resources in the form of the S-100 Exchange Set Catalogue. Conceptually this leads to the more detailed model</w:t>
      </w:r>
      <w:r w:rsidR="004611F3">
        <w:rPr>
          <w:rFonts w:cs="Calibri"/>
          <w:lang w:val="en-GB"/>
        </w:rPr>
        <w:t xml:space="preserve"> of the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Pr="00597763">
        <w:rPr>
          <w:rFonts w:cs="Calibri"/>
          <w:lang w:val="en-GB"/>
        </w:rPr>
        <w:t xml:space="preserve">, as shown in </w:t>
      </w:r>
      <w:r w:rsidR="0027717F">
        <w:rPr>
          <w:rFonts w:cs="Calibri"/>
          <w:lang w:val="en-GB"/>
        </w:rPr>
        <w:t>F</w:t>
      </w:r>
      <w:r w:rsidR="0027717F" w:rsidRPr="00597763">
        <w:rPr>
          <w:rFonts w:cs="Calibri"/>
          <w:lang w:val="en-GB"/>
        </w:rPr>
        <w:t xml:space="preserve">igure </w:t>
      </w:r>
      <w:r w:rsidR="0027717F">
        <w:rPr>
          <w:rFonts w:cs="Calibri"/>
          <w:lang w:val="en-GB"/>
        </w:rPr>
        <w:t>17</w:t>
      </w:r>
      <w:r w:rsidRPr="00597763">
        <w:rPr>
          <w:rFonts w:cs="Calibri"/>
          <w:lang w:val="en-GB"/>
        </w:rPr>
        <w:t>-2</w:t>
      </w:r>
      <w:r w:rsidR="001F6445">
        <w:rPr>
          <w:rFonts w:cs="Calibri"/>
          <w:lang w:val="en-GB"/>
        </w:rPr>
        <w:t xml:space="preserve"> below</w:t>
      </w:r>
      <w:r w:rsidRPr="00597763">
        <w:rPr>
          <w:rFonts w:cs="Calibri"/>
          <w:lang w:val="en-GB"/>
        </w:rPr>
        <w:t>.</w:t>
      </w:r>
    </w:p>
    <w:p w14:paraId="635C2224" w14:textId="410F7DE7" w:rsidR="00597763" w:rsidRDefault="00597763" w:rsidP="00597763">
      <w:pPr>
        <w:rPr>
          <w:rFonts w:cs="Calibri"/>
          <w:lang w:val="en-GB"/>
        </w:rPr>
      </w:pPr>
    </w:p>
    <w:p w14:paraId="70F71BBF" w14:textId="52F05EDA" w:rsidR="005910EC" w:rsidRDefault="005910EC" w:rsidP="00597763">
      <w:pPr>
        <w:rPr>
          <w:rFonts w:cs="Calibri"/>
          <w:lang w:val="en-GB"/>
        </w:rPr>
      </w:pPr>
    </w:p>
    <w:p w14:paraId="6A73C3C2" w14:textId="7629DF43" w:rsidR="005910EC" w:rsidRDefault="005910EC" w:rsidP="00597763">
      <w:pPr>
        <w:rPr>
          <w:rFonts w:cs="Calibri"/>
          <w:lang w:val="en-GB"/>
        </w:rPr>
      </w:pPr>
    </w:p>
    <w:p w14:paraId="3F66FBDC" w14:textId="33F53F64" w:rsidR="005910EC" w:rsidRPr="00597763" w:rsidRDefault="00EF2C67" w:rsidP="00597763">
      <w:pPr>
        <w:rPr>
          <w:rFonts w:cs="Calibri"/>
          <w:lang w:val="en-GB"/>
        </w:rPr>
      </w:pPr>
      <w:r>
        <w:rPr>
          <w:noProof/>
          <w:lang w:val="fr-FR" w:eastAsia="fr-FR"/>
        </w:rPr>
        <w:lastRenderedPageBreak/>
        <w:drawing>
          <wp:inline distT="0" distB="0" distL="0" distR="0" wp14:anchorId="50465497" wp14:editId="7132BDDA">
            <wp:extent cx="5781675" cy="3801110"/>
            <wp:effectExtent l="0" t="0" r="952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1675" cy="3801110"/>
                    </a:xfrm>
                    <a:prstGeom prst="rect">
                      <a:avLst/>
                    </a:prstGeom>
                    <a:noFill/>
                    <a:ln>
                      <a:noFill/>
                    </a:ln>
                  </pic:spPr>
                </pic:pic>
              </a:graphicData>
            </a:graphic>
          </wp:inline>
        </w:drawing>
      </w:r>
    </w:p>
    <w:p w14:paraId="6096B9E2" w14:textId="2207BC68" w:rsidR="00597763" w:rsidRPr="003A450C" w:rsidRDefault="00597763" w:rsidP="001F6445">
      <w:pPr>
        <w:pStyle w:val="Caption"/>
        <w:spacing w:line="240" w:lineRule="auto"/>
        <w:jc w:val="center"/>
        <w:rPr>
          <w:rFonts w:cs="Arial"/>
          <w:lang w:val="en-GB"/>
        </w:rPr>
      </w:pPr>
      <w:r w:rsidRPr="003A450C">
        <w:rPr>
          <w:rFonts w:cs="Arial"/>
          <w:lang w:val="en-GB"/>
        </w:rPr>
        <w:t xml:space="preserve">Figure </w:t>
      </w:r>
      <w:r w:rsidR="0027717F">
        <w:rPr>
          <w:rFonts w:cs="Arial"/>
          <w:lang w:val="en-GB"/>
        </w:rPr>
        <w:t>17</w:t>
      </w:r>
      <w:r w:rsidRPr="003A450C">
        <w:rPr>
          <w:rFonts w:cs="Arial"/>
          <w:lang w:val="en-GB"/>
        </w:rPr>
        <w:t>-</w:t>
      </w:r>
      <w:r>
        <w:rPr>
          <w:rFonts w:cs="Arial"/>
          <w:lang w:val="en-GB"/>
        </w:rPr>
        <w:t>2</w:t>
      </w:r>
      <w:r w:rsidRPr="003A450C">
        <w:rPr>
          <w:rFonts w:cs="Arial"/>
          <w:lang w:val="en-GB"/>
        </w:rPr>
        <w:t xml:space="preserve"> – S-100 Exchange Set</w:t>
      </w:r>
    </w:p>
    <w:p w14:paraId="12531C48" w14:textId="5DAFA611" w:rsidR="00597763" w:rsidRDefault="00597763" w:rsidP="00AC25A3">
      <w:pPr>
        <w:spacing w:after="120"/>
        <w:rPr>
          <w:rFonts w:cs="Arial"/>
          <w:lang w:val="en-GB"/>
        </w:rPr>
      </w:pPr>
      <w:r w:rsidRPr="00597763">
        <w:rPr>
          <w:rFonts w:cs="Calibri"/>
          <w:lang w:val="en-GB"/>
        </w:rPr>
        <w:t xml:space="preserve">The conceptual model depicted in Figure </w:t>
      </w:r>
      <w:r w:rsidR="001F6445">
        <w:rPr>
          <w:rFonts w:cs="Arial"/>
          <w:lang w:val="en-GB"/>
        </w:rPr>
        <w:t>17</w:t>
      </w:r>
      <w:r w:rsidRPr="003A450C">
        <w:rPr>
          <w:rFonts w:cs="Arial"/>
          <w:lang w:val="en-GB"/>
        </w:rPr>
        <w:t>-</w:t>
      </w:r>
      <w:r>
        <w:rPr>
          <w:rFonts w:cs="Arial"/>
          <w:lang w:val="en-GB"/>
        </w:rPr>
        <w:t>2</w:t>
      </w:r>
      <w:r w:rsidRPr="003A450C">
        <w:rPr>
          <w:rFonts w:cs="Arial"/>
          <w:lang w:val="en-GB"/>
        </w:rPr>
        <w:t xml:space="preserve"> </w:t>
      </w:r>
      <w:r>
        <w:rPr>
          <w:rFonts w:cs="Arial"/>
          <w:lang w:val="en-GB"/>
        </w:rPr>
        <w:t xml:space="preserve">is very flexible and can be implemented in a variety of ways as virtually all components, except for </w:t>
      </w:r>
      <w:r w:rsidRPr="00597763">
        <w:rPr>
          <w:rFonts w:cs="Calibri"/>
          <w:lang w:val="en-GB"/>
        </w:rPr>
        <w:t>the S-100_ExchangeCatalogue, are optional</w:t>
      </w:r>
      <w:r>
        <w:rPr>
          <w:rFonts w:cs="Arial"/>
          <w:lang w:val="en-GB"/>
        </w:rPr>
        <w:t xml:space="preserve">. This level of flexibility is essential to properly support the mainstream use case of exchanging geospatial data, as well as the use cases for releasing dataset </w:t>
      </w:r>
      <w:ins w:id="32" w:author="Svein Skjæveland" w:date="2023-03-08T11:28:00Z">
        <w:r w:rsidR="000005AC">
          <w:rPr>
            <w:rFonts w:cs="Arial"/>
            <w:lang w:val="en-GB"/>
          </w:rPr>
          <w:t xml:space="preserve">and support file </w:t>
        </w:r>
      </w:ins>
      <w:r>
        <w:rPr>
          <w:rFonts w:cs="Arial"/>
          <w:lang w:val="en-GB"/>
        </w:rPr>
        <w:t xml:space="preserve">cancellation notices or new </w:t>
      </w:r>
      <w:r w:rsidR="00327FED">
        <w:rPr>
          <w:lang w:val="en-GB"/>
        </w:rPr>
        <w:t>C</w:t>
      </w:r>
      <w:r w:rsidR="00327FED" w:rsidRPr="003A450C">
        <w:rPr>
          <w:lang w:val="en-GB"/>
        </w:rPr>
        <w:t>atalogue</w:t>
      </w:r>
      <w:r>
        <w:rPr>
          <w:rFonts w:cs="Arial"/>
          <w:lang w:val="en-GB"/>
        </w:rPr>
        <w:t xml:space="preserve"> releases without any data files present.</w:t>
      </w:r>
    </w:p>
    <w:p w14:paraId="1970A969" w14:textId="4AB23DC4" w:rsidR="00597763" w:rsidRDefault="00597763" w:rsidP="00AC25A3">
      <w:pPr>
        <w:spacing w:after="120"/>
        <w:rPr>
          <w:rFonts w:cs="Arial"/>
          <w:lang w:val="en-GB"/>
        </w:rPr>
      </w:pPr>
      <w:r>
        <w:rPr>
          <w:rFonts w:cs="Arial"/>
          <w:lang w:val="en-GB"/>
        </w:rPr>
        <w:t xml:space="preserve">This approach ensures that an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Pr>
          <w:rFonts w:cs="Arial"/>
          <w:lang w:val="en-GB"/>
        </w:rPr>
        <w:t xml:space="preserve"> </w:t>
      </w:r>
      <w:r w:rsidR="00327FED">
        <w:rPr>
          <w:lang w:val="en-GB"/>
        </w:rPr>
        <w:t>C</w:t>
      </w:r>
      <w:r w:rsidR="00327FED" w:rsidRPr="003A450C">
        <w:rPr>
          <w:lang w:val="en-GB"/>
        </w:rPr>
        <w:t>atalogue</w:t>
      </w:r>
      <w:r>
        <w:rPr>
          <w:rFonts w:cs="Arial"/>
          <w:lang w:val="en-GB"/>
        </w:rPr>
        <w:t xml:space="preserve"> is always included in any S-100 conformant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Pr>
          <w:rFonts w:cs="Arial"/>
          <w:lang w:val="en-GB"/>
        </w:rPr>
        <w:t xml:space="preserve">, providing the essential discovery metadata about any included resources and their intended use. </w:t>
      </w:r>
    </w:p>
    <w:p w14:paraId="121FDDEA" w14:textId="66F28F34" w:rsidR="00597763" w:rsidRPr="00095D33" w:rsidRDefault="00597763" w:rsidP="00AC25A3">
      <w:pPr>
        <w:spacing w:after="120"/>
        <w:rPr>
          <w:rFonts w:cs="Arial"/>
          <w:lang w:val="en-GB"/>
        </w:rPr>
      </w:pPr>
      <w:r>
        <w:rPr>
          <w:rFonts w:cs="Arial"/>
          <w:lang w:val="en-GB"/>
        </w:rPr>
        <w:t xml:space="preserve">Preparation of an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Pr>
          <w:rFonts w:cs="Arial"/>
          <w:lang w:val="en-GB"/>
        </w:rPr>
        <w:t xml:space="preserve"> consists of packaging its components using a predefined file folder structure </w:t>
      </w:r>
      <w:r w:rsidRPr="00597763">
        <w:rPr>
          <w:rFonts w:cs="Calibri"/>
          <w:lang w:val="en-GB"/>
        </w:rPr>
        <w:t xml:space="preserve">shown in </w:t>
      </w:r>
      <w:r w:rsidR="001F6445">
        <w:rPr>
          <w:rFonts w:cs="Calibri"/>
          <w:lang w:val="en-GB"/>
        </w:rPr>
        <w:t>F</w:t>
      </w:r>
      <w:r w:rsidR="001F6445" w:rsidRPr="00597763">
        <w:rPr>
          <w:rFonts w:cs="Calibri"/>
          <w:lang w:val="en-GB"/>
        </w:rPr>
        <w:t xml:space="preserve">igure </w:t>
      </w:r>
      <w:r w:rsidR="001F6445">
        <w:rPr>
          <w:rFonts w:cs="Calibri"/>
          <w:lang w:val="en-GB"/>
        </w:rPr>
        <w:t>17</w:t>
      </w:r>
      <w:r w:rsidRPr="00597763">
        <w:rPr>
          <w:rFonts w:cs="Calibri"/>
          <w:lang w:val="en-GB"/>
        </w:rPr>
        <w:t>-3</w:t>
      </w:r>
      <w:r w:rsidR="001F6445">
        <w:rPr>
          <w:rFonts w:cs="Calibri"/>
          <w:lang w:val="en-GB"/>
        </w:rPr>
        <w:t xml:space="preserve"> below</w:t>
      </w:r>
      <w:r w:rsidRPr="00597763">
        <w:rPr>
          <w:rFonts w:cs="Calibri"/>
          <w:lang w:val="en-GB"/>
        </w:rPr>
        <w:t>.</w:t>
      </w:r>
    </w:p>
    <w:p w14:paraId="6B911965" w14:textId="77777777" w:rsidR="003704BD" w:rsidRDefault="003704BD" w:rsidP="00AC25A3">
      <w:pPr>
        <w:spacing w:after="120"/>
        <w:jc w:val="center"/>
        <w:rPr>
          <w:noProof/>
        </w:rPr>
      </w:pPr>
    </w:p>
    <w:p w14:paraId="38882B28" w14:textId="77777777" w:rsidR="003704BD" w:rsidRDefault="003704BD" w:rsidP="00AC25A3">
      <w:pPr>
        <w:pStyle w:val="Heading2"/>
        <w:tabs>
          <w:tab w:val="clear" w:pos="907"/>
          <w:tab w:val="num" w:pos="993"/>
        </w:tabs>
        <w:spacing w:after="200"/>
        <w:rPr>
          <w:noProof/>
        </w:rPr>
      </w:pPr>
      <w:r>
        <w:rPr>
          <w:noProof/>
        </w:rPr>
        <w:br w:type="page"/>
      </w:r>
      <w:bookmarkStart w:id="33" w:name="_Ref75764333"/>
      <w:bookmarkStart w:id="34" w:name="_Toc97203397"/>
      <w:r>
        <w:rPr>
          <w:noProof/>
        </w:rPr>
        <w:lastRenderedPageBreak/>
        <w:t>S-100 Exchange Set Folder Structure.</w:t>
      </w:r>
      <w:bookmarkEnd w:id="33"/>
      <w:bookmarkEnd w:id="34"/>
    </w:p>
    <w:p w14:paraId="5AEC73EC" w14:textId="44AD44C3" w:rsidR="00A55FF6" w:rsidRDefault="0008580E" w:rsidP="00A55FF6">
      <w:pPr>
        <w:jc w:val="center"/>
        <w:rPr>
          <w:rFonts w:cs="Arial"/>
          <w:lang w:val="en-GB"/>
        </w:rPr>
      </w:pPr>
      <w:commentRangeStart w:id="35"/>
      <w:commentRangeStart w:id="36"/>
      <w:commentRangeEnd w:id="35"/>
      <w:r>
        <w:rPr>
          <w:rStyle w:val="CommentReference"/>
        </w:rPr>
        <w:commentReference w:id="35"/>
      </w:r>
      <w:commentRangeEnd w:id="36"/>
      <w:r w:rsidR="004F44EA">
        <w:rPr>
          <w:rStyle w:val="CommentReference"/>
        </w:rPr>
        <w:commentReference w:id="36"/>
      </w:r>
      <w:ins w:id="37" w:author="jon pritchard" w:date="2023-03-09T14:14:00Z">
        <w:r w:rsidR="004F44EA">
          <w:rPr>
            <w:rFonts w:cs="Arial"/>
            <w:noProof/>
            <w:lang w:val="en-GB"/>
          </w:rPr>
          <w:drawing>
            <wp:inline distT="0" distB="0" distL="0" distR="0" wp14:anchorId="4CA94E02" wp14:editId="3F413C26">
              <wp:extent cx="3413760" cy="62490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13760" cy="6249035"/>
                      </a:xfrm>
                      <a:prstGeom prst="rect">
                        <a:avLst/>
                      </a:prstGeom>
                      <a:noFill/>
                    </pic:spPr>
                  </pic:pic>
                </a:graphicData>
              </a:graphic>
            </wp:inline>
          </w:drawing>
        </w:r>
      </w:ins>
    </w:p>
    <w:p w14:paraId="3C280F22" w14:textId="69FBCDFB" w:rsidR="00A55FF6" w:rsidRPr="003A450C" w:rsidRDefault="00A55FF6" w:rsidP="00A55FF6">
      <w:pPr>
        <w:pStyle w:val="Caption"/>
        <w:spacing w:line="240" w:lineRule="auto"/>
        <w:jc w:val="center"/>
        <w:rPr>
          <w:rFonts w:cs="Arial"/>
          <w:lang w:val="en-GB"/>
        </w:rPr>
      </w:pPr>
      <w:r w:rsidRPr="003A450C">
        <w:rPr>
          <w:rFonts w:cs="Arial"/>
          <w:lang w:val="en-GB"/>
        </w:rPr>
        <w:t xml:space="preserve">Figure </w:t>
      </w:r>
      <w:r w:rsidR="001F6445">
        <w:rPr>
          <w:rFonts w:cs="Arial"/>
          <w:lang w:val="en-GB"/>
        </w:rPr>
        <w:t>17</w:t>
      </w:r>
      <w:r w:rsidRPr="003A450C">
        <w:rPr>
          <w:rFonts w:cs="Arial"/>
          <w:lang w:val="en-GB"/>
        </w:rPr>
        <w:t>-</w:t>
      </w:r>
      <w:r>
        <w:rPr>
          <w:rFonts w:cs="Arial"/>
          <w:lang w:val="en-GB"/>
        </w:rPr>
        <w:t>3</w:t>
      </w:r>
      <w:r w:rsidRPr="003A450C">
        <w:rPr>
          <w:rFonts w:cs="Arial"/>
          <w:lang w:val="en-GB"/>
        </w:rPr>
        <w:t xml:space="preserve"> – </w:t>
      </w:r>
      <w:r>
        <w:rPr>
          <w:rFonts w:cs="Arial"/>
          <w:lang w:val="en-GB"/>
        </w:rPr>
        <w:t xml:space="preserve">An </w:t>
      </w:r>
      <w:r w:rsidRPr="003A450C">
        <w:rPr>
          <w:rFonts w:cs="Arial"/>
          <w:lang w:val="en-GB"/>
        </w:rPr>
        <w:t>S-100 Exchange Set</w:t>
      </w:r>
      <w:r>
        <w:rPr>
          <w:rFonts w:cs="Arial"/>
          <w:lang w:val="en-GB"/>
        </w:rPr>
        <w:t xml:space="preserve"> </w:t>
      </w:r>
      <w:r w:rsidR="00B4104D">
        <w:rPr>
          <w:rFonts w:cs="Arial"/>
          <w:lang w:val="en-GB"/>
        </w:rPr>
        <w:t xml:space="preserve">folder </w:t>
      </w:r>
      <w:proofErr w:type="gramStart"/>
      <w:r w:rsidR="00B4104D">
        <w:rPr>
          <w:rFonts w:cs="Arial"/>
          <w:lang w:val="en-GB"/>
        </w:rPr>
        <w:t>structure</w:t>
      </w:r>
      <w:proofErr w:type="gramEnd"/>
      <w:r w:rsidR="00B4104D">
        <w:rPr>
          <w:rFonts w:cs="Arial"/>
          <w:lang w:val="en-GB"/>
        </w:rPr>
        <w:t xml:space="preserve"> </w:t>
      </w:r>
    </w:p>
    <w:p w14:paraId="19A45F22" w14:textId="49227D02" w:rsidR="00A55FF6" w:rsidRPr="006A4D7B" w:rsidRDefault="00A55FF6" w:rsidP="00AC25A3">
      <w:pPr>
        <w:pStyle w:val="ListParagraph"/>
        <w:numPr>
          <w:ilvl w:val="0"/>
          <w:numId w:val="10"/>
        </w:numPr>
        <w:spacing w:after="60" w:line="240" w:lineRule="auto"/>
        <w:ind w:left="714" w:hanging="357"/>
        <w:contextualSpacing w:val="0"/>
        <w:jc w:val="both"/>
        <w:rPr>
          <w:rFonts w:ascii="Arial" w:hAnsi="Arial" w:cs="Arial"/>
          <w:sz w:val="20"/>
          <w:szCs w:val="20"/>
          <w:lang w:val="en-GB"/>
        </w:rPr>
      </w:pPr>
      <w:r w:rsidRPr="006A4D7B">
        <w:rPr>
          <w:rFonts w:ascii="Arial" w:hAnsi="Arial" w:cs="Arial"/>
          <w:sz w:val="20"/>
          <w:szCs w:val="20"/>
          <w:lang w:val="en-GB"/>
        </w:rPr>
        <w:t xml:space="preserve">An S-100 </w:t>
      </w:r>
      <w:r w:rsidR="00CB5EC7">
        <w:rPr>
          <w:rFonts w:ascii="Arial" w:hAnsi="Arial" w:cs="Arial"/>
          <w:sz w:val="20"/>
          <w:szCs w:val="20"/>
          <w:lang w:val="en-GB"/>
        </w:rPr>
        <w:t>Exc</w:t>
      </w:r>
      <w:r w:rsidR="00CB5EC7" w:rsidRPr="006A4D7B">
        <w:rPr>
          <w:rFonts w:ascii="Arial" w:hAnsi="Arial" w:cs="Arial"/>
          <w:sz w:val="20"/>
          <w:szCs w:val="20"/>
          <w:lang w:val="en-GB"/>
        </w:rPr>
        <w:t xml:space="preserve">hange </w:t>
      </w:r>
      <w:r w:rsidR="00CB5EC7">
        <w:rPr>
          <w:rFonts w:ascii="Arial" w:hAnsi="Arial" w:cs="Arial"/>
          <w:sz w:val="20"/>
          <w:szCs w:val="20"/>
          <w:lang w:val="en-GB"/>
        </w:rPr>
        <w:t>S</w:t>
      </w:r>
      <w:r w:rsidR="00CB5EC7" w:rsidRPr="006A4D7B">
        <w:rPr>
          <w:rFonts w:ascii="Arial" w:hAnsi="Arial" w:cs="Arial"/>
          <w:sz w:val="20"/>
          <w:szCs w:val="20"/>
          <w:lang w:val="en-GB"/>
        </w:rPr>
        <w:t>et</w:t>
      </w:r>
      <w:r w:rsidRPr="006A4D7B">
        <w:rPr>
          <w:rFonts w:ascii="Arial" w:hAnsi="Arial" w:cs="Arial"/>
          <w:sz w:val="20"/>
          <w:szCs w:val="20"/>
          <w:lang w:val="en-GB"/>
        </w:rPr>
        <w:t xml:space="preserve"> must contain an </w:t>
      </w:r>
      <w:r w:rsidR="00CB5EC7">
        <w:rPr>
          <w:rFonts w:ascii="Arial" w:hAnsi="Arial" w:cs="Arial"/>
          <w:sz w:val="20"/>
          <w:szCs w:val="20"/>
          <w:lang w:val="en-GB"/>
        </w:rPr>
        <w:t>Exc</w:t>
      </w:r>
      <w:r w:rsidR="00CB5EC7" w:rsidRPr="006A4D7B">
        <w:rPr>
          <w:rFonts w:ascii="Arial" w:hAnsi="Arial" w:cs="Arial"/>
          <w:sz w:val="20"/>
          <w:szCs w:val="20"/>
          <w:lang w:val="en-GB"/>
        </w:rPr>
        <w:t xml:space="preserve">hange </w:t>
      </w:r>
      <w:r w:rsidR="00CB5EC7">
        <w:rPr>
          <w:rFonts w:ascii="Arial" w:hAnsi="Arial" w:cs="Arial"/>
          <w:sz w:val="20"/>
          <w:szCs w:val="20"/>
          <w:lang w:val="en-GB"/>
        </w:rPr>
        <w:t>S</w:t>
      </w:r>
      <w:r w:rsidR="00CB5EC7" w:rsidRPr="006A4D7B">
        <w:rPr>
          <w:rFonts w:ascii="Arial" w:hAnsi="Arial" w:cs="Arial"/>
          <w:sz w:val="20"/>
          <w:szCs w:val="20"/>
          <w:lang w:val="en-GB"/>
        </w:rPr>
        <w:t>et</w:t>
      </w:r>
      <w:r w:rsidRPr="006A4D7B">
        <w:rPr>
          <w:rFonts w:ascii="Arial" w:hAnsi="Arial" w:cs="Arial"/>
          <w:sz w:val="20"/>
          <w:szCs w:val="20"/>
          <w:lang w:val="en-GB"/>
        </w:rPr>
        <w:t xml:space="preserve"> </w:t>
      </w:r>
      <w:r w:rsidR="00327FED">
        <w:rPr>
          <w:lang w:val="en-GB"/>
        </w:rPr>
        <w:t>C</w:t>
      </w:r>
      <w:r w:rsidR="00327FED" w:rsidRPr="003A450C">
        <w:rPr>
          <w:lang w:val="en-GB"/>
        </w:rPr>
        <w:t>atalogue</w:t>
      </w:r>
      <w:r w:rsidRPr="006A4D7B">
        <w:rPr>
          <w:rFonts w:ascii="Arial" w:hAnsi="Arial" w:cs="Arial"/>
          <w:sz w:val="20"/>
          <w:szCs w:val="20"/>
          <w:lang w:val="en-GB"/>
        </w:rPr>
        <w:t xml:space="preserve">, CATALOG.XML, its digital signature CATALOG.SIGN and may contain any number of S-100 conformant dataset files, support files and </w:t>
      </w:r>
      <w:r w:rsidR="00327FED">
        <w:rPr>
          <w:lang w:val="en-GB"/>
        </w:rPr>
        <w:t>C</w:t>
      </w:r>
      <w:r w:rsidR="00327FED" w:rsidRPr="003A450C">
        <w:rPr>
          <w:lang w:val="en-GB"/>
        </w:rPr>
        <w:t>atalogue</w:t>
      </w:r>
      <w:r w:rsidRPr="006A4D7B">
        <w:rPr>
          <w:rFonts w:ascii="Arial" w:hAnsi="Arial" w:cs="Arial"/>
          <w:sz w:val="20"/>
          <w:szCs w:val="20"/>
          <w:lang w:val="en-GB"/>
        </w:rPr>
        <w:t xml:space="preserve"> files.</w:t>
      </w:r>
    </w:p>
    <w:p w14:paraId="51E24948" w14:textId="4B22926A" w:rsidR="00A55FF6" w:rsidRPr="006A4D7B" w:rsidRDefault="00A55FF6" w:rsidP="00AC25A3">
      <w:pPr>
        <w:pStyle w:val="ListParagraph"/>
        <w:numPr>
          <w:ilvl w:val="0"/>
          <w:numId w:val="10"/>
        </w:numPr>
        <w:spacing w:after="60" w:line="240" w:lineRule="auto"/>
        <w:ind w:left="714" w:hanging="357"/>
        <w:contextualSpacing w:val="0"/>
        <w:jc w:val="both"/>
        <w:rPr>
          <w:rFonts w:ascii="Arial" w:hAnsi="Arial" w:cs="Arial"/>
          <w:sz w:val="20"/>
          <w:szCs w:val="20"/>
          <w:lang w:val="en-GB"/>
        </w:rPr>
      </w:pPr>
      <w:r w:rsidRPr="006A4D7B">
        <w:rPr>
          <w:rFonts w:ascii="Arial" w:hAnsi="Arial" w:cs="Arial"/>
          <w:sz w:val="20"/>
          <w:szCs w:val="20"/>
          <w:lang w:val="en-GB"/>
        </w:rPr>
        <w:t xml:space="preserve">All S-100 content must be placed inside a top root folder named S100_ROOT. This is the only </w:t>
      </w:r>
      <w:proofErr w:type="gramStart"/>
      <w:r w:rsidRPr="006A4D7B">
        <w:rPr>
          <w:rFonts w:ascii="Arial" w:hAnsi="Arial" w:cs="Arial"/>
          <w:sz w:val="20"/>
          <w:szCs w:val="20"/>
          <w:lang w:val="en-GB"/>
        </w:rPr>
        <w:t>top level</w:t>
      </w:r>
      <w:proofErr w:type="gramEnd"/>
      <w:r w:rsidRPr="006A4D7B">
        <w:rPr>
          <w:rFonts w:ascii="Arial" w:hAnsi="Arial" w:cs="Arial"/>
          <w:sz w:val="20"/>
          <w:szCs w:val="20"/>
          <w:lang w:val="en-GB"/>
        </w:rPr>
        <w:t xml:space="preserve"> root folder in an </w:t>
      </w:r>
      <w:r w:rsidR="00CB5EC7">
        <w:rPr>
          <w:rFonts w:ascii="Arial" w:hAnsi="Arial" w:cs="Arial"/>
          <w:sz w:val="20"/>
          <w:szCs w:val="20"/>
          <w:lang w:val="en-GB"/>
        </w:rPr>
        <w:t>Exc</w:t>
      </w:r>
      <w:r w:rsidR="00CB5EC7" w:rsidRPr="006A4D7B">
        <w:rPr>
          <w:rFonts w:ascii="Arial" w:hAnsi="Arial" w:cs="Arial"/>
          <w:sz w:val="20"/>
          <w:szCs w:val="20"/>
          <w:lang w:val="en-GB"/>
        </w:rPr>
        <w:t xml:space="preserve">hange </w:t>
      </w:r>
      <w:r w:rsidR="00CB5EC7">
        <w:rPr>
          <w:rFonts w:ascii="Arial" w:hAnsi="Arial" w:cs="Arial"/>
          <w:sz w:val="20"/>
          <w:szCs w:val="20"/>
          <w:lang w:val="en-GB"/>
        </w:rPr>
        <w:t>S</w:t>
      </w:r>
      <w:r w:rsidR="00CB5EC7" w:rsidRPr="006A4D7B">
        <w:rPr>
          <w:rFonts w:ascii="Arial" w:hAnsi="Arial" w:cs="Arial"/>
          <w:sz w:val="20"/>
          <w:szCs w:val="20"/>
          <w:lang w:val="en-GB"/>
        </w:rPr>
        <w:t>et</w:t>
      </w:r>
      <w:r w:rsidRPr="006A4D7B">
        <w:rPr>
          <w:rFonts w:ascii="Arial" w:hAnsi="Arial" w:cs="Arial"/>
          <w:sz w:val="20"/>
          <w:szCs w:val="20"/>
          <w:lang w:val="en-GB"/>
        </w:rPr>
        <w:t xml:space="preserve"> containing only S-100 products. </w:t>
      </w:r>
    </w:p>
    <w:p w14:paraId="71223641" w14:textId="5D7B97C8" w:rsidR="00A55FF6" w:rsidRPr="006A4D7B" w:rsidRDefault="00A55FF6" w:rsidP="00AC25A3">
      <w:pPr>
        <w:pStyle w:val="ListParagraph"/>
        <w:numPr>
          <w:ilvl w:val="0"/>
          <w:numId w:val="10"/>
        </w:numPr>
        <w:spacing w:after="60" w:line="240" w:lineRule="auto"/>
        <w:ind w:left="714" w:hanging="357"/>
        <w:contextualSpacing w:val="0"/>
        <w:jc w:val="both"/>
        <w:rPr>
          <w:rFonts w:ascii="Arial" w:hAnsi="Arial" w:cs="Arial"/>
          <w:sz w:val="20"/>
          <w:szCs w:val="20"/>
          <w:lang w:val="en-GB"/>
        </w:rPr>
      </w:pPr>
      <w:r w:rsidRPr="006A4D7B">
        <w:rPr>
          <w:rFonts w:ascii="Arial" w:hAnsi="Arial" w:cs="Arial"/>
          <w:sz w:val="20"/>
          <w:szCs w:val="20"/>
          <w:lang w:val="en-GB"/>
        </w:rPr>
        <w:t xml:space="preserve">The S100_ROOT folder must contain a subfolder for each specific S-100 </w:t>
      </w:r>
      <w:r w:rsidR="00E14AF4">
        <w:rPr>
          <w:rFonts w:ascii="Arial" w:hAnsi="Arial" w:cs="Arial"/>
          <w:sz w:val="20"/>
          <w:szCs w:val="20"/>
          <w:lang w:val="en-GB"/>
        </w:rPr>
        <w:t>P</w:t>
      </w:r>
      <w:r w:rsidR="00E14AF4" w:rsidRPr="006A4D7B">
        <w:rPr>
          <w:rFonts w:ascii="Arial" w:hAnsi="Arial" w:cs="Arial"/>
          <w:sz w:val="20"/>
          <w:szCs w:val="20"/>
          <w:lang w:val="en-GB"/>
        </w:rPr>
        <w:t xml:space="preserve">roduct </w:t>
      </w:r>
      <w:r w:rsidR="00E14AF4">
        <w:rPr>
          <w:rFonts w:ascii="Arial" w:hAnsi="Arial" w:cs="Arial"/>
          <w:sz w:val="20"/>
          <w:szCs w:val="20"/>
          <w:lang w:val="en-GB"/>
        </w:rPr>
        <w:t>S</w:t>
      </w:r>
      <w:r w:rsidR="00E14AF4" w:rsidRPr="006A4D7B">
        <w:rPr>
          <w:rFonts w:ascii="Arial" w:hAnsi="Arial" w:cs="Arial"/>
          <w:sz w:val="20"/>
          <w:szCs w:val="20"/>
          <w:lang w:val="en-GB"/>
        </w:rPr>
        <w:t xml:space="preserve">pecification </w:t>
      </w:r>
      <w:r w:rsidRPr="006A4D7B">
        <w:rPr>
          <w:rFonts w:ascii="Arial" w:hAnsi="Arial" w:cs="Arial"/>
          <w:sz w:val="20"/>
          <w:szCs w:val="20"/>
          <w:lang w:val="en-GB"/>
        </w:rPr>
        <w:t xml:space="preserve">data type included in the </w:t>
      </w:r>
      <w:r w:rsidR="00CB5EC7">
        <w:rPr>
          <w:rFonts w:ascii="Arial" w:hAnsi="Arial" w:cs="Arial"/>
          <w:sz w:val="20"/>
          <w:szCs w:val="20"/>
          <w:lang w:val="en-GB"/>
        </w:rPr>
        <w:t>Exc</w:t>
      </w:r>
      <w:r w:rsidR="00CB5EC7" w:rsidRPr="006A4D7B">
        <w:rPr>
          <w:rFonts w:ascii="Arial" w:hAnsi="Arial" w:cs="Arial"/>
          <w:sz w:val="20"/>
          <w:szCs w:val="20"/>
          <w:lang w:val="en-GB"/>
        </w:rPr>
        <w:t xml:space="preserve">hange </w:t>
      </w:r>
      <w:r w:rsidR="00CB5EC7">
        <w:rPr>
          <w:rFonts w:ascii="Arial" w:hAnsi="Arial" w:cs="Arial"/>
          <w:sz w:val="20"/>
          <w:szCs w:val="20"/>
          <w:lang w:val="en-GB"/>
        </w:rPr>
        <w:t>S</w:t>
      </w:r>
      <w:r w:rsidR="00CB5EC7" w:rsidRPr="006A4D7B">
        <w:rPr>
          <w:rFonts w:ascii="Arial" w:hAnsi="Arial" w:cs="Arial"/>
          <w:sz w:val="20"/>
          <w:szCs w:val="20"/>
          <w:lang w:val="en-GB"/>
        </w:rPr>
        <w:t>et</w:t>
      </w:r>
      <w:r w:rsidR="001F6445">
        <w:rPr>
          <w:rFonts w:ascii="Arial" w:hAnsi="Arial" w:cs="Arial"/>
          <w:sz w:val="20"/>
          <w:szCs w:val="20"/>
          <w:lang w:val="en-GB"/>
        </w:rPr>
        <w:t xml:space="preserve">; for example </w:t>
      </w:r>
      <w:r w:rsidRPr="006A4D7B">
        <w:rPr>
          <w:rFonts w:ascii="Arial" w:hAnsi="Arial" w:cs="Arial"/>
          <w:sz w:val="20"/>
          <w:szCs w:val="20"/>
          <w:lang w:val="en-GB"/>
        </w:rPr>
        <w:t xml:space="preserve">S-101, S-104, S-102 (names defined in the </w:t>
      </w:r>
      <w:r w:rsidR="001F6445">
        <w:rPr>
          <w:rFonts w:ascii="Arial" w:hAnsi="Arial" w:cs="Arial"/>
          <w:sz w:val="20"/>
          <w:szCs w:val="20"/>
          <w:lang w:val="en-GB"/>
        </w:rPr>
        <w:t>P</w:t>
      </w:r>
      <w:r w:rsidR="001F6445" w:rsidRPr="006A4D7B">
        <w:rPr>
          <w:rFonts w:ascii="Arial" w:hAnsi="Arial" w:cs="Arial"/>
          <w:sz w:val="20"/>
          <w:szCs w:val="20"/>
          <w:lang w:val="en-GB"/>
        </w:rPr>
        <w:t xml:space="preserve">roduct </w:t>
      </w:r>
      <w:r w:rsidR="001F6445">
        <w:rPr>
          <w:rFonts w:ascii="Arial" w:hAnsi="Arial" w:cs="Arial"/>
          <w:sz w:val="20"/>
          <w:szCs w:val="20"/>
          <w:lang w:val="en-GB"/>
        </w:rPr>
        <w:t>S</w:t>
      </w:r>
      <w:r w:rsidR="001F6445" w:rsidRPr="006A4D7B">
        <w:rPr>
          <w:rFonts w:ascii="Arial" w:hAnsi="Arial" w:cs="Arial"/>
          <w:sz w:val="20"/>
          <w:szCs w:val="20"/>
          <w:lang w:val="en-GB"/>
        </w:rPr>
        <w:t xml:space="preserve">pecification </w:t>
      </w:r>
      <w:r w:rsidR="001F6445">
        <w:rPr>
          <w:rFonts w:ascii="Arial" w:hAnsi="Arial" w:cs="Arial"/>
          <w:sz w:val="20"/>
          <w:szCs w:val="20"/>
          <w:lang w:val="en-GB"/>
        </w:rPr>
        <w:t>R</w:t>
      </w:r>
      <w:r w:rsidR="001F6445" w:rsidRPr="006A4D7B">
        <w:rPr>
          <w:rFonts w:ascii="Arial" w:hAnsi="Arial" w:cs="Arial"/>
          <w:sz w:val="20"/>
          <w:szCs w:val="20"/>
          <w:lang w:val="en-GB"/>
        </w:rPr>
        <w:t>egister</w:t>
      </w:r>
      <w:r w:rsidR="001F6445">
        <w:rPr>
          <w:rFonts w:ascii="Arial" w:hAnsi="Arial" w:cs="Arial"/>
          <w:sz w:val="20"/>
          <w:szCs w:val="20"/>
          <w:lang w:val="en-GB"/>
        </w:rPr>
        <w:t xml:space="preserve"> of the IHO Geospatial Information (GI) Registry</w:t>
      </w:r>
      <w:r w:rsidRPr="006A4D7B">
        <w:rPr>
          <w:rFonts w:ascii="Arial" w:hAnsi="Arial" w:cs="Arial"/>
          <w:sz w:val="20"/>
          <w:szCs w:val="20"/>
          <w:lang w:val="en-GB"/>
        </w:rPr>
        <w:t xml:space="preserve">). These subfolders hold S-100 content specific to an individual </w:t>
      </w:r>
      <w:r w:rsidR="00E14AF4">
        <w:rPr>
          <w:rFonts w:ascii="Arial" w:hAnsi="Arial" w:cs="Arial"/>
          <w:sz w:val="20"/>
          <w:szCs w:val="20"/>
          <w:lang w:val="en-GB"/>
        </w:rPr>
        <w:t>P</w:t>
      </w:r>
      <w:r w:rsidR="00E14AF4" w:rsidRPr="006A4D7B">
        <w:rPr>
          <w:rFonts w:ascii="Arial" w:hAnsi="Arial" w:cs="Arial"/>
          <w:sz w:val="20"/>
          <w:szCs w:val="20"/>
          <w:lang w:val="en-GB"/>
        </w:rPr>
        <w:t xml:space="preserve">roduct </w:t>
      </w:r>
      <w:r w:rsidR="00E14AF4">
        <w:rPr>
          <w:rFonts w:ascii="Arial" w:hAnsi="Arial" w:cs="Arial"/>
          <w:sz w:val="20"/>
          <w:szCs w:val="20"/>
          <w:lang w:val="en-GB"/>
        </w:rPr>
        <w:t>S</w:t>
      </w:r>
      <w:r w:rsidR="00E14AF4" w:rsidRPr="006A4D7B">
        <w:rPr>
          <w:rFonts w:ascii="Arial" w:hAnsi="Arial" w:cs="Arial"/>
          <w:sz w:val="20"/>
          <w:szCs w:val="20"/>
          <w:lang w:val="en-GB"/>
        </w:rPr>
        <w:t>pecification</w:t>
      </w:r>
      <w:r w:rsidR="0079273F">
        <w:rPr>
          <w:rFonts w:ascii="Arial" w:hAnsi="Arial" w:cs="Arial"/>
          <w:sz w:val="20"/>
          <w:szCs w:val="20"/>
          <w:lang w:val="en-GB"/>
        </w:rPr>
        <w:t>.</w:t>
      </w:r>
      <w:r w:rsidRPr="006A4D7B">
        <w:rPr>
          <w:rFonts w:ascii="Arial" w:hAnsi="Arial" w:cs="Arial"/>
          <w:sz w:val="20"/>
          <w:szCs w:val="20"/>
          <w:lang w:val="en-GB"/>
        </w:rPr>
        <w:t xml:space="preserve"> </w:t>
      </w:r>
    </w:p>
    <w:p w14:paraId="4888596B" w14:textId="697AB37D" w:rsidR="00A55FF6" w:rsidRPr="006A4D7B" w:rsidRDefault="00A55FF6" w:rsidP="00AC25A3">
      <w:pPr>
        <w:pStyle w:val="ListParagraph"/>
        <w:numPr>
          <w:ilvl w:val="0"/>
          <w:numId w:val="10"/>
        </w:numPr>
        <w:spacing w:after="60" w:line="240" w:lineRule="auto"/>
        <w:ind w:left="714" w:hanging="357"/>
        <w:contextualSpacing w:val="0"/>
        <w:jc w:val="both"/>
        <w:rPr>
          <w:rFonts w:ascii="Arial" w:hAnsi="Arial" w:cs="Arial"/>
          <w:sz w:val="20"/>
          <w:szCs w:val="20"/>
          <w:lang w:val="en-GB"/>
        </w:rPr>
      </w:pPr>
      <w:r w:rsidRPr="006A4D7B">
        <w:rPr>
          <w:rFonts w:ascii="Arial" w:hAnsi="Arial" w:cs="Arial"/>
          <w:sz w:val="20"/>
          <w:szCs w:val="20"/>
          <w:lang w:val="en-GB"/>
        </w:rPr>
        <w:lastRenderedPageBreak/>
        <w:t xml:space="preserve">Each product subfolder must contain subfolders for the component dataset files (DATASET_FILES), support files (SUPPORT_FILES) and </w:t>
      </w:r>
      <w:r w:rsidR="00A93CCB">
        <w:rPr>
          <w:lang w:val="en-GB"/>
        </w:rPr>
        <w:t>C</w:t>
      </w:r>
      <w:r w:rsidR="00A93CCB" w:rsidRPr="003A450C">
        <w:rPr>
          <w:lang w:val="en-GB"/>
        </w:rPr>
        <w:t>atalogue</w:t>
      </w:r>
      <w:r w:rsidRPr="006A4D7B">
        <w:rPr>
          <w:rFonts w:ascii="Arial" w:hAnsi="Arial" w:cs="Arial"/>
          <w:sz w:val="20"/>
          <w:szCs w:val="20"/>
          <w:lang w:val="en-GB"/>
        </w:rPr>
        <w:t>s (CATALOGUES) as required.</w:t>
      </w:r>
    </w:p>
    <w:p w14:paraId="31DB36D0" w14:textId="6E2512A9" w:rsidR="00A55FF6" w:rsidRPr="006A4D7B" w:rsidRDefault="00A55FF6" w:rsidP="00AC25A3">
      <w:pPr>
        <w:pStyle w:val="ListParagraph"/>
        <w:numPr>
          <w:ilvl w:val="0"/>
          <w:numId w:val="10"/>
        </w:numPr>
        <w:spacing w:after="60" w:line="240" w:lineRule="auto"/>
        <w:ind w:left="714" w:hanging="357"/>
        <w:contextualSpacing w:val="0"/>
        <w:jc w:val="both"/>
        <w:rPr>
          <w:rFonts w:ascii="Arial" w:hAnsi="Arial" w:cs="Arial"/>
          <w:sz w:val="20"/>
          <w:szCs w:val="20"/>
          <w:lang w:val="en-GB"/>
        </w:rPr>
      </w:pPr>
      <w:r w:rsidRPr="006A4D7B">
        <w:rPr>
          <w:rFonts w:ascii="Arial" w:hAnsi="Arial" w:cs="Arial"/>
          <w:sz w:val="20"/>
          <w:szCs w:val="20"/>
          <w:lang w:val="en-GB"/>
        </w:rPr>
        <w:t xml:space="preserve">Individual data files </w:t>
      </w:r>
      <w:del w:id="38" w:author="Svein Skjæveland" w:date="2023-03-08T12:07:00Z">
        <w:r w:rsidRPr="006A4D7B" w:rsidDel="00305C9D">
          <w:rPr>
            <w:rFonts w:ascii="Arial" w:hAnsi="Arial" w:cs="Arial"/>
            <w:sz w:val="20"/>
            <w:szCs w:val="20"/>
            <w:lang w:val="en-GB"/>
          </w:rPr>
          <w:delText>or detailed ISO 19115</w:delText>
        </w:r>
        <w:r w:rsidR="009A5992" w:rsidDel="00305C9D">
          <w:rPr>
            <w:rFonts w:ascii="Arial" w:hAnsi="Arial" w:cs="Arial"/>
            <w:sz w:val="20"/>
            <w:szCs w:val="20"/>
            <w:lang w:val="en-GB"/>
          </w:rPr>
          <w:delText>- 1/2/3</w:delText>
        </w:r>
        <w:r w:rsidRPr="006A4D7B" w:rsidDel="00305C9D">
          <w:rPr>
            <w:rFonts w:ascii="Arial" w:hAnsi="Arial" w:cs="Arial"/>
            <w:sz w:val="20"/>
            <w:szCs w:val="20"/>
            <w:lang w:val="en-GB"/>
          </w:rPr>
          <w:delText xml:space="preserve"> metadata </w:delText>
        </w:r>
      </w:del>
      <w:r w:rsidRPr="006A4D7B">
        <w:rPr>
          <w:rFonts w:ascii="Arial" w:hAnsi="Arial" w:cs="Arial"/>
          <w:sz w:val="20"/>
          <w:szCs w:val="20"/>
          <w:lang w:val="en-GB"/>
        </w:rPr>
        <w:t xml:space="preserve">may be optionally placed in their own subfolders </w:t>
      </w:r>
      <w:ins w:id="39" w:author="Svein Skjæveland" w:date="2023-03-08T12:07:00Z">
        <w:r w:rsidR="00305C9D">
          <w:rPr>
            <w:rFonts w:ascii="Arial" w:hAnsi="Arial" w:cs="Arial"/>
            <w:color w:val="FF0000"/>
            <w:sz w:val="20"/>
            <w:szCs w:val="20"/>
          </w:rPr>
          <w:t xml:space="preserve">(as demonstrated in the S-102 folder in above example) </w:t>
        </w:r>
      </w:ins>
      <w:r w:rsidRPr="006A4D7B">
        <w:rPr>
          <w:rFonts w:ascii="Arial" w:hAnsi="Arial" w:cs="Arial"/>
          <w:sz w:val="20"/>
          <w:szCs w:val="20"/>
          <w:lang w:val="en-GB"/>
        </w:rPr>
        <w:t>or grouped together</w:t>
      </w:r>
      <w:ins w:id="40" w:author="Svein Skjæveland" w:date="2023-03-08T12:08:00Z">
        <w:r w:rsidR="00305C9D">
          <w:rPr>
            <w:rFonts w:ascii="Arial" w:hAnsi="Arial" w:cs="Arial"/>
            <w:sz w:val="20"/>
            <w:szCs w:val="20"/>
            <w:lang w:val="en-GB"/>
          </w:rPr>
          <w:t xml:space="preserve"> </w:t>
        </w:r>
        <w:r w:rsidR="00305C9D">
          <w:rPr>
            <w:rFonts w:ascii="Arial" w:hAnsi="Arial" w:cs="Arial"/>
            <w:color w:val="FF0000"/>
            <w:sz w:val="20"/>
            <w:szCs w:val="20"/>
          </w:rPr>
          <w:t>(as demonstrated in the S-101 folder in above example)</w:t>
        </w:r>
      </w:ins>
      <w:r w:rsidRPr="006A4D7B">
        <w:rPr>
          <w:rFonts w:ascii="Arial" w:hAnsi="Arial" w:cs="Arial"/>
          <w:sz w:val="20"/>
          <w:szCs w:val="20"/>
          <w:lang w:val="en-GB"/>
        </w:rPr>
        <w:t xml:space="preserve">. </w:t>
      </w:r>
      <w:ins w:id="41" w:author="Svein Skjæveland" w:date="2023-03-08T12:08:00Z">
        <w:r w:rsidR="00305C9D">
          <w:rPr>
            <w:rFonts w:ascii="Arial" w:hAnsi="Arial" w:cs="Arial"/>
            <w:color w:val="FF0000"/>
            <w:sz w:val="20"/>
            <w:szCs w:val="20"/>
          </w:rPr>
          <w:t xml:space="preserve">The </w:t>
        </w:r>
        <w:proofErr w:type="spellStart"/>
        <w:r w:rsidR="00305C9D">
          <w:rPr>
            <w:rFonts w:ascii="Arial" w:hAnsi="Arial" w:cs="Arial"/>
            <w:color w:val="FF0000"/>
            <w:sz w:val="20"/>
            <w:szCs w:val="20"/>
          </w:rPr>
          <w:t>ISOMetadataFile</w:t>
        </w:r>
        <w:proofErr w:type="spellEnd"/>
        <w:r w:rsidR="00305C9D">
          <w:rPr>
            <w:rFonts w:ascii="Arial" w:hAnsi="Arial" w:cs="Arial"/>
            <w:color w:val="FF0000"/>
            <w:sz w:val="20"/>
            <w:szCs w:val="20"/>
          </w:rPr>
          <w:t xml:space="preserve"> (ref figure 17-2) must </w:t>
        </w:r>
        <w:proofErr w:type="gramStart"/>
        <w:r w:rsidR="00305C9D">
          <w:rPr>
            <w:rFonts w:ascii="Arial" w:hAnsi="Arial" w:cs="Arial"/>
            <w:color w:val="FF0000"/>
            <w:sz w:val="20"/>
            <w:szCs w:val="20"/>
          </w:rPr>
          <w:t>be located in</w:t>
        </w:r>
        <w:proofErr w:type="gramEnd"/>
        <w:r w:rsidR="00305C9D">
          <w:rPr>
            <w:rFonts w:ascii="Arial" w:hAnsi="Arial" w:cs="Arial"/>
            <w:color w:val="FF0000"/>
            <w:sz w:val="20"/>
            <w:szCs w:val="20"/>
          </w:rPr>
          <w:t xml:space="preserve"> the SUPPORT_FILES folder. If used, all associated </w:t>
        </w:r>
        <w:proofErr w:type="spellStart"/>
        <w:r w:rsidR="00305C9D">
          <w:rPr>
            <w:rFonts w:ascii="Arial" w:hAnsi="Arial" w:cs="Arial"/>
            <w:color w:val="FF0000"/>
            <w:sz w:val="20"/>
            <w:szCs w:val="20"/>
          </w:rPr>
          <w:t>ISOMetadataFile</w:t>
        </w:r>
        <w:proofErr w:type="spellEnd"/>
        <w:r w:rsidR="00305C9D">
          <w:rPr>
            <w:rFonts w:ascii="Arial" w:hAnsi="Arial" w:cs="Arial"/>
            <w:color w:val="FF0000"/>
            <w:sz w:val="20"/>
            <w:szCs w:val="20"/>
          </w:rPr>
          <w:t xml:space="preserve"> must have unique names. The name of the associated XML Metadata file should not be used to describe the physical content of the file. The associated XML Metadata file must be named MD_&lt;data file base name&gt;.XML</w:t>
        </w:r>
      </w:ins>
    </w:p>
    <w:p w14:paraId="41D29457" w14:textId="38A3E74D" w:rsidR="00A55FF6" w:rsidRPr="006A4D7B" w:rsidRDefault="00A55FF6" w:rsidP="00AC25A3">
      <w:pPr>
        <w:pStyle w:val="ListParagraph"/>
        <w:numPr>
          <w:ilvl w:val="0"/>
          <w:numId w:val="10"/>
        </w:numPr>
        <w:spacing w:after="60" w:line="240" w:lineRule="auto"/>
        <w:ind w:left="714" w:hanging="357"/>
        <w:contextualSpacing w:val="0"/>
        <w:jc w:val="both"/>
        <w:rPr>
          <w:rFonts w:ascii="Arial" w:hAnsi="Arial" w:cs="Arial"/>
          <w:sz w:val="20"/>
          <w:szCs w:val="20"/>
          <w:lang w:val="en-GB"/>
        </w:rPr>
      </w:pPr>
      <w:r w:rsidRPr="006A4D7B">
        <w:rPr>
          <w:rFonts w:ascii="Arial" w:hAnsi="Arial" w:cs="Arial"/>
          <w:sz w:val="20"/>
          <w:szCs w:val="20"/>
          <w:lang w:val="en-GB"/>
        </w:rPr>
        <w:t xml:space="preserve">Support files, on the other hand, may be grouped together in one folder to prevent duplication across multiple dataset folders. Similarly, when needed, an </w:t>
      </w:r>
      <w:r w:rsidR="00E14AF4">
        <w:rPr>
          <w:rFonts w:ascii="Arial" w:hAnsi="Arial" w:cs="Arial"/>
          <w:sz w:val="20"/>
          <w:szCs w:val="20"/>
          <w:lang w:val="en-GB"/>
        </w:rPr>
        <w:t>Exc</w:t>
      </w:r>
      <w:r w:rsidR="00E14AF4" w:rsidRPr="006A4D7B">
        <w:rPr>
          <w:rFonts w:ascii="Arial" w:hAnsi="Arial" w:cs="Arial"/>
          <w:sz w:val="20"/>
          <w:szCs w:val="20"/>
          <w:lang w:val="en-GB"/>
        </w:rPr>
        <w:t xml:space="preserve">hange </w:t>
      </w:r>
      <w:r w:rsidR="00E14AF4">
        <w:rPr>
          <w:rFonts w:ascii="Arial" w:hAnsi="Arial" w:cs="Arial"/>
          <w:sz w:val="20"/>
          <w:szCs w:val="20"/>
          <w:lang w:val="en-GB"/>
        </w:rPr>
        <w:t>S</w:t>
      </w:r>
      <w:r w:rsidR="00E14AF4" w:rsidRPr="006A4D7B">
        <w:rPr>
          <w:rFonts w:ascii="Arial" w:hAnsi="Arial" w:cs="Arial"/>
          <w:sz w:val="20"/>
          <w:szCs w:val="20"/>
          <w:lang w:val="en-GB"/>
        </w:rPr>
        <w:t xml:space="preserve">et </w:t>
      </w:r>
      <w:r w:rsidRPr="006A4D7B">
        <w:rPr>
          <w:rFonts w:ascii="Arial" w:hAnsi="Arial" w:cs="Arial"/>
          <w:sz w:val="20"/>
          <w:szCs w:val="20"/>
          <w:lang w:val="en-GB"/>
        </w:rPr>
        <w:t xml:space="preserve">may carry additional </w:t>
      </w:r>
      <w:r w:rsidR="00A93CCB">
        <w:rPr>
          <w:lang w:val="en-GB"/>
        </w:rPr>
        <w:t>C</w:t>
      </w:r>
      <w:r w:rsidR="00A93CCB" w:rsidRPr="003A450C">
        <w:rPr>
          <w:lang w:val="en-GB"/>
        </w:rPr>
        <w:t>atalogue</w:t>
      </w:r>
      <w:r w:rsidRPr="006A4D7B">
        <w:rPr>
          <w:rFonts w:ascii="Arial" w:hAnsi="Arial" w:cs="Arial"/>
          <w:sz w:val="20"/>
          <w:szCs w:val="20"/>
          <w:lang w:val="en-GB"/>
        </w:rPr>
        <w:t xml:space="preserve">s and/or their different versions which should also be grouped together in one folder. </w:t>
      </w:r>
    </w:p>
    <w:p w14:paraId="4691B216" w14:textId="669EC018" w:rsidR="00A55FF6" w:rsidRPr="006A4D7B" w:rsidRDefault="00A55FF6" w:rsidP="00AC25A3">
      <w:pPr>
        <w:pStyle w:val="ListParagraph"/>
        <w:numPr>
          <w:ilvl w:val="0"/>
          <w:numId w:val="10"/>
        </w:numPr>
        <w:spacing w:line="259" w:lineRule="auto"/>
        <w:jc w:val="both"/>
        <w:rPr>
          <w:rFonts w:ascii="Arial" w:hAnsi="Arial" w:cs="Arial"/>
          <w:sz w:val="20"/>
          <w:szCs w:val="20"/>
          <w:lang w:val="en-GB"/>
        </w:rPr>
      </w:pPr>
      <w:r w:rsidRPr="006A4D7B">
        <w:rPr>
          <w:rFonts w:ascii="Arial" w:hAnsi="Arial" w:cs="Arial"/>
          <w:sz w:val="20"/>
          <w:szCs w:val="20"/>
          <w:lang w:val="en-GB"/>
        </w:rPr>
        <w:t xml:space="preserve">The required </w:t>
      </w:r>
      <w:r w:rsidR="00E14AF4">
        <w:rPr>
          <w:rFonts w:ascii="Arial" w:hAnsi="Arial" w:cs="Arial"/>
          <w:sz w:val="20"/>
          <w:szCs w:val="20"/>
          <w:lang w:val="en-GB"/>
        </w:rPr>
        <w:t>Exc</w:t>
      </w:r>
      <w:r w:rsidR="00E14AF4" w:rsidRPr="006A4D7B">
        <w:rPr>
          <w:rFonts w:ascii="Arial" w:hAnsi="Arial" w:cs="Arial"/>
          <w:sz w:val="20"/>
          <w:szCs w:val="20"/>
          <w:lang w:val="en-GB"/>
        </w:rPr>
        <w:t xml:space="preserve">hange </w:t>
      </w:r>
      <w:r w:rsidR="00E14AF4">
        <w:rPr>
          <w:rFonts w:ascii="Arial" w:hAnsi="Arial" w:cs="Arial"/>
          <w:sz w:val="20"/>
          <w:szCs w:val="20"/>
          <w:lang w:val="en-GB"/>
        </w:rPr>
        <w:t>S</w:t>
      </w:r>
      <w:r w:rsidR="00E14AF4" w:rsidRPr="006A4D7B">
        <w:rPr>
          <w:rFonts w:ascii="Arial" w:hAnsi="Arial" w:cs="Arial"/>
          <w:sz w:val="20"/>
          <w:szCs w:val="20"/>
          <w:lang w:val="en-GB"/>
        </w:rPr>
        <w:t>et</w:t>
      </w:r>
      <w:r w:rsidRPr="006A4D7B">
        <w:rPr>
          <w:rFonts w:ascii="Arial" w:hAnsi="Arial" w:cs="Arial"/>
          <w:sz w:val="20"/>
          <w:szCs w:val="20"/>
          <w:lang w:val="en-GB"/>
        </w:rPr>
        <w:t xml:space="preserve"> </w:t>
      </w:r>
      <w:r w:rsidR="00A93CCB">
        <w:rPr>
          <w:lang w:val="en-GB"/>
        </w:rPr>
        <w:t>C</w:t>
      </w:r>
      <w:r w:rsidR="00A93CCB" w:rsidRPr="003A450C">
        <w:rPr>
          <w:lang w:val="en-GB"/>
        </w:rPr>
        <w:t>atalogue</w:t>
      </w:r>
      <w:r w:rsidRPr="006A4D7B">
        <w:rPr>
          <w:rFonts w:ascii="Arial" w:hAnsi="Arial" w:cs="Arial"/>
          <w:sz w:val="20"/>
          <w:szCs w:val="20"/>
          <w:lang w:val="en-GB"/>
        </w:rPr>
        <w:t xml:space="preserve"> XML document instance must be named CATALOG.XML and placed </w:t>
      </w:r>
      <w:r w:rsidR="005A38AB" w:rsidRPr="006A4D7B">
        <w:rPr>
          <w:rFonts w:ascii="Arial" w:hAnsi="Arial" w:cs="Arial"/>
          <w:sz w:val="20"/>
          <w:szCs w:val="20"/>
          <w:lang w:val="en-GB"/>
        </w:rPr>
        <w:t>in</w:t>
      </w:r>
      <w:r w:rsidRPr="006A4D7B">
        <w:rPr>
          <w:rFonts w:ascii="Arial" w:hAnsi="Arial" w:cs="Arial"/>
          <w:sz w:val="20"/>
          <w:szCs w:val="20"/>
          <w:lang w:val="en-GB"/>
        </w:rPr>
        <w:t xml:space="preserve"> the S100_ROOT folder, together with its digital signature (CATALOG.SIGN) file. All other digital signatures are included within their corresponding resource metadata records in the CATALOG.XML.</w:t>
      </w:r>
    </w:p>
    <w:p w14:paraId="79DC71B4" w14:textId="1902FD88" w:rsidR="00D81276" w:rsidRDefault="00A55FF6" w:rsidP="00D81276">
      <w:pPr>
        <w:spacing w:after="120"/>
        <w:rPr>
          <w:rFonts w:cs="Arial"/>
          <w:lang w:val="en-GB"/>
        </w:rPr>
      </w:pPr>
      <w:r w:rsidRPr="0094322B">
        <w:rPr>
          <w:rFonts w:cs="Arial"/>
          <w:lang w:val="en-GB"/>
        </w:rPr>
        <w:t xml:space="preserve">An S-100 </w:t>
      </w:r>
      <w:r w:rsidR="00E14AF4">
        <w:rPr>
          <w:rFonts w:cs="Arial"/>
          <w:lang w:val="en-GB"/>
        </w:rPr>
        <w:t>Exc</w:t>
      </w:r>
      <w:r w:rsidR="00E14AF4" w:rsidRPr="006A4D7B">
        <w:rPr>
          <w:rFonts w:cs="Arial"/>
          <w:lang w:val="en-GB"/>
        </w:rPr>
        <w:t xml:space="preserve">hange </w:t>
      </w:r>
      <w:r w:rsidR="00E14AF4">
        <w:rPr>
          <w:rFonts w:cs="Arial"/>
          <w:lang w:val="en-GB"/>
        </w:rPr>
        <w:t>S</w:t>
      </w:r>
      <w:r w:rsidR="00E14AF4" w:rsidRPr="006A4D7B">
        <w:rPr>
          <w:rFonts w:cs="Arial"/>
          <w:lang w:val="en-GB"/>
        </w:rPr>
        <w:t>et</w:t>
      </w:r>
      <w:r w:rsidRPr="0094322B">
        <w:rPr>
          <w:rFonts w:cs="Arial"/>
          <w:lang w:val="en-GB"/>
        </w:rPr>
        <w:t xml:space="preserve"> can be optionally defined alongside S-57 datasets with their own ENC_ROOT and INFO root folders as required by the S-57 ENC </w:t>
      </w:r>
      <w:r w:rsidR="00E14AF4">
        <w:rPr>
          <w:rFonts w:cs="Arial"/>
          <w:lang w:val="en-GB"/>
        </w:rPr>
        <w:t>P</w:t>
      </w:r>
      <w:r w:rsidR="00E14AF4" w:rsidRPr="006A4D7B">
        <w:rPr>
          <w:rFonts w:cs="Arial"/>
          <w:lang w:val="en-GB"/>
        </w:rPr>
        <w:t xml:space="preserve">roduct </w:t>
      </w:r>
      <w:r w:rsidR="00E14AF4">
        <w:rPr>
          <w:rFonts w:cs="Arial"/>
          <w:lang w:val="en-GB"/>
        </w:rPr>
        <w:t>S</w:t>
      </w:r>
      <w:r w:rsidR="00E14AF4" w:rsidRPr="006A4D7B">
        <w:rPr>
          <w:rFonts w:cs="Arial"/>
          <w:lang w:val="en-GB"/>
        </w:rPr>
        <w:t>pecification</w:t>
      </w:r>
      <w:r w:rsidR="00374901" w:rsidRPr="006A4D7B">
        <w:rPr>
          <w:rFonts w:cs="Arial"/>
          <w:lang w:val="en-GB"/>
        </w:rPr>
        <w:t xml:space="preserve"> and (optionally) S-63</w:t>
      </w:r>
      <w:r w:rsidRPr="006A4D7B">
        <w:rPr>
          <w:rFonts w:cs="Arial"/>
          <w:lang w:val="en-GB"/>
        </w:rPr>
        <w:t xml:space="preserve">. In this case there are three top level folders: ENC_ROOT and INFO for S-57, and S100_ROOT with two separate </w:t>
      </w:r>
      <w:r w:rsidR="00A93CCB">
        <w:rPr>
          <w:lang w:val="en-GB"/>
        </w:rPr>
        <w:t>C</w:t>
      </w:r>
      <w:r w:rsidR="00A93CCB" w:rsidRPr="003A450C">
        <w:rPr>
          <w:lang w:val="en-GB"/>
        </w:rPr>
        <w:t>atalogue</w:t>
      </w:r>
      <w:r w:rsidRPr="006A4D7B">
        <w:rPr>
          <w:rFonts w:cs="Arial"/>
          <w:lang w:val="en-GB"/>
        </w:rPr>
        <w:t xml:space="preserve">s covering their respective content (CATALOG.031 and CATALOG.XML). Figure </w:t>
      </w:r>
      <w:r w:rsidR="001F6445">
        <w:rPr>
          <w:rFonts w:cs="Arial"/>
          <w:lang w:val="en-GB"/>
        </w:rPr>
        <w:t>17</w:t>
      </w:r>
      <w:r w:rsidRPr="006A4D7B">
        <w:rPr>
          <w:rFonts w:cs="Arial"/>
          <w:lang w:val="en-GB"/>
        </w:rPr>
        <w:t xml:space="preserve">-4 </w:t>
      </w:r>
      <w:r w:rsidR="001F6445">
        <w:rPr>
          <w:rFonts w:cs="Arial"/>
          <w:lang w:val="en-GB"/>
        </w:rPr>
        <w:t xml:space="preserve">below </w:t>
      </w:r>
      <w:r w:rsidRPr="006A4D7B">
        <w:rPr>
          <w:rFonts w:cs="Arial"/>
          <w:lang w:val="en-GB"/>
        </w:rPr>
        <w:t>shows one of these use cases with S-57 and multiple S-100 products included.</w:t>
      </w:r>
    </w:p>
    <w:p w14:paraId="22C4F6B1" w14:textId="77777777" w:rsidR="00D81276" w:rsidRDefault="00D81276" w:rsidP="00D81276">
      <w:pPr>
        <w:jc w:val="center"/>
        <w:rPr>
          <w:rFonts w:cs="Arial"/>
          <w:lang w:val="en-GB"/>
        </w:rPr>
      </w:pPr>
    </w:p>
    <w:p w14:paraId="19ECEBDC" w14:textId="33BB0D56" w:rsidR="00A55FF6" w:rsidRDefault="0008580E" w:rsidP="00D81276">
      <w:pPr>
        <w:spacing w:after="120"/>
        <w:jc w:val="center"/>
        <w:rPr>
          <w:rFonts w:cs="Arial"/>
          <w:lang w:val="en-GB"/>
        </w:rPr>
      </w:pPr>
      <w:commentRangeStart w:id="42"/>
      <w:commentRangeStart w:id="43"/>
      <w:commentRangeEnd w:id="42"/>
      <w:r>
        <w:rPr>
          <w:rStyle w:val="CommentReference"/>
        </w:rPr>
        <w:lastRenderedPageBreak/>
        <w:commentReference w:id="42"/>
      </w:r>
      <w:commentRangeEnd w:id="43"/>
      <w:r w:rsidR="004F44EA">
        <w:rPr>
          <w:rStyle w:val="CommentReference"/>
        </w:rPr>
        <w:commentReference w:id="43"/>
      </w:r>
      <w:r w:rsidR="004F44EA">
        <w:rPr>
          <w:rFonts w:cs="Arial"/>
          <w:noProof/>
          <w:lang w:val="en-GB"/>
        </w:rPr>
        <w:drawing>
          <wp:inline distT="0" distB="0" distL="0" distR="0" wp14:anchorId="30550EF2" wp14:editId="471DCD9F">
            <wp:extent cx="2730716" cy="5505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35615" cy="5515461"/>
                    </a:xfrm>
                    <a:prstGeom prst="rect">
                      <a:avLst/>
                    </a:prstGeom>
                    <a:noFill/>
                  </pic:spPr>
                </pic:pic>
              </a:graphicData>
            </a:graphic>
          </wp:inline>
        </w:drawing>
      </w:r>
    </w:p>
    <w:p w14:paraId="6A05380F" w14:textId="77777777" w:rsidR="004F44EA" w:rsidRPr="0094322B" w:rsidRDefault="004F44EA" w:rsidP="004F44EA">
      <w:pPr>
        <w:spacing w:after="120"/>
        <w:rPr>
          <w:rFonts w:cs="Arial"/>
          <w:lang w:val="en-GB"/>
        </w:rPr>
      </w:pPr>
    </w:p>
    <w:p w14:paraId="31210D9F" w14:textId="6F144FED" w:rsidR="00A55FF6" w:rsidRPr="006A4D7B" w:rsidRDefault="00A55FF6" w:rsidP="00A55FF6">
      <w:pPr>
        <w:pStyle w:val="Caption"/>
        <w:spacing w:line="240" w:lineRule="auto"/>
        <w:jc w:val="center"/>
        <w:rPr>
          <w:rFonts w:cs="Arial"/>
          <w:lang w:val="en-GB"/>
        </w:rPr>
      </w:pPr>
      <w:r w:rsidRPr="006A4D7B">
        <w:rPr>
          <w:rFonts w:cs="Arial"/>
          <w:lang w:val="en-GB"/>
        </w:rPr>
        <w:t xml:space="preserve">Figure </w:t>
      </w:r>
      <w:r w:rsidR="001F6445">
        <w:rPr>
          <w:rFonts w:cs="Arial"/>
          <w:lang w:val="en-GB"/>
        </w:rPr>
        <w:t>17</w:t>
      </w:r>
      <w:r w:rsidRPr="006A4D7B">
        <w:rPr>
          <w:rFonts w:cs="Arial"/>
          <w:lang w:val="en-GB"/>
        </w:rPr>
        <w:t xml:space="preserve">-4 – Combined S-100 and S-57 Exchange Sets </w:t>
      </w:r>
      <w:r w:rsidR="00B4104D">
        <w:rPr>
          <w:rFonts w:cs="Arial"/>
          <w:lang w:val="en-GB"/>
        </w:rPr>
        <w:t>f</w:t>
      </w:r>
      <w:r w:rsidR="00B4104D" w:rsidRPr="006A4D7B">
        <w:rPr>
          <w:rFonts w:cs="Arial"/>
          <w:lang w:val="en-GB"/>
        </w:rPr>
        <w:t xml:space="preserve">older </w:t>
      </w:r>
      <w:proofErr w:type="gramStart"/>
      <w:r w:rsidR="00B4104D">
        <w:rPr>
          <w:rFonts w:cs="Arial"/>
          <w:lang w:val="en-GB"/>
        </w:rPr>
        <w:t>s</w:t>
      </w:r>
      <w:r w:rsidR="00B4104D" w:rsidRPr="006A4D7B">
        <w:rPr>
          <w:rFonts w:cs="Arial"/>
          <w:lang w:val="en-GB"/>
        </w:rPr>
        <w:t>tructure</w:t>
      </w:r>
      <w:proofErr w:type="gramEnd"/>
    </w:p>
    <w:p w14:paraId="1360CE43" w14:textId="5044009A" w:rsidR="00A55FF6" w:rsidRPr="006A4D7B" w:rsidRDefault="00A55FF6" w:rsidP="00AC25A3">
      <w:pPr>
        <w:spacing w:after="120"/>
        <w:rPr>
          <w:rFonts w:cs="Arial"/>
          <w:lang w:val="en-GB"/>
        </w:rPr>
      </w:pPr>
      <w:r w:rsidRPr="006A4D7B">
        <w:rPr>
          <w:rFonts w:cs="Arial"/>
          <w:lang w:val="en-GB"/>
        </w:rPr>
        <w:t xml:space="preserve">In addition to the folder structure, it is important to align the </w:t>
      </w:r>
      <w:r w:rsidR="00E14AF4">
        <w:rPr>
          <w:rFonts w:cs="Arial"/>
          <w:lang w:val="en-GB"/>
        </w:rPr>
        <w:t>Exc</w:t>
      </w:r>
      <w:r w:rsidR="00E14AF4" w:rsidRPr="006A4D7B">
        <w:rPr>
          <w:rFonts w:cs="Arial"/>
          <w:lang w:val="en-GB"/>
        </w:rPr>
        <w:t xml:space="preserve">hange </w:t>
      </w:r>
      <w:r w:rsidR="00E14AF4">
        <w:rPr>
          <w:rFonts w:cs="Arial"/>
          <w:lang w:val="en-GB"/>
        </w:rPr>
        <w:t>S</w:t>
      </w:r>
      <w:r w:rsidR="00E14AF4" w:rsidRPr="006A4D7B">
        <w:rPr>
          <w:rFonts w:cs="Arial"/>
          <w:lang w:val="en-GB"/>
        </w:rPr>
        <w:t>et</w:t>
      </w:r>
      <w:r w:rsidRPr="006A4D7B">
        <w:rPr>
          <w:rFonts w:cs="Arial"/>
          <w:lang w:val="en-GB"/>
        </w:rPr>
        <w:t xml:space="preserve"> creation workflow with the data integrity and security provisions outlined in S-100 Part 15. These provisions cover digital signing, compression, and encryption of </w:t>
      </w:r>
      <w:r w:rsidR="00E14AF4">
        <w:rPr>
          <w:rFonts w:cs="Arial"/>
          <w:lang w:val="en-GB"/>
        </w:rPr>
        <w:t>Exc</w:t>
      </w:r>
      <w:r w:rsidR="00E14AF4" w:rsidRPr="006A4D7B">
        <w:rPr>
          <w:rFonts w:cs="Arial"/>
          <w:lang w:val="en-GB"/>
        </w:rPr>
        <w:t xml:space="preserve">hange </w:t>
      </w:r>
      <w:r w:rsidR="00E14AF4">
        <w:rPr>
          <w:rFonts w:cs="Arial"/>
          <w:lang w:val="en-GB"/>
        </w:rPr>
        <w:t>S</w:t>
      </w:r>
      <w:r w:rsidR="00E14AF4" w:rsidRPr="006A4D7B">
        <w:rPr>
          <w:rFonts w:cs="Arial"/>
          <w:lang w:val="en-GB"/>
        </w:rPr>
        <w:t>et</w:t>
      </w:r>
      <w:r w:rsidRPr="006A4D7B">
        <w:rPr>
          <w:rFonts w:cs="Arial"/>
          <w:lang w:val="en-GB"/>
        </w:rPr>
        <w:t xml:space="preserve"> resources. All resources within an S-100 Exchange Set must be digitally signed and their signatures included in the </w:t>
      </w:r>
      <w:r w:rsidR="00E14AF4">
        <w:rPr>
          <w:rFonts w:cs="Arial"/>
          <w:lang w:val="en-GB"/>
        </w:rPr>
        <w:t>Exc</w:t>
      </w:r>
      <w:r w:rsidR="00E14AF4" w:rsidRPr="006A4D7B">
        <w:rPr>
          <w:rFonts w:cs="Arial"/>
          <w:lang w:val="en-GB"/>
        </w:rPr>
        <w:t xml:space="preserve">hange </w:t>
      </w:r>
      <w:r w:rsidR="00E14AF4">
        <w:rPr>
          <w:rFonts w:cs="Arial"/>
          <w:lang w:val="en-GB"/>
        </w:rPr>
        <w:t>S</w:t>
      </w:r>
      <w:r w:rsidR="00E14AF4" w:rsidRPr="006A4D7B">
        <w:rPr>
          <w:rFonts w:cs="Arial"/>
          <w:lang w:val="en-GB"/>
        </w:rPr>
        <w:t>et</w:t>
      </w:r>
      <w:r w:rsidRPr="006A4D7B">
        <w:rPr>
          <w:rFonts w:cs="Arial"/>
          <w:lang w:val="en-GB"/>
        </w:rPr>
        <w:t xml:space="preserve"> </w:t>
      </w:r>
      <w:r w:rsidR="00E14AF4">
        <w:rPr>
          <w:rFonts w:cs="Arial"/>
          <w:lang w:val="en-GB"/>
        </w:rPr>
        <w:t>C</w:t>
      </w:r>
      <w:r w:rsidR="00E14AF4" w:rsidRPr="006A4D7B">
        <w:rPr>
          <w:rFonts w:cs="Arial"/>
          <w:lang w:val="en-GB"/>
        </w:rPr>
        <w:t>atalogue</w:t>
      </w:r>
      <w:r w:rsidRPr="006A4D7B">
        <w:rPr>
          <w:rFonts w:cs="Arial"/>
          <w:lang w:val="en-GB"/>
        </w:rPr>
        <w:t xml:space="preserve">. Data compression and encryption are optional operations. </w:t>
      </w:r>
    </w:p>
    <w:p w14:paraId="03D59851" w14:textId="5BD7F5F3" w:rsidR="00A55FF6" w:rsidRPr="006A4D7B" w:rsidRDefault="00CB5EC7" w:rsidP="00A55FF6">
      <w:pPr>
        <w:rPr>
          <w:rFonts w:cs="Arial"/>
          <w:lang w:val="en-GB"/>
        </w:rPr>
      </w:pPr>
      <w:r>
        <w:rPr>
          <w:rFonts w:cs="Arial"/>
          <w:lang w:val="en-GB"/>
        </w:rPr>
        <w:t>Exc</w:t>
      </w:r>
      <w:r w:rsidRPr="006A4D7B">
        <w:rPr>
          <w:rFonts w:cs="Arial"/>
          <w:lang w:val="en-GB"/>
        </w:rPr>
        <w:t xml:space="preserve">hange </w:t>
      </w:r>
      <w:r>
        <w:rPr>
          <w:rFonts w:cs="Arial"/>
          <w:lang w:val="en-GB"/>
        </w:rPr>
        <w:t>S</w:t>
      </w:r>
      <w:r w:rsidRPr="006A4D7B">
        <w:rPr>
          <w:rFonts w:cs="Arial"/>
          <w:lang w:val="en-GB"/>
        </w:rPr>
        <w:t>et</w:t>
      </w:r>
      <w:r w:rsidR="00A55FF6" w:rsidRPr="006A4D7B">
        <w:rPr>
          <w:rFonts w:cs="Arial"/>
          <w:lang w:val="en-GB"/>
        </w:rPr>
        <w:t xml:space="preserve"> creation, therefore, consists of:</w:t>
      </w:r>
    </w:p>
    <w:p w14:paraId="344102D7" w14:textId="07035B99" w:rsidR="00A55FF6" w:rsidRPr="006A4D7B" w:rsidRDefault="00A55FF6" w:rsidP="005320FE">
      <w:pPr>
        <w:pStyle w:val="ListParagraph"/>
        <w:numPr>
          <w:ilvl w:val="0"/>
          <w:numId w:val="11"/>
        </w:numPr>
        <w:spacing w:line="259" w:lineRule="auto"/>
        <w:rPr>
          <w:rFonts w:ascii="Arial" w:hAnsi="Arial" w:cs="Arial"/>
          <w:sz w:val="20"/>
          <w:szCs w:val="20"/>
          <w:lang w:val="en-GB"/>
        </w:rPr>
      </w:pPr>
      <w:r w:rsidRPr="006A4D7B">
        <w:rPr>
          <w:rFonts w:ascii="Arial" w:hAnsi="Arial" w:cs="Arial"/>
          <w:sz w:val="20"/>
          <w:szCs w:val="20"/>
          <w:lang w:val="en-GB"/>
        </w:rPr>
        <w:t xml:space="preserve">The creation of a suitable </w:t>
      </w:r>
      <w:r w:rsidR="00CB5EC7">
        <w:rPr>
          <w:rFonts w:ascii="Arial" w:hAnsi="Arial" w:cs="Arial"/>
          <w:sz w:val="20"/>
          <w:szCs w:val="20"/>
          <w:lang w:val="en-GB"/>
        </w:rPr>
        <w:t>Exc</w:t>
      </w:r>
      <w:r w:rsidR="00CB5EC7" w:rsidRPr="006A4D7B">
        <w:rPr>
          <w:rFonts w:ascii="Arial" w:hAnsi="Arial" w:cs="Arial"/>
          <w:sz w:val="20"/>
          <w:szCs w:val="20"/>
          <w:lang w:val="en-GB"/>
        </w:rPr>
        <w:t xml:space="preserve">hange </w:t>
      </w:r>
      <w:r w:rsidR="00CB5EC7">
        <w:rPr>
          <w:rFonts w:ascii="Arial" w:hAnsi="Arial" w:cs="Arial"/>
          <w:sz w:val="20"/>
          <w:szCs w:val="20"/>
          <w:lang w:val="en-GB"/>
        </w:rPr>
        <w:t>S</w:t>
      </w:r>
      <w:r w:rsidR="00CB5EC7" w:rsidRPr="006A4D7B">
        <w:rPr>
          <w:rFonts w:ascii="Arial" w:hAnsi="Arial" w:cs="Arial"/>
          <w:sz w:val="20"/>
          <w:szCs w:val="20"/>
          <w:lang w:val="en-GB"/>
        </w:rPr>
        <w:t>et</w:t>
      </w:r>
      <w:r w:rsidRPr="006A4D7B">
        <w:rPr>
          <w:rFonts w:ascii="Arial" w:hAnsi="Arial" w:cs="Arial"/>
          <w:sz w:val="20"/>
          <w:szCs w:val="20"/>
          <w:lang w:val="en-GB"/>
        </w:rPr>
        <w:t xml:space="preserve"> folder structure</w:t>
      </w:r>
      <w:r w:rsidR="009F66A2">
        <w:rPr>
          <w:rFonts w:ascii="Arial" w:hAnsi="Arial" w:cs="Arial"/>
          <w:sz w:val="20"/>
          <w:szCs w:val="20"/>
          <w:lang w:val="en-GB"/>
        </w:rPr>
        <w:t>.</w:t>
      </w:r>
    </w:p>
    <w:p w14:paraId="3D16BA69" w14:textId="77777777" w:rsidR="00A55FF6" w:rsidRPr="006A4D7B" w:rsidRDefault="00A55FF6" w:rsidP="005320FE">
      <w:pPr>
        <w:pStyle w:val="ListParagraph"/>
        <w:numPr>
          <w:ilvl w:val="0"/>
          <w:numId w:val="11"/>
        </w:numPr>
        <w:spacing w:line="259" w:lineRule="auto"/>
        <w:rPr>
          <w:rFonts w:ascii="Arial" w:hAnsi="Arial" w:cs="Arial"/>
          <w:sz w:val="20"/>
          <w:szCs w:val="20"/>
          <w:lang w:val="en-GB"/>
        </w:rPr>
      </w:pPr>
      <w:r w:rsidRPr="006A4D7B">
        <w:rPr>
          <w:rFonts w:ascii="Arial" w:hAnsi="Arial" w:cs="Arial"/>
          <w:sz w:val="20"/>
          <w:szCs w:val="20"/>
          <w:lang w:val="en-GB"/>
        </w:rPr>
        <w:t>The arrangement of all resources in their designated folders.</w:t>
      </w:r>
    </w:p>
    <w:p w14:paraId="4726E927" w14:textId="77777777" w:rsidR="00F0422D" w:rsidRPr="006A4D7B" w:rsidRDefault="00F0422D" w:rsidP="00F0422D">
      <w:pPr>
        <w:pStyle w:val="ListParagraph"/>
        <w:numPr>
          <w:ilvl w:val="0"/>
          <w:numId w:val="11"/>
        </w:numPr>
        <w:spacing w:line="259" w:lineRule="auto"/>
        <w:rPr>
          <w:rFonts w:ascii="Arial" w:hAnsi="Arial" w:cs="Arial"/>
          <w:sz w:val="20"/>
          <w:szCs w:val="20"/>
          <w:lang w:val="en-GB"/>
        </w:rPr>
      </w:pPr>
      <w:r w:rsidRPr="006A4D7B">
        <w:rPr>
          <w:rFonts w:ascii="Arial" w:hAnsi="Arial" w:cs="Arial"/>
          <w:sz w:val="20"/>
          <w:szCs w:val="20"/>
          <w:lang w:val="en-GB"/>
        </w:rPr>
        <w:t>Optional compression and encryption of any resources which require it.</w:t>
      </w:r>
    </w:p>
    <w:p w14:paraId="55F22FF7" w14:textId="77777777" w:rsidR="00F0422D" w:rsidRDefault="00F0422D" w:rsidP="005320FE">
      <w:pPr>
        <w:pStyle w:val="ListParagraph"/>
        <w:spacing w:line="259" w:lineRule="auto"/>
        <w:rPr>
          <w:rFonts w:ascii="Arial" w:hAnsi="Arial" w:cs="Arial"/>
          <w:sz w:val="20"/>
          <w:szCs w:val="20"/>
          <w:lang w:val="en-GB"/>
        </w:rPr>
      </w:pPr>
    </w:p>
    <w:p w14:paraId="2BFA32DA" w14:textId="1A91AE8B" w:rsidR="00A55FF6" w:rsidRPr="006A4D7B" w:rsidRDefault="00A55FF6" w:rsidP="005320FE">
      <w:pPr>
        <w:pStyle w:val="ListParagraph"/>
        <w:numPr>
          <w:ilvl w:val="0"/>
          <w:numId w:val="11"/>
        </w:numPr>
        <w:spacing w:line="259" w:lineRule="auto"/>
        <w:rPr>
          <w:rFonts w:ascii="Arial" w:hAnsi="Arial" w:cs="Arial"/>
          <w:sz w:val="20"/>
          <w:szCs w:val="20"/>
          <w:lang w:val="en-GB"/>
        </w:rPr>
      </w:pPr>
      <w:r w:rsidRPr="006A4D7B">
        <w:rPr>
          <w:rFonts w:ascii="Arial" w:hAnsi="Arial" w:cs="Arial"/>
          <w:sz w:val="20"/>
          <w:szCs w:val="20"/>
          <w:lang w:val="en-GB"/>
        </w:rPr>
        <w:t>Creation of digital signatures for all resources</w:t>
      </w:r>
      <w:r w:rsidR="009F66A2">
        <w:rPr>
          <w:rFonts w:ascii="Arial" w:hAnsi="Arial" w:cs="Arial"/>
          <w:sz w:val="20"/>
          <w:szCs w:val="20"/>
          <w:lang w:val="en-GB"/>
        </w:rPr>
        <w:t>.</w:t>
      </w:r>
    </w:p>
    <w:p w14:paraId="43A8F7E1" w14:textId="77777777" w:rsidR="00A55FF6" w:rsidRPr="006A4D7B" w:rsidRDefault="00A55FF6" w:rsidP="00AC25A3">
      <w:pPr>
        <w:pStyle w:val="ListParagraph"/>
        <w:numPr>
          <w:ilvl w:val="0"/>
          <w:numId w:val="11"/>
        </w:numPr>
        <w:spacing w:after="120" w:line="240" w:lineRule="auto"/>
        <w:ind w:left="714" w:hanging="357"/>
        <w:rPr>
          <w:rFonts w:ascii="Arial" w:hAnsi="Arial" w:cs="Arial"/>
          <w:sz w:val="20"/>
          <w:szCs w:val="20"/>
          <w:lang w:val="en-GB"/>
        </w:rPr>
      </w:pPr>
      <w:r w:rsidRPr="006A4D7B">
        <w:rPr>
          <w:rFonts w:ascii="Arial" w:hAnsi="Arial" w:cs="Arial"/>
          <w:sz w:val="20"/>
          <w:szCs w:val="20"/>
          <w:lang w:val="en-GB"/>
        </w:rPr>
        <w:t>Construction of an Exchange Set Catalogue which records the structure created.</w:t>
      </w:r>
    </w:p>
    <w:p w14:paraId="443A50EC" w14:textId="77777777" w:rsidR="00597763" w:rsidRDefault="00A55FF6" w:rsidP="00AC25A3">
      <w:pPr>
        <w:pStyle w:val="Caption"/>
        <w:spacing w:before="0" w:line="240" w:lineRule="auto"/>
        <w:rPr>
          <w:rFonts w:cs="Arial"/>
          <w:b w:val="0"/>
          <w:bCs/>
          <w:lang w:val="en-GB"/>
        </w:rPr>
      </w:pPr>
      <w:r w:rsidRPr="0094322B">
        <w:rPr>
          <w:rFonts w:cs="Arial"/>
          <w:b w:val="0"/>
          <w:bCs/>
          <w:lang w:val="en-GB"/>
        </w:rPr>
        <w:t xml:space="preserve">S-100 Part 15 defines the requirements and process for creation and verification of digital signature </w:t>
      </w:r>
      <w:r w:rsidRPr="006A4D7B">
        <w:rPr>
          <w:rFonts w:cs="Arial"/>
          <w:b w:val="0"/>
          <w:bCs/>
          <w:lang w:val="en-GB"/>
        </w:rPr>
        <w:t xml:space="preserve">values and production of compressed/encrypted datasets. </w:t>
      </w:r>
    </w:p>
    <w:p w14:paraId="0495D218" w14:textId="77777777" w:rsidR="009F66A2" w:rsidRPr="009F66A2" w:rsidRDefault="009F66A2" w:rsidP="00AC25A3">
      <w:pPr>
        <w:spacing w:after="120"/>
        <w:rPr>
          <w:lang w:val="en-GB"/>
        </w:rPr>
      </w:pPr>
    </w:p>
    <w:p w14:paraId="0C3F53F1" w14:textId="77777777" w:rsidR="009A799E" w:rsidRPr="00AC25A3" w:rsidRDefault="009A799E">
      <w:pPr>
        <w:pStyle w:val="Heading2"/>
        <w:tabs>
          <w:tab w:val="clear" w:pos="907"/>
          <w:tab w:val="num" w:pos="993"/>
        </w:tabs>
        <w:spacing w:after="200"/>
        <w:rPr>
          <w:rFonts w:cs="Arial"/>
          <w:szCs w:val="22"/>
          <w:lang w:val="en-GB"/>
        </w:rPr>
      </w:pPr>
      <w:bookmarkStart w:id="44" w:name="_Ref86345668"/>
      <w:bookmarkStart w:id="45" w:name="_Toc97203398"/>
      <w:r w:rsidRPr="00AC25A3">
        <w:rPr>
          <w:rFonts w:cs="Arial"/>
          <w:szCs w:val="22"/>
          <w:lang w:val="en-GB"/>
        </w:rPr>
        <w:t>Storage and Management of External Resources</w:t>
      </w:r>
      <w:bookmarkEnd w:id="44"/>
      <w:bookmarkEnd w:id="45"/>
    </w:p>
    <w:p w14:paraId="7483EEBC" w14:textId="50D41AB9" w:rsidR="009A799E" w:rsidRPr="006A4D7B" w:rsidRDefault="009A799E" w:rsidP="00AC25A3">
      <w:pPr>
        <w:spacing w:after="120"/>
        <w:rPr>
          <w:rFonts w:cs="Arial"/>
          <w:iCs/>
        </w:rPr>
      </w:pPr>
      <w:r w:rsidRPr="006A4D7B">
        <w:rPr>
          <w:rFonts w:cs="Arial"/>
          <w:iCs/>
        </w:rPr>
        <w:lastRenderedPageBreak/>
        <w:t>S-100 datasets may refer to a number of externally referenced, supporting resources for content. This content may be textual or graphical and encoded in any of a number of formats (</w:t>
      </w:r>
      <w:r w:rsidRPr="005E1A75">
        <w:rPr>
          <w:rFonts w:cs="Arial"/>
          <w:iCs/>
        </w:rPr>
        <w:t xml:space="preserve">defined by the </w:t>
      </w:r>
      <w:r w:rsidR="004219D6">
        <w:rPr>
          <w:rFonts w:cs="Arial"/>
          <w:iCs/>
        </w:rPr>
        <w:t xml:space="preserve">S100_SupportFileFormat </w:t>
      </w:r>
      <w:r w:rsidRPr="005E1A75">
        <w:rPr>
          <w:rFonts w:cs="Arial"/>
          <w:iCs/>
        </w:rPr>
        <w:t xml:space="preserve">enumeration in the </w:t>
      </w:r>
      <w:r w:rsidR="00CB5EC7">
        <w:rPr>
          <w:rFonts w:cs="Arial"/>
          <w:iCs/>
        </w:rPr>
        <w:t>E</w:t>
      </w:r>
      <w:r w:rsidR="00CB5EC7" w:rsidRPr="005E1A75">
        <w:rPr>
          <w:rFonts w:cs="Arial"/>
          <w:iCs/>
        </w:rPr>
        <w:t xml:space="preserve">xchange </w:t>
      </w:r>
      <w:r w:rsidR="00CB5EC7">
        <w:rPr>
          <w:rFonts w:cs="Arial"/>
          <w:iCs/>
        </w:rPr>
        <w:t>C</w:t>
      </w:r>
      <w:r w:rsidR="00CB5EC7" w:rsidRPr="005E1A75">
        <w:rPr>
          <w:rFonts w:cs="Arial"/>
          <w:iCs/>
        </w:rPr>
        <w:t xml:space="preserve">atalogue </w:t>
      </w:r>
      <w:r w:rsidRPr="005E1A75">
        <w:rPr>
          <w:rFonts w:cs="Arial"/>
          <w:iCs/>
        </w:rPr>
        <w:t>Schema)</w:t>
      </w:r>
      <w:r w:rsidRPr="006A4D7B">
        <w:rPr>
          <w:rFonts w:cs="Arial"/>
          <w:iCs/>
        </w:rPr>
        <w:t>. Datasets hold a reference to the external resource as an attribute value. This value may be updated as any other attribute and updates the reference to the external resource.</w:t>
      </w:r>
      <w:r w:rsidR="008A2CA9">
        <w:rPr>
          <w:rFonts w:cs="Arial"/>
          <w:iCs/>
        </w:rPr>
        <w:t xml:space="preserve"> External resources can support either datasets or </w:t>
      </w:r>
      <w:r w:rsidR="00A93CCB">
        <w:rPr>
          <w:lang w:val="en-GB"/>
        </w:rPr>
        <w:t>C</w:t>
      </w:r>
      <w:r w:rsidR="00A93CCB" w:rsidRPr="003A450C">
        <w:rPr>
          <w:lang w:val="en-GB"/>
        </w:rPr>
        <w:t>atalogue</w:t>
      </w:r>
      <w:r w:rsidR="008A2CA9">
        <w:rPr>
          <w:rFonts w:cs="Arial"/>
          <w:iCs/>
        </w:rPr>
        <w:t xml:space="preserve">s or can be standalone entities in the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p>
    <w:p w14:paraId="05AD2B15" w14:textId="7411FBAD" w:rsidR="009A799E" w:rsidRDefault="009A799E" w:rsidP="009A799E">
      <w:pPr>
        <w:rPr>
          <w:rFonts w:cs="Arial"/>
          <w:iCs/>
        </w:rPr>
      </w:pPr>
      <w:r w:rsidRPr="006A4D7B">
        <w:rPr>
          <w:rFonts w:cs="Arial"/>
          <w:iCs/>
        </w:rPr>
        <w:t xml:space="preserve">The S-100 </w:t>
      </w:r>
      <w:r w:rsidR="00327FED">
        <w:t>E</w:t>
      </w:r>
      <w:r w:rsidR="00327FED" w:rsidRPr="009A0167">
        <w:t xml:space="preserve">xchange </w:t>
      </w:r>
      <w:r w:rsidR="00327FED">
        <w:t>C</w:t>
      </w:r>
      <w:r w:rsidR="00327FED" w:rsidRPr="009A0167">
        <w:t>atalogue</w:t>
      </w:r>
      <w:r w:rsidRPr="006A4D7B">
        <w:rPr>
          <w:rFonts w:cs="Arial"/>
          <w:iCs/>
        </w:rPr>
        <w:t xml:space="preserve"> provides:</w:t>
      </w:r>
    </w:p>
    <w:p w14:paraId="5F5A7255" w14:textId="70F11F32" w:rsidR="009A799E" w:rsidRPr="006A4D7B" w:rsidRDefault="009A799E" w:rsidP="005320FE">
      <w:pPr>
        <w:pStyle w:val="ListParagraph"/>
        <w:numPr>
          <w:ilvl w:val="0"/>
          <w:numId w:val="12"/>
        </w:numPr>
        <w:spacing w:line="259" w:lineRule="auto"/>
        <w:jc w:val="both"/>
        <w:rPr>
          <w:rFonts w:ascii="Arial" w:hAnsi="Arial" w:cs="Arial"/>
          <w:iCs/>
          <w:sz w:val="20"/>
          <w:szCs w:val="20"/>
        </w:rPr>
      </w:pPr>
      <w:r w:rsidRPr="006A4D7B">
        <w:rPr>
          <w:rFonts w:ascii="Arial" w:hAnsi="Arial" w:cs="Arial"/>
          <w:iCs/>
          <w:sz w:val="20"/>
          <w:szCs w:val="20"/>
        </w:rPr>
        <w:t xml:space="preserve">A normative definition of the location of each supporting resource. Where these are physical </w:t>
      </w:r>
      <w:proofErr w:type="gramStart"/>
      <w:r w:rsidRPr="006A4D7B">
        <w:rPr>
          <w:rFonts w:ascii="Arial" w:hAnsi="Arial" w:cs="Arial"/>
          <w:iCs/>
          <w:sz w:val="20"/>
          <w:szCs w:val="20"/>
        </w:rPr>
        <w:t>files</w:t>
      </w:r>
      <w:proofErr w:type="gramEnd"/>
      <w:r w:rsidRPr="006A4D7B">
        <w:rPr>
          <w:rFonts w:ascii="Arial" w:hAnsi="Arial" w:cs="Arial"/>
          <w:iCs/>
          <w:sz w:val="20"/>
          <w:szCs w:val="20"/>
        </w:rPr>
        <w:t xml:space="preserve"> this is a physical location within the</w:t>
      </w:r>
      <w:r w:rsidR="005B5709">
        <w:rPr>
          <w:rFonts w:ascii="Arial" w:hAnsi="Arial" w:cs="Arial"/>
          <w:iCs/>
          <w:sz w:val="20"/>
          <w:szCs w:val="20"/>
        </w:rPr>
        <w:t xml:space="preserve"> </w:t>
      </w:r>
      <w:r w:rsidR="005B5709" w:rsidRPr="005B5709">
        <w:rPr>
          <w:rFonts w:ascii="Arial" w:hAnsi="Arial" w:cs="Arial"/>
          <w:iCs/>
          <w:sz w:val="20"/>
          <w:szCs w:val="20"/>
          <w:lang w:val="en-AU"/>
        </w:rPr>
        <w:t>&lt;</w:t>
      </w:r>
      <w:r w:rsidR="005B5709" w:rsidRPr="007110BF">
        <w:rPr>
          <w:rFonts w:ascii="Arial" w:hAnsi="Arial" w:cs="Arial"/>
          <w:i/>
          <w:sz w:val="20"/>
          <w:szCs w:val="20"/>
          <w:lang w:val="en-AU"/>
        </w:rPr>
        <w:t>S-100 Product</w:t>
      </w:r>
      <w:r w:rsidR="005B5709" w:rsidRPr="005B5709">
        <w:rPr>
          <w:rFonts w:ascii="Arial" w:hAnsi="Arial" w:cs="Arial"/>
          <w:iCs/>
          <w:sz w:val="20"/>
          <w:szCs w:val="20"/>
          <w:lang w:val="en-AU"/>
        </w:rPr>
        <w:t>&gt;/SUPPORT_FILES</w:t>
      </w:r>
      <w:r w:rsidRPr="006A4D7B">
        <w:rPr>
          <w:rFonts w:ascii="Arial" w:hAnsi="Arial" w:cs="Arial"/>
          <w:iCs/>
          <w:sz w:val="20"/>
          <w:szCs w:val="20"/>
        </w:rPr>
        <w:t xml:space="preserve"> subdirectory in the </w:t>
      </w:r>
      <w:r w:rsidR="00327FED">
        <w:t>E</w:t>
      </w:r>
      <w:r w:rsidR="00327FED" w:rsidRPr="009A0167">
        <w:t xml:space="preserve">xchange </w:t>
      </w:r>
      <w:r w:rsidR="00327FED">
        <w:t>C</w:t>
      </w:r>
      <w:r w:rsidR="00327FED" w:rsidRPr="009A0167">
        <w:t>atalogue</w:t>
      </w:r>
      <w:r w:rsidRPr="006A4D7B">
        <w:rPr>
          <w:rFonts w:ascii="Arial" w:hAnsi="Arial" w:cs="Arial"/>
          <w:iCs/>
          <w:sz w:val="20"/>
          <w:szCs w:val="20"/>
        </w:rPr>
        <w:t xml:space="preserve"> file structure.</w:t>
      </w:r>
    </w:p>
    <w:p w14:paraId="2BE11F71" w14:textId="1F8E5FC6" w:rsidR="009A799E" w:rsidRDefault="009A799E" w:rsidP="00AC25A3">
      <w:pPr>
        <w:pStyle w:val="ListParagraph"/>
        <w:numPr>
          <w:ilvl w:val="0"/>
          <w:numId w:val="12"/>
        </w:numPr>
        <w:spacing w:after="120" w:line="240" w:lineRule="auto"/>
        <w:ind w:left="714" w:hanging="357"/>
        <w:jc w:val="both"/>
        <w:rPr>
          <w:rFonts w:ascii="Arial" w:hAnsi="Arial" w:cs="Arial"/>
          <w:iCs/>
          <w:sz w:val="20"/>
          <w:szCs w:val="20"/>
        </w:rPr>
      </w:pPr>
      <w:r w:rsidRPr="006A4D7B">
        <w:rPr>
          <w:rFonts w:ascii="Arial" w:hAnsi="Arial" w:cs="Arial"/>
          <w:iCs/>
          <w:sz w:val="20"/>
          <w:szCs w:val="20"/>
        </w:rPr>
        <w:t xml:space="preserve">For </w:t>
      </w:r>
      <w:r w:rsidR="00906B15">
        <w:rPr>
          <w:rFonts w:ascii="Arial" w:hAnsi="Arial" w:cs="Arial"/>
          <w:iCs/>
          <w:sz w:val="20"/>
          <w:szCs w:val="20"/>
        </w:rPr>
        <w:t>each unique</w:t>
      </w:r>
      <w:r w:rsidR="00906B15" w:rsidRPr="006A4D7B">
        <w:rPr>
          <w:rFonts w:ascii="Arial" w:hAnsi="Arial" w:cs="Arial"/>
          <w:iCs/>
          <w:sz w:val="20"/>
          <w:szCs w:val="20"/>
        </w:rPr>
        <w:t xml:space="preserve"> </w:t>
      </w:r>
      <w:r w:rsidRPr="006A4D7B">
        <w:rPr>
          <w:rFonts w:ascii="Arial" w:hAnsi="Arial" w:cs="Arial"/>
          <w:iCs/>
          <w:sz w:val="20"/>
          <w:szCs w:val="20"/>
        </w:rPr>
        <w:t xml:space="preserve">reference to an external resource </w:t>
      </w:r>
      <w:r w:rsidR="008A2CA9">
        <w:rPr>
          <w:rFonts w:ascii="Arial" w:hAnsi="Arial" w:cs="Arial"/>
          <w:iCs/>
          <w:sz w:val="20"/>
          <w:szCs w:val="20"/>
        </w:rPr>
        <w:t>encoded in</w:t>
      </w:r>
      <w:r w:rsidR="008A2CA9" w:rsidRPr="006A4D7B">
        <w:rPr>
          <w:rFonts w:ascii="Arial" w:hAnsi="Arial" w:cs="Arial"/>
          <w:iCs/>
          <w:sz w:val="20"/>
          <w:szCs w:val="20"/>
        </w:rPr>
        <w:t xml:space="preserve"> a dataset</w:t>
      </w:r>
      <w:r w:rsidR="008A2CA9">
        <w:rPr>
          <w:rFonts w:ascii="Arial" w:hAnsi="Arial" w:cs="Arial"/>
          <w:iCs/>
          <w:sz w:val="20"/>
          <w:szCs w:val="20"/>
        </w:rPr>
        <w:t xml:space="preserve"> or a supporting resource required by a </w:t>
      </w:r>
      <w:r w:rsidR="00A93CCB">
        <w:rPr>
          <w:lang w:val="en-GB"/>
        </w:rPr>
        <w:t>C</w:t>
      </w:r>
      <w:r w:rsidR="00A93CCB" w:rsidRPr="003A450C">
        <w:rPr>
          <w:lang w:val="en-GB"/>
        </w:rPr>
        <w:t>atalogue</w:t>
      </w:r>
      <w:r w:rsidR="008A2CA9">
        <w:rPr>
          <w:rFonts w:ascii="Arial" w:hAnsi="Arial" w:cs="Arial"/>
          <w:iCs/>
          <w:sz w:val="20"/>
          <w:szCs w:val="20"/>
        </w:rPr>
        <w:t xml:space="preserve">, the </w:t>
      </w:r>
      <w:r w:rsidR="00327FED">
        <w:t>E</w:t>
      </w:r>
      <w:r w:rsidR="00327FED" w:rsidRPr="009A0167">
        <w:t xml:space="preserve">xchange </w:t>
      </w:r>
      <w:r w:rsidR="00327FED">
        <w:t>C</w:t>
      </w:r>
      <w:r w:rsidR="00327FED" w:rsidRPr="009A0167">
        <w:t>atalogue</w:t>
      </w:r>
      <w:r w:rsidR="008A2CA9">
        <w:rPr>
          <w:rFonts w:ascii="Arial" w:hAnsi="Arial" w:cs="Arial"/>
          <w:iCs/>
          <w:sz w:val="20"/>
          <w:szCs w:val="20"/>
        </w:rPr>
        <w:t xml:space="preserve"> provides</w:t>
      </w:r>
      <w:r w:rsidR="008A2CA9" w:rsidRPr="006A4D7B">
        <w:rPr>
          <w:rFonts w:ascii="Arial" w:hAnsi="Arial" w:cs="Arial"/>
          <w:iCs/>
          <w:sz w:val="20"/>
          <w:szCs w:val="20"/>
        </w:rPr>
        <w:t xml:space="preserve"> a unique map (by reference) in th</w:t>
      </w:r>
      <w:r w:rsidR="008A2CA9">
        <w:rPr>
          <w:rFonts w:ascii="Arial" w:hAnsi="Arial" w:cs="Arial"/>
          <w:iCs/>
          <w:sz w:val="20"/>
          <w:szCs w:val="20"/>
        </w:rPr>
        <w:t>e</w:t>
      </w:r>
      <w:r w:rsidR="008A2CA9" w:rsidRPr="006A4D7B">
        <w:rPr>
          <w:rFonts w:ascii="Arial" w:hAnsi="Arial" w:cs="Arial"/>
          <w:iCs/>
          <w:sz w:val="20"/>
          <w:szCs w:val="20"/>
        </w:rPr>
        <w:t xml:space="preserve"> metadata </w:t>
      </w:r>
      <w:r w:rsidR="008A2CA9">
        <w:rPr>
          <w:rFonts w:ascii="Arial" w:hAnsi="Arial" w:cs="Arial"/>
          <w:iCs/>
          <w:sz w:val="20"/>
          <w:szCs w:val="20"/>
        </w:rPr>
        <w:t xml:space="preserve">entry for the resource </w:t>
      </w:r>
      <w:r w:rsidR="008A2CA9" w:rsidRPr="006A4D7B">
        <w:rPr>
          <w:rFonts w:ascii="Arial" w:hAnsi="Arial" w:cs="Arial"/>
          <w:iCs/>
          <w:sz w:val="20"/>
          <w:szCs w:val="20"/>
        </w:rPr>
        <w:t xml:space="preserve">to the </w:t>
      </w:r>
      <w:r w:rsidR="008A2CA9">
        <w:rPr>
          <w:rFonts w:ascii="Arial" w:hAnsi="Arial" w:cs="Arial"/>
          <w:iCs/>
          <w:sz w:val="20"/>
          <w:szCs w:val="20"/>
        </w:rPr>
        <w:t xml:space="preserve">dataset or </w:t>
      </w:r>
      <w:r w:rsidR="00A93CCB">
        <w:rPr>
          <w:lang w:val="en-GB"/>
        </w:rPr>
        <w:t>C</w:t>
      </w:r>
      <w:r w:rsidR="00A93CCB" w:rsidRPr="003A450C">
        <w:rPr>
          <w:lang w:val="en-GB"/>
        </w:rPr>
        <w:t>atalogue</w:t>
      </w:r>
      <w:r w:rsidR="00906B15">
        <w:rPr>
          <w:rFonts w:ascii="Arial" w:hAnsi="Arial" w:cs="Arial"/>
          <w:iCs/>
          <w:sz w:val="20"/>
          <w:szCs w:val="20"/>
        </w:rPr>
        <w:t xml:space="preserve"> metadata entry</w:t>
      </w:r>
      <w:r w:rsidR="008A2CA9">
        <w:rPr>
          <w:rFonts w:ascii="Arial" w:hAnsi="Arial" w:cs="Arial"/>
          <w:iCs/>
          <w:sz w:val="20"/>
          <w:szCs w:val="20"/>
        </w:rPr>
        <w:t xml:space="preserve"> for which it is required</w:t>
      </w:r>
      <w:r w:rsidRPr="006A4D7B">
        <w:rPr>
          <w:rFonts w:ascii="Arial" w:hAnsi="Arial" w:cs="Arial"/>
          <w:iCs/>
          <w:sz w:val="20"/>
          <w:szCs w:val="20"/>
        </w:rPr>
        <w:t>.</w:t>
      </w:r>
    </w:p>
    <w:p w14:paraId="176B8311" w14:textId="0A05E402" w:rsidR="00457434" w:rsidRDefault="00457434" w:rsidP="009948CB">
      <w:pPr>
        <w:spacing w:line="259" w:lineRule="auto"/>
        <w:rPr>
          <w:rFonts w:cs="Arial"/>
          <w:iCs/>
        </w:rPr>
      </w:pPr>
      <w:r>
        <w:rPr>
          <w:rFonts w:cs="Arial"/>
          <w:iCs/>
        </w:rPr>
        <w:t>For example:</w:t>
      </w:r>
    </w:p>
    <w:p w14:paraId="0FC56B7F" w14:textId="44B800B1" w:rsidR="00D205EA" w:rsidRDefault="00D205EA" w:rsidP="00AC25A3">
      <w:pPr>
        <w:spacing w:line="259" w:lineRule="auto"/>
        <w:jc w:val="center"/>
        <w:rPr>
          <w:rFonts w:cs="Arial"/>
          <w:iCs/>
        </w:rPr>
      </w:pPr>
      <w:r>
        <w:rPr>
          <w:rFonts w:cs="Arial"/>
          <w:iCs/>
          <w:noProof/>
          <w:lang w:val="fr-FR" w:eastAsia="fr-FR"/>
        </w:rPr>
        <w:drawing>
          <wp:inline distT="0" distB="0" distL="0" distR="0" wp14:anchorId="61FF6708" wp14:editId="1E208ADB">
            <wp:extent cx="4858603" cy="23832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69326" cy="2388488"/>
                    </a:xfrm>
                    <a:prstGeom prst="rect">
                      <a:avLst/>
                    </a:prstGeom>
                    <a:noFill/>
                  </pic:spPr>
                </pic:pic>
              </a:graphicData>
            </a:graphic>
          </wp:inline>
        </w:drawing>
      </w:r>
    </w:p>
    <w:p w14:paraId="23B99F43" w14:textId="37B38917" w:rsidR="00D205EA" w:rsidRPr="00457434" w:rsidRDefault="00D205EA" w:rsidP="00AC25A3">
      <w:pPr>
        <w:pStyle w:val="Caption"/>
        <w:jc w:val="center"/>
        <w:rPr>
          <w:iCs/>
        </w:rPr>
      </w:pPr>
      <w:r w:rsidRPr="007313E5">
        <w:rPr>
          <w:lang w:val="en-US"/>
        </w:rPr>
        <w:t xml:space="preserve">Figure 17-5 – Exchange </w:t>
      </w:r>
      <w:r w:rsidR="007313E5" w:rsidRPr="007313E5">
        <w:rPr>
          <w:lang w:val="en-US"/>
        </w:rPr>
        <w:t>Set</w:t>
      </w:r>
      <w:r w:rsidRPr="007313E5">
        <w:rPr>
          <w:lang w:val="en-US"/>
        </w:rPr>
        <w:t xml:space="preserve"> </w:t>
      </w:r>
      <w:r w:rsidR="007313E5" w:rsidRPr="007313E5">
        <w:rPr>
          <w:lang w:val="en-US"/>
        </w:rPr>
        <w:t>supporting resources</w:t>
      </w:r>
      <w:r w:rsidRPr="007313E5">
        <w:rPr>
          <w:lang w:val="en-US"/>
        </w:rPr>
        <w:t xml:space="preserve"> (example)</w:t>
      </w:r>
    </w:p>
    <w:p w14:paraId="767FEF7D" w14:textId="75951C9F" w:rsidR="009A799E" w:rsidRDefault="009A799E" w:rsidP="00AC25A3">
      <w:pPr>
        <w:spacing w:after="120"/>
        <w:rPr>
          <w:rFonts w:cs="Arial"/>
          <w:iCs/>
        </w:rPr>
      </w:pPr>
      <w:r w:rsidRPr="006A4D7B">
        <w:rPr>
          <w:rFonts w:cs="Arial"/>
          <w:iCs/>
        </w:rPr>
        <w:t xml:space="preserve">All content relating to such external resources should be validated and must be consistent with the dataset content to form a valid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Pr="006A4D7B">
        <w:rPr>
          <w:rFonts w:cs="Arial"/>
          <w:iCs/>
        </w:rPr>
        <w:t>.</w:t>
      </w:r>
    </w:p>
    <w:p w14:paraId="25138C84" w14:textId="1ABF8993" w:rsidR="00C242EF" w:rsidRDefault="009A799E" w:rsidP="00AC25A3">
      <w:pPr>
        <w:spacing w:after="120"/>
        <w:rPr>
          <w:iCs/>
          <w:color w:val="5B9BD5"/>
        </w:rPr>
      </w:pPr>
      <w:r w:rsidRPr="006A4D7B">
        <w:rPr>
          <w:rFonts w:cs="Arial"/>
          <w:iCs/>
        </w:rPr>
        <w:t xml:space="preserve">Datasets refer to external resources using S-100 attributes with a URI primitive type. Such references </w:t>
      </w:r>
      <w:r w:rsidR="00190C53">
        <w:rPr>
          <w:rFonts w:cs="Arial"/>
          <w:iCs/>
        </w:rPr>
        <w:t>must use</w:t>
      </w:r>
      <w:r w:rsidRPr="006A4D7B">
        <w:rPr>
          <w:rFonts w:cs="Arial"/>
          <w:iCs/>
        </w:rPr>
        <w:t xml:space="preserve"> S-100 URI form and must be uniquely resolvable by the implementing system without requiring any supplementary information within the </w:t>
      </w:r>
      <w:r w:rsidR="00327FED">
        <w:t>E</w:t>
      </w:r>
      <w:r w:rsidR="00327FED" w:rsidRPr="009A0167">
        <w:t xml:space="preserve">xchange </w:t>
      </w:r>
      <w:r w:rsidR="00327FED">
        <w:t>C</w:t>
      </w:r>
      <w:r w:rsidR="00327FED" w:rsidRPr="009A0167">
        <w:t>atalogue</w:t>
      </w:r>
      <w:r w:rsidRPr="006A4D7B">
        <w:rPr>
          <w:rFonts w:cs="Arial"/>
          <w:iCs/>
        </w:rPr>
        <w:t xml:space="preserve"> metadata entries.</w:t>
      </w:r>
      <w:r w:rsidRPr="009A799E">
        <w:rPr>
          <w:iCs/>
          <w:color w:val="5B9BD5"/>
        </w:rPr>
        <w:t xml:space="preserve"> </w:t>
      </w:r>
    </w:p>
    <w:p w14:paraId="4AEBBA13" w14:textId="77777777" w:rsidR="009A799E" w:rsidRDefault="009A799E" w:rsidP="00AC25A3">
      <w:pPr>
        <w:spacing w:after="120"/>
        <w:rPr>
          <w:iCs/>
        </w:rPr>
      </w:pPr>
      <w:r w:rsidRPr="006A4D7B">
        <w:rPr>
          <w:iCs/>
        </w:rPr>
        <w:t>Examples of such URI definitions are:</w:t>
      </w:r>
    </w:p>
    <w:p w14:paraId="15BAD87E" w14:textId="6A5CAF19" w:rsidR="009948CB" w:rsidRPr="006A4D7B" w:rsidRDefault="009948CB" w:rsidP="009948CB">
      <w:pPr>
        <w:pStyle w:val="Caption"/>
        <w:spacing w:line="240" w:lineRule="auto"/>
        <w:jc w:val="center"/>
        <w:rPr>
          <w:rFonts w:cs="Arial"/>
          <w:lang w:val="en-GB"/>
        </w:rPr>
      </w:pPr>
      <w:r>
        <w:rPr>
          <w:rFonts w:cs="Arial"/>
          <w:lang w:val="en-GB"/>
        </w:rPr>
        <w:t>Table</w:t>
      </w:r>
      <w:r w:rsidRPr="006A4D7B">
        <w:rPr>
          <w:rFonts w:cs="Arial"/>
          <w:lang w:val="en-GB"/>
        </w:rPr>
        <w:t xml:space="preserve"> </w:t>
      </w:r>
      <w:r>
        <w:rPr>
          <w:rFonts w:cs="Arial"/>
          <w:lang w:val="en-GB"/>
        </w:rPr>
        <w:t>17</w:t>
      </w:r>
      <w:r w:rsidRPr="006A4D7B">
        <w:rPr>
          <w:rFonts w:cs="Arial"/>
          <w:lang w:val="en-GB"/>
        </w:rPr>
        <w:t>-</w:t>
      </w:r>
      <w:r>
        <w:rPr>
          <w:rFonts w:cs="Arial"/>
          <w:lang w:val="en-GB"/>
        </w:rPr>
        <w:t>1</w:t>
      </w:r>
      <w:r w:rsidRPr="006A4D7B">
        <w:rPr>
          <w:rFonts w:cs="Arial"/>
          <w:lang w:val="en-GB"/>
        </w:rPr>
        <w:t xml:space="preserve"> – </w:t>
      </w:r>
      <w:r w:rsidR="001C18B4">
        <w:rPr>
          <w:rFonts w:cs="Arial"/>
          <w:lang w:val="en-GB"/>
        </w:rPr>
        <w:t>URI references (examples)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6310"/>
      </w:tblGrid>
      <w:tr w:rsidR="006A4D7B" w:rsidRPr="006A4D7B" w14:paraId="3AE66491" w14:textId="77777777" w:rsidTr="00AC25A3">
        <w:trPr>
          <w:jc w:val="center"/>
        </w:trPr>
        <w:tc>
          <w:tcPr>
            <w:tcW w:w="1531" w:type="pct"/>
            <w:shd w:val="clear" w:color="auto" w:fill="D9D9D9" w:themeFill="background1" w:themeFillShade="D9"/>
          </w:tcPr>
          <w:p w14:paraId="6787697C" w14:textId="77777777" w:rsidR="009A799E" w:rsidRPr="00AC25A3" w:rsidRDefault="009A799E" w:rsidP="00AC25A3">
            <w:pPr>
              <w:spacing w:before="60" w:after="60"/>
              <w:jc w:val="center"/>
              <w:rPr>
                <w:b/>
                <w:bCs/>
                <w:iCs/>
                <w:sz w:val="18"/>
                <w:szCs w:val="18"/>
              </w:rPr>
            </w:pPr>
            <w:r w:rsidRPr="00AC25A3">
              <w:rPr>
                <w:b/>
                <w:bCs/>
                <w:iCs/>
                <w:sz w:val="18"/>
                <w:szCs w:val="18"/>
              </w:rPr>
              <w:t>URI type</w:t>
            </w:r>
          </w:p>
        </w:tc>
        <w:tc>
          <w:tcPr>
            <w:tcW w:w="3469" w:type="pct"/>
            <w:shd w:val="clear" w:color="auto" w:fill="D9D9D9" w:themeFill="background1" w:themeFillShade="D9"/>
          </w:tcPr>
          <w:p w14:paraId="50E6A21F" w14:textId="77777777" w:rsidR="009A799E" w:rsidRPr="00AC25A3" w:rsidRDefault="009A799E" w:rsidP="00AC25A3">
            <w:pPr>
              <w:spacing w:before="60" w:after="60"/>
              <w:jc w:val="center"/>
              <w:rPr>
                <w:b/>
                <w:bCs/>
                <w:iCs/>
                <w:sz w:val="18"/>
                <w:szCs w:val="18"/>
              </w:rPr>
            </w:pPr>
            <w:r w:rsidRPr="00AC25A3">
              <w:rPr>
                <w:b/>
                <w:bCs/>
                <w:iCs/>
                <w:sz w:val="18"/>
                <w:szCs w:val="18"/>
              </w:rPr>
              <w:t>Example URI</w:t>
            </w:r>
          </w:p>
        </w:tc>
      </w:tr>
      <w:tr w:rsidR="006A4D7B" w:rsidRPr="006A4D7B" w14:paraId="13533822" w14:textId="77777777" w:rsidTr="00906B15">
        <w:trPr>
          <w:jc w:val="center"/>
        </w:trPr>
        <w:tc>
          <w:tcPr>
            <w:tcW w:w="1531" w:type="pct"/>
            <w:shd w:val="clear" w:color="auto" w:fill="auto"/>
          </w:tcPr>
          <w:p w14:paraId="33ACD855" w14:textId="77777777" w:rsidR="009A799E" w:rsidRPr="00D205EA" w:rsidRDefault="009A799E" w:rsidP="00AC25A3">
            <w:pPr>
              <w:spacing w:before="60" w:after="60"/>
              <w:rPr>
                <w:iCs/>
              </w:rPr>
            </w:pPr>
            <w:r w:rsidRPr="00D205EA">
              <w:rPr>
                <w:iCs/>
              </w:rPr>
              <w:t>File reference</w:t>
            </w:r>
          </w:p>
        </w:tc>
        <w:tc>
          <w:tcPr>
            <w:tcW w:w="3469" w:type="pct"/>
            <w:shd w:val="clear" w:color="auto" w:fill="auto"/>
          </w:tcPr>
          <w:p w14:paraId="08F3FD90" w14:textId="25F26F2F" w:rsidR="009A799E" w:rsidRPr="00AC25A3" w:rsidRDefault="00FE6E57" w:rsidP="00AC25A3">
            <w:pPr>
              <w:spacing w:before="60" w:after="60"/>
              <w:rPr>
                <w:rFonts w:ascii="Courier New" w:hAnsi="Courier New" w:cs="Courier New"/>
                <w:iCs/>
              </w:rPr>
            </w:pPr>
            <w:r w:rsidRPr="00AC25A3">
              <w:rPr>
                <w:rFonts w:ascii="Courier New" w:hAnsi="Courier New" w:cs="Courier New"/>
                <w:iCs/>
              </w:rPr>
              <w:t>file</w:t>
            </w:r>
            <w:r w:rsidR="006026C0" w:rsidRPr="00AC25A3">
              <w:rPr>
                <w:rFonts w:ascii="Courier New" w:hAnsi="Courier New" w:cs="Courier New"/>
                <w:iCs/>
              </w:rPr>
              <w:t>:</w:t>
            </w:r>
            <w:r w:rsidRPr="00AC25A3">
              <w:rPr>
                <w:rFonts w:ascii="Courier New" w:hAnsi="Courier New" w:cs="Courier New"/>
                <w:iCs/>
              </w:rPr>
              <w:t>:101GB00400797.</w:t>
            </w:r>
            <w:r w:rsidR="005B5709" w:rsidRPr="00AC25A3">
              <w:rPr>
                <w:rFonts w:ascii="Courier New" w:hAnsi="Courier New" w:cs="Courier New"/>
                <w:iCs/>
              </w:rPr>
              <w:t>TXT</w:t>
            </w:r>
          </w:p>
        </w:tc>
      </w:tr>
      <w:tr w:rsidR="00906B15" w:rsidRPr="006A4D7B" w14:paraId="269FB37E" w14:textId="77777777" w:rsidTr="00906B15">
        <w:trPr>
          <w:jc w:val="center"/>
        </w:trPr>
        <w:tc>
          <w:tcPr>
            <w:tcW w:w="1531" w:type="pct"/>
            <w:shd w:val="clear" w:color="auto" w:fill="auto"/>
          </w:tcPr>
          <w:p w14:paraId="7A9D3A61" w14:textId="77777777" w:rsidR="00906B15" w:rsidRPr="00D205EA" w:rsidRDefault="00906B15" w:rsidP="00AC25A3">
            <w:pPr>
              <w:spacing w:before="60" w:after="60"/>
              <w:jc w:val="left"/>
              <w:rPr>
                <w:iCs/>
              </w:rPr>
            </w:pPr>
            <w:r w:rsidRPr="00D205EA">
              <w:rPr>
                <w:iCs/>
              </w:rPr>
              <w:t>MRN (S-100 Digital Signature Value)</w:t>
            </w:r>
          </w:p>
        </w:tc>
        <w:tc>
          <w:tcPr>
            <w:tcW w:w="0" w:type="auto"/>
            <w:shd w:val="clear" w:color="auto" w:fill="auto"/>
            <w:vAlign w:val="center"/>
          </w:tcPr>
          <w:p w14:paraId="7CD586C2" w14:textId="7946AEF3" w:rsidR="00906B15" w:rsidRPr="00AC25A3" w:rsidRDefault="00906B15" w:rsidP="00AC25A3">
            <w:pPr>
              <w:spacing w:before="60" w:after="60"/>
              <w:rPr>
                <w:rFonts w:ascii="Courier New" w:hAnsi="Courier New" w:cs="Courier New"/>
                <w:iCs/>
              </w:rPr>
            </w:pPr>
            <w:r w:rsidRPr="00AC25A3">
              <w:rPr>
                <w:rFonts w:ascii="Courier New" w:hAnsi="Courier New" w:cs="Courier New"/>
                <w:iCs/>
              </w:rPr>
              <w:t>urn:mrn:iho:s100:dsig:dsa:MEQCIDDzwjK4ksBsMx-AADc5eGQ9uI9Qi8oDx0lVdavMshZnAiBKx_m4KPS3Kk8zYJx-nzeJzhs_H_VHWpVkdtExAqJ-0Q==</w:t>
            </w:r>
          </w:p>
        </w:tc>
      </w:tr>
    </w:tbl>
    <w:p w14:paraId="555AD5CC" w14:textId="541E80D2" w:rsidR="009A799E" w:rsidRPr="006A4D7B" w:rsidRDefault="009A799E" w:rsidP="004E1E67">
      <w:pPr>
        <w:spacing w:before="120" w:after="120"/>
        <w:rPr>
          <w:iCs/>
        </w:rPr>
      </w:pPr>
      <w:r w:rsidRPr="006A4D7B">
        <w:rPr>
          <w:iCs/>
        </w:rPr>
        <w:t xml:space="preserve">Full specification of </w:t>
      </w:r>
      <w:r w:rsidR="00FE6E57" w:rsidRPr="006A4D7B">
        <w:rPr>
          <w:iCs/>
        </w:rPr>
        <w:t xml:space="preserve">file </w:t>
      </w:r>
      <w:r w:rsidRPr="006A4D7B">
        <w:rPr>
          <w:iCs/>
        </w:rPr>
        <w:t xml:space="preserve">URIs </w:t>
      </w:r>
      <w:r w:rsidR="00FE6E57" w:rsidRPr="006A4D7B">
        <w:rPr>
          <w:iCs/>
        </w:rPr>
        <w:t xml:space="preserve">and MRNs </w:t>
      </w:r>
      <w:r w:rsidRPr="006A4D7B">
        <w:rPr>
          <w:iCs/>
        </w:rPr>
        <w:t xml:space="preserve">supported by S-100 are contained in </w:t>
      </w:r>
      <w:r w:rsidR="00FE6E57" w:rsidRPr="006A4D7B">
        <w:rPr>
          <w:iCs/>
        </w:rPr>
        <w:t xml:space="preserve">S-100 </w:t>
      </w:r>
      <w:r w:rsidRPr="006A4D7B">
        <w:rPr>
          <w:iCs/>
        </w:rPr>
        <w:t xml:space="preserve">Part </w:t>
      </w:r>
      <w:r w:rsidR="00FE6E57" w:rsidRPr="006A4D7B">
        <w:rPr>
          <w:iCs/>
        </w:rPr>
        <w:t>1</w:t>
      </w:r>
      <w:r w:rsidR="009948CB">
        <w:rPr>
          <w:iCs/>
        </w:rPr>
        <w:t>, clause</w:t>
      </w:r>
      <w:r w:rsidR="00C242EF" w:rsidRPr="006A4D7B">
        <w:rPr>
          <w:iCs/>
        </w:rPr>
        <w:t xml:space="preserve"> </w:t>
      </w:r>
      <w:r w:rsidR="00190C53">
        <w:rPr>
          <w:iCs/>
        </w:rPr>
        <w:t>1-4.6.</w:t>
      </w:r>
      <w:ins w:id="46" w:author="jon pritchard" w:date="2023-03-09T14:32:00Z">
        <w:r w:rsidR="00871348">
          <w:rPr>
            <w:iCs/>
          </w:rPr>
          <w:t xml:space="preserve"> Use of different </w:t>
        </w:r>
      </w:ins>
      <w:ins w:id="47" w:author="jon pritchard" w:date="2023-03-09T14:33:00Z">
        <w:r w:rsidR="003D004E">
          <w:rPr>
            <w:iCs/>
          </w:rPr>
          <w:t xml:space="preserve">types of URIs by ECDIS implementations may be restricted by ECDIS implementations and </w:t>
        </w:r>
      </w:ins>
      <w:ins w:id="48" w:author="jon pritchard" w:date="2023-03-09T14:34:00Z">
        <w:r w:rsidR="003D004E">
          <w:rPr>
            <w:iCs/>
          </w:rPr>
          <w:t>noted in S-98 Annex C.</w:t>
        </w:r>
      </w:ins>
    </w:p>
    <w:p w14:paraId="70AD7616" w14:textId="37B4D269" w:rsidR="00906B15" w:rsidRPr="006A4D7B" w:rsidRDefault="00906B15" w:rsidP="00AC25A3">
      <w:pPr>
        <w:spacing w:after="120"/>
        <w:rPr>
          <w:iCs/>
        </w:rPr>
      </w:pPr>
      <w:r w:rsidRPr="006A4D7B">
        <w:rPr>
          <w:iCs/>
        </w:rPr>
        <w:t xml:space="preserve">As long as the mapping from the </w:t>
      </w:r>
      <w:r>
        <w:rPr>
          <w:iCs/>
        </w:rPr>
        <w:t xml:space="preserve">external resource </w:t>
      </w:r>
      <w:r w:rsidRPr="006A4D7B">
        <w:rPr>
          <w:iCs/>
        </w:rPr>
        <w:t xml:space="preserve">metadata to the </w:t>
      </w:r>
      <w:r>
        <w:rPr>
          <w:iCs/>
        </w:rPr>
        <w:t xml:space="preserve">dataset </w:t>
      </w:r>
      <w:r w:rsidRPr="006A4D7B">
        <w:rPr>
          <w:iCs/>
        </w:rPr>
        <w:t xml:space="preserve">metadata is unique it is valid, so multiple datasets are able to “share” common external resources within an </w:t>
      </w:r>
      <w:r w:rsidR="00327FED">
        <w:t>E</w:t>
      </w:r>
      <w:r w:rsidR="00327FED" w:rsidRPr="009A0167">
        <w:t xml:space="preserve">xchange </w:t>
      </w:r>
      <w:r w:rsidR="00327FED">
        <w:t>C</w:t>
      </w:r>
      <w:r w:rsidR="00327FED" w:rsidRPr="009A0167">
        <w:t>atalogue</w:t>
      </w:r>
      <w:r w:rsidRPr="006A4D7B">
        <w:rPr>
          <w:iCs/>
        </w:rPr>
        <w:t xml:space="preserve"> without ambiguity.</w:t>
      </w:r>
      <w:r>
        <w:rPr>
          <w:iCs/>
        </w:rPr>
        <w:t xml:space="preserve"> To provide unambiguous file URIs from external resources to datasets all </w:t>
      </w:r>
      <w:ins w:id="49" w:author="jon pritchard" w:date="2023-03-09T14:34:00Z">
        <w:r w:rsidR="003D004E">
          <w:rPr>
            <w:iCs/>
          </w:rPr>
          <w:t xml:space="preserve">base </w:t>
        </w:r>
      </w:ins>
      <w:r>
        <w:rPr>
          <w:iCs/>
        </w:rPr>
        <w:t>dataset filenames must be unique</w:t>
      </w:r>
    </w:p>
    <w:p w14:paraId="035A1738" w14:textId="7ADBC128" w:rsidR="00906B15" w:rsidRDefault="00906B15" w:rsidP="00906B15">
      <w:pPr>
        <w:rPr>
          <w:iCs/>
        </w:rPr>
      </w:pPr>
      <w:r w:rsidRPr="000B731C">
        <w:rPr>
          <w:iCs/>
        </w:rPr>
        <w:lastRenderedPageBreak/>
        <w:t xml:space="preserve">Dataset naming </w:t>
      </w:r>
      <w:r>
        <w:rPr>
          <w:iCs/>
        </w:rPr>
        <w:t>shall</w:t>
      </w:r>
      <w:r w:rsidRPr="000B731C">
        <w:rPr>
          <w:iCs/>
        </w:rPr>
        <w:t xml:space="preserve"> follow a standard pattern to give implementers </w:t>
      </w:r>
      <w:r w:rsidR="00656459">
        <w:rPr>
          <w:iCs/>
        </w:rPr>
        <w:t xml:space="preserve">the assurance of unique </w:t>
      </w:r>
      <w:ins w:id="50" w:author="jon pritchard" w:date="2023-03-09T13:45:00Z">
        <w:r w:rsidR="00022088">
          <w:rPr>
            <w:iCs/>
          </w:rPr>
          <w:t xml:space="preserve">dataset base </w:t>
        </w:r>
      </w:ins>
      <w:r w:rsidR="00656459">
        <w:rPr>
          <w:iCs/>
        </w:rPr>
        <w:t>names for</w:t>
      </w:r>
      <w:r w:rsidRPr="000B731C">
        <w:rPr>
          <w:iCs/>
        </w:rPr>
        <w:t xml:space="preserve"> incoming datasets.</w:t>
      </w:r>
    </w:p>
    <w:p w14:paraId="5E50527B" w14:textId="2220D733" w:rsidR="00906B15" w:rsidRPr="000B731C" w:rsidRDefault="00906B15" w:rsidP="00906B15">
      <w:pPr>
        <w:rPr>
          <w:iCs/>
        </w:rPr>
      </w:pPr>
      <w:r w:rsidRPr="000B731C">
        <w:rPr>
          <w:iCs/>
        </w:rPr>
        <w:t>XXXYYYYØØØØØØØØØ</w:t>
      </w:r>
      <w:r>
        <w:rPr>
          <w:iCs/>
        </w:rPr>
        <w:t>.[EXT]</w:t>
      </w:r>
    </w:p>
    <w:p w14:paraId="23BC99DA" w14:textId="03FE3B85" w:rsidR="00906B15" w:rsidRPr="00AC25A3" w:rsidRDefault="00906B15" w:rsidP="00AC25A3">
      <w:pPr>
        <w:pStyle w:val="ListParagraph"/>
        <w:numPr>
          <w:ilvl w:val="0"/>
          <w:numId w:val="38"/>
        </w:numPr>
        <w:spacing w:line="240" w:lineRule="auto"/>
        <w:rPr>
          <w:rFonts w:ascii="Arial" w:hAnsi="Arial" w:cs="Arial"/>
          <w:iCs/>
          <w:sz w:val="20"/>
          <w:szCs w:val="20"/>
        </w:rPr>
      </w:pPr>
      <w:r w:rsidRPr="00AC25A3">
        <w:rPr>
          <w:rFonts w:ascii="Arial" w:hAnsi="Arial" w:cs="Arial"/>
          <w:iCs/>
          <w:sz w:val="20"/>
          <w:szCs w:val="20"/>
        </w:rPr>
        <w:t>XXX is the product code (for example, 123 is for Maritime Radio Service</w:t>
      </w:r>
      <w:r w:rsidR="00B4279B" w:rsidRPr="00AC25A3">
        <w:rPr>
          <w:rFonts w:ascii="Arial" w:hAnsi="Arial" w:cs="Arial"/>
          <w:iCs/>
          <w:sz w:val="20"/>
          <w:szCs w:val="20"/>
        </w:rPr>
        <w:t>s</w:t>
      </w:r>
      <w:r w:rsidRPr="00AC25A3">
        <w:rPr>
          <w:rFonts w:ascii="Arial" w:hAnsi="Arial" w:cs="Arial"/>
          <w:iCs/>
          <w:sz w:val="20"/>
          <w:szCs w:val="20"/>
        </w:rPr>
        <w:t>; 101 for ENC)</w:t>
      </w:r>
    </w:p>
    <w:p w14:paraId="1566FF10" w14:textId="77777777" w:rsidR="00906B15" w:rsidRPr="00AC25A3" w:rsidRDefault="00906B15" w:rsidP="00AC25A3">
      <w:pPr>
        <w:pStyle w:val="ListParagraph"/>
        <w:numPr>
          <w:ilvl w:val="0"/>
          <w:numId w:val="38"/>
        </w:numPr>
        <w:spacing w:line="240" w:lineRule="auto"/>
        <w:rPr>
          <w:rFonts w:ascii="Arial" w:hAnsi="Arial" w:cs="Arial"/>
          <w:iCs/>
          <w:sz w:val="20"/>
          <w:szCs w:val="20"/>
        </w:rPr>
      </w:pPr>
      <w:r w:rsidRPr="00AC25A3">
        <w:rPr>
          <w:rFonts w:ascii="Arial" w:hAnsi="Arial" w:cs="Arial"/>
          <w:iCs/>
          <w:sz w:val="20"/>
          <w:szCs w:val="20"/>
        </w:rPr>
        <w:t>YYYY is the producer code according to the Producer Code Register</w:t>
      </w:r>
    </w:p>
    <w:p w14:paraId="2B53CB80" w14:textId="354C2402" w:rsidR="00906B15" w:rsidRPr="00AC25A3" w:rsidRDefault="00906B15" w:rsidP="00AC25A3">
      <w:pPr>
        <w:pStyle w:val="ListParagraph"/>
        <w:numPr>
          <w:ilvl w:val="0"/>
          <w:numId w:val="38"/>
        </w:numPr>
        <w:spacing w:line="240" w:lineRule="auto"/>
        <w:rPr>
          <w:rFonts w:ascii="Arial" w:hAnsi="Arial" w:cs="Arial"/>
          <w:iCs/>
          <w:sz w:val="20"/>
          <w:szCs w:val="20"/>
        </w:rPr>
      </w:pPr>
      <w:r w:rsidRPr="00AC25A3">
        <w:rPr>
          <w:rFonts w:ascii="Arial" w:hAnsi="Arial" w:cs="Arial"/>
          <w:iCs/>
          <w:sz w:val="20"/>
          <w:szCs w:val="20"/>
        </w:rPr>
        <w:t>ØØØØ is an arbitrary length unique code in alphanumeric characters including any differentiating characters as required. The code shall be unique for the data producer (</w:t>
      </w:r>
      <w:r w:rsidR="00A93CCB" w:rsidRPr="00AC25A3">
        <w:rPr>
          <w:rFonts w:ascii="Arial" w:hAnsi="Arial" w:cs="Arial"/>
          <w:iCs/>
          <w:sz w:val="20"/>
          <w:szCs w:val="20"/>
        </w:rPr>
        <w:t>that is,</w:t>
      </w:r>
      <w:r w:rsidRPr="00AC25A3">
        <w:rPr>
          <w:rFonts w:ascii="Arial" w:hAnsi="Arial" w:cs="Arial"/>
          <w:iCs/>
          <w:sz w:val="20"/>
          <w:szCs w:val="20"/>
        </w:rPr>
        <w:t xml:space="preserve"> different data producers may use the same code) and not re-used.</w:t>
      </w:r>
    </w:p>
    <w:p w14:paraId="1861302C" w14:textId="2629054B" w:rsidR="00906B15" w:rsidRPr="00AC25A3" w:rsidRDefault="00906B15" w:rsidP="00AC25A3">
      <w:pPr>
        <w:pStyle w:val="ListParagraph"/>
        <w:numPr>
          <w:ilvl w:val="0"/>
          <w:numId w:val="38"/>
        </w:numPr>
        <w:spacing w:after="120" w:line="240" w:lineRule="auto"/>
        <w:ind w:left="714" w:hanging="357"/>
        <w:rPr>
          <w:rFonts w:ascii="Arial" w:hAnsi="Arial" w:cs="Arial"/>
          <w:iCs/>
          <w:sz w:val="20"/>
          <w:szCs w:val="20"/>
        </w:rPr>
      </w:pPr>
      <w:r w:rsidRPr="00AC25A3">
        <w:rPr>
          <w:rFonts w:ascii="Arial" w:hAnsi="Arial" w:cs="Arial"/>
          <w:iCs/>
          <w:sz w:val="20"/>
          <w:szCs w:val="20"/>
        </w:rPr>
        <w:t xml:space="preserve">EXT is the file encoding specific file </w:t>
      </w:r>
      <w:proofErr w:type="gramStart"/>
      <w:r w:rsidRPr="00AC25A3">
        <w:rPr>
          <w:rFonts w:ascii="Arial" w:hAnsi="Arial" w:cs="Arial"/>
          <w:iCs/>
          <w:sz w:val="20"/>
          <w:szCs w:val="20"/>
        </w:rPr>
        <w:t>extension</w:t>
      </w:r>
      <w:proofErr w:type="gramEnd"/>
    </w:p>
    <w:p w14:paraId="1924BF6D" w14:textId="5B94BD25" w:rsidR="007479F4" w:rsidRDefault="00906B15" w:rsidP="00AC25A3">
      <w:pPr>
        <w:spacing w:after="120"/>
        <w:rPr>
          <w:ins w:id="51" w:author="Svein Skjæveland" w:date="2023-03-08T11:14:00Z"/>
          <w:iCs/>
        </w:rPr>
      </w:pPr>
      <w:r w:rsidRPr="000B731C">
        <w:rPr>
          <w:iCs/>
        </w:rPr>
        <w:t>Support</w:t>
      </w:r>
      <w:r>
        <w:rPr>
          <w:iCs/>
        </w:rPr>
        <w:t>ing</w:t>
      </w:r>
      <w:r w:rsidRPr="000B731C">
        <w:rPr>
          <w:iCs/>
        </w:rPr>
        <w:t xml:space="preserve"> </w:t>
      </w:r>
      <w:r>
        <w:rPr>
          <w:iCs/>
        </w:rPr>
        <w:t>resources</w:t>
      </w:r>
      <w:r w:rsidRPr="000B731C">
        <w:rPr>
          <w:iCs/>
        </w:rPr>
        <w:t xml:space="preserve"> sh</w:t>
      </w:r>
      <w:r>
        <w:rPr>
          <w:iCs/>
        </w:rPr>
        <w:t>all</w:t>
      </w:r>
      <w:r w:rsidRPr="000B731C">
        <w:rPr>
          <w:iCs/>
        </w:rPr>
        <w:t xml:space="preserve"> follow </w:t>
      </w:r>
      <w:r>
        <w:rPr>
          <w:iCs/>
        </w:rPr>
        <w:t>the same</w:t>
      </w:r>
      <w:r w:rsidRPr="000B731C">
        <w:rPr>
          <w:iCs/>
        </w:rPr>
        <w:t xml:space="preserve"> naming convention</w:t>
      </w:r>
      <w:ins w:id="52" w:author="Svein Skjæveland" w:date="2023-03-08T12:11:00Z">
        <w:r w:rsidR="005D774E">
          <w:rPr>
            <w:iCs/>
          </w:rPr>
          <w:t xml:space="preserve">, except for the ISOMetadataFile </w:t>
        </w:r>
      </w:ins>
      <w:ins w:id="53" w:author="jon pritchard" w:date="2023-03-09T13:43:00Z">
        <w:r w:rsidR="00022088">
          <w:rPr>
            <w:iCs/>
          </w:rPr>
          <w:t>which shall</w:t>
        </w:r>
      </w:ins>
      <w:ins w:id="54" w:author="Svein Skjæveland" w:date="2023-03-08T12:11:00Z">
        <w:del w:id="55" w:author="jon pritchard" w:date="2023-03-09T13:43:00Z">
          <w:r w:rsidR="005D774E" w:rsidDel="00022088">
            <w:rPr>
              <w:iCs/>
            </w:rPr>
            <w:delText>that</w:delText>
          </w:r>
        </w:del>
        <w:r w:rsidR="005D774E">
          <w:rPr>
            <w:iCs/>
          </w:rPr>
          <w:t xml:space="preserve"> use</w:t>
        </w:r>
        <w:del w:id="56" w:author="jon pritchard" w:date="2023-03-09T13:43:00Z">
          <w:r w:rsidR="005D774E" w:rsidDel="00022088">
            <w:rPr>
              <w:iCs/>
            </w:rPr>
            <w:delText>s</w:delText>
          </w:r>
        </w:del>
        <w:r w:rsidR="005D774E">
          <w:rPr>
            <w:iCs/>
          </w:rPr>
          <w:t xml:space="preserve"> the structure MD_&lt;data file base name&gt;.</w:t>
        </w:r>
      </w:ins>
      <w:ins w:id="57" w:author="Svein Skjæveland" w:date="2023-03-08T12:12:00Z">
        <w:r w:rsidR="005D774E">
          <w:rPr>
            <w:iCs/>
          </w:rPr>
          <w:t>XML</w:t>
        </w:r>
      </w:ins>
      <w:r w:rsidR="0086168B">
        <w:rPr>
          <w:iCs/>
        </w:rPr>
        <w:t>.</w:t>
      </w:r>
      <w:r>
        <w:rPr>
          <w:iCs/>
        </w:rPr>
        <w:t xml:space="preserve"> To further assist implementers, data producers shall ensure that </w:t>
      </w:r>
      <w:r w:rsidR="00656459">
        <w:rPr>
          <w:iCs/>
        </w:rPr>
        <w:t xml:space="preserve">the </w:t>
      </w:r>
      <w:r>
        <w:rPr>
          <w:iCs/>
        </w:rPr>
        <w:t xml:space="preserve">content in </w:t>
      </w:r>
      <w:r w:rsidR="00656459">
        <w:rPr>
          <w:iCs/>
        </w:rPr>
        <w:t xml:space="preserve">the latest revision of </w:t>
      </w:r>
      <w:r>
        <w:rPr>
          <w:iCs/>
        </w:rPr>
        <w:t>supporting resources is specific to the unqiue code used. Differ</w:t>
      </w:r>
      <w:r w:rsidR="00656459">
        <w:rPr>
          <w:iCs/>
        </w:rPr>
        <w:t>ing</w:t>
      </w:r>
      <w:r>
        <w:rPr>
          <w:iCs/>
        </w:rPr>
        <w:t xml:space="preserve"> content in supporting resources shall be assigned different unique codes across an individual </w:t>
      </w:r>
      <w:r w:rsidR="001C18B4">
        <w:rPr>
          <w:iCs/>
        </w:rPr>
        <w:t xml:space="preserve">Data Producer’s </w:t>
      </w:r>
      <w:r w:rsidR="00656459">
        <w:rPr>
          <w:iCs/>
        </w:rPr>
        <w:t xml:space="preserve">entire </w:t>
      </w:r>
      <w:r>
        <w:rPr>
          <w:iCs/>
        </w:rPr>
        <w:t>content.</w:t>
      </w:r>
    </w:p>
    <w:p w14:paraId="7DAF3D2E" w14:textId="3D582ED2" w:rsidR="007479F4" w:rsidDel="00022088" w:rsidRDefault="007479F4" w:rsidP="00022088">
      <w:pPr>
        <w:rPr>
          <w:del w:id="58" w:author="jon pritchard" w:date="2023-03-09T13:42:00Z"/>
          <w:iCs/>
        </w:rPr>
      </w:pPr>
      <w:ins w:id="59" w:author="Svein Skjæveland" w:date="2023-03-08T11:14:00Z">
        <w:r>
          <w:rPr>
            <w:iCs/>
          </w:rPr>
          <w:t>A supporting</w:t>
        </w:r>
        <w:r w:rsidR="003D004E">
          <w:rPr>
            <w:iCs/>
          </w:rPr>
          <w:t xml:space="preserve"> </w:t>
        </w:r>
        <w:r>
          <w:rPr>
            <w:iCs/>
          </w:rPr>
          <w:t>resource can not be shared across product specifications.</w:t>
        </w:r>
      </w:ins>
      <w:ins w:id="60" w:author="jon pritchard" w:date="2023-03-09T13:43:00Z">
        <w:r w:rsidR="00022088">
          <w:rPr>
            <w:iCs/>
          </w:rPr>
          <w:t xml:space="preserve"> </w:t>
        </w:r>
      </w:ins>
    </w:p>
    <w:p w14:paraId="2424525D" w14:textId="77777777" w:rsidR="00022088" w:rsidRPr="00506FA8" w:rsidRDefault="00022088" w:rsidP="007479F4">
      <w:pPr>
        <w:rPr>
          <w:ins w:id="61" w:author="jon pritchard" w:date="2023-03-09T13:42:00Z"/>
          <w:iCs/>
        </w:rPr>
      </w:pPr>
    </w:p>
    <w:p w14:paraId="389515AB" w14:textId="77777777" w:rsidR="007479F4" w:rsidRDefault="007479F4">
      <w:pPr>
        <w:rPr>
          <w:iCs/>
        </w:rPr>
        <w:pPrChange w:id="62" w:author="jon pritchard" w:date="2023-03-09T13:42:00Z">
          <w:pPr>
            <w:spacing w:after="120"/>
          </w:pPr>
        </w:pPrChange>
      </w:pPr>
    </w:p>
    <w:p w14:paraId="7EB9CCAF" w14:textId="55CBAC14" w:rsidR="00506FA8" w:rsidRDefault="009A799E" w:rsidP="00AC25A3">
      <w:pPr>
        <w:spacing w:after="120"/>
        <w:rPr>
          <w:ins w:id="63" w:author="Svein Skjæveland" w:date="2023-03-08T05:41:00Z"/>
          <w:iCs/>
        </w:rPr>
      </w:pPr>
      <w:r w:rsidRPr="006A4D7B">
        <w:rPr>
          <w:iCs/>
        </w:rPr>
        <w:t xml:space="preserve">Use of the file name in a file URI allows an exchange set producer to maintain a single, up-to-date version of any supporting file resource without necessitating dataset updates when the content of the resource changes. </w:t>
      </w:r>
      <w:r w:rsidR="00906B15">
        <w:rPr>
          <w:iCs/>
        </w:rPr>
        <w:t>If a data producer wishes to ensure a dataset update is produced whenever supporting resource content changes then use of either digital signature or checksum URIs in the dataset shall be used</w:t>
      </w:r>
      <w:r w:rsidR="00906B15" w:rsidRPr="006A4D7B" w:rsidDel="00906B15">
        <w:rPr>
          <w:iCs/>
        </w:rPr>
        <w:t xml:space="preserve"> </w:t>
      </w:r>
      <w:r w:rsidRPr="006A4D7B">
        <w:rPr>
          <w:iCs/>
        </w:rPr>
        <w:t>.</w:t>
      </w:r>
    </w:p>
    <w:p w14:paraId="21C58D65" w14:textId="40F0D3BE" w:rsidR="00506FA8" w:rsidRPr="006A4D7B" w:rsidRDefault="00506FA8" w:rsidP="00AC25A3">
      <w:pPr>
        <w:spacing w:after="120"/>
        <w:rPr>
          <w:iCs/>
        </w:rPr>
      </w:pPr>
    </w:p>
    <w:p w14:paraId="33FD3E7E" w14:textId="77777777" w:rsidR="00A622C8" w:rsidRPr="00A622C8" w:rsidRDefault="00A622C8" w:rsidP="00A622C8">
      <w:pPr>
        <w:suppressAutoHyphens w:val="0"/>
        <w:ind w:left="120" w:right="80"/>
        <w:rPr>
          <w:ins w:id="64" w:author="Svein Skjæveland" w:date="2023-03-08T11:39:00Z"/>
          <w:rFonts w:ascii="Times New Roman" w:eastAsia="Times New Roman" w:hAnsi="Times New Roman"/>
          <w:sz w:val="24"/>
          <w:szCs w:val="24"/>
          <w:lang w:val="en-GB" w:eastAsia="en-GB"/>
        </w:rPr>
      </w:pPr>
      <w:ins w:id="65" w:author="Svein Skjæveland" w:date="2023-03-08T11:39:00Z">
        <w:r w:rsidRPr="00A622C8">
          <w:rPr>
            <w:rFonts w:eastAsia="Times New Roman" w:cs="Arial"/>
            <w:b/>
            <w:bCs/>
            <w:color w:val="000000"/>
            <w:sz w:val="22"/>
            <w:szCs w:val="22"/>
            <w:lang w:val="en-GB" w:eastAsia="en-GB"/>
          </w:rPr>
          <w:t>17-4.3.1</w:t>
        </w:r>
        <w:r w:rsidRPr="00A622C8">
          <w:rPr>
            <w:rFonts w:eastAsia="Times New Roman" w:cs="Arial"/>
            <w:b/>
            <w:bCs/>
            <w:color w:val="000000"/>
            <w:sz w:val="22"/>
            <w:szCs w:val="22"/>
            <w:lang w:val="en-GB" w:eastAsia="en-GB"/>
          </w:rPr>
          <w:tab/>
          <w:t>Supported Resources Multiple References Guidance</w:t>
        </w:r>
      </w:ins>
    </w:p>
    <w:p w14:paraId="15534716" w14:textId="77777777" w:rsidR="00A622C8" w:rsidRPr="00A622C8" w:rsidRDefault="00A622C8" w:rsidP="00A622C8">
      <w:pPr>
        <w:suppressAutoHyphens w:val="0"/>
        <w:jc w:val="left"/>
        <w:rPr>
          <w:ins w:id="66" w:author="Svein Skjæveland" w:date="2023-03-08T11:39:00Z"/>
          <w:rFonts w:ascii="Times New Roman" w:eastAsia="Times New Roman" w:hAnsi="Times New Roman"/>
          <w:sz w:val="24"/>
          <w:szCs w:val="24"/>
          <w:lang w:val="en-GB" w:eastAsia="en-GB"/>
        </w:rPr>
      </w:pPr>
    </w:p>
    <w:p w14:paraId="36DAD7C5" w14:textId="48AD1A10" w:rsidR="00A622C8" w:rsidRPr="00A622C8" w:rsidRDefault="00A622C8">
      <w:pPr>
        <w:suppressAutoHyphens w:val="0"/>
        <w:ind w:right="80"/>
        <w:rPr>
          <w:ins w:id="67" w:author="Svein Skjæveland" w:date="2023-03-08T11:39:00Z"/>
          <w:rFonts w:ascii="Times New Roman" w:eastAsia="Times New Roman" w:hAnsi="Times New Roman"/>
          <w:sz w:val="24"/>
          <w:szCs w:val="24"/>
          <w:lang w:val="en-GB" w:eastAsia="en-GB"/>
        </w:rPr>
        <w:pPrChange w:id="68" w:author="jon pritchard" w:date="2023-03-09T13:45:00Z">
          <w:pPr>
            <w:suppressAutoHyphens w:val="0"/>
            <w:ind w:left="120" w:right="80"/>
          </w:pPr>
        </w:pPrChange>
      </w:pPr>
      <w:ins w:id="69" w:author="Svein Skjæveland" w:date="2023-03-08T11:39:00Z">
        <w:r w:rsidRPr="00A622C8">
          <w:rPr>
            <w:rFonts w:eastAsia="Times New Roman" w:cs="Arial"/>
            <w:color w:val="000000"/>
            <w:lang w:val="en-GB" w:eastAsia="en-GB"/>
          </w:rPr>
          <w:t>One single support file can be referenced by feature attributes in multiple datasets. This creates some complexity in a scenario where the support file content is updated, and the changes do not apply to all the datasets currently referencing the support file. </w:t>
        </w:r>
      </w:ins>
      <w:ins w:id="70" w:author="Svein Skjæveland" w:date="2023-03-08T15:17:00Z">
        <w:r w:rsidR="00C57A04">
          <w:rPr>
            <w:rFonts w:eastAsia="Times New Roman" w:cs="Arial"/>
            <w:color w:val="000000"/>
            <w:lang w:val="en-GB" w:eastAsia="en-GB"/>
          </w:rPr>
          <w:t xml:space="preserve"> </w:t>
        </w:r>
      </w:ins>
    </w:p>
    <w:p w14:paraId="04946850" w14:textId="77777777" w:rsidR="00A622C8" w:rsidRPr="00A622C8" w:rsidRDefault="00A622C8" w:rsidP="00022088">
      <w:pPr>
        <w:suppressAutoHyphens w:val="0"/>
        <w:jc w:val="left"/>
        <w:rPr>
          <w:ins w:id="71" w:author="Svein Skjæveland" w:date="2023-03-08T11:39:00Z"/>
          <w:rFonts w:ascii="Times New Roman" w:eastAsia="Times New Roman" w:hAnsi="Times New Roman"/>
          <w:sz w:val="24"/>
          <w:szCs w:val="24"/>
          <w:lang w:val="en-GB" w:eastAsia="en-GB"/>
        </w:rPr>
      </w:pPr>
    </w:p>
    <w:p w14:paraId="4C7288A6" w14:textId="53BE0714" w:rsidR="00A622C8" w:rsidRDefault="00A622C8">
      <w:pPr>
        <w:suppressAutoHyphens w:val="0"/>
        <w:ind w:right="80"/>
        <w:rPr>
          <w:ins w:id="72" w:author="Svein Skjæveland" w:date="2023-03-08T11:43:00Z"/>
          <w:rFonts w:eastAsia="Times New Roman" w:cs="Arial"/>
          <w:color w:val="000000"/>
          <w:lang w:val="en-GB" w:eastAsia="en-GB"/>
        </w:rPr>
        <w:pPrChange w:id="73" w:author="jon pritchard" w:date="2023-03-09T13:45:00Z">
          <w:pPr>
            <w:suppressAutoHyphens w:val="0"/>
            <w:ind w:left="120" w:right="80"/>
          </w:pPr>
        </w:pPrChange>
      </w:pPr>
      <w:ins w:id="74" w:author="Svein Skjæveland" w:date="2023-03-08T11:47:00Z">
        <w:r>
          <w:rPr>
            <w:rFonts w:eastAsia="Times New Roman" w:cs="Arial"/>
            <w:color w:val="000000"/>
            <w:lang w:val="en-GB" w:eastAsia="en-GB"/>
          </w:rPr>
          <w:t>If applicable, i</w:t>
        </w:r>
      </w:ins>
      <w:ins w:id="75" w:author="Svein Skjæveland" w:date="2023-03-08T11:39:00Z">
        <w:r w:rsidRPr="00A622C8">
          <w:rPr>
            <w:rFonts w:eastAsia="Times New Roman" w:cs="Arial"/>
            <w:color w:val="000000"/>
            <w:lang w:val="en-GB" w:eastAsia="en-GB"/>
          </w:rPr>
          <w:t>n the situation where one support file is referenced by multiple datasets, and the support file content changes and initiates a new edition of the support file, all the datasets referencing the support file will adhere to the new edition. If the support file change is not applicable to all datasets referencing it, a new support file must be created for the new changes, and the datasets references to the old support file must be deleted and references to the new support file added. For the datasets not applicable to the change, the old support file and reference will still be valid.</w:t>
        </w:r>
      </w:ins>
    </w:p>
    <w:p w14:paraId="188CB521" w14:textId="77777777" w:rsidR="00A622C8" w:rsidRPr="00A622C8" w:rsidRDefault="00A622C8">
      <w:pPr>
        <w:suppressAutoHyphens w:val="0"/>
        <w:ind w:right="80"/>
        <w:rPr>
          <w:ins w:id="76" w:author="Svein Skjæveland" w:date="2023-03-08T11:39:00Z"/>
          <w:rFonts w:ascii="Times New Roman" w:eastAsia="Times New Roman" w:hAnsi="Times New Roman"/>
          <w:sz w:val="24"/>
          <w:szCs w:val="24"/>
          <w:lang w:val="en-GB" w:eastAsia="en-GB"/>
        </w:rPr>
        <w:pPrChange w:id="77" w:author="jon pritchard" w:date="2023-03-09T13:45:00Z">
          <w:pPr>
            <w:suppressAutoHyphens w:val="0"/>
            <w:ind w:left="120" w:right="80"/>
          </w:pPr>
        </w:pPrChange>
      </w:pPr>
    </w:p>
    <w:p w14:paraId="60F11BFF" w14:textId="016791F3" w:rsidR="00A622C8" w:rsidRPr="00A622C8" w:rsidRDefault="00A622C8">
      <w:pPr>
        <w:suppressAutoHyphens w:val="0"/>
        <w:ind w:right="80"/>
        <w:rPr>
          <w:ins w:id="78" w:author="Svein Skjæveland" w:date="2023-03-08T11:39:00Z"/>
          <w:rFonts w:ascii="Times New Roman" w:eastAsia="Times New Roman" w:hAnsi="Times New Roman"/>
          <w:sz w:val="24"/>
          <w:szCs w:val="24"/>
          <w:lang w:val="en-GB" w:eastAsia="en-GB"/>
        </w:rPr>
        <w:pPrChange w:id="79" w:author="jon pritchard" w:date="2023-03-09T13:45:00Z">
          <w:pPr>
            <w:suppressAutoHyphens w:val="0"/>
            <w:ind w:left="120" w:right="80"/>
          </w:pPr>
        </w:pPrChange>
      </w:pPr>
      <w:ins w:id="80" w:author="Svein Skjæveland" w:date="2023-03-08T11:43:00Z">
        <w:r>
          <w:rPr>
            <w:rFonts w:eastAsia="Times New Roman" w:cs="Arial"/>
            <w:color w:val="000000"/>
            <w:lang w:val="en-GB" w:eastAsia="en-GB"/>
          </w:rPr>
          <w:t>For f</w:t>
        </w:r>
      </w:ins>
      <w:ins w:id="81" w:author="Svein Skjæveland" w:date="2023-03-08T11:39:00Z">
        <w:r w:rsidRPr="00A622C8">
          <w:rPr>
            <w:rFonts w:eastAsia="Times New Roman" w:cs="Arial"/>
            <w:color w:val="000000"/>
            <w:lang w:val="en-GB" w:eastAsia="en-GB"/>
          </w:rPr>
          <w:t xml:space="preserve">urther detailed explanation refer to </w:t>
        </w:r>
        <w:commentRangeStart w:id="82"/>
        <w:commentRangeStart w:id="83"/>
        <w:r w:rsidRPr="00A622C8">
          <w:rPr>
            <w:rFonts w:eastAsia="Times New Roman" w:cs="Arial"/>
            <w:color w:val="000000"/>
            <w:lang w:val="en-GB" w:eastAsia="en-GB"/>
          </w:rPr>
          <w:t>S-98</w:t>
        </w:r>
      </w:ins>
      <w:ins w:id="84" w:author="Svein Skjæveland" w:date="2023-03-08T11:44:00Z">
        <w:r>
          <w:rPr>
            <w:rFonts w:eastAsia="Times New Roman" w:cs="Arial"/>
            <w:color w:val="000000"/>
            <w:lang w:val="en-GB" w:eastAsia="en-GB"/>
          </w:rPr>
          <w:t>.</w:t>
        </w:r>
      </w:ins>
      <w:commentRangeEnd w:id="82"/>
      <w:ins w:id="85" w:author="Svein Skjæveland" w:date="2023-03-08T15:06:00Z">
        <w:r w:rsidR="0052598C">
          <w:rPr>
            <w:rStyle w:val="CommentReference"/>
          </w:rPr>
          <w:commentReference w:id="82"/>
        </w:r>
      </w:ins>
      <w:commentRangeEnd w:id="83"/>
      <w:r w:rsidR="00D77870">
        <w:rPr>
          <w:rStyle w:val="CommentReference"/>
        </w:rPr>
        <w:commentReference w:id="83"/>
      </w:r>
    </w:p>
    <w:p w14:paraId="65EE77A6" w14:textId="640BCBE3" w:rsidR="009A799E" w:rsidRDefault="009A799E" w:rsidP="00AC25A3">
      <w:pPr>
        <w:spacing w:after="120"/>
        <w:rPr>
          <w:ins w:id="86" w:author="Svein Skjæveland" w:date="2023-03-08T12:16:00Z"/>
          <w:lang w:val="en-GB"/>
        </w:rPr>
      </w:pPr>
    </w:p>
    <w:p w14:paraId="7612A95C" w14:textId="77777777" w:rsidR="005D774E" w:rsidRPr="005D774E" w:rsidRDefault="005D774E" w:rsidP="005D774E">
      <w:pPr>
        <w:suppressAutoHyphens w:val="0"/>
        <w:ind w:left="120" w:right="80"/>
        <w:rPr>
          <w:ins w:id="87" w:author="Svein Skjæveland" w:date="2023-03-08T12:16:00Z"/>
          <w:rFonts w:ascii="Times New Roman" w:eastAsia="Times New Roman" w:hAnsi="Times New Roman"/>
          <w:sz w:val="24"/>
          <w:szCs w:val="24"/>
          <w:lang w:val="en-GB" w:eastAsia="en-GB"/>
        </w:rPr>
      </w:pPr>
      <w:ins w:id="88" w:author="Svein Skjæveland" w:date="2023-03-08T12:16:00Z">
        <w:r w:rsidRPr="005D774E">
          <w:rPr>
            <w:rFonts w:eastAsia="Times New Roman" w:cs="Arial"/>
            <w:b/>
            <w:bCs/>
            <w:color w:val="000000"/>
            <w:sz w:val="22"/>
            <w:szCs w:val="22"/>
            <w:lang w:val="en-GB" w:eastAsia="en-GB"/>
          </w:rPr>
          <w:t>17-4.3.2</w:t>
        </w:r>
        <w:r w:rsidRPr="005D774E">
          <w:rPr>
            <w:rFonts w:eastAsia="Times New Roman" w:cs="Arial"/>
            <w:b/>
            <w:bCs/>
            <w:color w:val="000000"/>
            <w:sz w:val="22"/>
            <w:szCs w:val="22"/>
            <w:lang w:val="en-GB" w:eastAsia="en-GB"/>
          </w:rPr>
          <w:tab/>
        </w:r>
        <w:proofErr w:type="spellStart"/>
        <w:r w:rsidRPr="005D774E">
          <w:rPr>
            <w:rFonts w:eastAsia="Times New Roman" w:cs="Arial"/>
            <w:b/>
            <w:bCs/>
            <w:color w:val="000000"/>
            <w:sz w:val="22"/>
            <w:szCs w:val="22"/>
            <w:lang w:val="en-GB" w:eastAsia="en-GB"/>
          </w:rPr>
          <w:t>ISOMetadataFile</w:t>
        </w:r>
        <w:proofErr w:type="spellEnd"/>
        <w:r w:rsidRPr="005D774E">
          <w:rPr>
            <w:rFonts w:eastAsia="Times New Roman" w:cs="Arial"/>
            <w:b/>
            <w:bCs/>
            <w:color w:val="000000"/>
            <w:sz w:val="22"/>
            <w:szCs w:val="22"/>
            <w:lang w:val="en-GB" w:eastAsia="en-GB"/>
          </w:rPr>
          <w:t xml:space="preserve"> Guidance</w:t>
        </w:r>
      </w:ins>
    </w:p>
    <w:p w14:paraId="44F8372B" w14:textId="77777777" w:rsidR="005D774E" w:rsidRPr="005D774E" w:rsidRDefault="005D774E" w:rsidP="005D774E">
      <w:pPr>
        <w:suppressAutoHyphens w:val="0"/>
        <w:jc w:val="left"/>
        <w:rPr>
          <w:ins w:id="89" w:author="Svein Skjæveland" w:date="2023-03-08T12:16:00Z"/>
          <w:rFonts w:ascii="Times New Roman" w:eastAsia="Times New Roman" w:hAnsi="Times New Roman"/>
          <w:sz w:val="24"/>
          <w:szCs w:val="24"/>
          <w:lang w:val="en-GB" w:eastAsia="en-GB"/>
        </w:rPr>
      </w:pPr>
    </w:p>
    <w:p w14:paraId="37C5B233" w14:textId="77777777" w:rsidR="00B542C9" w:rsidRPr="008905D2" w:rsidRDefault="00B542C9" w:rsidP="00B542C9">
      <w:pPr>
        <w:pStyle w:val="Default"/>
        <w:rPr>
          <w:ins w:id="90" w:author="Ed Kuwalek" w:date="2023-03-09T08:06:00Z"/>
          <w:rFonts w:eastAsia="MS Mincho" w:cs="Times New Roman"/>
          <w:iCs/>
          <w:color w:val="auto"/>
          <w:sz w:val="20"/>
          <w:szCs w:val="20"/>
          <w:lang w:val="de-DE" w:eastAsia="ar-SA"/>
          <w14:ligatures w14:val="none"/>
        </w:rPr>
      </w:pPr>
      <w:ins w:id="91" w:author="Ed Kuwalek" w:date="2023-03-09T08:06:00Z">
        <w:r w:rsidRPr="008905D2">
          <w:rPr>
            <w:rFonts w:eastAsia="MS Mincho" w:cs="Times New Roman"/>
            <w:iCs/>
            <w:color w:val="auto"/>
            <w:sz w:val="20"/>
            <w:szCs w:val="20"/>
            <w:lang w:val="de-DE" w:eastAsia="ar-SA"/>
            <w14:ligatures w14:val="none"/>
          </w:rPr>
          <w:t>The S-100 Exchange Set model provides a mechanism for including ISO compliant metadata records for each dataset in an exchange set. These optional supporting resources can be included and referenced using the individual ISOMetadataFile records. They are not intended to be used on ECDIS, but may be optionally included to support wider interoperability with other user communities or to fulfil ISO metadata requirements when required.</w:t>
        </w:r>
      </w:ins>
    </w:p>
    <w:p w14:paraId="01693322" w14:textId="5F8621A5" w:rsidR="005D774E" w:rsidRPr="005D774E" w:rsidDel="00B542C9" w:rsidRDefault="005D774E" w:rsidP="005D774E">
      <w:pPr>
        <w:suppressAutoHyphens w:val="0"/>
        <w:ind w:left="120" w:right="82"/>
        <w:rPr>
          <w:ins w:id="92" w:author="Svein Skjæveland" w:date="2023-03-08T12:16:00Z"/>
          <w:del w:id="93" w:author="Ed Kuwalek" w:date="2023-03-09T08:06:00Z"/>
          <w:rFonts w:ascii="Times New Roman" w:eastAsia="Times New Roman" w:hAnsi="Times New Roman"/>
          <w:sz w:val="24"/>
          <w:szCs w:val="24"/>
          <w:lang w:val="en-GB" w:eastAsia="en-GB"/>
        </w:rPr>
      </w:pPr>
      <w:commentRangeStart w:id="94"/>
      <w:ins w:id="95" w:author="Svein Skjæveland" w:date="2023-03-08T12:16:00Z">
        <w:del w:id="96" w:author="Ed Kuwalek" w:date="2023-03-09T08:06:00Z">
          <w:r w:rsidRPr="005D774E" w:rsidDel="00B542C9">
            <w:rPr>
              <w:rFonts w:eastAsia="Times New Roman" w:cs="Arial"/>
              <w:color w:val="000000"/>
              <w:lang w:val="en-GB" w:eastAsia="en-GB"/>
            </w:rPr>
            <w:delText>The encoding of an ISOMetadataFile as a supported resource is considered to be optional for most S-100 derived product specifications. The content of the file will not be carrying information to be used by the end user systems, but holds additional information that could be useful for other purposes. The intended use could be for conveying information between different departments within a producing agency or between producing authorities if they wish to use the Exchange Catalogue structure for sharing of data and information. Product specification developers should decide if the ISOMetadataFile is to be part of their specification or not.</w:delText>
          </w:r>
        </w:del>
      </w:ins>
      <w:commentRangeEnd w:id="94"/>
      <w:r w:rsidR="00B542C9">
        <w:rPr>
          <w:rStyle w:val="CommentReference"/>
        </w:rPr>
        <w:commentReference w:id="94"/>
      </w:r>
    </w:p>
    <w:p w14:paraId="3399AACB" w14:textId="77777777" w:rsidR="005D774E" w:rsidRPr="009A799E" w:rsidRDefault="005D774E" w:rsidP="00AC25A3">
      <w:pPr>
        <w:spacing w:after="120"/>
        <w:rPr>
          <w:lang w:val="en-GB"/>
        </w:rPr>
      </w:pPr>
    </w:p>
    <w:p w14:paraId="0871107F" w14:textId="77777777" w:rsidR="00597763" w:rsidRPr="00EE72A4" w:rsidRDefault="00597763" w:rsidP="001C18B4">
      <w:pPr>
        <w:pStyle w:val="Heading2"/>
        <w:tabs>
          <w:tab w:val="clear" w:pos="907"/>
          <w:tab w:val="num" w:pos="993"/>
        </w:tabs>
        <w:spacing w:after="200"/>
        <w:rPr>
          <w:lang w:val="en-GB"/>
        </w:rPr>
      </w:pPr>
      <w:bookmarkStart w:id="97" w:name="_Toc97203399"/>
      <w:bookmarkStart w:id="98" w:name="_Hlk86169481"/>
      <w:r>
        <w:rPr>
          <w:lang w:val="en-GB"/>
        </w:rPr>
        <w:t>S-100 Exchange Set Catalogue</w:t>
      </w:r>
      <w:bookmarkEnd w:id="97"/>
      <w:r>
        <w:rPr>
          <w:lang w:val="en-GB"/>
        </w:rPr>
        <w:t xml:space="preserve"> </w:t>
      </w:r>
    </w:p>
    <w:p w14:paraId="74928EE8" w14:textId="1D673D76" w:rsidR="00597763" w:rsidRDefault="00597763" w:rsidP="00597763">
      <w:pPr>
        <w:spacing w:after="120"/>
      </w:pPr>
      <w:r w:rsidRPr="003A450C">
        <w:lastRenderedPageBreak/>
        <w:t>The S100</w:t>
      </w:r>
      <w:r>
        <w:t xml:space="preserve"> </w:t>
      </w:r>
      <w:r w:rsidRPr="003A450C">
        <w:t>Exchange</w:t>
      </w:r>
      <w:r>
        <w:t xml:space="preserve"> Set </w:t>
      </w:r>
      <w:r w:rsidRPr="003A450C">
        <w:t>Catalogue is an XML</w:t>
      </w:r>
      <w:r>
        <w:t xml:space="preserve"> document </w:t>
      </w:r>
      <w:r w:rsidRPr="003A450C">
        <w:t>instance, which provides the</w:t>
      </w:r>
      <w:r>
        <w:t xml:space="preserve"> metadata </w:t>
      </w:r>
      <w:r w:rsidRPr="003A450C">
        <w:t xml:space="preserve">information needed to </w:t>
      </w:r>
      <w:r>
        <w:t xml:space="preserve">discover and use </w:t>
      </w:r>
      <w:r w:rsidRPr="003A450C">
        <w:t xml:space="preserve">the </w:t>
      </w:r>
      <w:r>
        <w:t>resources contained in the S-100 E</w:t>
      </w:r>
      <w:r w:rsidRPr="003A450C">
        <w:t xml:space="preserve">xchange </w:t>
      </w:r>
      <w:r>
        <w:t>S</w:t>
      </w:r>
      <w:r w:rsidRPr="003A450C">
        <w:t xml:space="preserve">et. </w:t>
      </w:r>
      <w:r>
        <w:t xml:space="preserve">It must be named CATALOG.XML. This mandatory, central component of S-100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t xml:space="preserve">s </w:t>
      </w:r>
      <w:r w:rsidRPr="003A450C">
        <w:t xml:space="preserve">consists of </w:t>
      </w:r>
      <w:r>
        <w:t xml:space="preserve">several components which capture suitable metadata records for each resource type. These components cover metadata for the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t xml:space="preserve"> </w:t>
      </w:r>
      <w:r w:rsidR="00CB5EC7">
        <w:t>Catalogue</w:t>
      </w:r>
      <w:r>
        <w:t>, dataset discovery, support file discovery, any references to ISO 19115</w:t>
      </w:r>
      <w:r w:rsidR="005E1A75">
        <w:t>-1/2/3</w:t>
      </w:r>
      <w:r>
        <w:t xml:space="preserve"> dataset metadata, and additional </w:t>
      </w:r>
      <w:r w:rsidR="00A93CCB">
        <w:rPr>
          <w:lang w:val="en-GB"/>
        </w:rPr>
        <w:t>C</w:t>
      </w:r>
      <w:r w:rsidR="00A93CCB" w:rsidRPr="003A450C">
        <w:rPr>
          <w:lang w:val="en-GB"/>
        </w:rPr>
        <w:t>atalogue</w:t>
      </w:r>
      <w:r>
        <w:t xml:space="preserve">s as depicted in </w:t>
      </w:r>
      <w:r w:rsidRPr="003A450C">
        <w:rPr>
          <w:rFonts w:cs="Arial"/>
          <w:lang w:val="en-GB"/>
        </w:rPr>
        <w:t xml:space="preserve">Figure </w:t>
      </w:r>
      <w:r w:rsidR="001C18B4">
        <w:rPr>
          <w:rFonts w:cs="Arial"/>
          <w:lang w:val="en-GB"/>
        </w:rPr>
        <w:t>17</w:t>
      </w:r>
      <w:r w:rsidRPr="003A450C">
        <w:rPr>
          <w:rFonts w:cs="Arial"/>
          <w:lang w:val="en-GB"/>
        </w:rPr>
        <w:t>-</w:t>
      </w:r>
      <w:r>
        <w:rPr>
          <w:rFonts w:cs="Arial"/>
          <w:lang w:val="en-GB"/>
        </w:rPr>
        <w:t>4</w:t>
      </w:r>
      <w:r w:rsidR="00290B94">
        <w:rPr>
          <w:rFonts w:cs="Arial"/>
          <w:lang w:val="en-GB"/>
        </w:rPr>
        <w:t xml:space="preserve"> above</w:t>
      </w:r>
      <w:r>
        <w:rPr>
          <w:rFonts w:cs="Arial"/>
          <w:lang w:val="en-GB"/>
        </w:rPr>
        <w:t>.</w:t>
      </w:r>
      <w:r>
        <w:t xml:space="preserve">  </w:t>
      </w:r>
    </w:p>
    <w:bookmarkEnd w:id="98"/>
    <w:p w14:paraId="35815205" w14:textId="718B1A52" w:rsidR="00597763" w:rsidRDefault="00EF2C67" w:rsidP="00597763">
      <w:pPr>
        <w:pStyle w:val="Caption"/>
        <w:jc w:val="center"/>
        <w:rPr>
          <w:rFonts w:cs="Arial"/>
          <w:lang w:val="en-GB"/>
        </w:rPr>
      </w:pPr>
      <w:r>
        <w:rPr>
          <w:noProof/>
          <w:lang w:val="fr-FR" w:eastAsia="fr-FR"/>
        </w:rPr>
        <w:drawing>
          <wp:inline distT="0" distB="0" distL="0" distR="0" wp14:anchorId="1D6B4B21" wp14:editId="02221BA4">
            <wp:extent cx="4595495" cy="309943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95495" cy="3099435"/>
                    </a:xfrm>
                    <a:prstGeom prst="rect">
                      <a:avLst/>
                    </a:prstGeom>
                    <a:noFill/>
                    <a:ln>
                      <a:noFill/>
                    </a:ln>
                  </pic:spPr>
                </pic:pic>
              </a:graphicData>
            </a:graphic>
          </wp:inline>
        </w:drawing>
      </w:r>
      <w:r w:rsidR="00597763" w:rsidRPr="0015545C">
        <w:rPr>
          <w:rFonts w:cs="Arial"/>
          <w:lang w:val="en-GB"/>
        </w:rPr>
        <w:t xml:space="preserve"> </w:t>
      </w:r>
    </w:p>
    <w:p w14:paraId="3D34477C" w14:textId="0E377F7E" w:rsidR="00597763" w:rsidRPr="003A450C" w:rsidRDefault="00597763" w:rsidP="00597763">
      <w:pPr>
        <w:pStyle w:val="Caption"/>
        <w:jc w:val="center"/>
        <w:rPr>
          <w:rFonts w:cs="Arial"/>
          <w:lang w:val="en-GB"/>
        </w:rPr>
      </w:pPr>
      <w:r w:rsidRPr="003A450C">
        <w:rPr>
          <w:rFonts w:cs="Arial"/>
          <w:lang w:val="en-GB"/>
        </w:rPr>
        <w:t xml:space="preserve">Figure </w:t>
      </w:r>
      <w:r w:rsidR="001C18B4">
        <w:rPr>
          <w:rFonts w:cs="Arial"/>
          <w:lang w:val="en-GB"/>
        </w:rPr>
        <w:t>17</w:t>
      </w:r>
      <w:r w:rsidRPr="003A450C">
        <w:rPr>
          <w:rFonts w:cs="Arial"/>
          <w:lang w:val="en-GB"/>
        </w:rPr>
        <w:t>-</w:t>
      </w:r>
      <w:r w:rsidR="001C18B4">
        <w:rPr>
          <w:rFonts w:cs="Arial"/>
          <w:lang w:val="en-GB"/>
        </w:rPr>
        <w:t>6</w:t>
      </w:r>
      <w:r w:rsidR="001C18B4" w:rsidRPr="003A450C">
        <w:rPr>
          <w:rFonts w:cs="Arial"/>
          <w:lang w:val="en-GB"/>
        </w:rPr>
        <w:t xml:space="preserve"> </w:t>
      </w:r>
      <w:r w:rsidRPr="003A450C">
        <w:rPr>
          <w:rFonts w:cs="Arial"/>
          <w:lang w:val="en-GB"/>
        </w:rPr>
        <w:t>– S-100 Exchange Set Catalogue</w:t>
      </w:r>
    </w:p>
    <w:p w14:paraId="3C764CE4" w14:textId="228722D0" w:rsidR="00597763" w:rsidRDefault="00597763" w:rsidP="00597763">
      <w:pPr>
        <w:spacing w:after="120"/>
        <w:rPr>
          <w:lang w:val="en-GB"/>
        </w:rPr>
      </w:pPr>
      <w:r w:rsidRPr="003A450C">
        <w:rPr>
          <w:lang w:val="en-GB"/>
        </w:rPr>
        <w:t xml:space="preserve">The discovery metadata </w:t>
      </w:r>
      <w:r>
        <w:rPr>
          <w:lang w:val="en-GB"/>
        </w:rPr>
        <w:t xml:space="preserve">subsections </w:t>
      </w:r>
      <w:r w:rsidRPr="003A450C">
        <w:rPr>
          <w:lang w:val="en-GB"/>
        </w:rPr>
        <w:t>have attributes which enable important information about the datasets and accompanying support files to be examined without the need to process the data, for example e</w:t>
      </w:r>
      <w:r>
        <w:rPr>
          <w:lang w:val="en-GB"/>
        </w:rPr>
        <w:t>n</w:t>
      </w:r>
      <w:r w:rsidRPr="003A450C">
        <w:rPr>
          <w:lang w:val="en-GB"/>
        </w:rPr>
        <w:t>crypt</w:t>
      </w:r>
      <w:r>
        <w:rPr>
          <w:lang w:val="en-GB"/>
        </w:rPr>
        <w:t>ion/compression flags.</w:t>
      </w:r>
      <w:r w:rsidRPr="003A450C">
        <w:rPr>
          <w:lang w:val="en-GB"/>
        </w:rPr>
        <w:t xml:space="preserve">  </w:t>
      </w:r>
      <w:r>
        <w:rPr>
          <w:lang w:val="en-GB"/>
        </w:rPr>
        <w:t>Similarly, o</w:t>
      </w:r>
      <w:r w:rsidRPr="003A450C">
        <w:rPr>
          <w:lang w:val="en-GB"/>
        </w:rPr>
        <w:t xml:space="preserve">ther </w:t>
      </w:r>
      <w:r w:rsidR="00A93CCB">
        <w:rPr>
          <w:lang w:val="en-GB"/>
        </w:rPr>
        <w:t>C</w:t>
      </w:r>
      <w:r w:rsidR="00A93CCB" w:rsidRPr="003A450C">
        <w:rPr>
          <w:lang w:val="en-GB"/>
        </w:rPr>
        <w:t>atalogue</w:t>
      </w:r>
      <w:r w:rsidRPr="003A450C">
        <w:rPr>
          <w:lang w:val="en-GB"/>
        </w:rPr>
        <w:t xml:space="preserve">s can be included in the </w:t>
      </w:r>
      <w:r>
        <w:rPr>
          <w:lang w:val="en-GB"/>
        </w:rPr>
        <w:t>S-100 E</w:t>
      </w:r>
      <w:r w:rsidRPr="003A450C">
        <w:rPr>
          <w:lang w:val="en-GB"/>
        </w:rPr>
        <w:t xml:space="preserve">xchange </w:t>
      </w:r>
      <w:r>
        <w:rPr>
          <w:lang w:val="en-GB"/>
        </w:rPr>
        <w:t>S</w:t>
      </w:r>
      <w:r w:rsidRPr="003A450C">
        <w:rPr>
          <w:lang w:val="en-GB"/>
        </w:rPr>
        <w:t>et</w:t>
      </w:r>
      <w:r>
        <w:rPr>
          <w:lang w:val="en-GB"/>
        </w:rPr>
        <w:t xml:space="preserve">, </w:t>
      </w:r>
      <w:r w:rsidRPr="003A450C">
        <w:rPr>
          <w:lang w:val="en-GB"/>
        </w:rPr>
        <w:t>in support of the datasets</w:t>
      </w:r>
      <w:r>
        <w:rPr>
          <w:lang w:val="en-GB"/>
        </w:rPr>
        <w:t xml:space="preserve">, </w:t>
      </w:r>
      <w:r w:rsidRPr="003A450C">
        <w:rPr>
          <w:lang w:val="en-GB"/>
        </w:rPr>
        <w:t xml:space="preserve">such as feature, portrayal, coordinate reference systems, </w:t>
      </w:r>
      <w:proofErr w:type="spellStart"/>
      <w:r w:rsidRPr="003A450C">
        <w:rPr>
          <w:lang w:val="en-GB"/>
        </w:rPr>
        <w:t>codelists</w:t>
      </w:r>
      <w:proofErr w:type="spellEnd"/>
      <w:r w:rsidRPr="003A450C">
        <w:rPr>
          <w:lang w:val="en-GB"/>
        </w:rPr>
        <w:t xml:space="preserve"> etc. </w:t>
      </w:r>
      <w:ins w:id="99" w:author="Ed Kuwalek" w:date="2023-03-09T08:09:00Z">
        <w:r w:rsidR="00B542C9" w:rsidRPr="002E3BB4">
          <w:rPr>
            <w:lang w:val="en-GB"/>
          </w:rPr>
          <w:t>In addition, the S100 Exchange Set Catalogue provides mechanisms for managing the lifecycle of records, support resources and catalogues. For example, the S100_SupportFileRevisionStatus and S100_Purpose</w:t>
        </w:r>
        <w:r w:rsidR="003D004E" w:rsidRPr="002E3BB4">
          <w:rPr>
            <w:lang w:val="en-GB"/>
          </w:rPr>
          <w:t xml:space="preserve"> </w:t>
        </w:r>
        <w:r w:rsidR="00B542C9" w:rsidRPr="002E3BB4">
          <w:rPr>
            <w:lang w:val="en-GB"/>
          </w:rPr>
          <w:t>enumerations support a revision control mechanism not only for delivering new versions and revisions, but also for cancelling such resources. This provides the ability to cancel records, support resources and catalogues using the S100 Exchange Set Catalogue records, rather than publishing incremental versions of the actual resources.</w:t>
        </w:r>
      </w:ins>
      <w:del w:id="100" w:author="Ed Kuwalek" w:date="2023-03-09T08:09:00Z">
        <w:r w:rsidDel="00B542C9">
          <w:rPr>
            <w:lang w:val="en-GB"/>
          </w:rPr>
          <w:delText>Additionally, t</w:delText>
        </w:r>
        <w:r w:rsidRPr="003A450C" w:rsidDel="00B542C9">
          <w:delText>he S100</w:delText>
        </w:r>
        <w:r w:rsidDel="00B542C9">
          <w:delText xml:space="preserve"> </w:delText>
        </w:r>
        <w:r w:rsidRPr="003A450C" w:rsidDel="00B542C9">
          <w:delText>Exchange</w:delText>
        </w:r>
        <w:r w:rsidDel="00B542C9">
          <w:delText xml:space="preserve"> Set </w:delText>
        </w:r>
        <w:r w:rsidRPr="003A450C" w:rsidDel="00B542C9">
          <w:delText>Catalogue</w:delText>
        </w:r>
        <w:r w:rsidRPr="003A450C" w:rsidDel="00B542C9">
          <w:rPr>
            <w:lang w:val="en-GB"/>
          </w:rPr>
          <w:delText xml:space="preserve"> </w:delText>
        </w:r>
        <w:r w:rsidDel="00B542C9">
          <w:rPr>
            <w:lang w:val="en-GB"/>
          </w:rPr>
          <w:delText xml:space="preserve">provides mechanisms for managing the life cycle of datasets and support files. For example, the S-100 Support File Purpose enumeration within </w:delText>
        </w:r>
        <w:r w:rsidRPr="003A450C" w:rsidDel="00B542C9">
          <w:rPr>
            <w:lang w:val="en-GB"/>
          </w:rPr>
          <w:delText xml:space="preserve">support file metadata provides </w:delText>
        </w:r>
        <w:r w:rsidDel="00B542C9">
          <w:rPr>
            <w:lang w:val="en-GB"/>
          </w:rPr>
          <w:delText>revision control for support files.</w:delText>
        </w:r>
      </w:del>
    </w:p>
    <w:p w14:paraId="2170A1A5" w14:textId="1D4B3908" w:rsidR="00597763" w:rsidRDefault="00597763" w:rsidP="00597763">
      <w:pPr>
        <w:spacing w:after="120"/>
        <w:rPr>
          <w:lang w:val="en-GB"/>
        </w:rPr>
      </w:pPr>
      <w:r w:rsidRPr="003A450C">
        <w:rPr>
          <w:lang w:val="en-GB"/>
        </w:rPr>
        <w:t xml:space="preserve">More detailed information about the various </w:t>
      </w:r>
      <w:r>
        <w:rPr>
          <w:lang w:val="en-GB"/>
        </w:rPr>
        <w:t xml:space="preserve">elements of the </w:t>
      </w:r>
      <w:r w:rsidR="00AA26DD">
        <w:rPr>
          <w:lang w:val="en-GB"/>
        </w:rPr>
        <w:t>Catalogue</w:t>
      </w:r>
      <w:r w:rsidR="00AA26DD" w:rsidRPr="003A450C">
        <w:rPr>
          <w:lang w:val="en-GB"/>
        </w:rPr>
        <w:t xml:space="preserve"> </w:t>
      </w:r>
      <w:r w:rsidRPr="003A450C">
        <w:rPr>
          <w:lang w:val="en-GB"/>
        </w:rPr>
        <w:t xml:space="preserve">is shown in Figure </w:t>
      </w:r>
      <w:r w:rsidR="00290B94">
        <w:rPr>
          <w:lang w:val="en-GB"/>
        </w:rPr>
        <w:t>17-</w:t>
      </w:r>
      <w:r w:rsidR="00AA26DD">
        <w:rPr>
          <w:lang w:val="en-GB"/>
        </w:rPr>
        <w:t>7</w:t>
      </w:r>
      <w:r w:rsidRPr="003A450C">
        <w:rPr>
          <w:lang w:val="en-GB"/>
        </w:rPr>
        <w:t xml:space="preserve"> </w:t>
      </w:r>
      <w:del w:id="101" w:author="jon pritchard" w:date="2023-03-09T13:37:00Z">
        <w:r w:rsidR="00AA26DD" w:rsidDel="00022088">
          <w:rPr>
            <w:lang w:val="en-GB"/>
          </w:rPr>
          <w:delText>below</w:delText>
        </w:r>
        <w:r w:rsidR="00290B94" w:rsidDel="00022088">
          <w:rPr>
            <w:lang w:val="en-GB"/>
          </w:rPr>
          <w:delText xml:space="preserve"> </w:delText>
        </w:r>
      </w:del>
      <w:r w:rsidRPr="003A450C">
        <w:rPr>
          <w:lang w:val="en-GB"/>
        </w:rPr>
        <w:t xml:space="preserve">and </w:t>
      </w:r>
      <w:r>
        <w:rPr>
          <w:lang w:val="en-GB"/>
        </w:rPr>
        <w:t>in the</w:t>
      </w:r>
      <w:r w:rsidRPr="003A450C">
        <w:rPr>
          <w:lang w:val="en-GB"/>
        </w:rPr>
        <w:t xml:space="preserve"> textual description in the </w:t>
      </w:r>
      <w:r w:rsidR="00290B94">
        <w:rPr>
          <w:lang w:val="en-GB"/>
        </w:rPr>
        <w:t>T</w:t>
      </w:r>
      <w:r w:rsidR="00290B94" w:rsidRPr="003A450C">
        <w:rPr>
          <w:lang w:val="en-GB"/>
        </w:rPr>
        <w:t xml:space="preserve">ables </w:t>
      </w:r>
      <w:r w:rsidRPr="003A450C">
        <w:rPr>
          <w:lang w:val="en-GB"/>
        </w:rPr>
        <w:t xml:space="preserve">at clause </w:t>
      </w:r>
      <w:r w:rsidR="00AA26DD">
        <w:rPr>
          <w:lang w:val="en-GB"/>
        </w:rPr>
        <w:t>17-4.5</w:t>
      </w:r>
      <w:r w:rsidRPr="003A450C">
        <w:rPr>
          <w:lang w:val="en-GB"/>
        </w:rPr>
        <w:t>.</w:t>
      </w:r>
    </w:p>
    <w:p w14:paraId="4399559C" w14:textId="77777777" w:rsidR="001C0C28" w:rsidRDefault="001C0C28">
      <w:pPr>
        <w:suppressAutoHyphens w:val="0"/>
        <w:jc w:val="left"/>
        <w:rPr>
          <w:ins w:id="102" w:author="jon pritchard" w:date="2023-03-09T11:25:00Z"/>
          <w:lang w:val="en-GB"/>
        </w:rPr>
      </w:pPr>
    </w:p>
    <w:p w14:paraId="0BA2D5DA" w14:textId="77777777" w:rsidR="001C0C28" w:rsidRPr="000F0F0F" w:rsidRDefault="001C0C28" w:rsidP="001C0C28">
      <w:pPr>
        <w:pStyle w:val="Heading3"/>
        <w:tabs>
          <w:tab w:val="left" w:pos="851"/>
        </w:tabs>
        <w:ind w:left="851" w:hanging="851"/>
        <w:rPr>
          <w:ins w:id="103" w:author="jon pritchard" w:date="2023-03-09T11:25:00Z"/>
        </w:rPr>
      </w:pPr>
      <w:bookmarkStart w:id="104" w:name="_Toc439685312"/>
      <w:bookmarkStart w:id="105" w:name="_Toc117665704"/>
      <w:ins w:id="106" w:author="jon pritchard" w:date="2023-03-09T11:25:00Z">
        <w:r w:rsidRPr="000F0F0F">
          <w:t xml:space="preserve">New Editions, </w:t>
        </w:r>
        <w:r>
          <w:t>r</w:t>
        </w:r>
        <w:r w:rsidRPr="000F0F0F">
          <w:t xml:space="preserve">e-issues, </w:t>
        </w:r>
        <w:r>
          <w:t>u</w:t>
        </w:r>
        <w:r w:rsidRPr="000F0F0F">
          <w:t xml:space="preserve">pdates and </w:t>
        </w:r>
        <w:r>
          <w:t>c</w:t>
        </w:r>
        <w:r w:rsidRPr="000F0F0F">
          <w:t>ancellations</w:t>
        </w:r>
        <w:bookmarkEnd w:id="104"/>
        <w:bookmarkEnd w:id="105"/>
      </w:ins>
    </w:p>
    <w:p w14:paraId="00F2D1A8" w14:textId="5B0ABAAD" w:rsidR="001C0C28" w:rsidRPr="000F0F0F" w:rsidRDefault="001C0C28" w:rsidP="001C0C28">
      <w:pPr>
        <w:tabs>
          <w:tab w:val="left" w:pos="-12"/>
          <w:tab w:val="left" w:pos="283"/>
          <w:tab w:val="left" w:pos="566"/>
          <w:tab w:val="left" w:pos="850"/>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 w:val="left" w:pos="5385"/>
          <w:tab w:val="left" w:pos="5668"/>
          <w:tab w:val="left" w:pos="5952"/>
          <w:tab w:val="left" w:pos="6235"/>
          <w:tab w:val="left" w:pos="6519"/>
          <w:tab w:val="left" w:pos="6802"/>
          <w:tab w:val="left" w:pos="7086"/>
          <w:tab w:val="left" w:pos="7369"/>
          <w:tab w:val="left" w:pos="7652"/>
          <w:tab w:val="left" w:pos="7936"/>
          <w:tab w:val="left" w:pos="8220"/>
          <w:tab w:val="left" w:pos="8503"/>
          <w:tab w:val="left" w:pos="8786"/>
        </w:tabs>
        <w:spacing w:after="120"/>
        <w:rPr>
          <w:ins w:id="107" w:author="jon pritchard" w:date="2023-03-09T11:25:00Z"/>
        </w:rPr>
      </w:pPr>
      <w:ins w:id="108" w:author="jon pritchard" w:date="2023-03-09T11:25:00Z">
        <w:r w:rsidRPr="000F0F0F">
          <w:rPr>
            <w:rFonts w:cs="Arial"/>
          </w:rPr>
          <w:t>This section defines the sequencing of datasets for New Editions</w:t>
        </w:r>
      </w:ins>
      <w:ins w:id="109" w:author="jon pritchard" w:date="2023-03-09T13:37:00Z">
        <w:r w:rsidR="00022088">
          <w:rPr>
            <w:rFonts w:cs="Arial"/>
          </w:rPr>
          <w:t xml:space="preserve"> and, where a particular S-100 encoding support</w:t>
        </w:r>
      </w:ins>
      <w:ins w:id="110" w:author="jon pritchard" w:date="2023-03-09T13:38:00Z">
        <w:r w:rsidR="00022088">
          <w:rPr>
            <w:rFonts w:cs="Arial"/>
          </w:rPr>
          <w:t>s incremental updates</w:t>
        </w:r>
      </w:ins>
      <w:ins w:id="111" w:author="jon pritchard" w:date="2023-03-09T11:25:00Z">
        <w:r w:rsidRPr="000F0F0F">
          <w:rPr>
            <w:rFonts w:cs="Arial"/>
          </w:rPr>
          <w:t xml:space="preserve">, </w:t>
        </w:r>
        <w:r>
          <w:rPr>
            <w:rFonts w:cs="Arial"/>
          </w:rPr>
          <w:t>u</w:t>
        </w:r>
        <w:r w:rsidRPr="000F0F0F">
          <w:rPr>
            <w:rFonts w:cs="Arial"/>
          </w:rPr>
          <w:t xml:space="preserve">pdates and </w:t>
        </w:r>
        <w:r>
          <w:rPr>
            <w:rFonts w:cs="Arial"/>
          </w:rPr>
          <w:t>r</w:t>
        </w:r>
        <w:r w:rsidRPr="000F0F0F">
          <w:rPr>
            <w:rFonts w:cs="Arial"/>
          </w:rPr>
          <w:t xml:space="preserve">e-issues. </w:t>
        </w:r>
        <w:r w:rsidRPr="000F0F0F">
          <w:t>In order to ensure that feature type updates are incorporated into an end user system in the correct sequence without any omission, a number of parameters encoded in the data</w:t>
        </w:r>
      </w:ins>
      <w:ins w:id="112" w:author="jon pritchard" w:date="2023-03-09T13:38:00Z">
        <w:r w:rsidR="00022088">
          <w:t xml:space="preserve"> and metadata</w:t>
        </w:r>
      </w:ins>
      <w:ins w:id="113" w:author="jon pritchard" w:date="2023-03-09T11:25:00Z">
        <w:r w:rsidRPr="000F0F0F">
          <w:t xml:space="preserve"> are used in the following way:</w:t>
        </w:r>
      </w:ins>
    </w:p>
    <w:p w14:paraId="7E61DC1D" w14:textId="77777777" w:rsidR="001C0C28" w:rsidRPr="000F0F0F" w:rsidRDefault="001C0C28" w:rsidP="001C0C28">
      <w:pPr>
        <w:tabs>
          <w:tab w:val="left" w:pos="-12"/>
          <w:tab w:val="left" w:pos="2187"/>
        </w:tabs>
        <w:spacing w:after="120"/>
        <w:ind w:left="2189" w:hanging="2189"/>
        <w:rPr>
          <w:ins w:id="114" w:author="jon pritchard" w:date="2023-03-09T11:25:00Z"/>
          <w:strike/>
        </w:rPr>
      </w:pPr>
      <w:ins w:id="115" w:author="jon pritchard" w:date="2023-03-09T11:25:00Z">
        <w:r w:rsidRPr="000F0F0F">
          <w:rPr>
            <w:b/>
          </w:rPr>
          <w:t>Edition number</w:t>
        </w:r>
        <w:r w:rsidRPr="000F0F0F">
          <w:t xml:space="preserve"> </w:t>
        </w:r>
        <w:r w:rsidRPr="000F0F0F">
          <w:tab/>
          <w:t xml:space="preserve">When a dataset is initially created (Base dataset), the Edition number 1 is assigned to it. The Edition number is increased by 1 at each New Edition. </w:t>
        </w:r>
      </w:ins>
    </w:p>
    <w:p w14:paraId="0B464CAF" w14:textId="77777777" w:rsidR="001C0C28" w:rsidRPr="000F0F0F" w:rsidRDefault="001C0C28" w:rsidP="001C0C28">
      <w:pPr>
        <w:autoSpaceDE w:val="0"/>
        <w:autoSpaceDN w:val="0"/>
        <w:adjustRightInd w:val="0"/>
        <w:spacing w:after="60"/>
        <w:ind w:left="2189" w:hanging="2189"/>
        <w:rPr>
          <w:ins w:id="116" w:author="jon pritchard" w:date="2023-03-09T11:25:00Z"/>
          <w:rFonts w:cs="Arial"/>
          <w:lang w:val="en-US" w:eastAsia="en-US"/>
        </w:rPr>
      </w:pPr>
      <w:ins w:id="117" w:author="jon pritchard" w:date="2023-03-09T11:25:00Z">
        <w:r w:rsidRPr="000F0F0F">
          <w:rPr>
            <w:b/>
          </w:rPr>
          <w:t>Update number</w:t>
        </w:r>
        <w:r w:rsidRPr="000F0F0F">
          <w:t xml:space="preserve"> </w:t>
        </w:r>
        <w:r w:rsidRPr="000F0F0F">
          <w:tab/>
          <w:t xml:space="preserve">Update number 0 is assigned to a new dataset and a New Edition. The first </w:t>
        </w:r>
        <w:r>
          <w:t>u</w:t>
        </w:r>
        <w:r w:rsidRPr="000F0F0F">
          <w:t xml:space="preserve">pdate dataset file associated with this new dataset must have </w:t>
        </w:r>
        <w:r>
          <w:t>u</w:t>
        </w:r>
        <w:r w:rsidRPr="000F0F0F">
          <w:t xml:space="preserve">pdate number </w:t>
        </w:r>
        <w:r w:rsidRPr="000F0F0F">
          <w:lastRenderedPageBreak/>
          <w:t xml:space="preserve">1.  The </w:t>
        </w:r>
        <w:r>
          <w:t>u</w:t>
        </w:r>
        <w:r w:rsidRPr="000F0F0F">
          <w:t xml:space="preserve">pdate number must be increased by one for each subsequent </w:t>
        </w:r>
        <w:r>
          <w:t>u</w:t>
        </w:r>
        <w:r w:rsidRPr="000F0F0F">
          <w:t xml:space="preserve">pdate, until a New Edition is released. </w:t>
        </w:r>
      </w:ins>
    </w:p>
    <w:p w14:paraId="22F8963D" w14:textId="77777777" w:rsidR="001C0C28" w:rsidRPr="000F0F0F" w:rsidRDefault="001C0C28" w:rsidP="001C0C28">
      <w:pPr>
        <w:keepNext/>
        <w:keepLines/>
        <w:tabs>
          <w:tab w:val="left" w:pos="-12"/>
          <w:tab w:val="left" w:pos="2187"/>
        </w:tabs>
        <w:spacing w:after="120"/>
        <w:ind w:left="2160"/>
        <w:rPr>
          <w:ins w:id="118" w:author="jon pritchard" w:date="2023-03-09T11:25:00Z"/>
          <w:b/>
        </w:rPr>
      </w:pPr>
      <w:ins w:id="119" w:author="jon pritchard" w:date="2023-03-09T11:25:00Z">
        <w:r w:rsidRPr="000F0F0F">
          <w:rPr>
            <w:rFonts w:cs="Arial"/>
            <w:lang w:val="en-US" w:eastAsia="en-US"/>
          </w:rPr>
          <w:t xml:space="preserve">A </w:t>
        </w:r>
        <w:r>
          <w:rPr>
            <w:rFonts w:cs="Arial"/>
            <w:lang w:val="en-US" w:eastAsia="en-US"/>
          </w:rPr>
          <w:t>r</w:t>
        </w:r>
        <w:r w:rsidRPr="0076198D">
          <w:rPr>
            <w:rFonts w:cs="Arial"/>
            <w:lang w:val="en-US" w:eastAsia="en-US"/>
          </w:rPr>
          <w:t>e-issue</w:t>
        </w:r>
        <w:r w:rsidRPr="000F0F0F">
          <w:rPr>
            <w:rFonts w:cs="Arial"/>
            <w:lang w:val="en-US" w:eastAsia="en-US"/>
          </w:rPr>
          <w:t xml:space="preserve"> of a dataset must have the </w:t>
        </w:r>
        <w:r>
          <w:rPr>
            <w:rFonts w:cs="Arial"/>
            <w:lang w:val="en-US" w:eastAsia="en-US"/>
          </w:rPr>
          <w:t>u</w:t>
        </w:r>
        <w:r w:rsidRPr="000F0F0F">
          <w:rPr>
            <w:rFonts w:cs="Arial"/>
            <w:lang w:val="en-US" w:eastAsia="en-US"/>
          </w:rPr>
          <w:t xml:space="preserve">pdate number of the last </w:t>
        </w:r>
        <w:r>
          <w:rPr>
            <w:rFonts w:cs="Arial"/>
            <w:lang w:val="en-US" w:eastAsia="en-US"/>
          </w:rPr>
          <w:t>u</w:t>
        </w:r>
        <w:r w:rsidRPr="000F0F0F">
          <w:rPr>
            <w:rFonts w:cs="Arial"/>
            <w:lang w:val="en-US" w:eastAsia="en-US"/>
          </w:rPr>
          <w:t xml:space="preserve">pdate applied to the </w:t>
        </w:r>
        <w:proofErr w:type="gramStart"/>
        <w:r w:rsidRPr="000F0F0F">
          <w:rPr>
            <w:rFonts w:cs="Arial"/>
            <w:lang w:val="en-US" w:eastAsia="en-US"/>
          </w:rPr>
          <w:t>dataset, and</w:t>
        </w:r>
        <w:proofErr w:type="gramEnd"/>
        <w:r w:rsidRPr="000F0F0F">
          <w:rPr>
            <w:rFonts w:cs="Arial"/>
            <w:lang w:val="en-US" w:eastAsia="en-US"/>
          </w:rPr>
          <w:t xml:space="preserve"> use the same Edition number.</w:t>
        </w:r>
      </w:ins>
    </w:p>
    <w:p w14:paraId="1A428DD7" w14:textId="77777777" w:rsidR="001C0C28" w:rsidRPr="000F0F0F" w:rsidRDefault="001C0C28" w:rsidP="001C0C28">
      <w:pPr>
        <w:tabs>
          <w:tab w:val="left" w:pos="-12"/>
          <w:tab w:val="left" w:pos="2187"/>
        </w:tabs>
        <w:spacing w:after="120"/>
        <w:ind w:left="2187" w:hanging="2187"/>
        <w:rPr>
          <w:ins w:id="120" w:author="jon pritchard" w:date="2023-03-09T11:25:00Z"/>
          <w:rFonts w:cs="Arial"/>
          <w:lang w:val="en-US" w:eastAsia="en-US"/>
        </w:rPr>
      </w:pPr>
      <w:ins w:id="121" w:author="jon pritchard" w:date="2023-03-09T11:25:00Z">
        <w:r w:rsidRPr="000F0F0F">
          <w:rPr>
            <w:b/>
          </w:rPr>
          <w:t>Issue date</w:t>
        </w:r>
        <w:r w:rsidRPr="000F0F0F">
          <w:tab/>
          <w:t xml:space="preserve">Date up to which the </w:t>
        </w:r>
        <w:r>
          <w:t>D</w:t>
        </w:r>
        <w:r w:rsidRPr="000F0F0F">
          <w:t xml:space="preserve">ata </w:t>
        </w:r>
        <w:r>
          <w:t>P</w:t>
        </w:r>
        <w:r w:rsidRPr="000F0F0F">
          <w:t>roducer has incorporated all applicable changes</w:t>
        </w:r>
        <w:r w:rsidRPr="000F0F0F">
          <w:rPr>
            <w:rFonts w:cs="Arial"/>
            <w:lang w:val="en-US" w:eastAsia="en-US"/>
          </w:rPr>
          <w:t xml:space="preserve">. The issue date must be greater than the previous issue date of the dataset.  </w:t>
        </w:r>
      </w:ins>
    </w:p>
    <w:p w14:paraId="0648348B" w14:textId="5FB944CA" w:rsidR="001C0C28" w:rsidRPr="00EE1D62" w:rsidRDefault="004F44EA" w:rsidP="001C0C28">
      <w:pPr>
        <w:autoSpaceDE w:val="0"/>
        <w:autoSpaceDN w:val="0"/>
        <w:adjustRightInd w:val="0"/>
        <w:spacing w:after="120"/>
        <w:rPr>
          <w:ins w:id="122" w:author="jon pritchard" w:date="2023-03-09T11:25:00Z"/>
          <w:lang w:val="en-US"/>
        </w:rPr>
      </w:pPr>
      <w:ins w:id="123" w:author="jon pritchard" w:date="2023-03-09T14:15:00Z">
        <w:r>
          <w:rPr>
            <w:rFonts w:eastAsia="Times New Roman" w:cs="Arial"/>
            <w:lang w:val="en-US" w:eastAsia="en-US"/>
          </w:rPr>
          <w:t xml:space="preserve">In addition to fileless dataset cancellation using fields in the catalogue metadata file a dataset may be </w:t>
        </w:r>
      </w:ins>
      <w:ins w:id="124" w:author="jon pritchard" w:date="2023-03-09T14:16:00Z">
        <w:r>
          <w:rPr>
            <w:rFonts w:eastAsia="Times New Roman" w:cs="Arial"/>
            <w:lang w:val="en-US" w:eastAsia="en-US"/>
          </w:rPr>
          <w:t xml:space="preserve">cancelled by the data producer by the issuing of a cancellation update. </w:t>
        </w:r>
      </w:ins>
      <w:proofErr w:type="gramStart"/>
      <w:ins w:id="125" w:author="jon pritchard" w:date="2023-03-09T11:25:00Z">
        <w:r w:rsidR="001C0C28" w:rsidRPr="00EE1D62">
          <w:rPr>
            <w:rFonts w:eastAsia="Times New Roman" w:cs="Arial"/>
            <w:lang w:val="en-US" w:eastAsia="en-US"/>
          </w:rPr>
          <w:t>In order to</w:t>
        </w:r>
        <w:proofErr w:type="gramEnd"/>
        <w:r w:rsidR="001C0C28" w:rsidRPr="00EE1D62">
          <w:rPr>
            <w:rFonts w:eastAsia="Times New Roman" w:cs="Arial"/>
            <w:lang w:val="en-US" w:eastAsia="en-US"/>
          </w:rPr>
          <w:t xml:space="preserve"> cancel a dataset, an </w:t>
        </w:r>
        <w:r w:rsidR="001C0C28">
          <w:rPr>
            <w:rFonts w:eastAsia="Times New Roman" w:cs="Arial"/>
            <w:lang w:val="en-US" w:eastAsia="en-US"/>
          </w:rPr>
          <w:t>u</w:t>
        </w:r>
        <w:r w:rsidR="001C0C28" w:rsidRPr="00EE1D62">
          <w:rPr>
            <w:rFonts w:eastAsia="Times New Roman" w:cs="Arial"/>
            <w:lang w:val="en-US" w:eastAsia="en-US"/>
          </w:rPr>
          <w:t xml:space="preserve">pdate dataset file is created for which the Edition number must be set to 0. This </w:t>
        </w:r>
        <w:r w:rsidR="001C0C28">
          <w:rPr>
            <w:rFonts w:eastAsia="Times New Roman" w:cs="Arial"/>
            <w:lang w:val="en-US" w:eastAsia="en-US"/>
          </w:rPr>
          <w:t>method</w:t>
        </w:r>
        <w:r w:rsidR="001C0C28" w:rsidRPr="00EE1D62">
          <w:rPr>
            <w:rFonts w:eastAsia="Times New Roman" w:cs="Arial"/>
            <w:lang w:val="en-US" w:eastAsia="en-US"/>
          </w:rPr>
          <w:t xml:space="preserve"> is only used to cancel a Base dataset file. </w:t>
        </w:r>
        <w:r w:rsidR="001C0C28" w:rsidRPr="00EE1D62">
          <w:rPr>
            <w:lang w:val="en-US"/>
          </w:rPr>
          <w:t xml:space="preserve">Where a dataset is cancelled and its name is reused </w:t>
        </w:r>
        <w:proofErr w:type="gramStart"/>
        <w:r w:rsidR="001C0C28" w:rsidRPr="00EE1D62">
          <w:rPr>
            <w:lang w:val="en-US"/>
          </w:rPr>
          <w:t>at a later date</w:t>
        </w:r>
        <w:proofErr w:type="gramEnd"/>
        <w:r w:rsidR="001C0C28" w:rsidRPr="00EE1D62">
          <w:rPr>
            <w:lang w:val="en-US"/>
          </w:rPr>
          <w:t xml:space="preserve">, the issue date must be greater than the issue </w:t>
        </w:r>
        <w:r w:rsidR="001C0C28">
          <w:rPr>
            <w:lang w:val="en-US"/>
          </w:rPr>
          <w:t xml:space="preserve">date of the cancelled dataset. </w:t>
        </w:r>
        <w:r w:rsidR="001C0C28" w:rsidRPr="00EE1D62">
          <w:rPr>
            <w:lang w:val="en-US"/>
          </w:rPr>
          <w:t>When the dataset is cancelled it must be removed from the system.</w:t>
        </w:r>
      </w:ins>
    </w:p>
    <w:p w14:paraId="1B147E42" w14:textId="77777777" w:rsidR="001C0C28" w:rsidRDefault="001C0C28" w:rsidP="001C0C28">
      <w:pPr>
        <w:autoSpaceDE w:val="0"/>
        <w:autoSpaceDN w:val="0"/>
        <w:adjustRightInd w:val="0"/>
        <w:spacing w:after="120"/>
        <w:rPr>
          <w:ins w:id="126" w:author="jon pritchard" w:date="2023-03-09T11:25:00Z"/>
          <w:rFonts w:eastAsia="Times New Roman" w:cs="Arial"/>
          <w:lang w:val="en-US" w:eastAsia="en-US"/>
        </w:rPr>
      </w:pPr>
      <w:ins w:id="127" w:author="jon pritchard" w:date="2023-03-09T11:25:00Z">
        <w:r w:rsidRPr="00EE1D62">
          <w:rPr>
            <w:rFonts w:eastAsia="Times New Roman" w:cs="Arial"/>
            <w:lang w:val="en-US" w:eastAsia="en-US"/>
          </w:rPr>
          <w:t xml:space="preserve">An </w:t>
        </w:r>
        <w:r>
          <w:rPr>
            <w:rFonts w:eastAsia="Times New Roman" w:cs="Arial"/>
            <w:lang w:val="en-US" w:eastAsia="en-US"/>
          </w:rPr>
          <w:t>E</w:t>
        </w:r>
        <w:r w:rsidRPr="00EE1D62">
          <w:rPr>
            <w:rFonts w:eastAsia="Times New Roman" w:cs="Arial"/>
            <w:lang w:val="en-US" w:eastAsia="en-US"/>
          </w:rPr>
          <w:t xml:space="preserve">xchange </w:t>
        </w:r>
        <w:r>
          <w:rPr>
            <w:rFonts w:eastAsia="Times New Roman" w:cs="Arial"/>
            <w:lang w:val="en-US" w:eastAsia="en-US"/>
          </w:rPr>
          <w:t>S</w:t>
        </w:r>
        <w:r w:rsidRPr="00EE1D62">
          <w:rPr>
            <w:rFonts w:eastAsia="Times New Roman" w:cs="Arial"/>
            <w:lang w:val="en-US" w:eastAsia="en-US"/>
          </w:rPr>
          <w:t xml:space="preserve">et may contain Base dataset files and </w:t>
        </w:r>
        <w:r>
          <w:rPr>
            <w:rFonts w:eastAsia="Times New Roman" w:cs="Arial"/>
            <w:lang w:val="en-US" w:eastAsia="en-US"/>
          </w:rPr>
          <w:t>u</w:t>
        </w:r>
        <w:r w:rsidRPr="00EE1D62">
          <w:rPr>
            <w:rFonts w:eastAsia="Times New Roman" w:cs="Arial"/>
            <w:lang w:val="en-US" w:eastAsia="en-US"/>
          </w:rPr>
          <w:t xml:space="preserve">pdate dataset files for the same datasets. Under these circumstances the </w:t>
        </w:r>
        <w:r>
          <w:rPr>
            <w:rFonts w:eastAsia="Times New Roman" w:cs="Arial"/>
            <w:lang w:val="en-US" w:eastAsia="en-US"/>
          </w:rPr>
          <w:t>u</w:t>
        </w:r>
        <w:r w:rsidRPr="00EE1D62">
          <w:rPr>
            <w:rFonts w:eastAsia="Times New Roman" w:cs="Arial"/>
            <w:lang w:val="en-US" w:eastAsia="en-US"/>
          </w:rPr>
          <w:t xml:space="preserve">pdate dataset files must follow on in the correct sequential order from the last </w:t>
        </w:r>
        <w:r>
          <w:rPr>
            <w:rFonts w:eastAsia="Times New Roman" w:cs="Arial"/>
            <w:lang w:val="en-US" w:eastAsia="en-US"/>
          </w:rPr>
          <w:t>u</w:t>
        </w:r>
        <w:r w:rsidRPr="00EE1D62">
          <w:rPr>
            <w:rFonts w:eastAsia="Times New Roman" w:cs="Arial"/>
            <w:lang w:val="en-US" w:eastAsia="en-US"/>
          </w:rPr>
          <w:t>pdate applied to the Base dataset file.</w:t>
        </w:r>
      </w:ins>
    </w:p>
    <w:p w14:paraId="34F0C797" w14:textId="790157FC" w:rsidR="004E1E67" w:rsidRDefault="004E1E67">
      <w:pPr>
        <w:suppressAutoHyphens w:val="0"/>
        <w:jc w:val="left"/>
        <w:rPr>
          <w:lang w:val="en-GB"/>
        </w:rPr>
      </w:pPr>
      <w:r>
        <w:rPr>
          <w:lang w:val="en-GB"/>
        </w:rPr>
        <w:br w:type="page"/>
      </w:r>
    </w:p>
    <w:p w14:paraId="3859F4C8" w14:textId="77777777" w:rsidR="004E1E67" w:rsidRDefault="004E1E67" w:rsidP="004E1E67">
      <w:pPr>
        <w:rPr>
          <w:b/>
          <w:sz w:val="28"/>
          <w:lang w:val="en-US" w:eastAsia="en-GB"/>
        </w:rPr>
      </w:pPr>
    </w:p>
    <w:p w14:paraId="6E105D04" w14:textId="77777777" w:rsidR="004E1E67" w:rsidRDefault="004E1E67" w:rsidP="004E1E67">
      <w:pPr>
        <w:rPr>
          <w:b/>
          <w:sz w:val="28"/>
          <w:lang w:val="en-US" w:eastAsia="en-GB"/>
        </w:rPr>
      </w:pPr>
    </w:p>
    <w:p w14:paraId="04CD63C9" w14:textId="77777777" w:rsidR="004E1E67" w:rsidRDefault="004E1E67" w:rsidP="004E1E67">
      <w:pPr>
        <w:jc w:val="center"/>
        <w:rPr>
          <w:b/>
          <w:sz w:val="28"/>
          <w:lang w:val="en-US" w:eastAsia="en-GB"/>
        </w:rPr>
      </w:pPr>
    </w:p>
    <w:p w14:paraId="5679B6E9" w14:textId="77777777" w:rsidR="004E1E67" w:rsidRDefault="004E1E67" w:rsidP="004E1E67">
      <w:pPr>
        <w:jc w:val="center"/>
        <w:rPr>
          <w:b/>
          <w:sz w:val="28"/>
          <w:lang w:val="en-US" w:eastAsia="en-GB"/>
        </w:rPr>
      </w:pPr>
    </w:p>
    <w:p w14:paraId="166AFEE2" w14:textId="77777777" w:rsidR="004E1E67" w:rsidRDefault="004E1E67" w:rsidP="004E1E67">
      <w:pPr>
        <w:jc w:val="center"/>
        <w:rPr>
          <w:b/>
          <w:sz w:val="28"/>
          <w:lang w:val="en-US" w:eastAsia="en-GB"/>
        </w:rPr>
      </w:pPr>
    </w:p>
    <w:p w14:paraId="21C0EFB5" w14:textId="77777777" w:rsidR="004E1E67" w:rsidRDefault="004E1E67" w:rsidP="004E1E67">
      <w:pPr>
        <w:jc w:val="center"/>
        <w:rPr>
          <w:b/>
          <w:sz w:val="28"/>
          <w:lang w:val="en-US" w:eastAsia="en-GB"/>
        </w:rPr>
      </w:pPr>
    </w:p>
    <w:p w14:paraId="01B8B0CC" w14:textId="77777777" w:rsidR="004E1E67" w:rsidRDefault="004E1E67" w:rsidP="004E1E67">
      <w:pPr>
        <w:jc w:val="center"/>
        <w:rPr>
          <w:b/>
          <w:sz w:val="28"/>
          <w:lang w:val="en-US" w:eastAsia="en-GB"/>
        </w:rPr>
      </w:pPr>
    </w:p>
    <w:p w14:paraId="256344DF" w14:textId="77777777" w:rsidR="004E1E67" w:rsidRDefault="004E1E67" w:rsidP="004E1E67">
      <w:pPr>
        <w:jc w:val="center"/>
        <w:rPr>
          <w:b/>
          <w:sz w:val="28"/>
          <w:lang w:val="en-US" w:eastAsia="en-GB"/>
        </w:rPr>
      </w:pPr>
    </w:p>
    <w:p w14:paraId="6C55F2C8" w14:textId="77777777" w:rsidR="004E1E67" w:rsidRDefault="004E1E67" w:rsidP="004E1E67">
      <w:pPr>
        <w:jc w:val="center"/>
        <w:rPr>
          <w:b/>
          <w:sz w:val="28"/>
          <w:lang w:val="en-US" w:eastAsia="en-GB"/>
        </w:rPr>
      </w:pPr>
    </w:p>
    <w:p w14:paraId="384FD659" w14:textId="77777777" w:rsidR="004E1E67" w:rsidRDefault="004E1E67" w:rsidP="004E1E67">
      <w:pPr>
        <w:jc w:val="center"/>
        <w:rPr>
          <w:b/>
          <w:sz w:val="28"/>
          <w:lang w:val="en-US" w:eastAsia="en-GB"/>
        </w:rPr>
      </w:pPr>
    </w:p>
    <w:p w14:paraId="69DED930" w14:textId="77777777" w:rsidR="004E1E67" w:rsidRDefault="004E1E67" w:rsidP="004E1E67">
      <w:pPr>
        <w:jc w:val="center"/>
        <w:rPr>
          <w:b/>
          <w:sz w:val="28"/>
          <w:lang w:val="en-US" w:eastAsia="en-GB"/>
        </w:rPr>
      </w:pPr>
    </w:p>
    <w:p w14:paraId="253F03DF" w14:textId="77777777" w:rsidR="004E1E67" w:rsidRDefault="004E1E67" w:rsidP="004E1E67">
      <w:pPr>
        <w:pBdr>
          <w:top w:val="single" w:sz="8" w:space="0" w:color="000000" w:shadow="1"/>
          <w:left w:val="single" w:sz="8" w:space="0" w:color="000000" w:shadow="1"/>
          <w:bottom w:val="single" w:sz="8" w:space="0" w:color="000000" w:shadow="1"/>
          <w:right w:val="single" w:sz="8" w:space="0" w:color="000000" w:shadow="1"/>
        </w:pBdr>
        <w:jc w:val="center"/>
        <w:rPr>
          <w:rFonts w:ascii="Arial Narrow" w:hAnsi="Arial Narrow"/>
          <w:lang w:eastAsia="en-GB"/>
        </w:rPr>
      </w:pPr>
      <w:r>
        <w:rPr>
          <w:rFonts w:ascii="Arial Narrow" w:hAnsi="Arial Narrow"/>
          <w:lang w:eastAsia="en-GB"/>
        </w:rPr>
        <w:t>Page intentionally left blank</w:t>
      </w:r>
    </w:p>
    <w:p w14:paraId="4D212CE8" w14:textId="1FAE607B" w:rsidR="004E1E67" w:rsidRDefault="004E1E67" w:rsidP="00597763">
      <w:pPr>
        <w:spacing w:after="120"/>
        <w:rPr>
          <w:lang w:val="en-GB"/>
        </w:rPr>
      </w:pPr>
    </w:p>
    <w:p w14:paraId="7FB80A79" w14:textId="5276C236" w:rsidR="004E1E67" w:rsidRDefault="004E1E67" w:rsidP="00597763">
      <w:pPr>
        <w:spacing w:after="120"/>
        <w:rPr>
          <w:lang w:val="en-GB"/>
        </w:rPr>
      </w:pPr>
    </w:p>
    <w:p w14:paraId="31056E01" w14:textId="77777777" w:rsidR="004E1E67" w:rsidRDefault="004E1E67" w:rsidP="00597763">
      <w:pPr>
        <w:spacing w:after="120"/>
        <w:rPr>
          <w:lang w:val="en-GB"/>
        </w:rPr>
      </w:pPr>
    </w:p>
    <w:p w14:paraId="069CE0AB" w14:textId="77777777" w:rsidR="004E1E67" w:rsidRPr="003A450C" w:rsidRDefault="004E1E67" w:rsidP="00597763">
      <w:pPr>
        <w:spacing w:after="120"/>
        <w:rPr>
          <w:lang w:val="en-GB"/>
        </w:rPr>
      </w:pPr>
    </w:p>
    <w:p w14:paraId="78F5F01C" w14:textId="77777777" w:rsidR="00597763" w:rsidRPr="003A450C" w:rsidRDefault="00597763" w:rsidP="00597763">
      <w:pPr>
        <w:spacing w:after="120"/>
        <w:rPr>
          <w:lang w:val="en-GB"/>
        </w:rPr>
      </w:pPr>
    </w:p>
    <w:p w14:paraId="6D3A37BA" w14:textId="77777777" w:rsidR="00E604C6" w:rsidRDefault="00E604C6" w:rsidP="00597763">
      <w:pPr>
        <w:spacing w:after="120"/>
        <w:sectPr w:rsidR="00E604C6" w:rsidSect="00940930">
          <w:headerReference w:type="even" r:id="rId24"/>
          <w:footerReference w:type="even" r:id="rId25"/>
          <w:footerReference w:type="default" r:id="rId26"/>
          <w:headerReference w:type="first" r:id="rId27"/>
          <w:footerReference w:type="first" r:id="rId28"/>
          <w:pgSz w:w="11905" w:h="16837"/>
          <w:pgMar w:top="1618" w:right="1400" w:bottom="1440" w:left="1400" w:header="851" w:footer="637" w:gutter="0"/>
          <w:pgNumType w:start="1" w:chapStyle="9"/>
          <w:cols w:space="720"/>
          <w:docGrid w:linePitch="272"/>
        </w:sectPr>
      </w:pPr>
    </w:p>
    <w:p w14:paraId="28C88A18" w14:textId="355EC407" w:rsidR="00451417" w:rsidRDefault="00FF6C2D" w:rsidP="00597763">
      <w:pPr>
        <w:pStyle w:val="Caption"/>
        <w:jc w:val="center"/>
        <w:rPr>
          <w:rFonts w:cs="Arial"/>
          <w:lang w:val="en-GB"/>
        </w:rPr>
      </w:pPr>
      <w:r w:rsidRPr="00FF6C2D">
        <w:rPr>
          <w:rFonts w:cs="Arial"/>
          <w:noProof/>
          <w:lang w:val="fr-FR" w:eastAsia="fr-FR"/>
        </w:rPr>
        <w:lastRenderedPageBreak/>
        <w:drawing>
          <wp:inline distT="0" distB="0" distL="0" distR="0" wp14:anchorId="3B8E988B" wp14:editId="06BA180A">
            <wp:extent cx="7150043" cy="5049110"/>
            <wp:effectExtent l="0" t="0" r="0" b="0"/>
            <wp:docPr id="1" name="Picture 1" descr="C:\Users\tsso\AppData\Local\Temp\Rar$DI08.760\V5.0 Fig 17-7 S-100 Exchange set catalogue class detai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sso\AppData\Local\Temp\Rar$DI08.760\V5.0 Fig 17-7 S-100 Exchange set catalogue class details.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15640" cy="5095433"/>
                    </a:xfrm>
                    <a:prstGeom prst="rect">
                      <a:avLst/>
                    </a:prstGeom>
                    <a:noFill/>
                    <a:ln>
                      <a:noFill/>
                    </a:ln>
                  </pic:spPr>
                </pic:pic>
              </a:graphicData>
            </a:graphic>
          </wp:inline>
        </w:drawing>
      </w:r>
    </w:p>
    <w:p w14:paraId="6F4F972B" w14:textId="3C8DF7D2" w:rsidR="00597763" w:rsidRPr="00AC25A3" w:rsidRDefault="00AF4E28" w:rsidP="00597763">
      <w:pPr>
        <w:pStyle w:val="Caption"/>
        <w:jc w:val="center"/>
        <w:rPr>
          <w:rFonts w:cs="Arial"/>
          <w:sz w:val="24"/>
          <w:szCs w:val="24"/>
        </w:rPr>
      </w:pPr>
      <w:r w:rsidRPr="003A450C">
        <w:rPr>
          <w:rFonts w:cs="Arial"/>
          <w:lang w:val="en-GB"/>
        </w:rPr>
        <w:t xml:space="preserve">Figure </w:t>
      </w:r>
      <w:r>
        <w:rPr>
          <w:rFonts w:cs="Arial"/>
          <w:lang w:val="en-GB"/>
        </w:rPr>
        <w:t>17-7</w:t>
      </w:r>
      <w:r w:rsidRPr="003A450C">
        <w:rPr>
          <w:rFonts w:cs="Arial"/>
          <w:lang w:val="en-GB"/>
        </w:rPr>
        <w:t xml:space="preserve"> </w:t>
      </w:r>
      <w:r>
        <w:rPr>
          <w:rFonts w:cs="Arial"/>
          <w:lang w:val="en-GB"/>
        </w:rPr>
        <w:t xml:space="preserve">– </w:t>
      </w:r>
      <w:r w:rsidRPr="003A450C">
        <w:rPr>
          <w:rFonts w:cs="Arial"/>
          <w:lang w:val="en-GB"/>
        </w:rPr>
        <w:t xml:space="preserve">S-100 Exchange Set </w:t>
      </w:r>
      <w:r>
        <w:rPr>
          <w:rFonts w:cs="Arial"/>
          <w:lang w:val="en-GB"/>
        </w:rPr>
        <w:t xml:space="preserve">Catalogue </w:t>
      </w:r>
      <w:del w:id="128" w:author="jon pritchard" w:date="2023-03-09T14:40:00Z">
        <w:r w:rsidRPr="003A450C" w:rsidDel="003D004E">
          <w:rPr>
            <w:rFonts w:cs="Arial"/>
            <w:lang w:val="en-GB"/>
          </w:rPr>
          <w:delText>-</w:delText>
        </w:r>
      </w:del>
      <w:ins w:id="129" w:author="jon pritchard" w:date="2023-03-09T14:40:00Z">
        <w:r w:rsidR="003D004E">
          <w:rPr>
            <w:rFonts w:cs="Arial"/>
            <w:lang w:val="en-GB"/>
          </w:rPr>
          <w:t>–</w:t>
        </w:r>
      </w:ins>
      <w:r w:rsidRPr="003A450C">
        <w:rPr>
          <w:rFonts w:cs="Arial"/>
          <w:lang w:val="en-GB"/>
        </w:rPr>
        <w:t xml:space="preserve"> class </w:t>
      </w:r>
      <w:proofErr w:type="gramStart"/>
      <w:r w:rsidRPr="003A450C">
        <w:rPr>
          <w:rFonts w:cs="Arial"/>
          <w:lang w:val="en-GB"/>
        </w:rPr>
        <w:t>details</w:t>
      </w:r>
      <w:proofErr w:type="gramEnd"/>
    </w:p>
    <w:p w14:paraId="3EE2647D" w14:textId="0679BF0F" w:rsidR="00C112E2" w:rsidRDefault="00C112E2" w:rsidP="00AC25A3">
      <w:pPr>
        <w:pStyle w:val="Heading2"/>
        <w:tabs>
          <w:tab w:val="clear" w:pos="907"/>
          <w:tab w:val="num" w:pos="993"/>
        </w:tabs>
        <w:spacing w:after="200"/>
        <w:rPr>
          <w:ins w:id="130" w:author="Ed Kuwalek" w:date="2023-03-09T08:03:00Z"/>
        </w:rPr>
      </w:pPr>
      <w:bookmarkStart w:id="131" w:name="_Toc97203400"/>
      <w:bookmarkStart w:id="132" w:name="_Toc97203401"/>
      <w:bookmarkStart w:id="133" w:name="_Toc403560562"/>
      <w:bookmarkStart w:id="134" w:name="_Toc512925137"/>
      <w:bookmarkStart w:id="135" w:name="_Toc97203402"/>
      <w:bookmarkEnd w:id="131"/>
      <w:bookmarkEnd w:id="132"/>
      <w:r w:rsidRPr="003A450C">
        <w:lastRenderedPageBreak/>
        <w:t xml:space="preserve">Elements of the </w:t>
      </w:r>
      <w:r w:rsidR="00CB5EC7">
        <w:t>E</w:t>
      </w:r>
      <w:r w:rsidR="00CB5EC7" w:rsidRPr="003A450C">
        <w:t xml:space="preserve">xchange </w:t>
      </w:r>
      <w:bookmarkEnd w:id="133"/>
      <w:bookmarkEnd w:id="134"/>
      <w:r w:rsidR="00CB5EC7">
        <w:t>S</w:t>
      </w:r>
      <w:r w:rsidR="00CB5EC7" w:rsidRPr="003A450C">
        <w:t>et</w:t>
      </w:r>
      <w:r w:rsidR="00CB5EC7">
        <w:t xml:space="preserve"> Catalogue</w:t>
      </w:r>
      <w:bookmarkEnd w:id="135"/>
    </w:p>
    <w:p w14:paraId="299090BE" w14:textId="77777777" w:rsidR="00B542C9" w:rsidRPr="002E3BB4" w:rsidRDefault="00B542C9" w:rsidP="00B542C9">
      <w:pPr>
        <w:pStyle w:val="Default"/>
        <w:rPr>
          <w:ins w:id="136" w:author="Ed Kuwalek" w:date="2023-03-09T08:03:00Z"/>
          <w:color w:val="auto"/>
          <w:sz w:val="20"/>
          <w:szCs w:val="20"/>
          <w:lang w:val="en-GB"/>
        </w:rPr>
      </w:pPr>
      <w:ins w:id="137" w:author="Ed Kuwalek" w:date="2023-03-09T08:03:00Z">
        <w:r w:rsidRPr="002E3BB4">
          <w:rPr>
            <w:color w:val="auto"/>
            <w:sz w:val="20"/>
            <w:szCs w:val="20"/>
            <w:lang w:val="en-GB"/>
          </w:rPr>
          <w:t xml:space="preserve">The tables in this section provide a detailed textual description of the encoding of the S-100 Exchange Set Catalogue. The design follows </w:t>
        </w:r>
        <w:proofErr w:type="gramStart"/>
        <w:r w:rsidRPr="002E3BB4">
          <w:rPr>
            <w:color w:val="auto"/>
            <w:sz w:val="20"/>
            <w:szCs w:val="20"/>
            <w:lang w:val="en-GB"/>
          </w:rPr>
          <w:t>a number of</w:t>
        </w:r>
        <w:proofErr w:type="gramEnd"/>
        <w:r w:rsidRPr="002E3BB4">
          <w:rPr>
            <w:color w:val="auto"/>
            <w:sz w:val="20"/>
            <w:szCs w:val="20"/>
            <w:lang w:val="en-GB"/>
          </w:rPr>
          <w:t xml:space="preserve"> key design principles that have been consistently applied throughout the development process.</w:t>
        </w:r>
      </w:ins>
    </w:p>
    <w:p w14:paraId="2A0D9AFF" w14:textId="77777777" w:rsidR="00B542C9" w:rsidRPr="002E3BB4" w:rsidRDefault="00B542C9" w:rsidP="00B542C9">
      <w:pPr>
        <w:pStyle w:val="Default"/>
        <w:rPr>
          <w:ins w:id="138" w:author="Ed Kuwalek" w:date="2023-03-09T08:03:00Z"/>
          <w:color w:val="auto"/>
          <w:sz w:val="20"/>
          <w:szCs w:val="20"/>
          <w:lang w:val="en-GB"/>
        </w:rPr>
      </w:pPr>
    </w:p>
    <w:p w14:paraId="66FFF789" w14:textId="77777777" w:rsidR="00B542C9" w:rsidRPr="002E3BB4" w:rsidRDefault="00B542C9" w:rsidP="00B542C9">
      <w:pPr>
        <w:pStyle w:val="Default"/>
        <w:rPr>
          <w:ins w:id="139" w:author="Ed Kuwalek" w:date="2023-03-09T08:03:00Z"/>
          <w:color w:val="auto"/>
          <w:sz w:val="20"/>
          <w:szCs w:val="20"/>
          <w:lang w:val="en-GB"/>
        </w:rPr>
      </w:pPr>
      <w:ins w:id="140" w:author="Ed Kuwalek" w:date="2023-03-09T08:03:00Z">
        <w:r w:rsidRPr="002E3BB4">
          <w:rPr>
            <w:color w:val="auto"/>
            <w:sz w:val="20"/>
            <w:szCs w:val="20"/>
            <w:lang w:val="en-GB"/>
          </w:rPr>
          <w:t xml:space="preserve">One of these principles drives the choice of multiplicity value assignments. At the S-100 framework level, </w:t>
        </w:r>
        <w:proofErr w:type="gramStart"/>
        <w:r w:rsidRPr="002E3BB4">
          <w:rPr>
            <w:color w:val="auto"/>
            <w:sz w:val="20"/>
            <w:szCs w:val="20"/>
            <w:lang w:val="en-GB"/>
          </w:rPr>
          <w:t>the majority of</w:t>
        </w:r>
        <w:proofErr w:type="gramEnd"/>
        <w:r w:rsidRPr="002E3BB4">
          <w:rPr>
            <w:color w:val="auto"/>
            <w:sz w:val="20"/>
            <w:szCs w:val="20"/>
            <w:lang w:val="en-GB"/>
          </w:rPr>
          <w:t xml:space="preserve"> S-100 Exchange Set Catalogue elements are intended to be optional and therefore have their lower multiplicity bound set to 0. Only those elements that are considered </w:t>
        </w:r>
        <w:proofErr w:type="gramStart"/>
        <w:r w:rsidRPr="002E3BB4">
          <w:rPr>
            <w:color w:val="auto"/>
            <w:sz w:val="20"/>
            <w:szCs w:val="20"/>
            <w:lang w:val="en-GB"/>
          </w:rPr>
          <w:t>absolutely necessary</w:t>
        </w:r>
        <w:proofErr w:type="gramEnd"/>
        <w:r w:rsidRPr="002E3BB4">
          <w:rPr>
            <w:color w:val="auto"/>
            <w:sz w:val="20"/>
            <w:szCs w:val="20"/>
            <w:lang w:val="en-GB"/>
          </w:rPr>
          <w:t xml:space="preserve"> across all S-100 data products have their lower multiplicity bound set to 1, effectively making them mandatory for all data products. Overall, the resulting multiplicity values at the S-100 framework level </w:t>
        </w:r>
        <w:proofErr w:type="gramStart"/>
        <w:r w:rsidRPr="002E3BB4">
          <w:rPr>
            <w:color w:val="auto"/>
            <w:sz w:val="20"/>
            <w:szCs w:val="20"/>
            <w:lang w:val="en-GB"/>
          </w:rPr>
          <w:t>are considered to be</w:t>
        </w:r>
        <w:proofErr w:type="gramEnd"/>
        <w:r w:rsidRPr="002E3BB4">
          <w:rPr>
            <w:color w:val="auto"/>
            <w:sz w:val="20"/>
            <w:szCs w:val="20"/>
            <w:lang w:val="en-GB"/>
          </w:rPr>
          <w:t xml:space="preserve"> a starting point for the S-100 product specification developers and can be overridden at the individual data product level if necessary. </w:t>
        </w:r>
      </w:ins>
    </w:p>
    <w:p w14:paraId="04C826E1" w14:textId="77777777" w:rsidR="00B542C9" w:rsidRPr="002E3BB4" w:rsidRDefault="00B542C9" w:rsidP="00B542C9">
      <w:pPr>
        <w:pStyle w:val="Default"/>
        <w:rPr>
          <w:ins w:id="141" w:author="Ed Kuwalek" w:date="2023-03-09T08:03:00Z"/>
          <w:color w:val="auto"/>
          <w:sz w:val="20"/>
          <w:szCs w:val="20"/>
          <w:lang w:val="en-GB"/>
        </w:rPr>
      </w:pPr>
    </w:p>
    <w:p w14:paraId="0D882CA1" w14:textId="77777777" w:rsidR="00B542C9" w:rsidRPr="002E3BB4" w:rsidRDefault="00B542C9" w:rsidP="00B542C9">
      <w:pPr>
        <w:pStyle w:val="Default"/>
        <w:rPr>
          <w:ins w:id="142" w:author="Ed Kuwalek" w:date="2023-03-09T08:03:00Z"/>
          <w:color w:val="auto"/>
          <w:sz w:val="20"/>
          <w:szCs w:val="20"/>
          <w:lang w:val="en-GB"/>
        </w:rPr>
      </w:pPr>
      <w:ins w:id="143" w:author="Ed Kuwalek" w:date="2023-03-09T08:03:00Z">
        <w:r w:rsidRPr="002E3BB4">
          <w:rPr>
            <w:color w:val="auto"/>
            <w:sz w:val="20"/>
            <w:szCs w:val="20"/>
            <w:lang w:val="en-GB"/>
          </w:rPr>
          <w:t xml:space="preserve">Another principle was to retain some of the existing element names for historical reasons. For example, the naming of the </w:t>
        </w:r>
        <w:proofErr w:type="spellStart"/>
        <w:r w:rsidRPr="002E3BB4">
          <w:rPr>
            <w:color w:val="auto"/>
            <w:sz w:val="20"/>
            <w:szCs w:val="20"/>
            <w:lang w:val="en-GB"/>
          </w:rPr>
          <w:t>NotForNavigation</w:t>
        </w:r>
        <w:proofErr w:type="spellEnd"/>
        <w:r w:rsidRPr="002E3BB4">
          <w:rPr>
            <w:color w:val="auto"/>
            <w:sz w:val="20"/>
            <w:szCs w:val="20"/>
            <w:lang w:val="en-GB"/>
          </w:rPr>
          <w:t xml:space="preserve"> element could be improved, but this element was retained from previous versions for backwards compatibility reasons. Similarly, the terms file and resource are used interchangeably in the model and for historical reasons.</w:t>
        </w:r>
      </w:ins>
    </w:p>
    <w:p w14:paraId="07A36776" w14:textId="77777777" w:rsidR="00B542C9" w:rsidRPr="00B542C9" w:rsidRDefault="00B542C9">
      <w:pPr>
        <w:pPrChange w:id="144" w:author="Ed Kuwalek" w:date="2023-03-09T08:03:00Z">
          <w:pPr>
            <w:pStyle w:val="Heading2"/>
            <w:tabs>
              <w:tab w:val="clear" w:pos="907"/>
              <w:tab w:val="num" w:pos="993"/>
            </w:tabs>
            <w:spacing w:after="200"/>
          </w:pPr>
        </w:pPrChange>
      </w:pPr>
    </w:p>
    <w:p w14:paraId="446797C0" w14:textId="77777777" w:rsidR="00C112E2" w:rsidRPr="00AC25A3" w:rsidRDefault="00C112E2" w:rsidP="003E38C8">
      <w:pPr>
        <w:pStyle w:val="Heading7"/>
        <w:rPr>
          <w:sz w:val="20"/>
        </w:rPr>
      </w:pPr>
      <w:bookmarkStart w:id="145" w:name="_Toc403560564"/>
      <w:bookmarkStart w:id="146" w:name="_Toc512925139"/>
      <w:r w:rsidRPr="00AC25A3">
        <w:rPr>
          <w:sz w:val="20"/>
        </w:rPr>
        <w:t>S100_ExchangeCatalogue</w:t>
      </w:r>
      <w:bookmarkEnd w:id="145"/>
      <w:bookmarkEnd w:id="146"/>
    </w:p>
    <w:p w14:paraId="5535806F" w14:textId="7845B6A3" w:rsidR="00C112E2" w:rsidRPr="003A450C" w:rsidRDefault="00C112E2" w:rsidP="00D37A9F">
      <w:pPr>
        <w:spacing w:after="120"/>
        <w:rPr>
          <w:lang w:val="en-GB"/>
        </w:rPr>
      </w:pPr>
      <w:r w:rsidRPr="003A450C">
        <w:rPr>
          <w:lang w:val="en-GB"/>
        </w:rPr>
        <w:t xml:space="preserve">Each </w:t>
      </w:r>
      <w:r w:rsidR="00280A23">
        <w:rPr>
          <w:lang w:val="en-GB"/>
        </w:rPr>
        <w:t>E</w:t>
      </w:r>
      <w:r w:rsidR="00280A23" w:rsidRPr="003A450C">
        <w:rPr>
          <w:lang w:val="en-GB"/>
        </w:rPr>
        <w:t xml:space="preserve">xchange </w:t>
      </w:r>
      <w:r w:rsidR="00280A23">
        <w:rPr>
          <w:lang w:val="en-GB"/>
        </w:rPr>
        <w:t>S</w:t>
      </w:r>
      <w:r w:rsidR="00280A23" w:rsidRPr="003A450C">
        <w:rPr>
          <w:lang w:val="en-GB"/>
        </w:rPr>
        <w:t xml:space="preserve">et </w:t>
      </w:r>
      <w:r w:rsidRPr="003A450C">
        <w:rPr>
          <w:lang w:val="en-GB"/>
        </w:rPr>
        <w:t xml:space="preserve">has a single S100_ExchangeCatalogue which contains meta information for the data and support files in the </w:t>
      </w:r>
      <w:r w:rsidR="00280A23">
        <w:rPr>
          <w:lang w:val="en-GB"/>
        </w:rPr>
        <w:t>E</w:t>
      </w:r>
      <w:r w:rsidR="00280A23" w:rsidRPr="003A450C">
        <w:rPr>
          <w:lang w:val="en-GB"/>
        </w:rPr>
        <w:t xml:space="preserve">xchange </w:t>
      </w:r>
      <w:r w:rsidR="00280A23">
        <w:rPr>
          <w:lang w:val="en-GB"/>
        </w:rPr>
        <w:t>S</w:t>
      </w:r>
      <w:r w:rsidR="00280A23" w:rsidRPr="003A450C">
        <w:rPr>
          <w:lang w:val="en-GB"/>
        </w:rPr>
        <w:t>et</w:t>
      </w:r>
      <w:r w:rsidRPr="003A450C">
        <w:rPr>
          <w:lang w:val="en-GB"/>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3A450C" w14:paraId="2A0A7F49" w14:textId="77777777" w:rsidTr="004E1E67">
        <w:trPr>
          <w:cantSplit/>
          <w:trHeight w:val="150"/>
        </w:trPr>
        <w:tc>
          <w:tcPr>
            <w:tcW w:w="1080" w:type="dxa"/>
            <w:shd w:val="clear" w:color="auto" w:fill="D9D9D9" w:themeFill="background1" w:themeFillShade="D9"/>
            <w:vAlign w:val="center"/>
          </w:tcPr>
          <w:p w14:paraId="008CFA72" w14:textId="77777777" w:rsidR="00C112E2" w:rsidRPr="003A450C" w:rsidRDefault="00C112E2" w:rsidP="00AB599D">
            <w:pPr>
              <w:snapToGrid w:val="0"/>
              <w:spacing w:before="60" w:after="60"/>
              <w:rPr>
                <w:b/>
                <w:sz w:val="16"/>
                <w:szCs w:val="16"/>
                <w:lang w:val="en-GB"/>
              </w:rPr>
            </w:pPr>
            <w:r w:rsidRPr="003A450C">
              <w:rPr>
                <w:b/>
                <w:sz w:val="16"/>
                <w:szCs w:val="16"/>
                <w:lang w:val="en-GB"/>
              </w:rPr>
              <w:t>Role Name</w:t>
            </w:r>
          </w:p>
        </w:tc>
        <w:tc>
          <w:tcPr>
            <w:tcW w:w="3060" w:type="dxa"/>
            <w:shd w:val="clear" w:color="auto" w:fill="D9D9D9" w:themeFill="background1" w:themeFillShade="D9"/>
            <w:vAlign w:val="center"/>
          </w:tcPr>
          <w:p w14:paraId="3B708BE8" w14:textId="77777777" w:rsidR="00C112E2" w:rsidRPr="003A450C" w:rsidRDefault="00C112E2" w:rsidP="00AB599D">
            <w:pPr>
              <w:snapToGrid w:val="0"/>
              <w:spacing w:before="60" w:after="60"/>
              <w:rPr>
                <w:b/>
                <w:sz w:val="16"/>
                <w:szCs w:val="16"/>
                <w:lang w:val="en-GB"/>
              </w:rPr>
            </w:pPr>
            <w:r w:rsidRPr="003A450C">
              <w:rPr>
                <w:b/>
                <w:sz w:val="16"/>
                <w:szCs w:val="16"/>
                <w:lang w:val="en-GB"/>
              </w:rPr>
              <w:t>Name</w:t>
            </w:r>
          </w:p>
        </w:tc>
        <w:tc>
          <w:tcPr>
            <w:tcW w:w="3420" w:type="dxa"/>
            <w:shd w:val="clear" w:color="auto" w:fill="D9D9D9" w:themeFill="background1" w:themeFillShade="D9"/>
            <w:vAlign w:val="center"/>
          </w:tcPr>
          <w:p w14:paraId="67B4085D" w14:textId="77777777" w:rsidR="00C112E2" w:rsidRPr="003A450C" w:rsidRDefault="00C112E2" w:rsidP="00AB599D">
            <w:pPr>
              <w:snapToGrid w:val="0"/>
              <w:spacing w:before="60" w:after="60"/>
              <w:rPr>
                <w:b/>
                <w:sz w:val="16"/>
                <w:szCs w:val="16"/>
                <w:lang w:val="en-GB"/>
              </w:rPr>
            </w:pPr>
            <w:r w:rsidRPr="003A450C">
              <w:rPr>
                <w:b/>
                <w:sz w:val="16"/>
                <w:szCs w:val="16"/>
                <w:lang w:val="en-GB"/>
              </w:rPr>
              <w:t>Description</w:t>
            </w:r>
          </w:p>
        </w:tc>
        <w:tc>
          <w:tcPr>
            <w:tcW w:w="804" w:type="dxa"/>
            <w:shd w:val="clear" w:color="auto" w:fill="D9D9D9" w:themeFill="background1" w:themeFillShade="D9"/>
            <w:vAlign w:val="center"/>
          </w:tcPr>
          <w:p w14:paraId="00B1CF3A" w14:textId="77777777" w:rsidR="00C112E2" w:rsidRPr="003A450C" w:rsidRDefault="006F1FE6" w:rsidP="00AB599D">
            <w:pPr>
              <w:snapToGrid w:val="0"/>
              <w:spacing w:before="60" w:after="60"/>
              <w:jc w:val="center"/>
              <w:rPr>
                <w:b/>
                <w:sz w:val="16"/>
                <w:szCs w:val="16"/>
                <w:lang w:val="en-GB"/>
              </w:rPr>
            </w:pPr>
            <w:r w:rsidRPr="003A450C">
              <w:rPr>
                <w:b/>
                <w:sz w:val="16"/>
                <w:szCs w:val="16"/>
                <w:lang w:val="en-GB"/>
              </w:rPr>
              <w:t>Mult</w:t>
            </w:r>
          </w:p>
        </w:tc>
        <w:tc>
          <w:tcPr>
            <w:tcW w:w="2436" w:type="dxa"/>
            <w:shd w:val="clear" w:color="auto" w:fill="D9D9D9" w:themeFill="background1" w:themeFillShade="D9"/>
            <w:vAlign w:val="center"/>
          </w:tcPr>
          <w:p w14:paraId="406785B7" w14:textId="77777777" w:rsidR="00C112E2" w:rsidRPr="003A450C" w:rsidRDefault="00C112E2" w:rsidP="00AB599D">
            <w:pPr>
              <w:snapToGrid w:val="0"/>
              <w:spacing w:before="60" w:after="60"/>
              <w:rPr>
                <w:b/>
                <w:sz w:val="16"/>
                <w:szCs w:val="16"/>
                <w:lang w:val="en-GB"/>
              </w:rPr>
            </w:pPr>
            <w:r w:rsidRPr="003A450C">
              <w:rPr>
                <w:b/>
                <w:sz w:val="16"/>
                <w:szCs w:val="16"/>
                <w:lang w:val="en-GB"/>
              </w:rPr>
              <w:t>Type</w:t>
            </w:r>
          </w:p>
        </w:tc>
        <w:tc>
          <w:tcPr>
            <w:tcW w:w="3060" w:type="dxa"/>
            <w:shd w:val="clear" w:color="auto" w:fill="D9D9D9" w:themeFill="background1" w:themeFillShade="D9"/>
            <w:vAlign w:val="center"/>
          </w:tcPr>
          <w:p w14:paraId="5E81864F" w14:textId="77777777" w:rsidR="00C112E2" w:rsidRPr="003A450C" w:rsidRDefault="00C112E2" w:rsidP="00AB599D">
            <w:pPr>
              <w:snapToGrid w:val="0"/>
              <w:spacing w:before="60" w:after="60"/>
              <w:rPr>
                <w:b/>
                <w:sz w:val="16"/>
                <w:szCs w:val="16"/>
                <w:lang w:val="en-GB"/>
              </w:rPr>
            </w:pPr>
            <w:r w:rsidRPr="003A450C">
              <w:rPr>
                <w:b/>
                <w:sz w:val="16"/>
                <w:szCs w:val="16"/>
                <w:lang w:val="en-GB"/>
              </w:rPr>
              <w:t>Remarks</w:t>
            </w:r>
          </w:p>
        </w:tc>
      </w:tr>
      <w:tr w:rsidR="00C112E2" w:rsidRPr="003A450C" w14:paraId="114C72CF" w14:textId="77777777" w:rsidTr="00D37A9F">
        <w:trPr>
          <w:trHeight w:val="480"/>
        </w:trPr>
        <w:tc>
          <w:tcPr>
            <w:tcW w:w="1080" w:type="dxa"/>
          </w:tcPr>
          <w:p w14:paraId="6FC1CD49" w14:textId="77777777" w:rsidR="00C112E2" w:rsidRPr="003A450C" w:rsidRDefault="00C112E2" w:rsidP="00AC25A3">
            <w:pPr>
              <w:snapToGrid w:val="0"/>
              <w:spacing w:before="60" w:after="60"/>
              <w:jc w:val="left"/>
              <w:rPr>
                <w:sz w:val="16"/>
                <w:szCs w:val="16"/>
                <w:lang w:val="en-GB"/>
              </w:rPr>
            </w:pPr>
            <w:r w:rsidRPr="003A450C">
              <w:rPr>
                <w:sz w:val="16"/>
                <w:szCs w:val="16"/>
                <w:lang w:val="en-GB"/>
              </w:rPr>
              <w:t>Class</w:t>
            </w:r>
          </w:p>
        </w:tc>
        <w:tc>
          <w:tcPr>
            <w:tcW w:w="3060" w:type="dxa"/>
          </w:tcPr>
          <w:p w14:paraId="78ED6B71" w14:textId="77777777" w:rsidR="00C112E2" w:rsidRPr="003A450C" w:rsidRDefault="00C112E2" w:rsidP="00AC25A3">
            <w:pPr>
              <w:snapToGrid w:val="0"/>
              <w:spacing w:before="60" w:after="60"/>
              <w:jc w:val="left"/>
              <w:rPr>
                <w:sz w:val="16"/>
                <w:szCs w:val="16"/>
                <w:lang w:val="en-GB"/>
              </w:rPr>
            </w:pPr>
            <w:r w:rsidRPr="003A450C">
              <w:rPr>
                <w:sz w:val="16"/>
                <w:szCs w:val="16"/>
                <w:lang w:val="en-GB"/>
              </w:rPr>
              <w:t>S100_ExchangeCatalogue</w:t>
            </w:r>
          </w:p>
        </w:tc>
        <w:tc>
          <w:tcPr>
            <w:tcW w:w="3420" w:type="dxa"/>
          </w:tcPr>
          <w:p w14:paraId="473FCD0E" w14:textId="37284C2B" w:rsidR="00C112E2" w:rsidRPr="003A450C" w:rsidRDefault="00C112E2" w:rsidP="00280A23">
            <w:pPr>
              <w:snapToGrid w:val="0"/>
              <w:spacing w:before="60" w:after="60"/>
              <w:jc w:val="left"/>
              <w:rPr>
                <w:sz w:val="16"/>
                <w:szCs w:val="16"/>
                <w:lang w:val="en-GB"/>
              </w:rPr>
            </w:pPr>
            <w:r w:rsidRPr="003A450C">
              <w:rPr>
                <w:sz w:val="16"/>
                <w:szCs w:val="16"/>
                <w:lang w:val="en-GB"/>
              </w:rPr>
              <w:t xml:space="preserve">An </w:t>
            </w:r>
            <w:r w:rsidR="00280A23">
              <w:rPr>
                <w:sz w:val="16"/>
                <w:szCs w:val="16"/>
                <w:lang w:val="en-GB"/>
              </w:rPr>
              <w:t>E</w:t>
            </w:r>
            <w:r w:rsidR="00280A23" w:rsidRPr="003A450C">
              <w:rPr>
                <w:sz w:val="16"/>
                <w:szCs w:val="16"/>
                <w:lang w:val="en-GB"/>
              </w:rPr>
              <w:t xml:space="preserve">xchange </w:t>
            </w:r>
            <w:r w:rsidR="00280A23">
              <w:rPr>
                <w:sz w:val="16"/>
                <w:szCs w:val="16"/>
                <w:lang w:val="en-GB"/>
              </w:rPr>
              <w:t>C</w:t>
            </w:r>
            <w:r w:rsidR="00280A23" w:rsidRPr="003A450C">
              <w:rPr>
                <w:sz w:val="16"/>
                <w:szCs w:val="16"/>
                <w:lang w:val="en-GB"/>
              </w:rPr>
              <w:t xml:space="preserve">atalogue </w:t>
            </w:r>
            <w:r w:rsidRPr="003A450C">
              <w:rPr>
                <w:sz w:val="16"/>
                <w:szCs w:val="16"/>
                <w:lang w:val="en-GB"/>
              </w:rPr>
              <w:t>contains the discovery metadata about the exchange datasets and support files</w:t>
            </w:r>
          </w:p>
        </w:tc>
        <w:tc>
          <w:tcPr>
            <w:tcW w:w="804" w:type="dxa"/>
          </w:tcPr>
          <w:p w14:paraId="75AA676D" w14:textId="77777777" w:rsidR="00C112E2" w:rsidRPr="003A450C" w:rsidRDefault="00C112E2" w:rsidP="00280A23">
            <w:pPr>
              <w:snapToGrid w:val="0"/>
              <w:spacing w:before="60" w:after="60"/>
              <w:jc w:val="center"/>
              <w:rPr>
                <w:sz w:val="16"/>
                <w:szCs w:val="16"/>
                <w:lang w:val="en-GB"/>
              </w:rPr>
            </w:pPr>
            <w:r w:rsidRPr="003A450C">
              <w:rPr>
                <w:sz w:val="16"/>
                <w:szCs w:val="16"/>
                <w:lang w:val="en-GB"/>
              </w:rPr>
              <w:t>-</w:t>
            </w:r>
          </w:p>
        </w:tc>
        <w:tc>
          <w:tcPr>
            <w:tcW w:w="2436" w:type="dxa"/>
          </w:tcPr>
          <w:p w14:paraId="254EBC88" w14:textId="77777777" w:rsidR="00C112E2" w:rsidRPr="003A450C" w:rsidRDefault="00C112E2" w:rsidP="00AC25A3">
            <w:pPr>
              <w:snapToGrid w:val="0"/>
              <w:spacing w:before="60" w:after="60"/>
              <w:jc w:val="left"/>
              <w:rPr>
                <w:sz w:val="16"/>
                <w:szCs w:val="16"/>
                <w:lang w:val="en-GB"/>
              </w:rPr>
            </w:pPr>
            <w:r w:rsidRPr="003A450C">
              <w:rPr>
                <w:sz w:val="16"/>
                <w:szCs w:val="16"/>
                <w:lang w:val="en-GB"/>
              </w:rPr>
              <w:t>-</w:t>
            </w:r>
          </w:p>
        </w:tc>
        <w:tc>
          <w:tcPr>
            <w:tcW w:w="3060" w:type="dxa"/>
          </w:tcPr>
          <w:p w14:paraId="58A371AA" w14:textId="77777777" w:rsidR="00C112E2" w:rsidRPr="003A450C" w:rsidRDefault="00C112E2" w:rsidP="00AC25A3">
            <w:pPr>
              <w:snapToGrid w:val="0"/>
              <w:spacing w:before="60" w:after="60"/>
              <w:jc w:val="left"/>
              <w:rPr>
                <w:sz w:val="16"/>
                <w:szCs w:val="16"/>
                <w:lang w:val="en-GB"/>
              </w:rPr>
            </w:pPr>
            <w:r w:rsidRPr="003A450C">
              <w:rPr>
                <w:sz w:val="16"/>
                <w:szCs w:val="16"/>
                <w:lang w:val="en-GB"/>
              </w:rPr>
              <w:t>-</w:t>
            </w:r>
          </w:p>
        </w:tc>
      </w:tr>
      <w:tr w:rsidR="00C112E2" w:rsidRPr="003A450C" w14:paraId="64675524" w14:textId="77777777" w:rsidTr="00D37A9F">
        <w:trPr>
          <w:trHeight w:val="315"/>
        </w:trPr>
        <w:tc>
          <w:tcPr>
            <w:tcW w:w="1080" w:type="dxa"/>
          </w:tcPr>
          <w:p w14:paraId="3CDD1FD4" w14:textId="77777777" w:rsidR="00C112E2" w:rsidRPr="003A450C" w:rsidRDefault="00C112E2" w:rsidP="00AC25A3">
            <w:pPr>
              <w:snapToGrid w:val="0"/>
              <w:spacing w:before="60" w:after="60"/>
              <w:jc w:val="left"/>
              <w:rPr>
                <w:sz w:val="16"/>
                <w:szCs w:val="16"/>
                <w:lang w:val="en-GB"/>
              </w:rPr>
            </w:pPr>
            <w:r w:rsidRPr="003A450C">
              <w:rPr>
                <w:sz w:val="16"/>
                <w:szCs w:val="16"/>
                <w:lang w:val="en-GB"/>
              </w:rPr>
              <w:t>Attribute</w:t>
            </w:r>
          </w:p>
        </w:tc>
        <w:tc>
          <w:tcPr>
            <w:tcW w:w="3060" w:type="dxa"/>
          </w:tcPr>
          <w:p w14:paraId="0A1ADD70" w14:textId="77777777" w:rsidR="00C112E2" w:rsidRPr="003A450C" w:rsidRDefault="00C112E2" w:rsidP="00AC25A3">
            <w:pPr>
              <w:snapToGrid w:val="0"/>
              <w:spacing w:before="60" w:after="60"/>
              <w:jc w:val="left"/>
              <w:rPr>
                <w:sz w:val="16"/>
                <w:szCs w:val="16"/>
                <w:lang w:val="en-GB"/>
              </w:rPr>
            </w:pPr>
            <w:r w:rsidRPr="003A450C">
              <w:rPr>
                <w:sz w:val="16"/>
                <w:szCs w:val="16"/>
                <w:lang w:val="en-GB"/>
              </w:rPr>
              <w:t>identifier</w:t>
            </w:r>
          </w:p>
        </w:tc>
        <w:tc>
          <w:tcPr>
            <w:tcW w:w="3420" w:type="dxa"/>
          </w:tcPr>
          <w:p w14:paraId="43ADC7DC" w14:textId="10FF8BAC" w:rsidR="00C112E2" w:rsidRPr="003A450C" w:rsidRDefault="00C112E2" w:rsidP="00280A23">
            <w:pPr>
              <w:snapToGrid w:val="0"/>
              <w:spacing w:before="60" w:after="60"/>
              <w:jc w:val="left"/>
              <w:rPr>
                <w:sz w:val="16"/>
                <w:szCs w:val="16"/>
                <w:lang w:val="fr-MC"/>
              </w:rPr>
            </w:pPr>
            <w:r w:rsidRPr="003A450C">
              <w:rPr>
                <w:sz w:val="16"/>
                <w:szCs w:val="16"/>
                <w:lang w:val="fr-MC"/>
              </w:rPr>
              <w:t xml:space="preserve">Uniquely identifies this </w:t>
            </w:r>
            <w:r w:rsidR="00280A23">
              <w:rPr>
                <w:sz w:val="16"/>
                <w:szCs w:val="16"/>
                <w:lang w:val="fr-MC"/>
              </w:rPr>
              <w:t>E</w:t>
            </w:r>
            <w:r w:rsidR="00280A23" w:rsidRPr="003A450C">
              <w:rPr>
                <w:sz w:val="16"/>
                <w:szCs w:val="16"/>
                <w:lang w:val="fr-MC"/>
              </w:rPr>
              <w:t xml:space="preserve">xchange </w:t>
            </w:r>
            <w:r w:rsidR="00280A23">
              <w:rPr>
                <w:sz w:val="16"/>
                <w:szCs w:val="16"/>
                <w:lang w:val="fr-MC"/>
              </w:rPr>
              <w:t>C</w:t>
            </w:r>
            <w:r w:rsidR="00280A23" w:rsidRPr="003A450C">
              <w:rPr>
                <w:sz w:val="16"/>
                <w:szCs w:val="16"/>
                <w:lang w:val="fr-MC"/>
              </w:rPr>
              <w:t>atalogue</w:t>
            </w:r>
          </w:p>
        </w:tc>
        <w:tc>
          <w:tcPr>
            <w:tcW w:w="804" w:type="dxa"/>
          </w:tcPr>
          <w:p w14:paraId="7CD92945" w14:textId="77777777" w:rsidR="00C112E2" w:rsidRPr="003A450C" w:rsidRDefault="00DF19D9" w:rsidP="00280A23">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321140EA" w14:textId="77622A17" w:rsidR="00C112E2" w:rsidRPr="003A450C" w:rsidRDefault="00C112E2" w:rsidP="00AC25A3">
            <w:pPr>
              <w:snapToGrid w:val="0"/>
              <w:spacing w:before="60" w:after="60"/>
              <w:jc w:val="left"/>
              <w:rPr>
                <w:sz w:val="16"/>
                <w:szCs w:val="16"/>
                <w:lang w:val="en-GB"/>
              </w:rPr>
            </w:pPr>
            <w:r w:rsidRPr="003A450C">
              <w:rPr>
                <w:sz w:val="16"/>
                <w:szCs w:val="16"/>
                <w:lang w:val="en-GB"/>
              </w:rPr>
              <w:t>S100_</w:t>
            </w:r>
            <w:r w:rsidR="004378C3">
              <w:rPr>
                <w:sz w:val="16"/>
                <w:szCs w:val="16"/>
                <w:lang w:val="en-GB"/>
              </w:rPr>
              <w:t>Exchange</w:t>
            </w:r>
            <w:r w:rsidRPr="003A450C">
              <w:rPr>
                <w:sz w:val="16"/>
                <w:szCs w:val="16"/>
                <w:lang w:val="en-GB"/>
              </w:rPr>
              <w:t>CatalogueIdentifier</w:t>
            </w:r>
          </w:p>
        </w:tc>
        <w:tc>
          <w:tcPr>
            <w:tcW w:w="3060" w:type="dxa"/>
          </w:tcPr>
          <w:p w14:paraId="5AF42CCB" w14:textId="77777777" w:rsidR="00C112E2" w:rsidRPr="003A450C" w:rsidRDefault="00C112E2" w:rsidP="00AC25A3">
            <w:pPr>
              <w:snapToGrid w:val="0"/>
              <w:spacing w:before="60" w:after="60"/>
              <w:jc w:val="left"/>
              <w:rPr>
                <w:sz w:val="16"/>
                <w:szCs w:val="16"/>
                <w:lang w:val="en-GB"/>
              </w:rPr>
            </w:pPr>
          </w:p>
        </w:tc>
      </w:tr>
      <w:tr w:rsidR="00C112E2" w:rsidRPr="003A450C" w14:paraId="3572881B" w14:textId="77777777" w:rsidTr="00D37A9F">
        <w:trPr>
          <w:trHeight w:val="315"/>
        </w:trPr>
        <w:tc>
          <w:tcPr>
            <w:tcW w:w="1080" w:type="dxa"/>
          </w:tcPr>
          <w:p w14:paraId="6B3A2768" w14:textId="77777777" w:rsidR="00C112E2" w:rsidRPr="003A450C" w:rsidRDefault="00C112E2" w:rsidP="00AC25A3">
            <w:pPr>
              <w:snapToGrid w:val="0"/>
              <w:spacing w:before="60" w:after="60"/>
              <w:jc w:val="left"/>
              <w:rPr>
                <w:sz w:val="16"/>
                <w:szCs w:val="16"/>
                <w:lang w:val="en-GB"/>
              </w:rPr>
            </w:pPr>
            <w:r w:rsidRPr="003A450C">
              <w:rPr>
                <w:sz w:val="16"/>
                <w:szCs w:val="16"/>
                <w:lang w:val="en-GB"/>
              </w:rPr>
              <w:t>Attribute</w:t>
            </w:r>
          </w:p>
        </w:tc>
        <w:tc>
          <w:tcPr>
            <w:tcW w:w="3060" w:type="dxa"/>
          </w:tcPr>
          <w:p w14:paraId="3106BF1D" w14:textId="77777777" w:rsidR="00C112E2" w:rsidRPr="003A450C" w:rsidRDefault="00C112E2" w:rsidP="00AC25A3">
            <w:pPr>
              <w:snapToGrid w:val="0"/>
              <w:spacing w:before="60" w:after="60"/>
              <w:jc w:val="left"/>
              <w:rPr>
                <w:sz w:val="16"/>
                <w:szCs w:val="16"/>
                <w:lang w:val="en-GB"/>
              </w:rPr>
            </w:pPr>
            <w:r w:rsidRPr="003A450C">
              <w:rPr>
                <w:sz w:val="16"/>
                <w:szCs w:val="16"/>
                <w:lang w:val="en-GB"/>
              </w:rPr>
              <w:t>contact</w:t>
            </w:r>
          </w:p>
        </w:tc>
        <w:tc>
          <w:tcPr>
            <w:tcW w:w="3420" w:type="dxa"/>
          </w:tcPr>
          <w:p w14:paraId="6ADE7899" w14:textId="369DFCA2" w:rsidR="00C112E2" w:rsidRPr="003A450C" w:rsidRDefault="00C112E2" w:rsidP="00280A23">
            <w:pPr>
              <w:snapToGrid w:val="0"/>
              <w:spacing w:before="60" w:after="60"/>
              <w:jc w:val="left"/>
              <w:rPr>
                <w:sz w:val="16"/>
                <w:szCs w:val="16"/>
                <w:lang w:val="en-GB"/>
              </w:rPr>
            </w:pPr>
            <w:r w:rsidRPr="003A450C">
              <w:rPr>
                <w:sz w:val="16"/>
                <w:szCs w:val="16"/>
                <w:lang w:val="en-GB"/>
              </w:rPr>
              <w:t xml:space="preserve">Details about the issuer of this </w:t>
            </w:r>
            <w:r w:rsidR="00327FED" w:rsidRPr="00327FED">
              <w:rPr>
                <w:sz w:val="16"/>
                <w:szCs w:val="16"/>
              </w:rPr>
              <w:t>Exchange Catalogue</w:t>
            </w:r>
          </w:p>
        </w:tc>
        <w:tc>
          <w:tcPr>
            <w:tcW w:w="804" w:type="dxa"/>
          </w:tcPr>
          <w:p w14:paraId="73C58735" w14:textId="77777777" w:rsidR="00C112E2" w:rsidRPr="003A450C" w:rsidRDefault="00DF19D9" w:rsidP="00280A23">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7BE0DF61" w14:textId="77777777" w:rsidR="00C112E2" w:rsidRPr="003A450C" w:rsidRDefault="00C112E2" w:rsidP="00AC25A3">
            <w:pPr>
              <w:snapToGrid w:val="0"/>
              <w:spacing w:before="60" w:after="60"/>
              <w:jc w:val="left"/>
              <w:rPr>
                <w:sz w:val="16"/>
                <w:szCs w:val="16"/>
                <w:lang w:val="en-GB"/>
              </w:rPr>
            </w:pPr>
            <w:r w:rsidRPr="003A450C">
              <w:rPr>
                <w:sz w:val="16"/>
                <w:szCs w:val="16"/>
                <w:lang w:val="en-GB"/>
              </w:rPr>
              <w:t>S100_CataloguePointOfContact</w:t>
            </w:r>
          </w:p>
        </w:tc>
        <w:tc>
          <w:tcPr>
            <w:tcW w:w="3060" w:type="dxa"/>
          </w:tcPr>
          <w:p w14:paraId="7CE6986D" w14:textId="77777777" w:rsidR="00C112E2" w:rsidRPr="003A450C" w:rsidRDefault="00C112E2" w:rsidP="00AC25A3">
            <w:pPr>
              <w:snapToGrid w:val="0"/>
              <w:spacing w:before="60" w:after="60"/>
              <w:jc w:val="left"/>
              <w:rPr>
                <w:sz w:val="16"/>
                <w:szCs w:val="16"/>
                <w:lang w:val="en-GB"/>
              </w:rPr>
            </w:pPr>
          </w:p>
        </w:tc>
      </w:tr>
      <w:tr w:rsidR="00C112E2" w:rsidRPr="003A450C" w14:paraId="0751CC81" w14:textId="77777777" w:rsidTr="00D37A9F">
        <w:trPr>
          <w:trHeight w:val="495"/>
        </w:trPr>
        <w:tc>
          <w:tcPr>
            <w:tcW w:w="1080" w:type="dxa"/>
            <w:tcBorders>
              <w:bottom w:val="single" w:sz="4" w:space="0" w:color="000000"/>
            </w:tcBorders>
          </w:tcPr>
          <w:p w14:paraId="05DC4D0D" w14:textId="77777777" w:rsidR="00C112E2" w:rsidRPr="003A450C" w:rsidRDefault="00C112E2" w:rsidP="00AC25A3">
            <w:pPr>
              <w:snapToGrid w:val="0"/>
              <w:spacing w:before="60" w:after="60"/>
              <w:jc w:val="left"/>
              <w:rPr>
                <w:sz w:val="16"/>
                <w:szCs w:val="16"/>
                <w:lang w:val="en-GB"/>
              </w:rPr>
            </w:pPr>
            <w:r w:rsidRPr="003A450C">
              <w:rPr>
                <w:sz w:val="16"/>
                <w:szCs w:val="16"/>
                <w:lang w:val="en-GB"/>
              </w:rPr>
              <w:t>Attribute</w:t>
            </w:r>
          </w:p>
        </w:tc>
        <w:tc>
          <w:tcPr>
            <w:tcW w:w="3060" w:type="dxa"/>
            <w:tcBorders>
              <w:bottom w:val="single" w:sz="4" w:space="0" w:color="000000"/>
            </w:tcBorders>
          </w:tcPr>
          <w:p w14:paraId="6F84AC02" w14:textId="77777777" w:rsidR="00C112E2" w:rsidRPr="003A450C" w:rsidRDefault="00C112E2" w:rsidP="00AC25A3">
            <w:pPr>
              <w:snapToGrid w:val="0"/>
              <w:spacing w:before="60" w:after="60"/>
              <w:jc w:val="left"/>
              <w:rPr>
                <w:sz w:val="16"/>
                <w:szCs w:val="16"/>
                <w:lang w:val="en-GB"/>
              </w:rPr>
            </w:pPr>
            <w:proofErr w:type="spellStart"/>
            <w:r w:rsidRPr="003A450C">
              <w:rPr>
                <w:sz w:val="16"/>
                <w:szCs w:val="16"/>
                <w:lang w:val="en-GB"/>
              </w:rPr>
              <w:t>productSpecification</w:t>
            </w:r>
            <w:proofErr w:type="spellEnd"/>
          </w:p>
        </w:tc>
        <w:tc>
          <w:tcPr>
            <w:tcW w:w="3420" w:type="dxa"/>
            <w:tcBorders>
              <w:bottom w:val="single" w:sz="4" w:space="0" w:color="000000"/>
            </w:tcBorders>
          </w:tcPr>
          <w:p w14:paraId="4FC7C315" w14:textId="01AEE8AB" w:rsidR="00C112E2" w:rsidRPr="003A450C" w:rsidRDefault="00C112E2" w:rsidP="00E14AF4">
            <w:pPr>
              <w:snapToGrid w:val="0"/>
              <w:spacing w:before="60" w:after="60"/>
              <w:jc w:val="left"/>
              <w:rPr>
                <w:sz w:val="16"/>
                <w:szCs w:val="16"/>
                <w:lang w:val="en-GB"/>
              </w:rPr>
            </w:pPr>
            <w:r w:rsidRPr="003A450C">
              <w:rPr>
                <w:sz w:val="16"/>
                <w:szCs w:val="16"/>
                <w:lang w:val="en-GB"/>
              </w:rPr>
              <w:t xml:space="preserve">Details about the </w:t>
            </w:r>
            <w:r w:rsidR="00E14AF4" w:rsidRPr="00E14AF4">
              <w:rPr>
                <w:sz w:val="16"/>
                <w:szCs w:val="16"/>
                <w:lang w:val="en-GB"/>
              </w:rPr>
              <w:t>Product Specification</w:t>
            </w:r>
            <w:r w:rsidRPr="003A450C">
              <w:rPr>
                <w:sz w:val="16"/>
                <w:szCs w:val="16"/>
                <w:lang w:val="en-GB"/>
              </w:rPr>
              <w:t xml:space="preserve">s used for the datasets contained in the </w:t>
            </w:r>
            <w:r w:rsidR="00327FED" w:rsidRPr="00327FED">
              <w:rPr>
                <w:sz w:val="16"/>
                <w:szCs w:val="16"/>
              </w:rPr>
              <w:t>Exchange Catalogue</w:t>
            </w:r>
          </w:p>
        </w:tc>
        <w:tc>
          <w:tcPr>
            <w:tcW w:w="804" w:type="dxa"/>
            <w:tcBorders>
              <w:bottom w:val="single" w:sz="4" w:space="0" w:color="000000"/>
            </w:tcBorders>
          </w:tcPr>
          <w:p w14:paraId="3D93EE4C" w14:textId="77777777" w:rsidR="00C112E2" w:rsidRPr="003A450C" w:rsidRDefault="00DF19D9" w:rsidP="00280A23">
            <w:pPr>
              <w:snapToGrid w:val="0"/>
              <w:spacing w:before="60" w:after="60"/>
              <w:jc w:val="center"/>
              <w:rPr>
                <w:sz w:val="16"/>
                <w:szCs w:val="16"/>
                <w:lang w:val="en-GB"/>
              </w:rPr>
            </w:pPr>
            <w:proofErr w:type="gramStart"/>
            <w:r>
              <w:rPr>
                <w:sz w:val="16"/>
                <w:szCs w:val="16"/>
                <w:lang w:val="en-GB"/>
              </w:rPr>
              <w:t>0..</w:t>
            </w:r>
            <w:r w:rsidR="00DD380E">
              <w:rPr>
                <w:sz w:val="16"/>
                <w:szCs w:val="16"/>
                <w:lang w:val="en-GB"/>
              </w:rPr>
              <w:t>*</w:t>
            </w:r>
            <w:proofErr w:type="gramEnd"/>
          </w:p>
        </w:tc>
        <w:tc>
          <w:tcPr>
            <w:tcW w:w="2436" w:type="dxa"/>
            <w:tcBorders>
              <w:bottom w:val="single" w:sz="4" w:space="0" w:color="000000"/>
            </w:tcBorders>
          </w:tcPr>
          <w:p w14:paraId="6F29A223" w14:textId="77777777" w:rsidR="00C112E2" w:rsidRPr="003A450C" w:rsidRDefault="00C112E2" w:rsidP="00AC25A3">
            <w:pPr>
              <w:snapToGrid w:val="0"/>
              <w:spacing w:before="60" w:after="60"/>
              <w:jc w:val="left"/>
              <w:rPr>
                <w:sz w:val="16"/>
                <w:szCs w:val="16"/>
                <w:lang w:val="en-GB"/>
              </w:rPr>
            </w:pPr>
            <w:r w:rsidRPr="003A450C">
              <w:rPr>
                <w:sz w:val="16"/>
                <w:szCs w:val="16"/>
                <w:lang w:val="en-GB"/>
              </w:rPr>
              <w:t>S100_ProductSpecification</w:t>
            </w:r>
          </w:p>
        </w:tc>
        <w:tc>
          <w:tcPr>
            <w:tcW w:w="3060" w:type="dxa"/>
            <w:tcBorders>
              <w:bottom w:val="single" w:sz="4" w:space="0" w:color="000000"/>
            </w:tcBorders>
          </w:tcPr>
          <w:p w14:paraId="2B3E1253" w14:textId="77777777" w:rsidR="00C112E2" w:rsidRPr="003A450C" w:rsidRDefault="00C112E2" w:rsidP="00AC25A3">
            <w:pPr>
              <w:snapToGrid w:val="0"/>
              <w:spacing w:before="60" w:after="60"/>
              <w:jc w:val="left"/>
              <w:rPr>
                <w:sz w:val="16"/>
                <w:szCs w:val="16"/>
                <w:lang w:val="en-GB"/>
              </w:rPr>
            </w:pPr>
          </w:p>
        </w:tc>
      </w:tr>
      <w:tr w:rsidR="005F1D4D" w:rsidRPr="003A450C" w14:paraId="0EF266EF" w14:textId="77777777" w:rsidTr="00172BB1">
        <w:tc>
          <w:tcPr>
            <w:tcW w:w="1080" w:type="dxa"/>
            <w:shd w:val="clear" w:color="auto" w:fill="FFFFFF"/>
          </w:tcPr>
          <w:p w14:paraId="681F15E0" w14:textId="77777777" w:rsidR="005F1D4D" w:rsidRPr="003A450C" w:rsidRDefault="005F1D4D" w:rsidP="00AC25A3">
            <w:pPr>
              <w:snapToGrid w:val="0"/>
              <w:spacing w:before="60" w:after="60"/>
              <w:jc w:val="left"/>
              <w:rPr>
                <w:sz w:val="16"/>
                <w:szCs w:val="16"/>
                <w:lang w:val="en-GB"/>
              </w:rPr>
            </w:pPr>
            <w:r w:rsidRPr="003A450C">
              <w:rPr>
                <w:sz w:val="16"/>
                <w:szCs w:val="16"/>
                <w:lang w:val="en-GB"/>
              </w:rPr>
              <w:t>Attribute</w:t>
            </w:r>
          </w:p>
        </w:tc>
        <w:tc>
          <w:tcPr>
            <w:tcW w:w="3060" w:type="dxa"/>
            <w:shd w:val="clear" w:color="auto" w:fill="FFFFFF"/>
          </w:tcPr>
          <w:p w14:paraId="0B97283E" w14:textId="77777777" w:rsidR="005F1D4D" w:rsidRPr="003A450C" w:rsidRDefault="005F1D4D" w:rsidP="00AC25A3">
            <w:pPr>
              <w:snapToGrid w:val="0"/>
              <w:spacing w:before="60" w:after="60"/>
              <w:jc w:val="left"/>
              <w:rPr>
                <w:rFonts w:cs="Arial"/>
                <w:sz w:val="16"/>
                <w:szCs w:val="16"/>
              </w:rPr>
            </w:pPr>
            <w:r w:rsidRPr="005F1D4D">
              <w:rPr>
                <w:rFonts w:cs="Arial"/>
                <w:sz w:val="16"/>
                <w:szCs w:val="16"/>
              </w:rPr>
              <w:t>defaultLocale</w:t>
            </w:r>
          </w:p>
        </w:tc>
        <w:tc>
          <w:tcPr>
            <w:tcW w:w="3420" w:type="dxa"/>
            <w:shd w:val="clear" w:color="auto" w:fill="FFFFFF"/>
          </w:tcPr>
          <w:p w14:paraId="40EF7B49" w14:textId="2E20A258" w:rsidR="005F1D4D" w:rsidRPr="003A450C" w:rsidRDefault="005F1D4D" w:rsidP="00280A23">
            <w:pPr>
              <w:snapToGrid w:val="0"/>
              <w:spacing w:before="60" w:after="60"/>
              <w:jc w:val="left"/>
              <w:rPr>
                <w:rFonts w:cs="Arial"/>
                <w:sz w:val="16"/>
                <w:szCs w:val="16"/>
              </w:rPr>
            </w:pPr>
            <w:r w:rsidRPr="005F1D4D">
              <w:rPr>
                <w:rFonts w:cs="Arial"/>
                <w:sz w:val="16"/>
                <w:szCs w:val="16"/>
              </w:rPr>
              <w:t xml:space="preserve">Default language and character set used for all metadata records in this </w:t>
            </w:r>
            <w:r w:rsidR="00327FED" w:rsidRPr="00327FED">
              <w:rPr>
                <w:rFonts w:cs="Arial"/>
                <w:sz w:val="16"/>
                <w:szCs w:val="16"/>
              </w:rPr>
              <w:t>Exchange Catalogue</w:t>
            </w:r>
          </w:p>
        </w:tc>
        <w:tc>
          <w:tcPr>
            <w:tcW w:w="804" w:type="dxa"/>
            <w:shd w:val="clear" w:color="auto" w:fill="FFFFFF"/>
          </w:tcPr>
          <w:p w14:paraId="3E59722A" w14:textId="77777777" w:rsidR="005F1D4D" w:rsidRPr="003A450C" w:rsidRDefault="005F1D4D" w:rsidP="00280A23">
            <w:pPr>
              <w:snapToGrid w:val="0"/>
              <w:spacing w:before="60" w:after="60"/>
              <w:jc w:val="center"/>
              <w:rPr>
                <w:rFonts w:cs="Arial"/>
                <w:sz w:val="16"/>
                <w:szCs w:val="16"/>
              </w:rPr>
            </w:pPr>
            <w:r>
              <w:rPr>
                <w:rFonts w:cs="Arial"/>
                <w:sz w:val="16"/>
                <w:szCs w:val="16"/>
              </w:rPr>
              <w:t>0..</w:t>
            </w:r>
            <w:r w:rsidRPr="003A450C">
              <w:rPr>
                <w:rFonts w:cs="Arial"/>
                <w:sz w:val="16"/>
                <w:szCs w:val="16"/>
              </w:rPr>
              <w:t>1</w:t>
            </w:r>
          </w:p>
        </w:tc>
        <w:tc>
          <w:tcPr>
            <w:tcW w:w="2436" w:type="dxa"/>
            <w:shd w:val="clear" w:color="auto" w:fill="FFFFFF"/>
          </w:tcPr>
          <w:p w14:paraId="087D9C83" w14:textId="77777777" w:rsidR="005F1D4D" w:rsidRPr="003A450C" w:rsidRDefault="005F1D4D" w:rsidP="00AC25A3">
            <w:pPr>
              <w:snapToGrid w:val="0"/>
              <w:spacing w:before="60" w:after="60"/>
              <w:jc w:val="left"/>
              <w:rPr>
                <w:rFonts w:cs="Arial"/>
                <w:sz w:val="16"/>
                <w:szCs w:val="16"/>
              </w:rPr>
            </w:pPr>
            <w:r>
              <w:rPr>
                <w:rFonts w:cs="Arial"/>
                <w:sz w:val="16"/>
                <w:szCs w:val="16"/>
              </w:rPr>
              <w:t>PT_Locale</w:t>
            </w:r>
          </w:p>
        </w:tc>
        <w:tc>
          <w:tcPr>
            <w:tcW w:w="3060" w:type="dxa"/>
            <w:shd w:val="clear" w:color="auto" w:fill="FFFFFF"/>
          </w:tcPr>
          <w:p w14:paraId="55EA0C9B" w14:textId="3500C29E" w:rsidR="005F1D4D" w:rsidRPr="003A450C" w:rsidRDefault="005F1D4D" w:rsidP="00AC25A3">
            <w:pPr>
              <w:snapToGrid w:val="0"/>
              <w:spacing w:before="60" w:after="60"/>
              <w:jc w:val="left"/>
              <w:rPr>
                <w:sz w:val="16"/>
                <w:szCs w:val="16"/>
                <w:lang w:val="en-GB"/>
              </w:rPr>
            </w:pPr>
            <w:r w:rsidRPr="004A73D1">
              <w:rPr>
                <w:sz w:val="16"/>
                <w:szCs w:val="16"/>
                <w:lang w:val="en-GB"/>
              </w:rPr>
              <w:t>Default is English and UTF-8</w:t>
            </w:r>
          </w:p>
        </w:tc>
      </w:tr>
      <w:tr w:rsidR="00C90E29" w:rsidRPr="003A450C" w14:paraId="00335530" w14:textId="77777777" w:rsidTr="00D37A9F">
        <w:tc>
          <w:tcPr>
            <w:tcW w:w="1080" w:type="dxa"/>
            <w:shd w:val="clear" w:color="auto" w:fill="FFFFFF"/>
          </w:tcPr>
          <w:p w14:paraId="0463A363" w14:textId="77777777" w:rsidR="00C90E29" w:rsidRPr="003A450C" w:rsidRDefault="00C90E29" w:rsidP="00AC25A3">
            <w:pPr>
              <w:snapToGrid w:val="0"/>
              <w:spacing w:before="60" w:after="60"/>
              <w:jc w:val="left"/>
              <w:rPr>
                <w:sz w:val="16"/>
                <w:szCs w:val="16"/>
                <w:lang w:val="en-GB"/>
              </w:rPr>
            </w:pPr>
            <w:r w:rsidRPr="003A450C">
              <w:rPr>
                <w:sz w:val="16"/>
                <w:szCs w:val="16"/>
                <w:lang w:val="en-GB"/>
              </w:rPr>
              <w:lastRenderedPageBreak/>
              <w:t>Attribute</w:t>
            </w:r>
          </w:p>
        </w:tc>
        <w:tc>
          <w:tcPr>
            <w:tcW w:w="3060" w:type="dxa"/>
            <w:shd w:val="clear" w:color="auto" w:fill="FFFFFF"/>
          </w:tcPr>
          <w:p w14:paraId="7D7FC828" w14:textId="77777777" w:rsidR="00C90E29" w:rsidRPr="00147250" w:rsidRDefault="005F1D4D" w:rsidP="00AC25A3">
            <w:pPr>
              <w:snapToGrid w:val="0"/>
              <w:spacing w:before="60" w:after="60"/>
              <w:jc w:val="left"/>
              <w:rPr>
                <w:rFonts w:cs="Arial"/>
                <w:sz w:val="16"/>
                <w:szCs w:val="16"/>
              </w:rPr>
            </w:pPr>
            <w:proofErr w:type="spellStart"/>
            <w:r w:rsidRPr="007B13DB">
              <w:rPr>
                <w:rFonts w:cs="Arial"/>
                <w:sz w:val="16"/>
                <w:szCs w:val="16"/>
                <w:lang w:val="en-GB"/>
              </w:rPr>
              <w:t>otherLocale</w:t>
            </w:r>
            <w:proofErr w:type="spellEnd"/>
          </w:p>
        </w:tc>
        <w:tc>
          <w:tcPr>
            <w:tcW w:w="3420" w:type="dxa"/>
            <w:shd w:val="clear" w:color="auto" w:fill="FFFFFF"/>
          </w:tcPr>
          <w:p w14:paraId="2A2E9367" w14:textId="7936FE2A" w:rsidR="00C90E29" w:rsidRPr="003A450C" w:rsidRDefault="005F1D4D" w:rsidP="00280A23">
            <w:pPr>
              <w:snapToGrid w:val="0"/>
              <w:spacing w:before="60" w:after="60"/>
              <w:jc w:val="left"/>
              <w:rPr>
                <w:rFonts w:cs="Arial"/>
                <w:sz w:val="16"/>
                <w:szCs w:val="16"/>
              </w:rPr>
            </w:pPr>
            <w:r w:rsidRPr="005F1D4D">
              <w:rPr>
                <w:rFonts w:cs="Arial"/>
                <w:sz w:val="16"/>
                <w:szCs w:val="16"/>
              </w:rPr>
              <w:t xml:space="preserve">Other languages and character sets used for the localized metadata records in this </w:t>
            </w:r>
            <w:r w:rsidR="00327FED" w:rsidRPr="00327FED">
              <w:rPr>
                <w:rFonts w:cs="Arial"/>
                <w:sz w:val="16"/>
                <w:szCs w:val="16"/>
              </w:rPr>
              <w:t>Exchange Catalogue</w:t>
            </w:r>
            <w:r w:rsidRPr="005F1D4D" w:rsidDel="005F1D4D">
              <w:rPr>
                <w:rFonts w:cs="Arial"/>
                <w:sz w:val="16"/>
                <w:szCs w:val="16"/>
              </w:rPr>
              <w:t xml:space="preserve"> </w:t>
            </w:r>
          </w:p>
        </w:tc>
        <w:tc>
          <w:tcPr>
            <w:tcW w:w="804" w:type="dxa"/>
            <w:shd w:val="clear" w:color="auto" w:fill="FFFFFF"/>
          </w:tcPr>
          <w:p w14:paraId="57D9AD69" w14:textId="77777777" w:rsidR="00C90E29" w:rsidRPr="003A450C" w:rsidRDefault="00DD380E" w:rsidP="00280A23">
            <w:pPr>
              <w:snapToGrid w:val="0"/>
              <w:spacing w:before="60" w:after="60"/>
              <w:jc w:val="center"/>
              <w:rPr>
                <w:rFonts w:cs="Arial"/>
                <w:sz w:val="16"/>
                <w:szCs w:val="16"/>
              </w:rPr>
            </w:pPr>
            <w:r>
              <w:rPr>
                <w:rFonts w:cs="Arial"/>
                <w:sz w:val="16"/>
                <w:szCs w:val="16"/>
              </w:rPr>
              <w:t>0..</w:t>
            </w:r>
            <w:r w:rsidR="0034240D">
              <w:rPr>
                <w:rFonts w:cs="Arial"/>
                <w:sz w:val="16"/>
                <w:szCs w:val="16"/>
              </w:rPr>
              <w:t>*</w:t>
            </w:r>
          </w:p>
        </w:tc>
        <w:tc>
          <w:tcPr>
            <w:tcW w:w="2436" w:type="dxa"/>
            <w:shd w:val="clear" w:color="auto" w:fill="FFFFFF"/>
          </w:tcPr>
          <w:p w14:paraId="54DE6A90" w14:textId="77777777" w:rsidR="00C90E29" w:rsidRPr="003A450C" w:rsidRDefault="00B6177A" w:rsidP="00AC25A3">
            <w:pPr>
              <w:snapToGrid w:val="0"/>
              <w:spacing w:before="60" w:after="60"/>
              <w:jc w:val="left"/>
              <w:rPr>
                <w:rFonts w:cs="Arial"/>
                <w:sz w:val="16"/>
                <w:szCs w:val="16"/>
              </w:rPr>
            </w:pPr>
            <w:r>
              <w:rPr>
                <w:rFonts w:cs="Arial"/>
                <w:sz w:val="16"/>
                <w:szCs w:val="16"/>
              </w:rPr>
              <w:t>PT_Locale</w:t>
            </w:r>
          </w:p>
        </w:tc>
        <w:tc>
          <w:tcPr>
            <w:tcW w:w="3060" w:type="dxa"/>
            <w:shd w:val="clear" w:color="auto" w:fill="FFFFFF"/>
          </w:tcPr>
          <w:p w14:paraId="73AAF2D9" w14:textId="122A9954" w:rsidR="00C90E29" w:rsidRPr="003A450C" w:rsidRDefault="0034240D" w:rsidP="00AC25A3">
            <w:pPr>
              <w:snapToGrid w:val="0"/>
              <w:spacing w:before="60" w:after="60"/>
              <w:jc w:val="left"/>
              <w:rPr>
                <w:sz w:val="16"/>
                <w:szCs w:val="16"/>
                <w:lang w:val="en-GB"/>
              </w:rPr>
            </w:pPr>
            <w:r w:rsidRPr="0034240D">
              <w:rPr>
                <w:sz w:val="16"/>
                <w:szCs w:val="16"/>
                <w:lang w:val="en-GB"/>
              </w:rPr>
              <w:t xml:space="preserve">Required if any localized entries are present in the </w:t>
            </w:r>
            <w:r w:rsidR="00327FED" w:rsidRPr="00327FED">
              <w:rPr>
                <w:sz w:val="16"/>
                <w:szCs w:val="16"/>
              </w:rPr>
              <w:t>Exchange Catalogue</w:t>
            </w:r>
          </w:p>
        </w:tc>
      </w:tr>
      <w:tr w:rsidR="007F0A04" w:rsidRPr="003A450C" w14:paraId="32D408B8" w14:textId="77777777" w:rsidTr="00D37A9F">
        <w:trPr>
          <w:trHeight w:val="495"/>
        </w:trPr>
        <w:tc>
          <w:tcPr>
            <w:tcW w:w="1080" w:type="dxa"/>
            <w:shd w:val="clear" w:color="auto" w:fill="FFFFFF"/>
          </w:tcPr>
          <w:p w14:paraId="4C57CAB5" w14:textId="77777777" w:rsidR="007F0A04" w:rsidRPr="003A450C" w:rsidRDefault="00E809CD" w:rsidP="00AC25A3">
            <w:pPr>
              <w:snapToGrid w:val="0"/>
              <w:spacing w:before="60" w:after="60"/>
              <w:jc w:val="left"/>
              <w:rPr>
                <w:sz w:val="16"/>
                <w:szCs w:val="16"/>
                <w:lang w:val="en-GB"/>
              </w:rPr>
            </w:pPr>
            <w:r w:rsidRPr="003A450C">
              <w:rPr>
                <w:sz w:val="16"/>
                <w:szCs w:val="16"/>
                <w:lang w:val="en-GB"/>
              </w:rPr>
              <w:t>Attribute</w:t>
            </w:r>
          </w:p>
        </w:tc>
        <w:tc>
          <w:tcPr>
            <w:tcW w:w="3060" w:type="dxa"/>
            <w:shd w:val="clear" w:color="auto" w:fill="FFFFFF"/>
          </w:tcPr>
          <w:p w14:paraId="5F086B67" w14:textId="77777777" w:rsidR="007F0A04" w:rsidRPr="003A450C" w:rsidRDefault="007F0A04" w:rsidP="00AC25A3">
            <w:pPr>
              <w:snapToGrid w:val="0"/>
              <w:spacing w:before="60" w:after="60"/>
              <w:jc w:val="left"/>
              <w:rPr>
                <w:sz w:val="16"/>
                <w:szCs w:val="16"/>
                <w:lang w:val="en-GB"/>
              </w:rPr>
            </w:pPr>
            <w:r w:rsidRPr="003A450C">
              <w:rPr>
                <w:rFonts w:cs="Arial"/>
                <w:sz w:val="16"/>
                <w:szCs w:val="16"/>
              </w:rPr>
              <w:t>exchangeCatalog</w:t>
            </w:r>
            <w:r w:rsidR="003E78D8" w:rsidRPr="003A450C">
              <w:rPr>
                <w:rFonts w:cs="Arial"/>
                <w:sz w:val="16"/>
                <w:szCs w:val="16"/>
              </w:rPr>
              <w:t>u</w:t>
            </w:r>
            <w:r w:rsidRPr="003A450C">
              <w:rPr>
                <w:rFonts w:cs="Arial"/>
                <w:sz w:val="16"/>
                <w:szCs w:val="16"/>
              </w:rPr>
              <w:t>eDescription</w:t>
            </w:r>
          </w:p>
        </w:tc>
        <w:tc>
          <w:tcPr>
            <w:tcW w:w="3420" w:type="dxa"/>
            <w:shd w:val="clear" w:color="auto" w:fill="FFFFFF"/>
          </w:tcPr>
          <w:p w14:paraId="610D3AFD" w14:textId="0748F15A" w:rsidR="00E809CD" w:rsidRPr="003A450C" w:rsidRDefault="00E809CD" w:rsidP="00280A23">
            <w:pPr>
              <w:spacing w:before="60" w:after="60"/>
              <w:jc w:val="left"/>
              <w:rPr>
                <w:rFonts w:cs="Arial"/>
                <w:sz w:val="16"/>
                <w:szCs w:val="16"/>
              </w:rPr>
            </w:pPr>
            <w:r w:rsidRPr="003A450C">
              <w:rPr>
                <w:rFonts w:cs="Arial"/>
                <w:sz w:val="16"/>
                <w:szCs w:val="16"/>
              </w:rPr>
              <w:t xml:space="preserve">Description of what the </w:t>
            </w:r>
            <w:r w:rsidR="00327FED" w:rsidRPr="00327FED">
              <w:rPr>
                <w:rFonts w:cs="Arial"/>
                <w:sz w:val="16"/>
                <w:szCs w:val="16"/>
              </w:rPr>
              <w:t>Exchange Catalogue</w:t>
            </w:r>
            <w:r w:rsidRPr="003A450C">
              <w:rPr>
                <w:rFonts w:cs="Arial"/>
                <w:sz w:val="16"/>
                <w:szCs w:val="16"/>
              </w:rPr>
              <w:t xml:space="preserve"> contains</w:t>
            </w:r>
          </w:p>
          <w:p w14:paraId="539CDD51" w14:textId="77777777" w:rsidR="007F0A04" w:rsidRPr="003A450C" w:rsidRDefault="007F0A04" w:rsidP="00280A23">
            <w:pPr>
              <w:snapToGrid w:val="0"/>
              <w:spacing w:before="60" w:after="60"/>
              <w:jc w:val="left"/>
              <w:rPr>
                <w:sz w:val="16"/>
                <w:szCs w:val="16"/>
                <w:lang w:val="en-GB"/>
              </w:rPr>
            </w:pPr>
          </w:p>
        </w:tc>
        <w:tc>
          <w:tcPr>
            <w:tcW w:w="804" w:type="dxa"/>
            <w:shd w:val="clear" w:color="auto" w:fill="FFFFFF"/>
          </w:tcPr>
          <w:p w14:paraId="43E34B5C" w14:textId="77777777" w:rsidR="007F0A04" w:rsidRPr="003A450C" w:rsidRDefault="00DD380E" w:rsidP="00280A23">
            <w:pPr>
              <w:snapToGrid w:val="0"/>
              <w:spacing w:before="60" w:after="60"/>
              <w:jc w:val="center"/>
              <w:rPr>
                <w:sz w:val="16"/>
                <w:szCs w:val="16"/>
                <w:lang w:val="en-GB"/>
              </w:rPr>
            </w:pPr>
            <w:r>
              <w:rPr>
                <w:rFonts w:cs="Arial"/>
                <w:sz w:val="16"/>
                <w:szCs w:val="16"/>
              </w:rPr>
              <w:t>0..</w:t>
            </w:r>
            <w:r w:rsidR="007F0A04" w:rsidRPr="003A450C">
              <w:rPr>
                <w:rFonts w:cs="Arial"/>
                <w:sz w:val="16"/>
                <w:szCs w:val="16"/>
              </w:rPr>
              <w:t>1</w:t>
            </w:r>
          </w:p>
        </w:tc>
        <w:tc>
          <w:tcPr>
            <w:tcW w:w="2436" w:type="dxa"/>
            <w:shd w:val="clear" w:color="auto" w:fill="FFFFFF"/>
          </w:tcPr>
          <w:p w14:paraId="01CEE796" w14:textId="77777777" w:rsidR="007F0A04" w:rsidRPr="003A450C" w:rsidRDefault="007F0A04" w:rsidP="00AC25A3">
            <w:pPr>
              <w:snapToGrid w:val="0"/>
              <w:spacing w:before="60" w:after="60"/>
              <w:jc w:val="left"/>
              <w:rPr>
                <w:sz w:val="16"/>
                <w:szCs w:val="16"/>
                <w:lang w:val="en-GB"/>
              </w:rPr>
            </w:pPr>
            <w:r w:rsidRPr="003A450C">
              <w:rPr>
                <w:rFonts w:cs="Arial"/>
                <w:sz w:val="16"/>
                <w:szCs w:val="16"/>
              </w:rPr>
              <w:t>CharacterString</w:t>
            </w:r>
          </w:p>
        </w:tc>
        <w:tc>
          <w:tcPr>
            <w:tcW w:w="3060" w:type="dxa"/>
            <w:shd w:val="clear" w:color="auto" w:fill="FFFFFF"/>
          </w:tcPr>
          <w:p w14:paraId="79970CD4" w14:textId="77777777" w:rsidR="007F0A04" w:rsidRPr="003A450C" w:rsidRDefault="007F0A04" w:rsidP="00AC25A3">
            <w:pPr>
              <w:snapToGrid w:val="0"/>
              <w:spacing w:before="60" w:after="60"/>
              <w:jc w:val="left"/>
              <w:rPr>
                <w:sz w:val="16"/>
                <w:szCs w:val="16"/>
                <w:lang w:val="en-GB"/>
              </w:rPr>
            </w:pPr>
          </w:p>
        </w:tc>
      </w:tr>
      <w:tr w:rsidR="007F0A04" w:rsidRPr="003A450C" w14:paraId="546EB6D4" w14:textId="77777777" w:rsidTr="00D37A9F">
        <w:trPr>
          <w:trHeight w:val="495"/>
        </w:trPr>
        <w:tc>
          <w:tcPr>
            <w:tcW w:w="1080" w:type="dxa"/>
            <w:shd w:val="clear" w:color="auto" w:fill="FFFFFF"/>
          </w:tcPr>
          <w:p w14:paraId="0B5F5463" w14:textId="77777777" w:rsidR="007F0A04" w:rsidRPr="003A450C" w:rsidRDefault="00E809CD" w:rsidP="00AC25A3">
            <w:pPr>
              <w:snapToGrid w:val="0"/>
              <w:spacing w:before="60" w:after="60"/>
              <w:jc w:val="left"/>
              <w:rPr>
                <w:sz w:val="16"/>
                <w:szCs w:val="16"/>
                <w:lang w:val="en-GB"/>
              </w:rPr>
            </w:pPr>
            <w:r w:rsidRPr="003A450C">
              <w:rPr>
                <w:sz w:val="16"/>
                <w:szCs w:val="16"/>
                <w:lang w:val="en-GB"/>
              </w:rPr>
              <w:t>Attribute</w:t>
            </w:r>
          </w:p>
        </w:tc>
        <w:tc>
          <w:tcPr>
            <w:tcW w:w="3060" w:type="dxa"/>
            <w:shd w:val="clear" w:color="auto" w:fill="FFFFFF"/>
          </w:tcPr>
          <w:p w14:paraId="63350FC3" w14:textId="77777777" w:rsidR="007F0A04" w:rsidRPr="003A450C" w:rsidRDefault="003E78D8" w:rsidP="00AC25A3">
            <w:pPr>
              <w:snapToGrid w:val="0"/>
              <w:spacing w:before="60" w:after="60"/>
              <w:jc w:val="left"/>
              <w:rPr>
                <w:sz w:val="16"/>
                <w:szCs w:val="16"/>
                <w:lang w:val="en-GB"/>
              </w:rPr>
            </w:pPr>
            <w:r w:rsidRPr="003A450C">
              <w:rPr>
                <w:rFonts w:cs="Arial"/>
                <w:sz w:val="16"/>
                <w:szCs w:val="16"/>
              </w:rPr>
              <w:t>e</w:t>
            </w:r>
            <w:r w:rsidR="007F0A04" w:rsidRPr="003A450C">
              <w:rPr>
                <w:rFonts w:cs="Arial"/>
                <w:sz w:val="16"/>
                <w:szCs w:val="16"/>
              </w:rPr>
              <w:t>xchangeCatalogueComment</w:t>
            </w:r>
          </w:p>
        </w:tc>
        <w:tc>
          <w:tcPr>
            <w:tcW w:w="3420" w:type="dxa"/>
            <w:shd w:val="clear" w:color="auto" w:fill="FFFFFF"/>
          </w:tcPr>
          <w:p w14:paraId="05AA95B8" w14:textId="77777777" w:rsidR="00E809CD" w:rsidRPr="003A450C" w:rsidRDefault="00E809CD" w:rsidP="00280A23">
            <w:pPr>
              <w:spacing w:before="60" w:after="60"/>
              <w:jc w:val="left"/>
              <w:rPr>
                <w:rFonts w:cs="Arial"/>
                <w:sz w:val="16"/>
                <w:szCs w:val="16"/>
              </w:rPr>
            </w:pPr>
            <w:r w:rsidRPr="003A450C">
              <w:rPr>
                <w:rFonts w:cs="Arial"/>
                <w:sz w:val="16"/>
                <w:szCs w:val="16"/>
              </w:rPr>
              <w:t>Any additional Information</w:t>
            </w:r>
          </w:p>
          <w:p w14:paraId="7C3E5A34" w14:textId="77777777" w:rsidR="007F0A04" w:rsidRPr="003A450C" w:rsidRDefault="007F0A04" w:rsidP="00280A23">
            <w:pPr>
              <w:snapToGrid w:val="0"/>
              <w:spacing w:before="60" w:after="60"/>
              <w:jc w:val="left"/>
              <w:rPr>
                <w:sz w:val="16"/>
                <w:szCs w:val="16"/>
                <w:lang w:val="en-GB"/>
              </w:rPr>
            </w:pPr>
          </w:p>
        </w:tc>
        <w:tc>
          <w:tcPr>
            <w:tcW w:w="804" w:type="dxa"/>
            <w:shd w:val="clear" w:color="auto" w:fill="FFFFFF"/>
          </w:tcPr>
          <w:p w14:paraId="7F177D17" w14:textId="77777777" w:rsidR="007F0A04" w:rsidRPr="003A450C" w:rsidRDefault="007F0A04" w:rsidP="00280A23">
            <w:pPr>
              <w:snapToGrid w:val="0"/>
              <w:spacing w:before="60" w:after="60"/>
              <w:jc w:val="center"/>
              <w:rPr>
                <w:sz w:val="16"/>
                <w:szCs w:val="16"/>
                <w:lang w:val="en-GB"/>
              </w:rPr>
            </w:pPr>
            <w:r w:rsidRPr="003A450C">
              <w:rPr>
                <w:rFonts w:cs="Arial"/>
                <w:sz w:val="16"/>
                <w:szCs w:val="16"/>
              </w:rPr>
              <w:t>0..1</w:t>
            </w:r>
          </w:p>
        </w:tc>
        <w:tc>
          <w:tcPr>
            <w:tcW w:w="2436" w:type="dxa"/>
            <w:shd w:val="clear" w:color="auto" w:fill="FFFFFF"/>
          </w:tcPr>
          <w:p w14:paraId="4326D377" w14:textId="77777777" w:rsidR="007F0A04" w:rsidRPr="003A450C" w:rsidRDefault="007F0A04" w:rsidP="00AC25A3">
            <w:pPr>
              <w:snapToGrid w:val="0"/>
              <w:spacing w:before="60" w:after="60"/>
              <w:jc w:val="left"/>
              <w:rPr>
                <w:sz w:val="16"/>
                <w:szCs w:val="16"/>
                <w:lang w:val="en-GB"/>
              </w:rPr>
            </w:pPr>
            <w:r w:rsidRPr="003A450C">
              <w:rPr>
                <w:rFonts w:cs="Arial"/>
                <w:sz w:val="16"/>
                <w:szCs w:val="16"/>
              </w:rPr>
              <w:t>CharacterString</w:t>
            </w:r>
          </w:p>
        </w:tc>
        <w:tc>
          <w:tcPr>
            <w:tcW w:w="3060" w:type="dxa"/>
            <w:shd w:val="clear" w:color="auto" w:fill="FFFFFF"/>
          </w:tcPr>
          <w:p w14:paraId="438B5CAA" w14:textId="77777777" w:rsidR="007F0A04" w:rsidRPr="003A450C" w:rsidRDefault="007F0A04" w:rsidP="00AC25A3">
            <w:pPr>
              <w:snapToGrid w:val="0"/>
              <w:spacing w:before="60" w:after="60"/>
              <w:jc w:val="left"/>
              <w:rPr>
                <w:sz w:val="16"/>
                <w:szCs w:val="16"/>
                <w:lang w:val="en-GB"/>
              </w:rPr>
            </w:pPr>
          </w:p>
        </w:tc>
      </w:tr>
      <w:tr w:rsidR="00D36BF4" w:rsidRPr="003A450C" w14:paraId="76C86427" w14:textId="77777777" w:rsidTr="00D37A9F">
        <w:trPr>
          <w:trHeight w:val="495"/>
        </w:trPr>
        <w:tc>
          <w:tcPr>
            <w:tcW w:w="1080" w:type="dxa"/>
            <w:shd w:val="clear" w:color="auto" w:fill="FFFFFF"/>
          </w:tcPr>
          <w:p w14:paraId="3668D163" w14:textId="77777777" w:rsidR="00D36BF4" w:rsidRPr="003A450C" w:rsidRDefault="00D36BF4" w:rsidP="00AC25A3">
            <w:pPr>
              <w:snapToGrid w:val="0"/>
              <w:spacing w:before="60" w:after="60"/>
              <w:jc w:val="left"/>
              <w:rPr>
                <w:sz w:val="16"/>
                <w:szCs w:val="16"/>
                <w:lang w:val="en-GB"/>
              </w:rPr>
            </w:pPr>
            <w:r>
              <w:rPr>
                <w:sz w:val="16"/>
                <w:szCs w:val="16"/>
                <w:lang w:val="en-GB"/>
              </w:rPr>
              <w:t>Attribute</w:t>
            </w:r>
          </w:p>
        </w:tc>
        <w:tc>
          <w:tcPr>
            <w:tcW w:w="3060" w:type="dxa"/>
            <w:shd w:val="clear" w:color="auto" w:fill="FFFFFF"/>
          </w:tcPr>
          <w:p w14:paraId="6E358BCB" w14:textId="71319318" w:rsidR="00D36BF4" w:rsidRPr="003A450C" w:rsidRDefault="004219D6" w:rsidP="00AC25A3">
            <w:pPr>
              <w:snapToGrid w:val="0"/>
              <w:spacing w:before="60" w:after="60"/>
              <w:jc w:val="left"/>
              <w:rPr>
                <w:rFonts w:cs="Arial"/>
                <w:sz w:val="16"/>
                <w:szCs w:val="16"/>
              </w:rPr>
            </w:pPr>
            <w:r>
              <w:rPr>
                <w:rFonts w:cs="Arial"/>
                <w:sz w:val="16"/>
                <w:szCs w:val="16"/>
              </w:rPr>
              <w:t>certificates</w:t>
            </w:r>
          </w:p>
        </w:tc>
        <w:tc>
          <w:tcPr>
            <w:tcW w:w="3420" w:type="dxa"/>
            <w:shd w:val="clear" w:color="auto" w:fill="FFFFFF"/>
          </w:tcPr>
          <w:p w14:paraId="1740D9DE" w14:textId="145FC843" w:rsidR="00D36BF4" w:rsidRPr="003A450C" w:rsidRDefault="00D36BF4" w:rsidP="00280A23">
            <w:pPr>
              <w:spacing w:before="60" w:after="60"/>
              <w:jc w:val="left"/>
              <w:rPr>
                <w:rFonts w:cs="Arial"/>
                <w:sz w:val="16"/>
                <w:szCs w:val="16"/>
              </w:rPr>
            </w:pPr>
            <w:r>
              <w:rPr>
                <w:rFonts w:cs="Arial"/>
                <w:sz w:val="16"/>
                <w:szCs w:val="16"/>
              </w:rPr>
              <w:t xml:space="preserve">Signed public key certificates referred to by digital signatures in the </w:t>
            </w:r>
            <w:r w:rsidR="00CB5EC7" w:rsidRPr="00CB5EC7">
              <w:rPr>
                <w:rFonts w:cs="Arial"/>
                <w:sz w:val="16"/>
                <w:szCs w:val="16"/>
                <w:lang w:val="en-GB"/>
              </w:rPr>
              <w:t>Exchange Set</w:t>
            </w:r>
          </w:p>
        </w:tc>
        <w:tc>
          <w:tcPr>
            <w:tcW w:w="804" w:type="dxa"/>
            <w:shd w:val="clear" w:color="auto" w:fill="FFFFFF"/>
          </w:tcPr>
          <w:p w14:paraId="2DF2DB83" w14:textId="77777777" w:rsidR="00D36BF4" w:rsidRPr="003A450C" w:rsidRDefault="00D36BF4" w:rsidP="00280A23">
            <w:pPr>
              <w:snapToGrid w:val="0"/>
              <w:spacing w:before="60" w:after="60"/>
              <w:jc w:val="center"/>
              <w:rPr>
                <w:rFonts w:cs="Arial"/>
                <w:sz w:val="16"/>
                <w:szCs w:val="16"/>
              </w:rPr>
            </w:pPr>
            <w:r>
              <w:rPr>
                <w:rFonts w:cs="Arial"/>
                <w:sz w:val="16"/>
                <w:szCs w:val="16"/>
              </w:rPr>
              <w:t>0..*</w:t>
            </w:r>
          </w:p>
        </w:tc>
        <w:tc>
          <w:tcPr>
            <w:tcW w:w="2436" w:type="dxa"/>
            <w:shd w:val="clear" w:color="auto" w:fill="FFFFFF"/>
          </w:tcPr>
          <w:p w14:paraId="58DBFD77" w14:textId="45055E32" w:rsidR="00D36BF4" w:rsidRPr="003A450C" w:rsidRDefault="00C15502" w:rsidP="00AC25A3">
            <w:pPr>
              <w:snapToGrid w:val="0"/>
              <w:spacing w:before="60" w:after="60"/>
              <w:jc w:val="left"/>
              <w:rPr>
                <w:rFonts w:cs="Arial"/>
                <w:sz w:val="16"/>
                <w:szCs w:val="16"/>
              </w:rPr>
            </w:pPr>
            <w:r>
              <w:rPr>
                <w:rFonts w:cs="Arial"/>
                <w:sz w:val="16"/>
                <w:szCs w:val="16"/>
              </w:rPr>
              <w:t>S100</w:t>
            </w:r>
            <w:r w:rsidR="001F4B68">
              <w:rPr>
                <w:rFonts w:cs="Arial"/>
                <w:sz w:val="16"/>
                <w:szCs w:val="16"/>
              </w:rPr>
              <w:t>_SE</w:t>
            </w:r>
            <w:r>
              <w:rPr>
                <w:rFonts w:cs="Arial"/>
                <w:sz w:val="16"/>
                <w:szCs w:val="16"/>
              </w:rPr>
              <w:t>_</w:t>
            </w:r>
            <w:r w:rsidR="001F4B68">
              <w:rPr>
                <w:rFonts w:cs="Arial"/>
                <w:sz w:val="16"/>
                <w:szCs w:val="16"/>
              </w:rPr>
              <w:t>CertificateContainer</w:t>
            </w:r>
          </w:p>
        </w:tc>
        <w:tc>
          <w:tcPr>
            <w:tcW w:w="3060" w:type="dxa"/>
            <w:shd w:val="clear" w:color="auto" w:fill="FFFFFF"/>
          </w:tcPr>
          <w:p w14:paraId="0A97A602" w14:textId="39927F84" w:rsidR="00D36BF4" w:rsidRPr="003A450C" w:rsidRDefault="00D36BF4" w:rsidP="00AC25A3">
            <w:pPr>
              <w:snapToGrid w:val="0"/>
              <w:spacing w:before="60" w:after="60"/>
              <w:jc w:val="left"/>
              <w:rPr>
                <w:sz w:val="16"/>
                <w:szCs w:val="16"/>
                <w:lang w:val="en-GB"/>
              </w:rPr>
            </w:pPr>
            <w:r>
              <w:rPr>
                <w:sz w:val="16"/>
                <w:szCs w:val="16"/>
                <w:lang w:val="en-GB"/>
              </w:rPr>
              <w:t>Content defined in S-100 Part 15. All certificates used, except the SA root certificate (installed separately by the implementing system) shall be included</w:t>
            </w:r>
          </w:p>
        </w:tc>
      </w:tr>
      <w:tr w:rsidR="00051C2A" w:rsidRPr="003A450C" w14:paraId="6181E79E" w14:textId="77777777" w:rsidTr="00D37A9F">
        <w:trPr>
          <w:trHeight w:val="495"/>
        </w:trPr>
        <w:tc>
          <w:tcPr>
            <w:tcW w:w="1080" w:type="dxa"/>
            <w:shd w:val="clear" w:color="auto" w:fill="FFFFFF"/>
          </w:tcPr>
          <w:p w14:paraId="3BA4C0CC" w14:textId="3FCE71E1" w:rsidR="00051C2A" w:rsidRDefault="00051C2A" w:rsidP="00AC25A3">
            <w:pPr>
              <w:snapToGrid w:val="0"/>
              <w:spacing w:before="60" w:after="60"/>
              <w:jc w:val="left"/>
              <w:rPr>
                <w:sz w:val="16"/>
                <w:szCs w:val="16"/>
                <w:lang w:val="en-GB"/>
              </w:rPr>
            </w:pPr>
            <w:r>
              <w:rPr>
                <w:sz w:val="16"/>
                <w:szCs w:val="16"/>
                <w:lang w:val="en-GB"/>
              </w:rPr>
              <w:t>Attribute</w:t>
            </w:r>
          </w:p>
        </w:tc>
        <w:tc>
          <w:tcPr>
            <w:tcW w:w="3060" w:type="dxa"/>
            <w:shd w:val="clear" w:color="auto" w:fill="FFFFFF"/>
          </w:tcPr>
          <w:p w14:paraId="3A852907" w14:textId="5B50496D" w:rsidR="00051C2A" w:rsidRDefault="00051C2A" w:rsidP="00AC25A3">
            <w:pPr>
              <w:snapToGrid w:val="0"/>
              <w:spacing w:before="60" w:after="60"/>
              <w:jc w:val="left"/>
              <w:rPr>
                <w:rFonts w:cs="Arial"/>
                <w:sz w:val="16"/>
                <w:szCs w:val="16"/>
              </w:rPr>
            </w:pPr>
            <w:r>
              <w:rPr>
                <w:rFonts w:cs="Arial"/>
                <w:sz w:val="16"/>
                <w:szCs w:val="16"/>
              </w:rPr>
              <w:t>dataServerIdentifier</w:t>
            </w:r>
          </w:p>
        </w:tc>
        <w:tc>
          <w:tcPr>
            <w:tcW w:w="3420" w:type="dxa"/>
            <w:shd w:val="clear" w:color="auto" w:fill="FFFFFF"/>
          </w:tcPr>
          <w:p w14:paraId="2183BFFF" w14:textId="0A3E44C2" w:rsidR="00051C2A" w:rsidRDefault="00EA3D52" w:rsidP="00280A23">
            <w:pPr>
              <w:spacing w:before="60" w:after="60"/>
              <w:jc w:val="left"/>
              <w:rPr>
                <w:rFonts w:cs="Arial"/>
                <w:sz w:val="16"/>
                <w:szCs w:val="16"/>
              </w:rPr>
            </w:pPr>
            <w:r>
              <w:rPr>
                <w:rFonts w:cs="Arial"/>
                <w:sz w:val="16"/>
                <w:szCs w:val="16"/>
              </w:rPr>
              <w:t>Identifies the data server for the permit</w:t>
            </w:r>
          </w:p>
        </w:tc>
        <w:tc>
          <w:tcPr>
            <w:tcW w:w="804" w:type="dxa"/>
            <w:shd w:val="clear" w:color="auto" w:fill="FFFFFF"/>
          </w:tcPr>
          <w:p w14:paraId="566953EE" w14:textId="6AC11C0C" w:rsidR="00051C2A" w:rsidRDefault="00E42587" w:rsidP="00280A23">
            <w:pPr>
              <w:snapToGrid w:val="0"/>
              <w:spacing w:before="60" w:after="60"/>
              <w:jc w:val="center"/>
              <w:rPr>
                <w:rFonts w:cs="Arial"/>
                <w:sz w:val="16"/>
                <w:szCs w:val="16"/>
              </w:rPr>
            </w:pPr>
            <w:r>
              <w:rPr>
                <w:rFonts w:cs="Arial"/>
                <w:sz w:val="16"/>
                <w:szCs w:val="16"/>
              </w:rPr>
              <w:t>0..1</w:t>
            </w:r>
          </w:p>
        </w:tc>
        <w:tc>
          <w:tcPr>
            <w:tcW w:w="2436" w:type="dxa"/>
            <w:shd w:val="clear" w:color="auto" w:fill="FFFFFF"/>
          </w:tcPr>
          <w:p w14:paraId="21C5B771" w14:textId="2E1062AB" w:rsidR="00051C2A" w:rsidRDefault="00E42587" w:rsidP="00AC25A3">
            <w:pPr>
              <w:snapToGrid w:val="0"/>
              <w:spacing w:before="60" w:after="60"/>
              <w:jc w:val="left"/>
              <w:rPr>
                <w:rFonts w:cs="Arial"/>
                <w:sz w:val="16"/>
                <w:szCs w:val="16"/>
              </w:rPr>
            </w:pPr>
            <w:r>
              <w:rPr>
                <w:rFonts w:cs="Arial"/>
                <w:sz w:val="16"/>
                <w:szCs w:val="16"/>
              </w:rPr>
              <w:t>CharacterString</w:t>
            </w:r>
          </w:p>
        </w:tc>
        <w:tc>
          <w:tcPr>
            <w:tcW w:w="3060" w:type="dxa"/>
            <w:shd w:val="clear" w:color="auto" w:fill="FFFFFF"/>
          </w:tcPr>
          <w:p w14:paraId="391B25B2" w14:textId="77777777" w:rsidR="00051C2A" w:rsidRDefault="00051C2A" w:rsidP="00AC25A3">
            <w:pPr>
              <w:snapToGrid w:val="0"/>
              <w:spacing w:before="60" w:after="60"/>
              <w:jc w:val="left"/>
              <w:rPr>
                <w:sz w:val="16"/>
                <w:szCs w:val="16"/>
                <w:lang w:val="en-GB"/>
              </w:rPr>
            </w:pPr>
          </w:p>
        </w:tc>
      </w:tr>
      <w:tr w:rsidR="009D7121" w:rsidRPr="003A450C" w14:paraId="793D1D1D" w14:textId="77777777" w:rsidTr="00D37A9F">
        <w:tc>
          <w:tcPr>
            <w:tcW w:w="1080" w:type="dxa"/>
            <w:shd w:val="clear" w:color="auto" w:fill="FFFFFF"/>
          </w:tcPr>
          <w:p w14:paraId="00B72CAD" w14:textId="77777777" w:rsidR="009D7121" w:rsidRPr="003A450C" w:rsidRDefault="009D7121" w:rsidP="00AC25A3">
            <w:pPr>
              <w:snapToGrid w:val="0"/>
              <w:spacing w:before="60" w:after="60"/>
              <w:jc w:val="left"/>
              <w:rPr>
                <w:sz w:val="16"/>
                <w:szCs w:val="16"/>
                <w:lang w:val="en-GB"/>
              </w:rPr>
            </w:pPr>
            <w:r w:rsidRPr="003A450C">
              <w:rPr>
                <w:sz w:val="16"/>
                <w:szCs w:val="16"/>
                <w:lang w:val="en-GB"/>
              </w:rPr>
              <w:t>Role</w:t>
            </w:r>
          </w:p>
        </w:tc>
        <w:tc>
          <w:tcPr>
            <w:tcW w:w="3060" w:type="dxa"/>
            <w:shd w:val="clear" w:color="auto" w:fill="FFFFFF"/>
          </w:tcPr>
          <w:p w14:paraId="0E3989BF" w14:textId="77777777" w:rsidR="009D7121" w:rsidRPr="003A450C" w:rsidRDefault="009D7121" w:rsidP="00AC25A3">
            <w:pPr>
              <w:snapToGrid w:val="0"/>
              <w:spacing w:before="60" w:after="60"/>
              <w:jc w:val="left"/>
              <w:rPr>
                <w:rFonts w:cs="Arial"/>
                <w:sz w:val="16"/>
                <w:szCs w:val="16"/>
              </w:rPr>
            </w:pPr>
            <w:r w:rsidRPr="003A450C">
              <w:rPr>
                <w:rFonts w:cs="Arial"/>
                <w:sz w:val="16"/>
                <w:szCs w:val="16"/>
              </w:rPr>
              <w:t>datasetDiscoveryMetadata</w:t>
            </w:r>
          </w:p>
        </w:tc>
        <w:tc>
          <w:tcPr>
            <w:tcW w:w="3420" w:type="dxa"/>
            <w:shd w:val="clear" w:color="auto" w:fill="FFFFFF"/>
          </w:tcPr>
          <w:p w14:paraId="50660DE6" w14:textId="7816F63A" w:rsidR="009D7121" w:rsidRPr="003A450C" w:rsidRDefault="009D7121" w:rsidP="00280A23">
            <w:pPr>
              <w:snapToGrid w:val="0"/>
              <w:spacing w:before="60" w:after="60"/>
              <w:jc w:val="left"/>
              <w:rPr>
                <w:rFonts w:cs="Arial"/>
                <w:sz w:val="16"/>
                <w:szCs w:val="16"/>
              </w:rPr>
            </w:pPr>
            <w:r w:rsidRPr="003A450C">
              <w:rPr>
                <w:rFonts w:cs="Arial"/>
                <w:sz w:val="16"/>
                <w:szCs w:val="16"/>
              </w:rPr>
              <w:t xml:space="preserve">Exchange </w:t>
            </w:r>
            <w:r w:rsidR="00280A23">
              <w:rPr>
                <w:rFonts w:cs="Arial"/>
                <w:sz w:val="16"/>
                <w:szCs w:val="16"/>
              </w:rPr>
              <w:t>C</w:t>
            </w:r>
            <w:r w:rsidR="00280A23" w:rsidRPr="003A450C">
              <w:rPr>
                <w:rFonts w:cs="Arial"/>
                <w:sz w:val="16"/>
                <w:szCs w:val="16"/>
              </w:rPr>
              <w:t xml:space="preserve">atalogues </w:t>
            </w:r>
            <w:r w:rsidRPr="003A450C">
              <w:rPr>
                <w:rFonts w:cs="Arial"/>
                <w:sz w:val="16"/>
                <w:szCs w:val="16"/>
              </w:rPr>
              <w:t xml:space="preserve">may include or reference discovery metadata for the datasets in the </w:t>
            </w:r>
            <w:r w:rsidR="00280A23">
              <w:rPr>
                <w:rFonts w:cs="Arial"/>
                <w:sz w:val="16"/>
                <w:szCs w:val="16"/>
              </w:rPr>
              <w:t>E</w:t>
            </w:r>
            <w:r w:rsidR="00280A23" w:rsidRPr="003A450C">
              <w:rPr>
                <w:rFonts w:cs="Arial"/>
                <w:sz w:val="16"/>
                <w:szCs w:val="16"/>
              </w:rPr>
              <w:t xml:space="preserve">xchange </w:t>
            </w:r>
            <w:r w:rsidR="00280A23">
              <w:rPr>
                <w:rFonts w:cs="Arial"/>
                <w:sz w:val="16"/>
                <w:szCs w:val="16"/>
              </w:rPr>
              <w:t>S</w:t>
            </w:r>
            <w:r w:rsidR="00280A23" w:rsidRPr="003A450C">
              <w:rPr>
                <w:rFonts w:cs="Arial"/>
                <w:sz w:val="16"/>
                <w:szCs w:val="16"/>
              </w:rPr>
              <w:t>et</w:t>
            </w:r>
          </w:p>
        </w:tc>
        <w:tc>
          <w:tcPr>
            <w:tcW w:w="804" w:type="dxa"/>
            <w:shd w:val="clear" w:color="auto" w:fill="FFFFFF"/>
          </w:tcPr>
          <w:p w14:paraId="763007A8" w14:textId="77777777" w:rsidR="009D7121" w:rsidRPr="003A450C" w:rsidRDefault="009D7121" w:rsidP="00D37A9F">
            <w:pPr>
              <w:snapToGrid w:val="0"/>
              <w:spacing w:before="60" w:after="60"/>
              <w:jc w:val="center"/>
              <w:rPr>
                <w:rFonts w:cs="Arial"/>
                <w:sz w:val="16"/>
                <w:szCs w:val="16"/>
              </w:rPr>
            </w:pPr>
            <w:r w:rsidRPr="003A450C">
              <w:rPr>
                <w:rFonts w:cs="Arial"/>
                <w:sz w:val="16"/>
                <w:szCs w:val="16"/>
              </w:rPr>
              <w:t>0..*</w:t>
            </w:r>
          </w:p>
        </w:tc>
        <w:tc>
          <w:tcPr>
            <w:tcW w:w="2436" w:type="dxa"/>
            <w:shd w:val="clear" w:color="auto" w:fill="FFFFFF"/>
          </w:tcPr>
          <w:p w14:paraId="2BA2AB1F" w14:textId="77777777" w:rsidR="009D7121" w:rsidRPr="003A450C" w:rsidRDefault="009D7121" w:rsidP="00D37A9F">
            <w:pPr>
              <w:snapToGrid w:val="0"/>
              <w:spacing w:before="60" w:after="60"/>
              <w:rPr>
                <w:sz w:val="16"/>
                <w:szCs w:val="16"/>
                <w:lang w:val="en-GB"/>
              </w:rPr>
            </w:pPr>
            <w:r w:rsidRPr="003A450C">
              <w:rPr>
                <w:sz w:val="16"/>
                <w:szCs w:val="16"/>
                <w:lang w:val="en-GB"/>
              </w:rPr>
              <w:t>Aggregation</w:t>
            </w:r>
            <w:r w:rsidR="00151BAF" w:rsidRPr="003A450C">
              <w:rPr>
                <w:sz w:val="16"/>
                <w:szCs w:val="16"/>
                <w:lang w:val="en-GB"/>
              </w:rPr>
              <w:t xml:space="preserve"> S100_DatasetDiscoveryMetadata</w:t>
            </w:r>
          </w:p>
        </w:tc>
        <w:tc>
          <w:tcPr>
            <w:tcW w:w="3060" w:type="dxa"/>
            <w:shd w:val="clear" w:color="auto" w:fill="FFFFFF"/>
          </w:tcPr>
          <w:p w14:paraId="1A8B9E1A" w14:textId="77777777" w:rsidR="009D7121" w:rsidRPr="003A450C" w:rsidRDefault="009D7121" w:rsidP="00AC25A3">
            <w:pPr>
              <w:snapToGrid w:val="0"/>
              <w:spacing w:before="60" w:after="60"/>
              <w:jc w:val="left"/>
              <w:rPr>
                <w:rFonts w:cs="Arial"/>
                <w:sz w:val="16"/>
                <w:szCs w:val="16"/>
              </w:rPr>
            </w:pPr>
          </w:p>
        </w:tc>
      </w:tr>
      <w:tr w:rsidR="009D7121" w:rsidRPr="003A450C" w14:paraId="52B5256C" w14:textId="77777777" w:rsidTr="00D37A9F">
        <w:tc>
          <w:tcPr>
            <w:tcW w:w="1080" w:type="dxa"/>
            <w:shd w:val="clear" w:color="auto" w:fill="FFFFFF"/>
          </w:tcPr>
          <w:p w14:paraId="3892E14A" w14:textId="77777777" w:rsidR="009D7121" w:rsidRPr="003A450C" w:rsidRDefault="009D7121" w:rsidP="00AC25A3">
            <w:pPr>
              <w:snapToGrid w:val="0"/>
              <w:spacing w:before="60" w:after="60"/>
              <w:jc w:val="left"/>
              <w:rPr>
                <w:sz w:val="16"/>
                <w:szCs w:val="16"/>
                <w:lang w:val="en-GB"/>
              </w:rPr>
            </w:pPr>
            <w:r w:rsidRPr="003A450C">
              <w:rPr>
                <w:sz w:val="16"/>
                <w:szCs w:val="16"/>
                <w:lang w:val="en-GB"/>
              </w:rPr>
              <w:t>Role</w:t>
            </w:r>
          </w:p>
        </w:tc>
        <w:tc>
          <w:tcPr>
            <w:tcW w:w="3060" w:type="dxa"/>
            <w:shd w:val="clear" w:color="auto" w:fill="FFFFFF"/>
          </w:tcPr>
          <w:p w14:paraId="75D9A22E" w14:textId="581EB3AE" w:rsidR="009D7121" w:rsidRPr="003A450C" w:rsidRDefault="00735D53" w:rsidP="00AC25A3">
            <w:pPr>
              <w:snapToGrid w:val="0"/>
              <w:spacing w:before="60" w:after="60"/>
              <w:jc w:val="left"/>
              <w:rPr>
                <w:rFonts w:cs="Arial"/>
                <w:sz w:val="16"/>
                <w:szCs w:val="16"/>
              </w:rPr>
            </w:pPr>
            <w:r>
              <w:rPr>
                <w:rFonts w:cs="Arial"/>
                <w:sz w:val="16"/>
                <w:szCs w:val="16"/>
              </w:rPr>
              <w:t>catalogueDiscoveryMetadata</w:t>
            </w:r>
          </w:p>
        </w:tc>
        <w:tc>
          <w:tcPr>
            <w:tcW w:w="3420" w:type="dxa"/>
            <w:shd w:val="clear" w:color="auto" w:fill="FFFFFF"/>
          </w:tcPr>
          <w:p w14:paraId="392FB7CC" w14:textId="23F114F8" w:rsidR="009D7121" w:rsidRPr="003A450C" w:rsidRDefault="00151BAF" w:rsidP="00280A23">
            <w:pPr>
              <w:snapToGrid w:val="0"/>
              <w:spacing w:before="60" w:after="60"/>
              <w:jc w:val="left"/>
              <w:rPr>
                <w:rFonts w:cs="Arial"/>
                <w:sz w:val="16"/>
                <w:szCs w:val="16"/>
              </w:rPr>
            </w:pPr>
            <w:r w:rsidRPr="003A450C">
              <w:rPr>
                <w:rFonts w:cs="Arial"/>
                <w:sz w:val="16"/>
                <w:szCs w:val="16"/>
              </w:rPr>
              <w:t xml:space="preserve">Metadata for </w:t>
            </w:r>
            <w:r w:rsidR="00280A23">
              <w:rPr>
                <w:rFonts w:cs="Arial"/>
                <w:sz w:val="16"/>
                <w:szCs w:val="16"/>
              </w:rPr>
              <w:t>C</w:t>
            </w:r>
            <w:r w:rsidR="00280A23" w:rsidRPr="003A450C">
              <w:rPr>
                <w:rFonts w:cs="Arial"/>
                <w:sz w:val="16"/>
                <w:szCs w:val="16"/>
              </w:rPr>
              <w:t>atalogue</w:t>
            </w:r>
          </w:p>
        </w:tc>
        <w:tc>
          <w:tcPr>
            <w:tcW w:w="804" w:type="dxa"/>
            <w:shd w:val="clear" w:color="auto" w:fill="FFFFFF"/>
          </w:tcPr>
          <w:p w14:paraId="76AAD4F6" w14:textId="77777777" w:rsidR="009D7121" w:rsidRPr="003A450C" w:rsidRDefault="00151BAF" w:rsidP="00D37A9F">
            <w:pPr>
              <w:snapToGrid w:val="0"/>
              <w:spacing w:before="60" w:after="60"/>
              <w:jc w:val="center"/>
              <w:rPr>
                <w:rFonts w:cs="Arial"/>
                <w:sz w:val="16"/>
                <w:szCs w:val="16"/>
              </w:rPr>
            </w:pPr>
            <w:r w:rsidRPr="003A450C">
              <w:rPr>
                <w:rFonts w:cs="Arial"/>
                <w:sz w:val="16"/>
                <w:szCs w:val="16"/>
              </w:rPr>
              <w:t>0..*</w:t>
            </w:r>
          </w:p>
        </w:tc>
        <w:tc>
          <w:tcPr>
            <w:tcW w:w="2436" w:type="dxa"/>
            <w:shd w:val="clear" w:color="auto" w:fill="FFFFFF"/>
          </w:tcPr>
          <w:p w14:paraId="12B8E8FE" w14:textId="77777777" w:rsidR="009D7121" w:rsidRPr="003A450C" w:rsidRDefault="00151BAF" w:rsidP="00D37A9F">
            <w:pPr>
              <w:snapToGrid w:val="0"/>
              <w:spacing w:before="60" w:after="60"/>
              <w:rPr>
                <w:sz w:val="16"/>
                <w:szCs w:val="16"/>
                <w:lang w:val="en-GB"/>
              </w:rPr>
            </w:pPr>
            <w:r w:rsidRPr="003A450C">
              <w:rPr>
                <w:sz w:val="16"/>
                <w:szCs w:val="16"/>
                <w:lang w:val="en-GB"/>
              </w:rPr>
              <w:t>Aggregation S100_Catalogue</w:t>
            </w:r>
            <w:r w:rsidR="00735D53">
              <w:rPr>
                <w:sz w:val="16"/>
                <w:szCs w:val="16"/>
                <w:lang w:val="en-GB"/>
              </w:rPr>
              <w:t>Discovery</w:t>
            </w:r>
            <w:r w:rsidRPr="003A450C">
              <w:rPr>
                <w:sz w:val="16"/>
                <w:szCs w:val="16"/>
                <w:lang w:val="en-GB"/>
              </w:rPr>
              <w:t>Metadata</w:t>
            </w:r>
          </w:p>
        </w:tc>
        <w:tc>
          <w:tcPr>
            <w:tcW w:w="3060" w:type="dxa"/>
            <w:shd w:val="clear" w:color="auto" w:fill="FFFFFF"/>
          </w:tcPr>
          <w:p w14:paraId="5ACF030E" w14:textId="33DC08DA" w:rsidR="009D7121" w:rsidRPr="003A450C" w:rsidRDefault="00A1561B" w:rsidP="00AC25A3">
            <w:pPr>
              <w:snapToGrid w:val="0"/>
              <w:spacing w:before="60" w:after="60"/>
              <w:jc w:val="left"/>
              <w:rPr>
                <w:rFonts w:cs="Arial"/>
                <w:sz w:val="16"/>
                <w:szCs w:val="16"/>
              </w:rPr>
            </w:pPr>
            <w:r w:rsidRPr="003A450C">
              <w:rPr>
                <w:rFonts w:cs="Arial"/>
                <w:sz w:val="16"/>
                <w:szCs w:val="16"/>
              </w:rPr>
              <w:t xml:space="preserve">Metadata for the </w:t>
            </w:r>
            <w:r w:rsidR="00280A23">
              <w:rPr>
                <w:rFonts w:cs="Arial"/>
                <w:sz w:val="16"/>
                <w:szCs w:val="16"/>
              </w:rPr>
              <w:t>F</w:t>
            </w:r>
            <w:r w:rsidR="00280A23" w:rsidRPr="003A450C">
              <w:rPr>
                <w:rFonts w:cs="Arial"/>
                <w:sz w:val="16"/>
                <w:szCs w:val="16"/>
              </w:rPr>
              <w:t>eature</w:t>
            </w:r>
            <w:r w:rsidRPr="003A450C">
              <w:rPr>
                <w:rFonts w:cs="Arial"/>
                <w:sz w:val="16"/>
                <w:szCs w:val="16"/>
              </w:rPr>
              <w:t xml:space="preserve">, </w:t>
            </w:r>
            <w:r w:rsidR="00280A23">
              <w:rPr>
                <w:rFonts w:cs="Arial"/>
                <w:sz w:val="16"/>
                <w:szCs w:val="16"/>
              </w:rPr>
              <w:t>P</w:t>
            </w:r>
            <w:r w:rsidR="00280A23" w:rsidRPr="003A450C">
              <w:rPr>
                <w:rFonts w:cs="Arial"/>
                <w:sz w:val="16"/>
                <w:szCs w:val="16"/>
              </w:rPr>
              <w:t>ortrayal</w:t>
            </w:r>
            <w:r w:rsidRPr="003A450C">
              <w:rPr>
                <w:rFonts w:cs="Arial"/>
                <w:sz w:val="16"/>
                <w:szCs w:val="16"/>
              </w:rPr>
              <w:t xml:space="preserve"> and </w:t>
            </w:r>
            <w:r w:rsidR="00280A23">
              <w:rPr>
                <w:rFonts w:cs="Arial"/>
                <w:sz w:val="16"/>
                <w:szCs w:val="16"/>
              </w:rPr>
              <w:t>I</w:t>
            </w:r>
            <w:r w:rsidR="00280A23" w:rsidRPr="003A450C">
              <w:rPr>
                <w:rFonts w:cs="Arial"/>
                <w:sz w:val="16"/>
                <w:szCs w:val="16"/>
              </w:rPr>
              <w:t xml:space="preserve">nteroperability </w:t>
            </w:r>
            <w:r w:rsidR="00280A23">
              <w:rPr>
                <w:rFonts w:cs="Arial"/>
                <w:sz w:val="16"/>
                <w:szCs w:val="16"/>
              </w:rPr>
              <w:t>C</w:t>
            </w:r>
            <w:r w:rsidR="00280A23" w:rsidRPr="003A450C">
              <w:rPr>
                <w:rFonts w:cs="Arial"/>
                <w:sz w:val="16"/>
                <w:szCs w:val="16"/>
              </w:rPr>
              <w:t>atalogues</w:t>
            </w:r>
            <w:r w:rsidRPr="003A450C">
              <w:rPr>
                <w:rFonts w:cs="Arial"/>
                <w:sz w:val="16"/>
                <w:szCs w:val="16"/>
              </w:rPr>
              <w:t>, if any</w:t>
            </w:r>
          </w:p>
        </w:tc>
      </w:tr>
      <w:tr w:rsidR="00151BAF" w:rsidRPr="003A450C" w14:paraId="07D307A1" w14:textId="77777777" w:rsidTr="00D37A9F">
        <w:tc>
          <w:tcPr>
            <w:tcW w:w="1080" w:type="dxa"/>
            <w:shd w:val="clear" w:color="auto" w:fill="FFFFFF"/>
          </w:tcPr>
          <w:p w14:paraId="0A698B4F" w14:textId="77777777" w:rsidR="00151BAF" w:rsidRPr="003A450C" w:rsidRDefault="00151BAF" w:rsidP="00AC25A3">
            <w:pPr>
              <w:snapToGrid w:val="0"/>
              <w:spacing w:before="60" w:after="60"/>
              <w:jc w:val="left"/>
              <w:rPr>
                <w:sz w:val="16"/>
                <w:szCs w:val="16"/>
                <w:lang w:val="en-GB"/>
              </w:rPr>
            </w:pPr>
            <w:r w:rsidRPr="003A450C">
              <w:rPr>
                <w:sz w:val="16"/>
                <w:szCs w:val="16"/>
                <w:lang w:val="en-GB"/>
              </w:rPr>
              <w:t>Role</w:t>
            </w:r>
          </w:p>
        </w:tc>
        <w:tc>
          <w:tcPr>
            <w:tcW w:w="3060" w:type="dxa"/>
            <w:shd w:val="clear" w:color="auto" w:fill="FFFFFF"/>
          </w:tcPr>
          <w:p w14:paraId="0E121ED5" w14:textId="77777777" w:rsidR="00151BAF" w:rsidRPr="003A450C" w:rsidRDefault="00151BAF" w:rsidP="00AC25A3">
            <w:pPr>
              <w:snapToGrid w:val="0"/>
              <w:spacing w:before="60" w:after="60"/>
              <w:jc w:val="left"/>
              <w:rPr>
                <w:rFonts w:cs="Arial"/>
                <w:sz w:val="16"/>
                <w:szCs w:val="16"/>
              </w:rPr>
            </w:pPr>
            <w:r w:rsidRPr="003A450C">
              <w:rPr>
                <w:rFonts w:cs="Arial"/>
                <w:sz w:val="16"/>
                <w:szCs w:val="16"/>
              </w:rPr>
              <w:t>supportFileDiscoveryMetadata</w:t>
            </w:r>
          </w:p>
        </w:tc>
        <w:tc>
          <w:tcPr>
            <w:tcW w:w="3420" w:type="dxa"/>
            <w:shd w:val="clear" w:color="auto" w:fill="FFFFFF"/>
          </w:tcPr>
          <w:p w14:paraId="68358FA4" w14:textId="422D7418" w:rsidR="00151BAF" w:rsidRPr="003A450C" w:rsidRDefault="00151BAF" w:rsidP="00280A23">
            <w:pPr>
              <w:snapToGrid w:val="0"/>
              <w:spacing w:before="60" w:after="60"/>
              <w:jc w:val="left"/>
              <w:rPr>
                <w:rFonts w:cs="Arial"/>
                <w:sz w:val="16"/>
                <w:szCs w:val="16"/>
              </w:rPr>
            </w:pPr>
            <w:r w:rsidRPr="003A450C">
              <w:rPr>
                <w:rFonts w:cs="Arial"/>
                <w:sz w:val="16"/>
                <w:szCs w:val="16"/>
              </w:rPr>
              <w:t xml:space="preserve">Exchange </w:t>
            </w:r>
            <w:r w:rsidR="00280A23">
              <w:rPr>
                <w:rFonts w:cs="Arial"/>
                <w:sz w:val="16"/>
                <w:szCs w:val="16"/>
              </w:rPr>
              <w:t>C</w:t>
            </w:r>
            <w:r w:rsidR="00280A23" w:rsidRPr="003A450C">
              <w:rPr>
                <w:rFonts w:cs="Arial"/>
                <w:sz w:val="16"/>
                <w:szCs w:val="16"/>
              </w:rPr>
              <w:t xml:space="preserve">atalogues </w:t>
            </w:r>
            <w:r w:rsidRPr="003A450C">
              <w:rPr>
                <w:rFonts w:cs="Arial"/>
                <w:sz w:val="16"/>
                <w:szCs w:val="16"/>
              </w:rPr>
              <w:t xml:space="preserve">may include or reference discovery metadata for the support files in the </w:t>
            </w:r>
            <w:r w:rsidR="00280A23">
              <w:rPr>
                <w:rFonts w:cs="Arial"/>
                <w:sz w:val="16"/>
                <w:szCs w:val="16"/>
              </w:rPr>
              <w:t>E</w:t>
            </w:r>
            <w:r w:rsidR="00280A23" w:rsidRPr="003A450C">
              <w:rPr>
                <w:rFonts w:cs="Arial"/>
                <w:sz w:val="16"/>
                <w:szCs w:val="16"/>
              </w:rPr>
              <w:t xml:space="preserve">xchange </w:t>
            </w:r>
            <w:r w:rsidR="00280A23">
              <w:rPr>
                <w:rFonts w:cs="Arial"/>
                <w:sz w:val="16"/>
                <w:szCs w:val="16"/>
              </w:rPr>
              <w:t>S</w:t>
            </w:r>
            <w:r w:rsidR="00280A23" w:rsidRPr="003A450C">
              <w:rPr>
                <w:rFonts w:cs="Arial"/>
                <w:sz w:val="16"/>
                <w:szCs w:val="16"/>
              </w:rPr>
              <w:t>et</w:t>
            </w:r>
          </w:p>
        </w:tc>
        <w:tc>
          <w:tcPr>
            <w:tcW w:w="804" w:type="dxa"/>
            <w:shd w:val="clear" w:color="auto" w:fill="FFFFFF"/>
          </w:tcPr>
          <w:p w14:paraId="69D4849B" w14:textId="77777777" w:rsidR="00151BAF" w:rsidRPr="003A450C" w:rsidRDefault="00151BAF" w:rsidP="00151BAF">
            <w:pPr>
              <w:snapToGrid w:val="0"/>
              <w:spacing w:before="60" w:after="60"/>
              <w:jc w:val="center"/>
              <w:rPr>
                <w:rFonts w:cs="Arial"/>
                <w:sz w:val="16"/>
                <w:szCs w:val="16"/>
              </w:rPr>
            </w:pPr>
            <w:r w:rsidRPr="003A450C">
              <w:rPr>
                <w:rFonts w:cs="Arial"/>
                <w:sz w:val="16"/>
                <w:szCs w:val="16"/>
              </w:rPr>
              <w:t>0..*</w:t>
            </w:r>
          </w:p>
        </w:tc>
        <w:tc>
          <w:tcPr>
            <w:tcW w:w="2436" w:type="dxa"/>
            <w:shd w:val="clear" w:color="auto" w:fill="FFFFFF"/>
          </w:tcPr>
          <w:p w14:paraId="18F01C15" w14:textId="77777777" w:rsidR="00151BAF" w:rsidRPr="003A450C" w:rsidRDefault="00151BAF" w:rsidP="00151BAF">
            <w:pPr>
              <w:snapToGrid w:val="0"/>
              <w:spacing w:before="60" w:after="60"/>
              <w:rPr>
                <w:sz w:val="16"/>
                <w:szCs w:val="16"/>
                <w:lang w:val="en-GB"/>
              </w:rPr>
            </w:pPr>
            <w:r w:rsidRPr="003A450C">
              <w:rPr>
                <w:sz w:val="16"/>
                <w:szCs w:val="16"/>
                <w:lang w:val="en-GB"/>
              </w:rPr>
              <w:t>Aggregation S100_SupportFileDiscoveryMetadata</w:t>
            </w:r>
          </w:p>
        </w:tc>
        <w:tc>
          <w:tcPr>
            <w:tcW w:w="3060" w:type="dxa"/>
            <w:shd w:val="clear" w:color="auto" w:fill="FFFFFF"/>
          </w:tcPr>
          <w:p w14:paraId="4E720913" w14:textId="77777777" w:rsidR="00151BAF" w:rsidRPr="003A450C" w:rsidRDefault="00151BAF" w:rsidP="00AC25A3">
            <w:pPr>
              <w:snapToGrid w:val="0"/>
              <w:spacing w:before="60" w:after="60"/>
              <w:jc w:val="left"/>
              <w:rPr>
                <w:rFonts w:cs="Arial"/>
                <w:sz w:val="16"/>
                <w:szCs w:val="16"/>
              </w:rPr>
            </w:pPr>
          </w:p>
        </w:tc>
      </w:tr>
    </w:tbl>
    <w:p w14:paraId="45D86A47" w14:textId="77777777" w:rsidR="00F82037" w:rsidRPr="003A450C" w:rsidRDefault="00F82037" w:rsidP="00C112E2">
      <w:pPr>
        <w:rPr>
          <w:lang w:val="en-GB"/>
        </w:rPr>
      </w:pPr>
    </w:p>
    <w:p w14:paraId="1A7207E0" w14:textId="77777777" w:rsidR="00C112E2" w:rsidRPr="00AC25A3" w:rsidRDefault="00C112E2" w:rsidP="003E38C8">
      <w:pPr>
        <w:pStyle w:val="Heading7"/>
        <w:rPr>
          <w:sz w:val="20"/>
        </w:rPr>
      </w:pPr>
      <w:bookmarkStart w:id="147" w:name="_Toc403560565"/>
      <w:bookmarkStart w:id="148" w:name="_Toc512925140"/>
      <w:r w:rsidRPr="00AC25A3">
        <w:rPr>
          <w:sz w:val="20"/>
        </w:rPr>
        <w:t>S100_</w:t>
      </w:r>
      <w:r w:rsidR="003F1E9C" w:rsidRPr="00AC25A3">
        <w:rPr>
          <w:sz w:val="20"/>
        </w:rPr>
        <w:t>Exchange</w:t>
      </w:r>
      <w:r w:rsidRPr="00AC25A3">
        <w:rPr>
          <w:sz w:val="20"/>
        </w:rPr>
        <w:t>CatalogueIdentifier</w:t>
      </w:r>
      <w:bookmarkEnd w:id="147"/>
      <w:bookmarkEnd w:id="148"/>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3A450C" w14:paraId="36E9713D" w14:textId="77777777" w:rsidTr="004E1E67">
        <w:trPr>
          <w:tblHeader/>
        </w:trPr>
        <w:tc>
          <w:tcPr>
            <w:tcW w:w="1080" w:type="dxa"/>
            <w:shd w:val="clear" w:color="auto" w:fill="D9D9D9" w:themeFill="background1" w:themeFillShade="D9"/>
          </w:tcPr>
          <w:p w14:paraId="23A4ED4D" w14:textId="77777777" w:rsidR="00C112E2" w:rsidRPr="003A450C" w:rsidRDefault="00C112E2" w:rsidP="00AB599D">
            <w:pPr>
              <w:snapToGrid w:val="0"/>
              <w:spacing w:before="60" w:after="60"/>
              <w:rPr>
                <w:b/>
                <w:sz w:val="16"/>
                <w:szCs w:val="16"/>
                <w:lang w:val="en-GB"/>
              </w:rPr>
            </w:pPr>
            <w:r w:rsidRPr="003A450C">
              <w:rPr>
                <w:b/>
                <w:sz w:val="16"/>
                <w:szCs w:val="16"/>
                <w:lang w:val="en-GB"/>
              </w:rPr>
              <w:t>Role Name</w:t>
            </w:r>
          </w:p>
        </w:tc>
        <w:tc>
          <w:tcPr>
            <w:tcW w:w="3060" w:type="dxa"/>
            <w:shd w:val="clear" w:color="auto" w:fill="D9D9D9" w:themeFill="background1" w:themeFillShade="D9"/>
          </w:tcPr>
          <w:p w14:paraId="09305D0C" w14:textId="77777777" w:rsidR="00C112E2" w:rsidRPr="003A450C" w:rsidRDefault="00C112E2" w:rsidP="00AB599D">
            <w:pPr>
              <w:snapToGrid w:val="0"/>
              <w:spacing w:before="60" w:after="60"/>
              <w:rPr>
                <w:b/>
                <w:sz w:val="16"/>
                <w:szCs w:val="16"/>
                <w:lang w:val="en-GB"/>
              </w:rPr>
            </w:pPr>
            <w:r w:rsidRPr="003A450C">
              <w:rPr>
                <w:b/>
                <w:sz w:val="16"/>
                <w:szCs w:val="16"/>
                <w:lang w:val="en-GB"/>
              </w:rPr>
              <w:t>Name</w:t>
            </w:r>
          </w:p>
        </w:tc>
        <w:tc>
          <w:tcPr>
            <w:tcW w:w="3420" w:type="dxa"/>
            <w:shd w:val="clear" w:color="auto" w:fill="D9D9D9" w:themeFill="background1" w:themeFillShade="D9"/>
          </w:tcPr>
          <w:p w14:paraId="1F6E4012" w14:textId="77777777" w:rsidR="00C112E2" w:rsidRPr="003A450C" w:rsidRDefault="00C112E2" w:rsidP="00AB599D">
            <w:pPr>
              <w:snapToGrid w:val="0"/>
              <w:spacing w:before="60" w:after="60"/>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639CBA8B" w14:textId="77777777" w:rsidR="00C112E2" w:rsidRPr="003A450C" w:rsidRDefault="006F1FE6" w:rsidP="00AB599D">
            <w:pPr>
              <w:snapToGrid w:val="0"/>
              <w:spacing w:before="60" w:after="60"/>
              <w:jc w:val="center"/>
              <w:rPr>
                <w:b/>
                <w:sz w:val="16"/>
                <w:szCs w:val="16"/>
                <w:lang w:val="en-GB"/>
              </w:rPr>
            </w:pPr>
            <w:r w:rsidRPr="003A450C">
              <w:rPr>
                <w:b/>
                <w:sz w:val="16"/>
                <w:szCs w:val="16"/>
                <w:lang w:val="en-GB"/>
              </w:rPr>
              <w:t>Mult</w:t>
            </w:r>
          </w:p>
        </w:tc>
        <w:tc>
          <w:tcPr>
            <w:tcW w:w="2436" w:type="dxa"/>
            <w:shd w:val="clear" w:color="auto" w:fill="D9D9D9" w:themeFill="background1" w:themeFillShade="D9"/>
          </w:tcPr>
          <w:p w14:paraId="0EAD55B1" w14:textId="77777777" w:rsidR="00C112E2" w:rsidRPr="003A450C" w:rsidRDefault="00C112E2" w:rsidP="00AB599D">
            <w:pPr>
              <w:snapToGrid w:val="0"/>
              <w:spacing w:before="60" w:after="60"/>
              <w:rPr>
                <w:b/>
                <w:sz w:val="16"/>
                <w:szCs w:val="16"/>
                <w:lang w:val="en-GB"/>
              </w:rPr>
            </w:pPr>
            <w:r w:rsidRPr="003A450C">
              <w:rPr>
                <w:b/>
                <w:sz w:val="16"/>
                <w:szCs w:val="16"/>
                <w:lang w:val="en-GB"/>
              </w:rPr>
              <w:t>Type</w:t>
            </w:r>
          </w:p>
        </w:tc>
        <w:tc>
          <w:tcPr>
            <w:tcW w:w="3060" w:type="dxa"/>
            <w:shd w:val="clear" w:color="auto" w:fill="D9D9D9" w:themeFill="background1" w:themeFillShade="D9"/>
          </w:tcPr>
          <w:p w14:paraId="2ABD300F" w14:textId="77777777" w:rsidR="00C112E2" w:rsidRPr="003A450C" w:rsidRDefault="00C112E2" w:rsidP="00AB599D">
            <w:pPr>
              <w:snapToGrid w:val="0"/>
              <w:spacing w:before="60" w:after="60"/>
              <w:rPr>
                <w:b/>
                <w:sz w:val="16"/>
                <w:szCs w:val="16"/>
                <w:lang w:val="en-GB"/>
              </w:rPr>
            </w:pPr>
            <w:r w:rsidRPr="003A450C">
              <w:rPr>
                <w:b/>
                <w:sz w:val="16"/>
                <w:szCs w:val="16"/>
                <w:lang w:val="en-GB"/>
              </w:rPr>
              <w:t>Remarks</w:t>
            </w:r>
          </w:p>
        </w:tc>
      </w:tr>
      <w:tr w:rsidR="00C112E2" w:rsidRPr="003A450C" w14:paraId="501AC25D" w14:textId="77777777" w:rsidTr="00AB599D">
        <w:tc>
          <w:tcPr>
            <w:tcW w:w="1080" w:type="dxa"/>
          </w:tcPr>
          <w:p w14:paraId="34A9F712" w14:textId="77777777" w:rsidR="00C112E2" w:rsidRPr="003A450C" w:rsidRDefault="00C112E2" w:rsidP="00AC25A3">
            <w:pPr>
              <w:snapToGrid w:val="0"/>
              <w:spacing w:before="60" w:after="60"/>
              <w:jc w:val="left"/>
              <w:rPr>
                <w:sz w:val="16"/>
                <w:szCs w:val="16"/>
                <w:lang w:val="en-GB"/>
              </w:rPr>
            </w:pPr>
            <w:r w:rsidRPr="003A450C">
              <w:rPr>
                <w:sz w:val="16"/>
                <w:szCs w:val="16"/>
                <w:lang w:val="en-GB"/>
              </w:rPr>
              <w:t>Class</w:t>
            </w:r>
          </w:p>
        </w:tc>
        <w:tc>
          <w:tcPr>
            <w:tcW w:w="3060" w:type="dxa"/>
          </w:tcPr>
          <w:p w14:paraId="77783312" w14:textId="77777777" w:rsidR="00C112E2" w:rsidRPr="003A450C" w:rsidRDefault="00C112E2" w:rsidP="00AC25A3">
            <w:pPr>
              <w:snapToGrid w:val="0"/>
              <w:spacing w:before="60" w:after="60"/>
              <w:jc w:val="left"/>
              <w:rPr>
                <w:sz w:val="16"/>
                <w:szCs w:val="16"/>
                <w:lang w:val="en-GB"/>
              </w:rPr>
            </w:pPr>
            <w:r w:rsidRPr="003A450C">
              <w:rPr>
                <w:sz w:val="16"/>
                <w:szCs w:val="16"/>
                <w:lang w:val="en-GB"/>
              </w:rPr>
              <w:t>S100_</w:t>
            </w:r>
            <w:r w:rsidR="00CF1567">
              <w:rPr>
                <w:sz w:val="16"/>
                <w:szCs w:val="16"/>
                <w:lang w:val="en-GB"/>
              </w:rPr>
              <w:t>Exchange</w:t>
            </w:r>
            <w:r w:rsidRPr="003A450C">
              <w:rPr>
                <w:sz w:val="16"/>
                <w:szCs w:val="16"/>
                <w:lang w:val="en-GB"/>
              </w:rPr>
              <w:t>CatalogueIdentifier</w:t>
            </w:r>
          </w:p>
        </w:tc>
        <w:tc>
          <w:tcPr>
            <w:tcW w:w="3420" w:type="dxa"/>
          </w:tcPr>
          <w:p w14:paraId="594C28F5" w14:textId="12394B2F" w:rsidR="00C112E2" w:rsidRPr="003A450C" w:rsidRDefault="00C112E2" w:rsidP="00DC2CF6">
            <w:pPr>
              <w:snapToGrid w:val="0"/>
              <w:spacing w:before="60" w:after="60"/>
              <w:jc w:val="left"/>
              <w:rPr>
                <w:sz w:val="16"/>
                <w:szCs w:val="16"/>
                <w:lang w:val="en-GB"/>
              </w:rPr>
            </w:pPr>
            <w:r w:rsidRPr="003A450C">
              <w:rPr>
                <w:sz w:val="16"/>
                <w:szCs w:val="16"/>
                <w:lang w:val="en-GB"/>
              </w:rPr>
              <w:t xml:space="preserve">An </w:t>
            </w:r>
            <w:r w:rsidR="00546BA2">
              <w:rPr>
                <w:sz w:val="16"/>
                <w:szCs w:val="16"/>
                <w:lang w:val="en-GB"/>
              </w:rPr>
              <w:t xml:space="preserve">identifier for an </w:t>
            </w:r>
            <w:r w:rsidR="00280A23">
              <w:rPr>
                <w:sz w:val="16"/>
                <w:szCs w:val="16"/>
                <w:lang w:val="en-GB"/>
              </w:rPr>
              <w:t>E</w:t>
            </w:r>
            <w:r w:rsidR="00327FED">
              <w:rPr>
                <w:sz w:val="16"/>
                <w:szCs w:val="16"/>
                <w:lang w:val="en-GB"/>
              </w:rPr>
              <w:t>x</w:t>
            </w:r>
            <w:r w:rsidR="00280A23" w:rsidRPr="003A450C">
              <w:rPr>
                <w:sz w:val="16"/>
                <w:szCs w:val="16"/>
                <w:lang w:val="en-GB"/>
              </w:rPr>
              <w:t xml:space="preserve">change </w:t>
            </w:r>
            <w:proofErr w:type="gramStart"/>
            <w:r w:rsidR="00280A23">
              <w:rPr>
                <w:sz w:val="16"/>
                <w:szCs w:val="16"/>
                <w:lang w:val="en-GB"/>
              </w:rPr>
              <w:t>C</w:t>
            </w:r>
            <w:r w:rsidR="00280A23" w:rsidRPr="003A450C">
              <w:rPr>
                <w:sz w:val="16"/>
                <w:szCs w:val="16"/>
                <w:lang w:val="en-GB"/>
              </w:rPr>
              <w:t xml:space="preserve">atalogue </w:t>
            </w:r>
            <w:r w:rsidR="00546BA2">
              <w:rPr>
                <w:sz w:val="16"/>
                <w:szCs w:val="16"/>
                <w:lang w:val="en-GB"/>
              </w:rPr>
              <w:t>.</w:t>
            </w:r>
            <w:proofErr w:type="gramEnd"/>
          </w:p>
        </w:tc>
        <w:tc>
          <w:tcPr>
            <w:tcW w:w="804" w:type="dxa"/>
          </w:tcPr>
          <w:p w14:paraId="59CC1CBD" w14:textId="77777777" w:rsidR="00C112E2" w:rsidRPr="003A450C" w:rsidRDefault="00C112E2" w:rsidP="00AB599D">
            <w:pPr>
              <w:snapToGrid w:val="0"/>
              <w:spacing w:before="60" w:after="60"/>
              <w:jc w:val="center"/>
              <w:rPr>
                <w:sz w:val="16"/>
                <w:szCs w:val="16"/>
                <w:lang w:val="en-GB"/>
              </w:rPr>
            </w:pPr>
            <w:r w:rsidRPr="003A450C">
              <w:rPr>
                <w:sz w:val="16"/>
                <w:szCs w:val="16"/>
                <w:lang w:val="en-GB"/>
              </w:rPr>
              <w:t>-</w:t>
            </w:r>
          </w:p>
        </w:tc>
        <w:tc>
          <w:tcPr>
            <w:tcW w:w="2436" w:type="dxa"/>
          </w:tcPr>
          <w:p w14:paraId="0677616B" w14:textId="77777777" w:rsidR="00C112E2" w:rsidRPr="003A450C" w:rsidRDefault="00C112E2" w:rsidP="00AC25A3">
            <w:pPr>
              <w:snapToGrid w:val="0"/>
              <w:spacing w:before="60" w:after="60"/>
              <w:jc w:val="left"/>
              <w:rPr>
                <w:sz w:val="16"/>
                <w:szCs w:val="16"/>
                <w:lang w:val="en-GB"/>
              </w:rPr>
            </w:pPr>
            <w:r w:rsidRPr="003A450C">
              <w:rPr>
                <w:sz w:val="16"/>
                <w:szCs w:val="16"/>
                <w:lang w:val="en-GB"/>
              </w:rPr>
              <w:t>-</w:t>
            </w:r>
          </w:p>
        </w:tc>
        <w:tc>
          <w:tcPr>
            <w:tcW w:w="3060" w:type="dxa"/>
          </w:tcPr>
          <w:p w14:paraId="2CE108C9" w14:textId="77777777" w:rsidR="00C112E2" w:rsidRPr="003A450C" w:rsidRDefault="003F1E9C" w:rsidP="00AC25A3">
            <w:pPr>
              <w:snapToGrid w:val="0"/>
              <w:spacing w:before="60" w:after="60"/>
              <w:jc w:val="left"/>
              <w:rPr>
                <w:sz w:val="16"/>
                <w:szCs w:val="16"/>
                <w:lang w:val="en-GB"/>
              </w:rPr>
            </w:pPr>
            <w:r>
              <w:rPr>
                <w:sz w:val="16"/>
                <w:szCs w:val="16"/>
                <w:lang w:val="en-GB"/>
              </w:rPr>
              <w:t xml:space="preserve">The concatenation of identifier, </w:t>
            </w:r>
            <w:proofErr w:type="spellStart"/>
            <w:r>
              <w:rPr>
                <w:sz w:val="16"/>
                <w:szCs w:val="16"/>
                <w:lang w:val="en-GB"/>
              </w:rPr>
              <w:t>editionNumber</w:t>
            </w:r>
            <w:proofErr w:type="spellEnd"/>
            <w:r>
              <w:rPr>
                <w:sz w:val="16"/>
                <w:szCs w:val="16"/>
                <w:lang w:val="en-GB"/>
              </w:rPr>
              <w:t xml:space="preserve"> and </w:t>
            </w:r>
            <w:proofErr w:type="spellStart"/>
            <w:r>
              <w:rPr>
                <w:sz w:val="16"/>
                <w:szCs w:val="16"/>
                <w:lang w:val="en-GB"/>
              </w:rPr>
              <w:t>dateTime</w:t>
            </w:r>
            <w:proofErr w:type="spellEnd"/>
            <w:r>
              <w:rPr>
                <w:sz w:val="16"/>
                <w:szCs w:val="16"/>
                <w:lang w:val="en-GB"/>
              </w:rPr>
              <w:t xml:space="preserve"> form the unique name</w:t>
            </w:r>
          </w:p>
        </w:tc>
      </w:tr>
      <w:tr w:rsidR="00C112E2" w:rsidRPr="003A450C" w14:paraId="0C0EFAD0" w14:textId="77777777" w:rsidTr="00AB599D">
        <w:tc>
          <w:tcPr>
            <w:tcW w:w="1080" w:type="dxa"/>
          </w:tcPr>
          <w:p w14:paraId="2D9F3E3B" w14:textId="77777777" w:rsidR="00C112E2" w:rsidRPr="003A450C" w:rsidRDefault="00C112E2" w:rsidP="00AC25A3">
            <w:pPr>
              <w:snapToGrid w:val="0"/>
              <w:spacing w:before="60" w:after="60"/>
              <w:jc w:val="left"/>
              <w:rPr>
                <w:sz w:val="16"/>
                <w:szCs w:val="16"/>
                <w:lang w:val="en-GB"/>
              </w:rPr>
            </w:pPr>
            <w:r w:rsidRPr="003A450C">
              <w:rPr>
                <w:sz w:val="16"/>
                <w:szCs w:val="16"/>
                <w:lang w:val="en-GB"/>
              </w:rPr>
              <w:t>Attribute</w:t>
            </w:r>
          </w:p>
        </w:tc>
        <w:tc>
          <w:tcPr>
            <w:tcW w:w="3060" w:type="dxa"/>
          </w:tcPr>
          <w:p w14:paraId="51232C1C" w14:textId="77777777" w:rsidR="00C112E2" w:rsidRPr="003A450C" w:rsidRDefault="00C112E2" w:rsidP="00AC25A3">
            <w:pPr>
              <w:snapToGrid w:val="0"/>
              <w:spacing w:before="60" w:after="60"/>
              <w:jc w:val="left"/>
              <w:rPr>
                <w:sz w:val="16"/>
                <w:szCs w:val="16"/>
                <w:lang w:val="en-GB"/>
              </w:rPr>
            </w:pPr>
            <w:r w:rsidRPr="003A450C">
              <w:rPr>
                <w:sz w:val="16"/>
                <w:szCs w:val="16"/>
                <w:lang w:val="en-GB"/>
              </w:rPr>
              <w:t>identifier</w:t>
            </w:r>
          </w:p>
        </w:tc>
        <w:tc>
          <w:tcPr>
            <w:tcW w:w="3420" w:type="dxa"/>
          </w:tcPr>
          <w:p w14:paraId="4D5FFD5F" w14:textId="7191C83C" w:rsidR="000D3F3B" w:rsidRDefault="000D3F3B" w:rsidP="00AC25A3">
            <w:pPr>
              <w:snapToGrid w:val="0"/>
              <w:spacing w:before="60" w:after="60"/>
              <w:jc w:val="left"/>
              <w:rPr>
                <w:sz w:val="16"/>
                <w:szCs w:val="16"/>
                <w:lang w:val="fr-MC"/>
              </w:rPr>
            </w:pPr>
            <w:r w:rsidRPr="003A450C">
              <w:rPr>
                <w:sz w:val="16"/>
                <w:szCs w:val="16"/>
                <w:lang w:val="fr-MC"/>
              </w:rPr>
              <w:t xml:space="preserve">Uniquely identifies this </w:t>
            </w:r>
            <w:r w:rsidR="00DC2CF6">
              <w:rPr>
                <w:sz w:val="16"/>
                <w:szCs w:val="16"/>
                <w:lang w:val="fr-MC"/>
              </w:rPr>
              <w:t>E</w:t>
            </w:r>
            <w:r w:rsidR="00DC2CF6" w:rsidRPr="003A450C">
              <w:rPr>
                <w:sz w:val="16"/>
                <w:szCs w:val="16"/>
                <w:lang w:val="fr-MC"/>
              </w:rPr>
              <w:t xml:space="preserve">xchange </w:t>
            </w:r>
            <w:r w:rsidR="00DC2CF6">
              <w:rPr>
                <w:sz w:val="16"/>
                <w:szCs w:val="16"/>
                <w:lang w:val="fr-MC"/>
              </w:rPr>
              <w:t>C</w:t>
            </w:r>
            <w:r w:rsidR="00DC2CF6" w:rsidRPr="003A450C">
              <w:rPr>
                <w:sz w:val="16"/>
                <w:szCs w:val="16"/>
                <w:lang w:val="fr-MC"/>
              </w:rPr>
              <w:t>atalogue</w:t>
            </w:r>
          </w:p>
          <w:p w14:paraId="7687FF1F" w14:textId="77777777" w:rsidR="00C112E2" w:rsidRPr="003A450C" w:rsidRDefault="00C112E2" w:rsidP="00DC2CF6">
            <w:pPr>
              <w:snapToGrid w:val="0"/>
              <w:spacing w:before="60" w:after="60"/>
              <w:jc w:val="left"/>
              <w:rPr>
                <w:sz w:val="16"/>
                <w:szCs w:val="16"/>
                <w:lang w:val="fr-MC"/>
              </w:rPr>
            </w:pPr>
          </w:p>
        </w:tc>
        <w:tc>
          <w:tcPr>
            <w:tcW w:w="804" w:type="dxa"/>
          </w:tcPr>
          <w:p w14:paraId="5A5351C1" w14:textId="77777777" w:rsidR="00C112E2" w:rsidRPr="003A450C" w:rsidRDefault="00C112E2" w:rsidP="00AB599D">
            <w:pPr>
              <w:snapToGrid w:val="0"/>
              <w:spacing w:before="60" w:after="60"/>
              <w:jc w:val="center"/>
              <w:rPr>
                <w:sz w:val="16"/>
                <w:szCs w:val="16"/>
                <w:lang w:val="en-GB"/>
              </w:rPr>
            </w:pPr>
            <w:r w:rsidRPr="003A450C">
              <w:rPr>
                <w:sz w:val="16"/>
                <w:szCs w:val="16"/>
                <w:lang w:val="en-GB"/>
              </w:rPr>
              <w:t>1</w:t>
            </w:r>
          </w:p>
        </w:tc>
        <w:tc>
          <w:tcPr>
            <w:tcW w:w="2436" w:type="dxa"/>
          </w:tcPr>
          <w:p w14:paraId="49743EF1" w14:textId="77777777" w:rsidR="00C112E2" w:rsidRPr="003A450C" w:rsidRDefault="00C112E2" w:rsidP="00AC25A3">
            <w:pPr>
              <w:snapToGrid w:val="0"/>
              <w:spacing w:before="60" w:after="60"/>
              <w:jc w:val="left"/>
              <w:rPr>
                <w:sz w:val="16"/>
                <w:szCs w:val="16"/>
                <w:lang w:val="en-GB"/>
              </w:rPr>
            </w:pPr>
            <w:r w:rsidRPr="003A450C">
              <w:rPr>
                <w:sz w:val="16"/>
                <w:szCs w:val="16"/>
                <w:lang w:val="en-GB"/>
              </w:rPr>
              <w:t>CharacterString</w:t>
            </w:r>
          </w:p>
        </w:tc>
        <w:tc>
          <w:tcPr>
            <w:tcW w:w="3060" w:type="dxa"/>
          </w:tcPr>
          <w:p w14:paraId="0B9F77A0" w14:textId="77777777" w:rsidR="00597763" w:rsidRPr="00C67C46" w:rsidRDefault="00597763" w:rsidP="00AC25A3">
            <w:pPr>
              <w:jc w:val="left"/>
              <w:rPr>
                <w:sz w:val="16"/>
              </w:rPr>
            </w:pPr>
            <w:r w:rsidRPr="00C67C46">
              <w:rPr>
                <w:sz w:val="16"/>
              </w:rPr>
              <w:t>&lt;S100XC:identifier&gt;US_101_20200101_120101_01&lt;/S100XC:identifier&gt;</w:t>
            </w:r>
          </w:p>
          <w:p w14:paraId="7FBCE0F4" w14:textId="77777777" w:rsidR="00597763" w:rsidRPr="003A450C" w:rsidRDefault="00597763" w:rsidP="00AC25A3">
            <w:pPr>
              <w:snapToGrid w:val="0"/>
              <w:spacing w:before="60" w:after="60"/>
              <w:jc w:val="left"/>
              <w:rPr>
                <w:sz w:val="16"/>
                <w:szCs w:val="16"/>
                <w:lang w:val="en-GB"/>
              </w:rPr>
            </w:pPr>
          </w:p>
        </w:tc>
      </w:tr>
      <w:tr w:rsidR="00C112E2" w:rsidRPr="00F82037" w14:paraId="76A16DE5" w14:textId="77777777" w:rsidTr="00AB599D">
        <w:tc>
          <w:tcPr>
            <w:tcW w:w="1080" w:type="dxa"/>
          </w:tcPr>
          <w:p w14:paraId="35B8AEF1" w14:textId="77777777" w:rsidR="00C112E2" w:rsidRPr="00F82037" w:rsidRDefault="00C112E2" w:rsidP="00AC25A3">
            <w:pPr>
              <w:snapToGrid w:val="0"/>
              <w:spacing w:before="60" w:after="60"/>
              <w:jc w:val="left"/>
              <w:rPr>
                <w:sz w:val="16"/>
                <w:szCs w:val="16"/>
                <w:lang w:val="en-GB"/>
              </w:rPr>
            </w:pPr>
            <w:r w:rsidRPr="00F82037">
              <w:rPr>
                <w:sz w:val="16"/>
                <w:szCs w:val="16"/>
                <w:lang w:val="en-GB"/>
              </w:rPr>
              <w:t>Attribute</w:t>
            </w:r>
          </w:p>
        </w:tc>
        <w:tc>
          <w:tcPr>
            <w:tcW w:w="3060" w:type="dxa"/>
          </w:tcPr>
          <w:p w14:paraId="091C21EE" w14:textId="77777777" w:rsidR="00C112E2" w:rsidRPr="00F82037" w:rsidRDefault="00C112E2" w:rsidP="00AC25A3">
            <w:pPr>
              <w:snapToGrid w:val="0"/>
              <w:spacing w:before="60" w:after="60"/>
              <w:jc w:val="left"/>
              <w:rPr>
                <w:sz w:val="16"/>
                <w:szCs w:val="16"/>
                <w:lang w:val="en-GB"/>
              </w:rPr>
            </w:pPr>
            <w:proofErr w:type="spellStart"/>
            <w:r w:rsidRPr="00F82037">
              <w:rPr>
                <w:sz w:val="16"/>
                <w:szCs w:val="16"/>
                <w:lang w:val="en-GB"/>
              </w:rPr>
              <w:t>date</w:t>
            </w:r>
            <w:r w:rsidR="004C21F9">
              <w:rPr>
                <w:sz w:val="16"/>
                <w:szCs w:val="16"/>
                <w:lang w:val="en-GB"/>
              </w:rPr>
              <w:t>Time</w:t>
            </w:r>
            <w:proofErr w:type="spellEnd"/>
          </w:p>
        </w:tc>
        <w:tc>
          <w:tcPr>
            <w:tcW w:w="3420" w:type="dxa"/>
          </w:tcPr>
          <w:p w14:paraId="174E5ACA" w14:textId="37E7F640" w:rsidR="00C112E2" w:rsidRPr="00F82037" w:rsidRDefault="00C112E2" w:rsidP="00DC2CF6">
            <w:pPr>
              <w:snapToGrid w:val="0"/>
              <w:spacing w:before="60" w:after="60"/>
              <w:jc w:val="left"/>
              <w:rPr>
                <w:sz w:val="16"/>
                <w:szCs w:val="16"/>
                <w:lang w:val="en-GB"/>
              </w:rPr>
            </w:pPr>
            <w:r w:rsidRPr="00F82037">
              <w:rPr>
                <w:sz w:val="16"/>
                <w:szCs w:val="16"/>
                <w:lang w:val="en-GB"/>
              </w:rPr>
              <w:t>Creation date</w:t>
            </w:r>
            <w:r w:rsidR="004C21F9">
              <w:rPr>
                <w:sz w:val="16"/>
                <w:szCs w:val="16"/>
                <w:lang w:val="en-GB"/>
              </w:rPr>
              <w:t xml:space="preserve"> and time</w:t>
            </w:r>
            <w:r w:rsidRPr="00F82037">
              <w:rPr>
                <w:sz w:val="16"/>
                <w:szCs w:val="16"/>
                <w:lang w:val="en-GB"/>
              </w:rPr>
              <w:t xml:space="preserve"> of the </w:t>
            </w:r>
            <w:r w:rsidR="00DC2CF6">
              <w:rPr>
                <w:sz w:val="16"/>
                <w:szCs w:val="16"/>
                <w:lang w:val="en-GB"/>
              </w:rPr>
              <w:t>E</w:t>
            </w:r>
            <w:r w:rsidR="00DC2CF6" w:rsidRPr="00F82037">
              <w:rPr>
                <w:sz w:val="16"/>
                <w:szCs w:val="16"/>
                <w:lang w:val="en-GB"/>
              </w:rPr>
              <w:t xml:space="preserve">xchange </w:t>
            </w:r>
            <w:r w:rsidR="00DC2CF6">
              <w:rPr>
                <w:sz w:val="16"/>
                <w:szCs w:val="16"/>
                <w:lang w:val="en-GB"/>
              </w:rPr>
              <w:t>C</w:t>
            </w:r>
            <w:r w:rsidR="00DC2CF6" w:rsidRPr="00F82037">
              <w:rPr>
                <w:sz w:val="16"/>
                <w:szCs w:val="16"/>
                <w:lang w:val="en-GB"/>
              </w:rPr>
              <w:t>atalogue</w:t>
            </w:r>
            <w:r w:rsidR="004C21F9">
              <w:rPr>
                <w:sz w:val="16"/>
                <w:szCs w:val="16"/>
                <w:lang w:val="en-GB"/>
              </w:rPr>
              <w:t>, including time zone</w:t>
            </w:r>
          </w:p>
        </w:tc>
        <w:tc>
          <w:tcPr>
            <w:tcW w:w="804" w:type="dxa"/>
          </w:tcPr>
          <w:p w14:paraId="33FDBB1E" w14:textId="77777777" w:rsidR="00C112E2" w:rsidRPr="00F82037" w:rsidRDefault="00C112E2" w:rsidP="00AB599D">
            <w:pPr>
              <w:snapToGrid w:val="0"/>
              <w:spacing w:before="60" w:after="60"/>
              <w:jc w:val="center"/>
              <w:rPr>
                <w:sz w:val="16"/>
                <w:szCs w:val="16"/>
                <w:lang w:val="en-GB"/>
              </w:rPr>
            </w:pPr>
            <w:r w:rsidRPr="00F82037">
              <w:rPr>
                <w:sz w:val="16"/>
                <w:szCs w:val="16"/>
                <w:lang w:val="en-GB"/>
              </w:rPr>
              <w:t>1</w:t>
            </w:r>
          </w:p>
        </w:tc>
        <w:tc>
          <w:tcPr>
            <w:tcW w:w="2436" w:type="dxa"/>
          </w:tcPr>
          <w:p w14:paraId="28004F88" w14:textId="77777777" w:rsidR="00C112E2" w:rsidRPr="00F82037" w:rsidRDefault="00C112E2" w:rsidP="00AC25A3">
            <w:pPr>
              <w:snapToGrid w:val="0"/>
              <w:spacing w:before="60" w:after="60"/>
              <w:jc w:val="left"/>
              <w:rPr>
                <w:sz w:val="16"/>
                <w:szCs w:val="16"/>
                <w:lang w:val="en-GB"/>
              </w:rPr>
            </w:pPr>
            <w:proofErr w:type="spellStart"/>
            <w:r w:rsidRPr="00F82037">
              <w:rPr>
                <w:sz w:val="16"/>
                <w:szCs w:val="16"/>
                <w:lang w:val="en-GB"/>
              </w:rPr>
              <w:t>Date</w:t>
            </w:r>
            <w:r w:rsidR="003F1E9C">
              <w:rPr>
                <w:sz w:val="16"/>
                <w:szCs w:val="16"/>
                <w:lang w:val="en-GB"/>
              </w:rPr>
              <w:t>Time</w:t>
            </w:r>
            <w:proofErr w:type="spellEnd"/>
          </w:p>
        </w:tc>
        <w:tc>
          <w:tcPr>
            <w:tcW w:w="3060" w:type="dxa"/>
          </w:tcPr>
          <w:p w14:paraId="2EF7E1E2" w14:textId="3028C452" w:rsidR="00C112E2" w:rsidRPr="00F82037" w:rsidRDefault="004C21F9" w:rsidP="00AC25A3">
            <w:pPr>
              <w:snapToGrid w:val="0"/>
              <w:spacing w:before="60" w:after="60"/>
              <w:jc w:val="left"/>
              <w:rPr>
                <w:sz w:val="16"/>
                <w:szCs w:val="16"/>
                <w:lang w:val="en-GB"/>
              </w:rPr>
            </w:pPr>
            <w:r>
              <w:rPr>
                <w:sz w:val="16"/>
                <w:szCs w:val="16"/>
                <w:lang w:val="en-GB"/>
              </w:rPr>
              <w:t xml:space="preserve">Format:  </w:t>
            </w:r>
            <w:proofErr w:type="spellStart"/>
            <w:r>
              <w:rPr>
                <w:sz w:val="16"/>
                <w:szCs w:val="16"/>
                <w:lang w:val="en-GB"/>
              </w:rPr>
              <w:t>yyyy</w:t>
            </w:r>
            <w:r w:rsidR="000F69DA">
              <w:rPr>
                <w:sz w:val="16"/>
                <w:szCs w:val="16"/>
                <w:lang w:val="en-GB"/>
              </w:rPr>
              <w:t>-</w:t>
            </w:r>
            <w:r>
              <w:rPr>
                <w:sz w:val="16"/>
                <w:szCs w:val="16"/>
                <w:lang w:val="en-GB"/>
              </w:rPr>
              <w:t>mm</w:t>
            </w:r>
            <w:r w:rsidR="000F69DA">
              <w:rPr>
                <w:sz w:val="16"/>
                <w:szCs w:val="16"/>
                <w:lang w:val="en-GB"/>
              </w:rPr>
              <w:t>-</w:t>
            </w:r>
            <w:r>
              <w:rPr>
                <w:sz w:val="16"/>
                <w:szCs w:val="16"/>
                <w:lang w:val="en-GB"/>
              </w:rPr>
              <w:t>ddThh</w:t>
            </w:r>
            <w:r w:rsidR="000F69DA">
              <w:rPr>
                <w:sz w:val="16"/>
                <w:szCs w:val="16"/>
                <w:lang w:val="en-GB"/>
              </w:rPr>
              <w:t>:</w:t>
            </w:r>
            <w:proofErr w:type="gramStart"/>
            <w:r>
              <w:rPr>
                <w:sz w:val="16"/>
                <w:szCs w:val="16"/>
                <w:lang w:val="en-GB"/>
              </w:rPr>
              <w:t>mm</w:t>
            </w:r>
            <w:r w:rsidR="000F69DA">
              <w:rPr>
                <w:sz w:val="16"/>
                <w:szCs w:val="16"/>
                <w:lang w:val="en-GB"/>
              </w:rPr>
              <w:t>:</w:t>
            </w:r>
            <w:r>
              <w:rPr>
                <w:sz w:val="16"/>
                <w:szCs w:val="16"/>
                <w:lang w:val="en-GB"/>
              </w:rPr>
              <w:t>ssZ</w:t>
            </w:r>
            <w:proofErr w:type="spellEnd"/>
            <w:proofErr w:type="gramEnd"/>
          </w:p>
        </w:tc>
      </w:tr>
    </w:tbl>
    <w:p w14:paraId="2A01DF62" w14:textId="77777777" w:rsidR="00C112E2" w:rsidRPr="007C307C" w:rsidRDefault="00C112E2" w:rsidP="00C112E2">
      <w:pPr>
        <w:rPr>
          <w:lang w:val="en-GB"/>
        </w:rPr>
      </w:pPr>
    </w:p>
    <w:p w14:paraId="24E36960" w14:textId="77777777" w:rsidR="00C112E2" w:rsidRPr="00AC25A3" w:rsidRDefault="00C112E2" w:rsidP="00771BF8">
      <w:pPr>
        <w:pStyle w:val="Heading7"/>
        <w:rPr>
          <w:sz w:val="20"/>
        </w:rPr>
      </w:pPr>
      <w:bookmarkStart w:id="149" w:name="_Toc403560566"/>
      <w:bookmarkStart w:id="150" w:name="_Toc512925141"/>
      <w:r w:rsidRPr="00AC25A3">
        <w:rPr>
          <w:sz w:val="20"/>
        </w:rPr>
        <w:t>S100_CataloguePointofContact</w:t>
      </w:r>
      <w:bookmarkEnd w:id="149"/>
      <w:bookmarkEnd w:id="1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112E2" w:rsidRPr="009842DB" w14:paraId="31C971AA" w14:textId="77777777" w:rsidTr="004E1E67">
        <w:tc>
          <w:tcPr>
            <w:tcW w:w="1080" w:type="dxa"/>
            <w:shd w:val="clear" w:color="auto" w:fill="D9D9D9" w:themeFill="background1" w:themeFillShade="D9"/>
          </w:tcPr>
          <w:p w14:paraId="434E593F"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Role Name</w:t>
            </w:r>
          </w:p>
        </w:tc>
        <w:tc>
          <w:tcPr>
            <w:tcW w:w="3060" w:type="dxa"/>
            <w:shd w:val="clear" w:color="auto" w:fill="D9D9D9" w:themeFill="background1" w:themeFillShade="D9"/>
          </w:tcPr>
          <w:p w14:paraId="2FC2A9C4"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Name</w:t>
            </w:r>
          </w:p>
        </w:tc>
        <w:tc>
          <w:tcPr>
            <w:tcW w:w="3420" w:type="dxa"/>
            <w:shd w:val="clear" w:color="auto" w:fill="D9D9D9" w:themeFill="background1" w:themeFillShade="D9"/>
          </w:tcPr>
          <w:p w14:paraId="59F7A2E9"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Description</w:t>
            </w:r>
          </w:p>
        </w:tc>
        <w:tc>
          <w:tcPr>
            <w:tcW w:w="804" w:type="dxa"/>
            <w:shd w:val="clear" w:color="auto" w:fill="D9D9D9" w:themeFill="background1" w:themeFillShade="D9"/>
          </w:tcPr>
          <w:p w14:paraId="0C31B544" w14:textId="77777777" w:rsidR="00C112E2" w:rsidRPr="009842DB" w:rsidRDefault="006F1FE6" w:rsidP="00AB599D">
            <w:pPr>
              <w:keepNext/>
              <w:keepLines/>
              <w:snapToGrid w:val="0"/>
              <w:spacing w:before="60" w:after="60"/>
              <w:jc w:val="center"/>
              <w:rPr>
                <w:b/>
                <w:sz w:val="16"/>
                <w:szCs w:val="16"/>
                <w:lang w:val="en-GB"/>
              </w:rPr>
            </w:pPr>
            <w:r w:rsidRPr="009842DB">
              <w:rPr>
                <w:b/>
                <w:sz w:val="16"/>
                <w:szCs w:val="16"/>
                <w:lang w:val="en-GB"/>
              </w:rPr>
              <w:t>Mult</w:t>
            </w:r>
          </w:p>
        </w:tc>
        <w:tc>
          <w:tcPr>
            <w:tcW w:w="2436" w:type="dxa"/>
            <w:shd w:val="clear" w:color="auto" w:fill="D9D9D9" w:themeFill="background1" w:themeFillShade="D9"/>
          </w:tcPr>
          <w:p w14:paraId="6A03A567"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Type</w:t>
            </w:r>
          </w:p>
        </w:tc>
        <w:tc>
          <w:tcPr>
            <w:tcW w:w="3060" w:type="dxa"/>
            <w:shd w:val="clear" w:color="auto" w:fill="D9D9D9" w:themeFill="background1" w:themeFillShade="D9"/>
          </w:tcPr>
          <w:p w14:paraId="28ED46FF" w14:textId="77777777" w:rsidR="00C112E2" w:rsidRPr="009842DB" w:rsidRDefault="00C112E2" w:rsidP="00AB599D">
            <w:pPr>
              <w:keepNext/>
              <w:keepLines/>
              <w:snapToGrid w:val="0"/>
              <w:spacing w:before="60" w:after="60"/>
              <w:rPr>
                <w:b/>
                <w:sz w:val="16"/>
                <w:szCs w:val="16"/>
                <w:lang w:val="en-GB"/>
              </w:rPr>
            </w:pPr>
            <w:r w:rsidRPr="009842DB">
              <w:rPr>
                <w:b/>
                <w:sz w:val="16"/>
                <w:szCs w:val="16"/>
                <w:lang w:val="en-GB"/>
              </w:rPr>
              <w:t>Remarks</w:t>
            </w:r>
          </w:p>
        </w:tc>
      </w:tr>
      <w:tr w:rsidR="00C112E2" w:rsidRPr="006F1FE6" w14:paraId="4106B191" w14:textId="77777777" w:rsidTr="00FF07AF">
        <w:tc>
          <w:tcPr>
            <w:tcW w:w="1080" w:type="dxa"/>
          </w:tcPr>
          <w:p w14:paraId="181A561C" w14:textId="77777777" w:rsidR="00C112E2" w:rsidRPr="006F1FE6" w:rsidRDefault="00C112E2" w:rsidP="00AC25A3">
            <w:pPr>
              <w:snapToGrid w:val="0"/>
              <w:spacing w:before="60" w:after="60"/>
              <w:jc w:val="left"/>
              <w:rPr>
                <w:sz w:val="16"/>
                <w:szCs w:val="16"/>
                <w:lang w:val="en-GB"/>
              </w:rPr>
            </w:pPr>
            <w:r w:rsidRPr="006F1FE6">
              <w:rPr>
                <w:sz w:val="16"/>
                <w:szCs w:val="16"/>
                <w:lang w:val="en-GB"/>
              </w:rPr>
              <w:t>Class</w:t>
            </w:r>
          </w:p>
        </w:tc>
        <w:tc>
          <w:tcPr>
            <w:tcW w:w="3060" w:type="dxa"/>
          </w:tcPr>
          <w:p w14:paraId="4566315C" w14:textId="77777777" w:rsidR="00C112E2" w:rsidRPr="006F1FE6" w:rsidRDefault="00C112E2" w:rsidP="00DC2CF6">
            <w:pPr>
              <w:snapToGrid w:val="0"/>
              <w:spacing w:before="60" w:after="60"/>
              <w:jc w:val="left"/>
              <w:rPr>
                <w:sz w:val="16"/>
                <w:szCs w:val="16"/>
                <w:lang w:val="en-GB"/>
              </w:rPr>
            </w:pPr>
            <w:r w:rsidRPr="006F1FE6">
              <w:rPr>
                <w:sz w:val="16"/>
                <w:szCs w:val="16"/>
                <w:lang w:val="en-GB"/>
              </w:rPr>
              <w:t>S</w:t>
            </w:r>
            <w:r w:rsidR="00F82037">
              <w:rPr>
                <w:sz w:val="16"/>
                <w:szCs w:val="16"/>
                <w:lang w:val="en-GB"/>
              </w:rPr>
              <w:t>1</w:t>
            </w:r>
            <w:r w:rsidRPr="006F1FE6">
              <w:rPr>
                <w:sz w:val="16"/>
                <w:szCs w:val="16"/>
                <w:lang w:val="en-GB"/>
              </w:rPr>
              <w:t>00_CataloguePointOfContact</w:t>
            </w:r>
          </w:p>
        </w:tc>
        <w:tc>
          <w:tcPr>
            <w:tcW w:w="3420" w:type="dxa"/>
          </w:tcPr>
          <w:p w14:paraId="7C80714E" w14:textId="689A4CF4" w:rsidR="00C112E2" w:rsidRPr="006F1FE6" w:rsidRDefault="00C112E2" w:rsidP="00DC2CF6">
            <w:pPr>
              <w:snapToGrid w:val="0"/>
              <w:spacing w:before="60" w:after="60"/>
              <w:jc w:val="left"/>
              <w:rPr>
                <w:sz w:val="16"/>
                <w:szCs w:val="16"/>
                <w:lang w:val="en-GB"/>
              </w:rPr>
            </w:pPr>
            <w:r w:rsidRPr="006F1FE6">
              <w:rPr>
                <w:sz w:val="16"/>
                <w:szCs w:val="16"/>
                <w:lang w:val="en-GB"/>
              </w:rPr>
              <w:t xml:space="preserve">Contact details of the issuer of this </w:t>
            </w:r>
            <w:r w:rsidR="00DC2CF6">
              <w:rPr>
                <w:sz w:val="16"/>
                <w:szCs w:val="16"/>
                <w:lang w:val="en-GB"/>
              </w:rPr>
              <w:t>E</w:t>
            </w:r>
            <w:r w:rsidR="00DC2CF6" w:rsidRPr="006F1FE6">
              <w:rPr>
                <w:sz w:val="16"/>
                <w:szCs w:val="16"/>
                <w:lang w:val="en-GB"/>
              </w:rPr>
              <w:t xml:space="preserve">xchange </w:t>
            </w:r>
            <w:r w:rsidR="00DC2CF6">
              <w:rPr>
                <w:sz w:val="16"/>
                <w:szCs w:val="16"/>
                <w:lang w:val="en-GB"/>
              </w:rPr>
              <w:t>C</w:t>
            </w:r>
            <w:r w:rsidR="00DC2CF6" w:rsidRPr="006F1FE6">
              <w:rPr>
                <w:sz w:val="16"/>
                <w:szCs w:val="16"/>
                <w:lang w:val="en-GB"/>
              </w:rPr>
              <w:t>atalogue</w:t>
            </w:r>
          </w:p>
        </w:tc>
        <w:tc>
          <w:tcPr>
            <w:tcW w:w="804" w:type="dxa"/>
          </w:tcPr>
          <w:p w14:paraId="6687CA33" w14:textId="77777777" w:rsidR="00C112E2" w:rsidRPr="006F1FE6" w:rsidRDefault="00C112E2" w:rsidP="00AB599D">
            <w:pPr>
              <w:snapToGrid w:val="0"/>
              <w:spacing w:before="60" w:after="60"/>
              <w:jc w:val="center"/>
              <w:rPr>
                <w:sz w:val="16"/>
                <w:szCs w:val="16"/>
                <w:lang w:val="en-GB"/>
              </w:rPr>
            </w:pPr>
            <w:r w:rsidRPr="006F1FE6">
              <w:rPr>
                <w:sz w:val="16"/>
                <w:szCs w:val="16"/>
                <w:lang w:val="en-GB"/>
              </w:rPr>
              <w:t>-</w:t>
            </w:r>
          </w:p>
        </w:tc>
        <w:tc>
          <w:tcPr>
            <w:tcW w:w="2436" w:type="dxa"/>
          </w:tcPr>
          <w:p w14:paraId="0264F2F4" w14:textId="77777777" w:rsidR="00C112E2" w:rsidRPr="006F1FE6" w:rsidRDefault="00C112E2" w:rsidP="00AC25A3">
            <w:pPr>
              <w:snapToGrid w:val="0"/>
              <w:spacing w:before="60" w:after="60"/>
              <w:jc w:val="left"/>
              <w:rPr>
                <w:sz w:val="16"/>
                <w:szCs w:val="16"/>
                <w:lang w:val="en-GB"/>
              </w:rPr>
            </w:pPr>
            <w:r w:rsidRPr="006F1FE6">
              <w:rPr>
                <w:sz w:val="16"/>
                <w:szCs w:val="16"/>
                <w:lang w:val="en-GB"/>
              </w:rPr>
              <w:t>-</w:t>
            </w:r>
          </w:p>
        </w:tc>
        <w:tc>
          <w:tcPr>
            <w:tcW w:w="3060" w:type="dxa"/>
          </w:tcPr>
          <w:p w14:paraId="75C927BF" w14:textId="77777777" w:rsidR="00C112E2" w:rsidRPr="006F1FE6" w:rsidRDefault="00C112E2" w:rsidP="00AC25A3">
            <w:pPr>
              <w:snapToGrid w:val="0"/>
              <w:spacing w:before="60" w:after="60"/>
              <w:jc w:val="left"/>
              <w:rPr>
                <w:sz w:val="16"/>
                <w:szCs w:val="16"/>
                <w:lang w:val="en-GB"/>
              </w:rPr>
            </w:pPr>
            <w:r w:rsidRPr="006F1FE6">
              <w:rPr>
                <w:sz w:val="16"/>
                <w:szCs w:val="16"/>
                <w:lang w:val="en-GB"/>
              </w:rPr>
              <w:t>-</w:t>
            </w:r>
          </w:p>
        </w:tc>
      </w:tr>
      <w:tr w:rsidR="00C112E2" w:rsidRPr="006F1FE6" w14:paraId="6DF237E4" w14:textId="77777777" w:rsidTr="00FF07AF">
        <w:tc>
          <w:tcPr>
            <w:tcW w:w="1080" w:type="dxa"/>
          </w:tcPr>
          <w:p w14:paraId="38D6D6BA" w14:textId="77777777" w:rsidR="00C112E2" w:rsidRPr="006F1FE6" w:rsidRDefault="00C112E2" w:rsidP="00AC25A3">
            <w:pPr>
              <w:snapToGrid w:val="0"/>
              <w:spacing w:before="60" w:after="60"/>
              <w:jc w:val="left"/>
              <w:rPr>
                <w:sz w:val="16"/>
                <w:szCs w:val="16"/>
                <w:lang w:val="en-GB"/>
              </w:rPr>
            </w:pPr>
            <w:r w:rsidRPr="006F1FE6">
              <w:rPr>
                <w:sz w:val="16"/>
                <w:szCs w:val="16"/>
                <w:lang w:val="en-GB"/>
              </w:rPr>
              <w:t>Attribute</w:t>
            </w:r>
          </w:p>
        </w:tc>
        <w:tc>
          <w:tcPr>
            <w:tcW w:w="3060" w:type="dxa"/>
          </w:tcPr>
          <w:p w14:paraId="24F86940" w14:textId="77777777" w:rsidR="00C112E2" w:rsidRPr="006F1FE6" w:rsidRDefault="00C112E2" w:rsidP="00AC25A3">
            <w:pPr>
              <w:snapToGrid w:val="0"/>
              <w:spacing w:before="60" w:after="60"/>
              <w:jc w:val="left"/>
              <w:rPr>
                <w:sz w:val="16"/>
                <w:szCs w:val="16"/>
                <w:lang w:val="en-GB"/>
              </w:rPr>
            </w:pPr>
            <w:r w:rsidRPr="006F1FE6">
              <w:rPr>
                <w:sz w:val="16"/>
                <w:szCs w:val="16"/>
                <w:lang w:val="en-GB"/>
              </w:rPr>
              <w:t>organization</w:t>
            </w:r>
          </w:p>
        </w:tc>
        <w:tc>
          <w:tcPr>
            <w:tcW w:w="3420" w:type="dxa"/>
          </w:tcPr>
          <w:p w14:paraId="68EA8142" w14:textId="0A8502A8" w:rsidR="00C112E2" w:rsidRPr="006F1FE6" w:rsidRDefault="00C112E2" w:rsidP="00DC2CF6">
            <w:pPr>
              <w:snapToGrid w:val="0"/>
              <w:spacing w:before="60" w:after="60"/>
              <w:jc w:val="left"/>
              <w:rPr>
                <w:sz w:val="16"/>
                <w:szCs w:val="16"/>
                <w:lang w:val="en-GB"/>
              </w:rPr>
            </w:pPr>
            <w:r w:rsidRPr="006F1FE6">
              <w:rPr>
                <w:sz w:val="16"/>
                <w:szCs w:val="16"/>
                <w:lang w:val="en-GB"/>
              </w:rPr>
              <w:t xml:space="preserve">The organization distributing this </w:t>
            </w:r>
            <w:r w:rsidR="00DC2CF6">
              <w:rPr>
                <w:sz w:val="16"/>
                <w:szCs w:val="16"/>
                <w:lang w:val="en-GB"/>
              </w:rPr>
              <w:t>E</w:t>
            </w:r>
            <w:r w:rsidR="00DC2CF6" w:rsidRPr="006F1FE6">
              <w:rPr>
                <w:sz w:val="16"/>
                <w:szCs w:val="16"/>
                <w:lang w:val="en-GB"/>
              </w:rPr>
              <w:t xml:space="preserve">xchange </w:t>
            </w:r>
            <w:r w:rsidR="00DC2CF6">
              <w:rPr>
                <w:sz w:val="16"/>
                <w:szCs w:val="16"/>
                <w:lang w:val="en-GB"/>
              </w:rPr>
              <w:t>C</w:t>
            </w:r>
            <w:r w:rsidR="00DC2CF6" w:rsidRPr="006F1FE6">
              <w:rPr>
                <w:sz w:val="16"/>
                <w:szCs w:val="16"/>
                <w:lang w:val="en-GB"/>
              </w:rPr>
              <w:t>atalogue</w:t>
            </w:r>
          </w:p>
        </w:tc>
        <w:tc>
          <w:tcPr>
            <w:tcW w:w="804" w:type="dxa"/>
          </w:tcPr>
          <w:p w14:paraId="076DA5FC" w14:textId="77777777" w:rsidR="00C112E2" w:rsidRPr="006F1FE6" w:rsidRDefault="00C112E2" w:rsidP="00AB599D">
            <w:pPr>
              <w:snapToGrid w:val="0"/>
              <w:spacing w:before="60" w:after="60"/>
              <w:jc w:val="center"/>
              <w:rPr>
                <w:sz w:val="16"/>
                <w:szCs w:val="16"/>
                <w:lang w:val="en-GB"/>
              </w:rPr>
            </w:pPr>
            <w:r w:rsidRPr="006F1FE6">
              <w:rPr>
                <w:sz w:val="16"/>
                <w:szCs w:val="16"/>
                <w:lang w:val="en-GB"/>
              </w:rPr>
              <w:t>1</w:t>
            </w:r>
          </w:p>
        </w:tc>
        <w:tc>
          <w:tcPr>
            <w:tcW w:w="2436" w:type="dxa"/>
          </w:tcPr>
          <w:p w14:paraId="14856255" w14:textId="77777777" w:rsidR="00C112E2" w:rsidRPr="006F1FE6" w:rsidRDefault="00C112E2" w:rsidP="00AC25A3">
            <w:pPr>
              <w:snapToGrid w:val="0"/>
              <w:spacing w:before="60" w:after="60"/>
              <w:jc w:val="left"/>
              <w:rPr>
                <w:sz w:val="16"/>
                <w:szCs w:val="16"/>
                <w:lang w:val="en-GB"/>
              </w:rPr>
            </w:pPr>
            <w:r w:rsidRPr="006F1FE6">
              <w:rPr>
                <w:sz w:val="16"/>
                <w:szCs w:val="16"/>
                <w:lang w:val="en-GB"/>
              </w:rPr>
              <w:t>CharacterString</w:t>
            </w:r>
          </w:p>
        </w:tc>
        <w:tc>
          <w:tcPr>
            <w:tcW w:w="3060" w:type="dxa"/>
          </w:tcPr>
          <w:p w14:paraId="5C1A09AE" w14:textId="2BC394D0" w:rsidR="00C112E2" w:rsidRPr="006F1FE6" w:rsidRDefault="00C112E2" w:rsidP="00AC25A3">
            <w:pPr>
              <w:snapToGrid w:val="0"/>
              <w:spacing w:before="60" w:after="60"/>
              <w:jc w:val="left"/>
              <w:rPr>
                <w:sz w:val="16"/>
                <w:szCs w:val="16"/>
                <w:lang w:val="en-GB"/>
              </w:rPr>
            </w:pPr>
            <w:r w:rsidRPr="006F1FE6">
              <w:rPr>
                <w:sz w:val="16"/>
                <w:szCs w:val="16"/>
                <w:lang w:val="en-GB"/>
              </w:rPr>
              <w:t>This could be an individual producer, value added reseller, etc</w:t>
            </w:r>
          </w:p>
        </w:tc>
      </w:tr>
      <w:tr w:rsidR="00C112E2" w:rsidRPr="006F1FE6" w14:paraId="0FC32269" w14:textId="77777777" w:rsidTr="00FF07AF">
        <w:tc>
          <w:tcPr>
            <w:tcW w:w="1080" w:type="dxa"/>
          </w:tcPr>
          <w:p w14:paraId="00572450" w14:textId="77777777" w:rsidR="00C112E2" w:rsidRPr="006F1FE6" w:rsidRDefault="00C112E2" w:rsidP="00AC25A3">
            <w:pPr>
              <w:snapToGrid w:val="0"/>
              <w:spacing w:before="60" w:after="60"/>
              <w:jc w:val="left"/>
              <w:rPr>
                <w:sz w:val="16"/>
                <w:szCs w:val="16"/>
                <w:lang w:val="en-GB"/>
              </w:rPr>
            </w:pPr>
            <w:r w:rsidRPr="006F1FE6">
              <w:rPr>
                <w:sz w:val="16"/>
                <w:szCs w:val="16"/>
                <w:lang w:val="en-GB"/>
              </w:rPr>
              <w:t>Attribute</w:t>
            </w:r>
          </w:p>
        </w:tc>
        <w:tc>
          <w:tcPr>
            <w:tcW w:w="3060" w:type="dxa"/>
          </w:tcPr>
          <w:p w14:paraId="2A18B58E" w14:textId="77777777" w:rsidR="00C112E2" w:rsidRPr="006F1FE6" w:rsidRDefault="00C112E2" w:rsidP="00AC25A3">
            <w:pPr>
              <w:snapToGrid w:val="0"/>
              <w:spacing w:before="60" w:after="60"/>
              <w:jc w:val="left"/>
              <w:rPr>
                <w:sz w:val="16"/>
                <w:szCs w:val="16"/>
                <w:lang w:val="en-GB"/>
              </w:rPr>
            </w:pPr>
            <w:r w:rsidRPr="006F1FE6">
              <w:rPr>
                <w:sz w:val="16"/>
                <w:szCs w:val="16"/>
                <w:lang w:val="en-GB"/>
              </w:rPr>
              <w:t>phone</w:t>
            </w:r>
          </w:p>
        </w:tc>
        <w:tc>
          <w:tcPr>
            <w:tcW w:w="3420" w:type="dxa"/>
          </w:tcPr>
          <w:p w14:paraId="10F9CDAD" w14:textId="77777777" w:rsidR="00C112E2" w:rsidRPr="006F1FE6" w:rsidRDefault="00C112E2" w:rsidP="00DC2CF6">
            <w:pPr>
              <w:snapToGrid w:val="0"/>
              <w:spacing w:before="60" w:after="60"/>
              <w:jc w:val="left"/>
              <w:rPr>
                <w:sz w:val="16"/>
                <w:szCs w:val="16"/>
                <w:lang w:val="en-GB"/>
              </w:rPr>
            </w:pPr>
            <w:r w:rsidRPr="006F1FE6">
              <w:rPr>
                <w:sz w:val="16"/>
                <w:szCs w:val="16"/>
                <w:lang w:val="en-GB"/>
              </w:rPr>
              <w:t xml:space="preserve">The </w:t>
            </w:r>
            <w:r w:rsidR="00257399">
              <w:rPr>
                <w:sz w:val="16"/>
                <w:szCs w:val="16"/>
                <w:lang w:val="en-GB"/>
              </w:rPr>
              <w:t>phone number of the organization</w:t>
            </w:r>
          </w:p>
        </w:tc>
        <w:tc>
          <w:tcPr>
            <w:tcW w:w="804" w:type="dxa"/>
          </w:tcPr>
          <w:p w14:paraId="5A54137A" w14:textId="77777777" w:rsidR="00C112E2" w:rsidRPr="006F1FE6" w:rsidRDefault="00C112E2" w:rsidP="00AB599D">
            <w:pPr>
              <w:snapToGrid w:val="0"/>
              <w:spacing w:before="60" w:after="60"/>
              <w:jc w:val="center"/>
              <w:rPr>
                <w:sz w:val="16"/>
                <w:szCs w:val="16"/>
                <w:lang w:val="en-GB"/>
              </w:rPr>
            </w:pPr>
            <w:r w:rsidRPr="006F1FE6">
              <w:rPr>
                <w:sz w:val="16"/>
                <w:szCs w:val="16"/>
                <w:lang w:val="en-GB"/>
              </w:rPr>
              <w:t>0..1</w:t>
            </w:r>
          </w:p>
        </w:tc>
        <w:tc>
          <w:tcPr>
            <w:tcW w:w="2436" w:type="dxa"/>
          </w:tcPr>
          <w:p w14:paraId="667C20E9" w14:textId="77777777" w:rsidR="00C112E2" w:rsidRPr="006F1FE6" w:rsidRDefault="00C112E2" w:rsidP="00AC25A3">
            <w:pPr>
              <w:snapToGrid w:val="0"/>
              <w:spacing w:before="60" w:after="60"/>
              <w:jc w:val="left"/>
              <w:rPr>
                <w:sz w:val="16"/>
                <w:szCs w:val="16"/>
                <w:lang w:val="en-GB"/>
              </w:rPr>
            </w:pPr>
            <w:proofErr w:type="spellStart"/>
            <w:r w:rsidRPr="006F1FE6">
              <w:rPr>
                <w:sz w:val="16"/>
                <w:szCs w:val="16"/>
                <w:lang w:val="en-GB"/>
              </w:rPr>
              <w:t>CI_Telephone</w:t>
            </w:r>
            <w:proofErr w:type="spellEnd"/>
          </w:p>
        </w:tc>
        <w:tc>
          <w:tcPr>
            <w:tcW w:w="3060" w:type="dxa"/>
          </w:tcPr>
          <w:p w14:paraId="43077292" w14:textId="77777777" w:rsidR="00C112E2" w:rsidRPr="006F1FE6" w:rsidRDefault="00C112E2" w:rsidP="00AC25A3">
            <w:pPr>
              <w:snapToGrid w:val="0"/>
              <w:spacing w:before="60" w:after="60"/>
              <w:jc w:val="left"/>
              <w:rPr>
                <w:sz w:val="16"/>
                <w:szCs w:val="16"/>
                <w:lang w:val="en-GB"/>
              </w:rPr>
            </w:pPr>
          </w:p>
        </w:tc>
      </w:tr>
      <w:tr w:rsidR="00C112E2" w:rsidRPr="006F1FE6" w14:paraId="2D1AA89B" w14:textId="77777777" w:rsidTr="00FF07AF">
        <w:tc>
          <w:tcPr>
            <w:tcW w:w="1080" w:type="dxa"/>
          </w:tcPr>
          <w:p w14:paraId="4C0BC1AD" w14:textId="77777777" w:rsidR="00C112E2" w:rsidRPr="006F1FE6" w:rsidRDefault="00C112E2" w:rsidP="00AC25A3">
            <w:pPr>
              <w:snapToGrid w:val="0"/>
              <w:spacing w:before="60" w:after="60"/>
              <w:jc w:val="left"/>
              <w:rPr>
                <w:sz w:val="16"/>
                <w:szCs w:val="16"/>
                <w:lang w:val="en-GB"/>
              </w:rPr>
            </w:pPr>
            <w:r w:rsidRPr="006F1FE6">
              <w:rPr>
                <w:sz w:val="16"/>
                <w:szCs w:val="16"/>
                <w:lang w:val="en-GB"/>
              </w:rPr>
              <w:t>Attribute</w:t>
            </w:r>
          </w:p>
        </w:tc>
        <w:tc>
          <w:tcPr>
            <w:tcW w:w="3060" w:type="dxa"/>
          </w:tcPr>
          <w:p w14:paraId="7A11F824" w14:textId="77777777" w:rsidR="00C112E2" w:rsidRPr="006F1FE6" w:rsidRDefault="00C112E2" w:rsidP="00AC25A3">
            <w:pPr>
              <w:snapToGrid w:val="0"/>
              <w:spacing w:before="60" w:after="60"/>
              <w:jc w:val="left"/>
              <w:rPr>
                <w:sz w:val="16"/>
                <w:szCs w:val="16"/>
                <w:lang w:val="en-GB"/>
              </w:rPr>
            </w:pPr>
            <w:r w:rsidRPr="006F1FE6">
              <w:rPr>
                <w:sz w:val="16"/>
                <w:szCs w:val="16"/>
                <w:lang w:val="en-GB"/>
              </w:rPr>
              <w:t>address</w:t>
            </w:r>
          </w:p>
        </w:tc>
        <w:tc>
          <w:tcPr>
            <w:tcW w:w="3420" w:type="dxa"/>
          </w:tcPr>
          <w:p w14:paraId="1E69654E" w14:textId="77777777" w:rsidR="00C112E2" w:rsidRPr="006F1FE6" w:rsidRDefault="00980C3E" w:rsidP="00DC2CF6">
            <w:pPr>
              <w:snapToGrid w:val="0"/>
              <w:spacing w:before="60" w:after="60"/>
              <w:jc w:val="left"/>
              <w:rPr>
                <w:sz w:val="16"/>
                <w:szCs w:val="16"/>
                <w:lang w:val="en-GB"/>
              </w:rPr>
            </w:pPr>
            <w:r>
              <w:rPr>
                <w:sz w:val="16"/>
                <w:szCs w:val="16"/>
                <w:lang w:val="en-GB"/>
              </w:rPr>
              <w:t xml:space="preserve">The </w:t>
            </w:r>
            <w:r w:rsidR="003E78D8">
              <w:rPr>
                <w:sz w:val="16"/>
                <w:szCs w:val="16"/>
                <w:lang w:val="en-GB"/>
              </w:rPr>
              <w:t>a</w:t>
            </w:r>
            <w:r>
              <w:rPr>
                <w:sz w:val="16"/>
                <w:szCs w:val="16"/>
                <w:lang w:val="en-GB"/>
              </w:rPr>
              <w:t>ddress of the organization</w:t>
            </w:r>
          </w:p>
        </w:tc>
        <w:tc>
          <w:tcPr>
            <w:tcW w:w="804" w:type="dxa"/>
          </w:tcPr>
          <w:p w14:paraId="4C602E49" w14:textId="77777777" w:rsidR="00C112E2" w:rsidRPr="006F1FE6" w:rsidRDefault="00C112E2" w:rsidP="00AB599D">
            <w:pPr>
              <w:snapToGrid w:val="0"/>
              <w:spacing w:before="60" w:after="60"/>
              <w:jc w:val="center"/>
              <w:rPr>
                <w:sz w:val="16"/>
                <w:szCs w:val="16"/>
                <w:lang w:val="en-GB"/>
              </w:rPr>
            </w:pPr>
            <w:r w:rsidRPr="006F1FE6">
              <w:rPr>
                <w:sz w:val="16"/>
                <w:szCs w:val="16"/>
                <w:lang w:val="en-GB"/>
              </w:rPr>
              <w:t>0..1</w:t>
            </w:r>
          </w:p>
        </w:tc>
        <w:tc>
          <w:tcPr>
            <w:tcW w:w="2436" w:type="dxa"/>
          </w:tcPr>
          <w:p w14:paraId="20DC9544" w14:textId="77777777" w:rsidR="00C112E2" w:rsidRPr="006F1FE6" w:rsidRDefault="00C112E2" w:rsidP="00AC25A3">
            <w:pPr>
              <w:snapToGrid w:val="0"/>
              <w:spacing w:before="60" w:after="60"/>
              <w:jc w:val="left"/>
              <w:rPr>
                <w:sz w:val="16"/>
                <w:szCs w:val="16"/>
                <w:lang w:val="en-GB"/>
              </w:rPr>
            </w:pPr>
            <w:proofErr w:type="spellStart"/>
            <w:r w:rsidRPr="006F1FE6">
              <w:rPr>
                <w:sz w:val="16"/>
                <w:szCs w:val="16"/>
                <w:lang w:val="en-GB"/>
              </w:rPr>
              <w:t>CI_Address</w:t>
            </w:r>
            <w:proofErr w:type="spellEnd"/>
          </w:p>
        </w:tc>
        <w:tc>
          <w:tcPr>
            <w:tcW w:w="3060" w:type="dxa"/>
          </w:tcPr>
          <w:p w14:paraId="49571703" w14:textId="77777777" w:rsidR="00C112E2" w:rsidRPr="006F1FE6" w:rsidRDefault="00C112E2" w:rsidP="00AC25A3">
            <w:pPr>
              <w:snapToGrid w:val="0"/>
              <w:spacing w:before="60" w:after="60"/>
              <w:jc w:val="left"/>
              <w:rPr>
                <w:sz w:val="16"/>
                <w:szCs w:val="16"/>
                <w:lang w:val="en-GB"/>
              </w:rPr>
            </w:pPr>
          </w:p>
        </w:tc>
      </w:tr>
    </w:tbl>
    <w:p w14:paraId="72C305F7" w14:textId="77777777" w:rsidR="00C112E2" w:rsidRDefault="00C112E2" w:rsidP="00C112E2">
      <w:pPr>
        <w:rPr>
          <w:lang w:val="en-GB"/>
        </w:rPr>
      </w:pPr>
    </w:p>
    <w:p w14:paraId="1BB17B60" w14:textId="77777777" w:rsidR="00C112E2" w:rsidRPr="00AC25A3" w:rsidRDefault="00C112E2" w:rsidP="000F69DA">
      <w:pPr>
        <w:pStyle w:val="Heading7"/>
        <w:keepNext/>
        <w:keepLines/>
        <w:rPr>
          <w:sz w:val="20"/>
        </w:rPr>
      </w:pPr>
      <w:bookmarkStart w:id="151" w:name="_Toc403560568"/>
      <w:bookmarkStart w:id="152" w:name="_Toc512925143"/>
      <w:r w:rsidRPr="00AC25A3">
        <w:rPr>
          <w:sz w:val="20"/>
        </w:rPr>
        <w:t>S100_</w:t>
      </w:r>
      <w:bookmarkEnd w:id="151"/>
      <w:bookmarkEnd w:id="152"/>
      <w:r w:rsidR="008B2FC7" w:rsidRPr="00AC25A3">
        <w:rPr>
          <w:sz w:val="20"/>
        </w:rPr>
        <w:t>DatasetDiscoveryMetadata</w:t>
      </w: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2610"/>
        <w:gridCol w:w="3510"/>
        <w:gridCol w:w="810"/>
        <w:gridCol w:w="2763"/>
        <w:gridCol w:w="3087"/>
      </w:tblGrid>
      <w:tr w:rsidR="00C112E2" w:rsidRPr="009842DB" w14:paraId="0893A11C" w14:textId="77777777" w:rsidTr="004E1E67">
        <w:trPr>
          <w:cantSplit/>
          <w:trHeight w:val="155"/>
          <w:tblHeader/>
        </w:trPr>
        <w:tc>
          <w:tcPr>
            <w:tcW w:w="1080" w:type="dxa"/>
            <w:shd w:val="clear" w:color="auto" w:fill="D9D9D9" w:themeFill="background1" w:themeFillShade="D9"/>
          </w:tcPr>
          <w:p w14:paraId="02D6CB80"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Role Name</w:t>
            </w:r>
          </w:p>
        </w:tc>
        <w:tc>
          <w:tcPr>
            <w:tcW w:w="2610" w:type="dxa"/>
            <w:shd w:val="clear" w:color="auto" w:fill="D9D9D9" w:themeFill="background1" w:themeFillShade="D9"/>
          </w:tcPr>
          <w:p w14:paraId="054994C4"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Name</w:t>
            </w:r>
          </w:p>
        </w:tc>
        <w:tc>
          <w:tcPr>
            <w:tcW w:w="3510" w:type="dxa"/>
            <w:shd w:val="clear" w:color="auto" w:fill="D9D9D9" w:themeFill="background1" w:themeFillShade="D9"/>
          </w:tcPr>
          <w:p w14:paraId="72DCDD92"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Description</w:t>
            </w:r>
          </w:p>
        </w:tc>
        <w:tc>
          <w:tcPr>
            <w:tcW w:w="810" w:type="dxa"/>
            <w:shd w:val="clear" w:color="auto" w:fill="D9D9D9" w:themeFill="background1" w:themeFillShade="D9"/>
          </w:tcPr>
          <w:p w14:paraId="1E2D2DFB" w14:textId="77777777" w:rsidR="00C112E2" w:rsidRPr="009842DB" w:rsidRDefault="006F1FE6" w:rsidP="00FF07AF">
            <w:pPr>
              <w:snapToGrid w:val="0"/>
              <w:spacing w:before="60" w:after="60"/>
              <w:jc w:val="center"/>
              <w:rPr>
                <w:b/>
                <w:sz w:val="16"/>
                <w:szCs w:val="16"/>
                <w:lang w:val="en-GB"/>
              </w:rPr>
            </w:pPr>
            <w:r w:rsidRPr="009842DB">
              <w:rPr>
                <w:b/>
                <w:sz w:val="16"/>
                <w:szCs w:val="16"/>
                <w:lang w:val="en-GB"/>
              </w:rPr>
              <w:t>Mult</w:t>
            </w:r>
          </w:p>
        </w:tc>
        <w:tc>
          <w:tcPr>
            <w:tcW w:w="2763" w:type="dxa"/>
            <w:shd w:val="clear" w:color="auto" w:fill="D9D9D9" w:themeFill="background1" w:themeFillShade="D9"/>
          </w:tcPr>
          <w:p w14:paraId="4649BBCB"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Type</w:t>
            </w:r>
          </w:p>
        </w:tc>
        <w:tc>
          <w:tcPr>
            <w:tcW w:w="3087" w:type="dxa"/>
            <w:shd w:val="clear" w:color="auto" w:fill="D9D9D9" w:themeFill="background1" w:themeFillShade="D9"/>
          </w:tcPr>
          <w:p w14:paraId="15B62AC6" w14:textId="77777777" w:rsidR="00C112E2" w:rsidRPr="009842DB" w:rsidRDefault="00C112E2" w:rsidP="00FF07AF">
            <w:pPr>
              <w:snapToGrid w:val="0"/>
              <w:spacing w:before="60" w:after="60"/>
              <w:jc w:val="left"/>
              <w:rPr>
                <w:b/>
                <w:sz w:val="16"/>
                <w:szCs w:val="16"/>
                <w:lang w:val="en-GB"/>
              </w:rPr>
            </w:pPr>
            <w:r w:rsidRPr="009842DB">
              <w:rPr>
                <w:b/>
                <w:sz w:val="16"/>
                <w:szCs w:val="16"/>
                <w:lang w:val="en-GB"/>
              </w:rPr>
              <w:t>Remarks</w:t>
            </w:r>
          </w:p>
        </w:tc>
      </w:tr>
      <w:tr w:rsidR="00C112E2" w:rsidRPr="002A5288" w14:paraId="4C9CCF3F" w14:textId="77777777" w:rsidTr="00A86791">
        <w:trPr>
          <w:cantSplit/>
          <w:trHeight w:val="326"/>
        </w:trPr>
        <w:tc>
          <w:tcPr>
            <w:tcW w:w="1080" w:type="dxa"/>
          </w:tcPr>
          <w:p w14:paraId="229864F9" w14:textId="77777777" w:rsidR="00C112E2" w:rsidRPr="002A5288" w:rsidRDefault="00C112E2" w:rsidP="00FF07AF">
            <w:pPr>
              <w:snapToGrid w:val="0"/>
              <w:spacing w:before="60" w:after="60"/>
              <w:jc w:val="left"/>
              <w:rPr>
                <w:sz w:val="16"/>
                <w:szCs w:val="16"/>
                <w:lang w:val="en-GB"/>
              </w:rPr>
            </w:pPr>
            <w:r w:rsidRPr="002A5288">
              <w:rPr>
                <w:sz w:val="16"/>
                <w:szCs w:val="16"/>
                <w:lang w:val="en-GB"/>
              </w:rPr>
              <w:t>Class</w:t>
            </w:r>
          </w:p>
        </w:tc>
        <w:tc>
          <w:tcPr>
            <w:tcW w:w="2610" w:type="dxa"/>
          </w:tcPr>
          <w:p w14:paraId="4B6667F8" w14:textId="77777777" w:rsidR="00C112E2" w:rsidRPr="002A5288" w:rsidRDefault="00C112E2" w:rsidP="00FF07AF">
            <w:pPr>
              <w:snapToGrid w:val="0"/>
              <w:spacing w:before="60" w:after="60"/>
              <w:jc w:val="left"/>
              <w:rPr>
                <w:sz w:val="16"/>
                <w:szCs w:val="16"/>
                <w:lang w:val="en-GB"/>
              </w:rPr>
            </w:pPr>
            <w:r w:rsidRPr="002A5288">
              <w:rPr>
                <w:sz w:val="16"/>
                <w:szCs w:val="16"/>
                <w:lang w:val="en-GB"/>
              </w:rPr>
              <w:t>S100_DatasetDiscoveryMetadata</w:t>
            </w:r>
          </w:p>
        </w:tc>
        <w:tc>
          <w:tcPr>
            <w:tcW w:w="3510" w:type="dxa"/>
          </w:tcPr>
          <w:p w14:paraId="32AF61D2" w14:textId="3B56B7C0" w:rsidR="00C112E2" w:rsidRPr="002A5288" w:rsidRDefault="00C112E2" w:rsidP="00DC2CF6">
            <w:pPr>
              <w:snapToGrid w:val="0"/>
              <w:spacing w:before="60" w:after="60"/>
              <w:jc w:val="left"/>
              <w:rPr>
                <w:sz w:val="16"/>
                <w:szCs w:val="16"/>
                <w:lang w:val="en-GB"/>
              </w:rPr>
            </w:pPr>
            <w:r w:rsidRPr="002A5288">
              <w:rPr>
                <w:sz w:val="16"/>
                <w:szCs w:val="16"/>
                <w:lang w:val="en-GB"/>
              </w:rPr>
              <w:t xml:space="preserve">Metadata about the individual datasets in the </w:t>
            </w:r>
            <w:r w:rsidR="00DC2CF6">
              <w:rPr>
                <w:sz w:val="16"/>
                <w:szCs w:val="16"/>
                <w:lang w:val="en-GB"/>
              </w:rPr>
              <w:t>E</w:t>
            </w:r>
            <w:r w:rsidR="00DC2CF6" w:rsidRPr="002A5288">
              <w:rPr>
                <w:sz w:val="16"/>
                <w:szCs w:val="16"/>
                <w:lang w:val="en-GB"/>
              </w:rPr>
              <w:t xml:space="preserve">xchange </w:t>
            </w:r>
            <w:r w:rsidR="00DC2CF6">
              <w:rPr>
                <w:sz w:val="16"/>
                <w:szCs w:val="16"/>
                <w:lang w:val="en-GB"/>
              </w:rPr>
              <w:t>C</w:t>
            </w:r>
            <w:r w:rsidR="00DC2CF6" w:rsidRPr="002A5288">
              <w:rPr>
                <w:sz w:val="16"/>
                <w:szCs w:val="16"/>
                <w:lang w:val="en-GB"/>
              </w:rPr>
              <w:t>atalogue</w:t>
            </w:r>
          </w:p>
        </w:tc>
        <w:tc>
          <w:tcPr>
            <w:tcW w:w="810" w:type="dxa"/>
          </w:tcPr>
          <w:p w14:paraId="0D488F22" w14:textId="77777777" w:rsidR="00C112E2" w:rsidRPr="002A5288" w:rsidRDefault="00C112E2" w:rsidP="00FF07AF">
            <w:pPr>
              <w:snapToGrid w:val="0"/>
              <w:spacing w:before="60" w:after="60"/>
              <w:jc w:val="center"/>
              <w:rPr>
                <w:sz w:val="16"/>
                <w:szCs w:val="16"/>
                <w:lang w:val="en-GB"/>
              </w:rPr>
            </w:pPr>
            <w:r w:rsidRPr="002A5288">
              <w:rPr>
                <w:sz w:val="16"/>
                <w:szCs w:val="16"/>
                <w:lang w:val="en-GB"/>
              </w:rPr>
              <w:t>-</w:t>
            </w:r>
          </w:p>
        </w:tc>
        <w:tc>
          <w:tcPr>
            <w:tcW w:w="2763" w:type="dxa"/>
          </w:tcPr>
          <w:p w14:paraId="33A7B6A9" w14:textId="77777777" w:rsidR="00C112E2" w:rsidRPr="002A5288" w:rsidRDefault="00C112E2" w:rsidP="00FF07AF">
            <w:pPr>
              <w:snapToGrid w:val="0"/>
              <w:spacing w:before="60" w:after="60"/>
              <w:jc w:val="left"/>
              <w:rPr>
                <w:sz w:val="16"/>
                <w:szCs w:val="16"/>
                <w:lang w:val="en-GB"/>
              </w:rPr>
            </w:pPr>
            <w:r w:rsidRPr="002A5288">
              <w:rPr>
                <w:sz w:val="16"/>
                <w:szCs w:val="16"/>
                <w:lang w:val="en-GB"/>
              </w:rPr>
              <w:t>-</w:t>
            </w:r>
          </w:p>
        </w:tc>
        <w:tc>
          <w:tcPr>
            <w:tcW w:w="3087" w:type="dxa"/>
          </w:tcPr>
          <w:p w14:paraId="44174AC9" w14:textId="77777777" w:rsidR="00C112E2" w:rsidRPr="002A5288" w:rsidRDefault="00C112E2" w:rsidP="00FF07AF">
            <w:pPr>
              <w:snapToGrid w:val="0"/>
              <w:spacing w:before="60" w:after="60"/>
              <w:jc w:val="left"/>
              <w:rPr>
                <w:sz w:val="16"/>
                <w:szCs w:val="16"/>
                <w:lang w:val="en-GB"/>
              </w:rPr>
            </w:pPr>
            <w:r w:rsidRPr="002A5288">
              <w:rPr>
                <w:sz w:val="16"/>
                <w:szCs w:val="16"/>
                <w:lang w:val="en-GB"/>
              </w:rPr>
              <w:t>-</w:t>
            </w:r>
          </w:p>
        </w:tc>
      </w:tr>
      <w:tr w:rsidR="00C112E2" w:rsidRPr="002A5288" w14:paraId="41DA525F" w14:textId="77777777" w:rsidTr="00A86791">
        <w:trPr>
          <w:cantSplit/>
          <w:trHeight w:val="171"/>
        </w:trPr>
        <w:tc>
          <w:tcPr>
            <w:tcW w:w="1080" w:type="dxa"/>
          </w:tcPr>
          <w:p w14:paraId="36C76FA4" w14:textId="77777777" w:rsidR="00C112E2" w:rsidRPr="002A5288" w:rsidRDefault="00C112E2" w:rsidP="00FF07AF">
            <w:pPr>
              <w:snapToGrid w:val="0"/>
              <w:spacing w:before="60" w:after="60"/>
              <w:jc w:val="left"/>
              <w:rPr>
                <w:sz w:val="16"/>
                <w:szCs w:val="16"/>
                <w:lang w:val="en-GB"/>
              </w:rPr>
            </w:pPr>
            <w:r w:rsidRPr="002A5288">
              <w:rPr>
                <w:sz w:val="16"/>
                <w:szCs w:val="16"/>
                <w:lang w:val="en-GB"/>
              </w:rPr>
              <w:t>Attribute</w:t>
            </w:r>
          </w:p>
        </w:tc>
        <w:tc>
          <w:tcPr>
            <w:tcW w:w="2610" w:type="dxa"/>
          </w:tcPr>
          <w:p w14:paraId="1C12B28F" w14:textId="77777777" w:rsidR="00C112E2" w:rsidRPr="002A5288" w:rsidRDefault="00C112E2" w:rsidP="00FF07AF">
            <w:pPr>
              <w:snapToGrid w:val="0"/>
              <w:spacing w:before="60" w:after="60"/>
              <w:jc w:val="left"/>
              <w:rPr>
                <w:sz w:val="16"/>
                <w:szCs w:val="16"/>
                <w:lang w:val="en-GB"/>
              </w:rPr>
            </w:pPr>
            <w:proofErr w:type="spellStart"/>
            <w:r w:rsidRPr="002A5288">
              <w:rPr>
                <w:sz w:val="16"/>
                <w:szCs w:val="16"/>
                <w:lang w:val="en-GB"/>
              </w:rPr>
              <w:t>fileName</w:t>
            </w:r>
            <w:proofErr w:type="spellEnd"/>
          </w:p>
        </w:tc>
        <w:tc>
          <w:tcPr>
            <w:tcW w:w="3510" w:type="dxa"/>
          </w:tcPr>
          <w:p w14:paraId="1458D279" w14:textId="77777777" w:rsidR="00C112E2" w:rsidRPr="002A5288" w:rsidRDefault="00C112E2" w:rsidP="00FF07AF">
            <w:pPr>
              <w:snapToGrid w:val="0"/>
              <w:spacing w:before="60" w:after="60"/>
              <w:jc w:val="left"/>
              <w:rPr>
                <w:sz w:val="16"/>
                <w:szCs w:val="16"/>
                <w:lang w:val="en-GB"/>
              </w:rPr>
            </w:pPr>
            <w:r w:rsidRPr="002A5288">
              <w:rPr>
                <w:sz w:val="16"/>
                <w:szCs w:val="16"/>
                <w:lang w:val="en-GB"/>
              </w:rPr>
              <w:t>Dataset file name</w:t>
            </w:r>
          </w:p>
        </w:tc>
        <w:tc>
          <w:tcPr>
            <w:tcW w:w="810" w:type="dxa"/>
          </w:tcPr>
          <w:p w14:paraId="2E8F1A1D" w14:textId="77777777" w:rsidR="00C112E2" w:rsidRPr="002A5288" w:rsidRDefault="00C112E2" w:rsidP="00FF07AF">
            <w:pPr>
              <w:snapToGrid w:val="0"/>
              <w:spacing w:before="60" w:after="60"/>
              <w:jc w:val="center"/>
              <w:rPr>
                <w:sz w:val="16"/>
                <w:szCs w:val="16"/>
                <w:lang w:val="en-GB"/>
              </w:rPr>
            </w:pPr>
            <w:r w:rsidRPr="002A5288">
              <w:rPr>
                <w:sz w:val="16"/>
                <w:szCs w:val="16"/>
                <w:lang w:val="en-GB"/>
              </w:rPr>
              <w:t>1</w:t>
            </w:r>
          </w:p>
        </w:tc>
        <w:tc>
          <w:tcPr>
            <w:tcW w:w="2763" w:type="dxa"/>
          </w:tcPr>
          <w:p w14:paraId="42E9A02E" w14:textId="1B4E1E02" w:rsidR="00C112E2" w:rsidRPr="002A5288" w:rsidRDefault="00190C53" w:rsidP="00FF07AF">
            <w:pPr>
              <w:snapToGrid w:val="0"/>
              <w:spacing w:before="60" w:after="60"/>
              <w:jc w:val="left"/>
              <w:rPr>
                <w:sz w:val="16"/>
                <w:szCs w:val="16"/>
                <w:lang w:val="en-GB"/>
              </w:rPr>
            </w:pPr>
            <w:r>
              <w:rPr>
                <w:sz w:val="16"/>
                <w:szCs w:val="16"/>
                <w:lang w:val="en-GB"/>
              </w:rPr>
              <w:t>URI</w:t>
            </w:r>
          </w:p>
        </w:tc>
        <w:tc>
          <w:tcPr>
            <w:tcW w:w="3087" w:type="dxa"/>
          </w:tcPr>
          <w:p w14:paraId="17B2CFCB" w14:textId="70866773" w:rsidR="00C112E2" w:rsidRPr="002A5288" w:rsidRDefault="00190C53" w:rsidP="00FF07AF">
            <w:pPr>
              <w:snapToGrid w:val="0"/>
              <w:spacing w:before="60" w:after="60"/>
              <w:jc w:val="left"/>
              <w:rPr>
                <w:sz w:val="16"/>
                <w:szCs w:val="16"/>
                <w:lang w:val="en-GB"/>
              </w:rPr>
            </w:pPr>
            <w:r>
              <w:rPr>
                <w:sz w:val="16"/>
                <w:szCs w:val="16"/>
                <w:lang w:val="en-GB"/>
              </w:rPr>
              <w:t>See Part 1, clause 1-4.6</w:t>
            </w:r>
          </w:p>
        </w:tc>
      </w:tr>
      <w:tr w:rsidR="003B71A3" w:rsidRPr="003A450C" w14:paraId="1C6200E7" w14:textId="77777777" w:rsidTr="00A86791">
        <w:trPr>
          <w:cantSplit/>
          <w:trHeight w:val="326"/>
        </w:trPr>
        <w:tc>
          <w:tcPr>
            <w:tcW w:w="1080" w:type="dxa"/>
          </w:tcPr>
          <w:p w14:paraId="03A9A0C7" w14:textId="77777777" w:rsidR="003B71A3" w:rsidRPr="002B6E64" w:rsidRDefault="003B71A3" w:rsidP="003B71A3">
            <w:pPr>
              <w:snapToGrid w:val="0"/>
              <w:spacing w:before="60" w:after="60"/>
              <w:jc w:val="left"/>
              <w:rPr>
                <w:sz w:val="16"/>
                <w:szCs w:val="16"/>
                <w:lang w:val="en-GB"/>
              </w:rPr>
            </w:pPr>
            <w:r w:rsidRPr="002B6E64">
              <w:rPr>
                <w:sz w:val="16"/>
                <w:szCs w:val="16"/>
                <w:lang w:val="en-GB"/>
              </w:rPr>
              <w:t>Attribute</w:t>
            </w:r>
          </w:p>
        </w:tc>
        <w:tc>
          <w:tcPr>
            <w:tcW w:w="2610" w:type="dxa"/>
          </w:tcPr>
          <w:p w14:paraId="1D89ABC4" w14:textId="77777777" w:rsidR="003B71A3" w:rsidRPr="004F10CB" w:rsidRDefault="003B71A3" w:rsidP="003B71A3">
            <w:pPr>
              <w:snapToGrid w:val="0"/>
              <w:spacing w:before="60" w:after="60"/>
              <w:jc w:val="left"/>
              <w:rPr>
                <w:sz w:val="16"/>
                <w:szCs w:val="16"/>
                <w:lang w:val="en-GB"/>
              </w:rPr>
            </w:pPr>
            <w:r w:rsidRPr="004F10CB">
              <w:rPr>
                <w:sz w:val="16"/>
                <w:szCs w:val="16"/>
                <w:lang w:val="en-GB"/>
              </w:rPr>
              <w:t>description</w:t>
            </w:r>
          </w:p>
        </w:tc>
        <w:tc>
          <w:tcPr>
            <w:tcW w:w="3510" w:type="dxa"/>
          </w:tcPr>
          <w:p w14:paraId="458F3DE4" w14:textId="77777777" w:rsidR="003B71A3" w:rsidRPr="004F10CB" w:rsidRDefault="003B71A3" w:rsidP="003B71A3">
            <w:pPr>
              <w:snapToGrid w:val="0"/>
              <w:spacing w:before="60" w:after="60"/>
              <w:jc w:val="left"/>
              <w:rPr>
                <w:sz w:val="16"/>
                <w:szCs w:val="16"/>
                <w:lang w:val="en-GB"/>
              </w:rPr>
            </w:pPr>
            <w:r w:rsidRPr="004F10CB">
              <w:rPr>
                <w:sz w:val="16"/>
                <w:szCs w:val="16"/>
                <w:lang w:val="en-GB"/>
              </w:rPr>
              <w:t>Short description giving the area or location covered by the dataset</w:t>
            </w:r>
          </w:p>
        </w:tc>
        <w:tc>
          <w:tcPr>
            <w:tcW w:w="810" w:type="dxa"/>
          </w:tcPr>
          <w:p w14:paraId="23463CCE" w14:textId="77777777" w:rsidR="003B71A3" w:rsidRPr="002B6E64" w:rsidRDefault="003B71A3" w:rsidP="003B71A3">
            <w:pPr>
              <w:snapToGrid w:val="0"/>
              <w:spacing w:before="60" w:after="60"/>
              <w:jc w:val="center"/>
              <w:rPr>
                <w:sz w:val="16"/>
                <w:szCs w:val="16"/>
                <w:lang w:val="en-GB"/>
              </w:rPr>
            </w:pPr>
            <w:r w:rsidRPr="00181D58">
              <w:rPr>
                <w:sz w:val="16"/>
                <w:szCs w:val="16"/>
                <w:lang w:val="en-GB"/>
              </w:rPr>
              <w:t>0..</w:t>
            </w:r>
            <w:r w:rsidRPr="0016168B">
              <w:rPr>
                <w:sz w:val="16"/>
                <w:szCs w:val="16"/>
                <w:lang w:val="en-GB"/>
              </w:rPr>
              <w:t>1</w:t>
            </w:r>
          </w:p>
        </w:tc>
        <w:tc>
          <w:tcPr>
            <w:tcW w:w="2763" w:type="dxa"/>
          </w:tcPr>
          <w:p w14:paraId="589770AB" w14:textId="77777777" w:rsidR="003B71A3" w:rsidRPr="002B6E64" w:rsidRDefault="003B71A3" w:rsidP="003B71A3">
            <w:pPr>
              <w:snapToGrid w:val="0"/>
              <w:spacing w:before="60" w:after="60"/>
              <w:jc w:val="left"/>
              <w:rPr>
                <w:sz w:val="16"/>
                <w:szCs w:val="16"/>
                <w:lang w:val="en-GB"/>
              </w:rPr>
            </w:pPr>
            <w:r w:rsidRPr="002B6E64">
              <w:rPr>
                <w:sz w:val="16"/>
                <w:szCs w:val="16"/>
                <w:lang w:val="en-GB"/>
              </w:rPr>
              <w:t>CharacterString</w:t>
            </w:r>
          </w:p>
        </w:tc>
        <w:tc>
          <w:tcPr>
            <w:tcW w:w="3087" w:type="dxa"/>
          </w:tcPr>
          <w:p w14:paraId="44CA350D" w14:textId="307D484C" w:rsidR="003B71A3" w:rsidRPr="004F10CB" w:rsidRDefault="003B71A3" w:rsidP="003B71A3">
            <w:pPr>
              <w:snapToGrid w:val="0"/>
              <w:spacing w:before="60" w:after="60"/>
              <w:jc w:val="left"/>
              <w:rPr>
                <w:sz w:val="16"/>
                <w:szCs w:val="16"/>
                <w:lang w:val="en-GB"/>
              </w:rPr>
            </w:pPr>
            <w:r w:rsidRPr="004F10CB">
              <w:rPr>
                <w:sz w:val="16"/>
                <w:szCs w:val="16"/>
                <w:lang w:val="en-GB"/>
              </w:rPr>
              <w:t>For example, a harbour or port name, between two named locations etc</w:t>
            </w:r>
          </w:p>
        </w:tc>
      </w:tr>
      <w:tr w:rsidR="003B71A3" w:rsidRPr="003A450C" w14:paraId="3AD19237" w14:textId="77777777" w:rsidTr="00A86791">
        <w:trPr>
          <w:cantSplit/>
          <w:trHeight w:val="326"/>
        </w:trPr>
        <w:tc>
          <w:tcPr>
            <w:tcW w:w="1080" w:type="dxa"/>
          </w:tcPr>
          <w:p w14:paraId="76C954D6" w14:textId="77777777" w:rsidR="003B71A3" w:rsidRPr="003A450C" w:rsidRDefault="003B71A3" w:rsidP="003B71A3">
            <w:pPr>
              <w:snapToGrid w:val="0"/>
              <w:spacing w:before="60" w:after="60"/>
              <w:jc w:val="left"/>
              <w:rPr>
                <w:sz w:val="16"/>
                <w:szCs w:val="16"/>
                <w:lang w:val="en-GB"/>
              </w:rPr>
            </w:pPr>
            <w:r>
              <w:rPr>
                <w:sz w:val="16"/>
                <w:szCs w:val="16"/>
                <w:lang w:val="en-GB"/>
              </w:rPr>
              <w:t>Attribute</w:t>
            </w:r>
          </w:p>
        </w:tc>
        <w:tc>
          <w:tcPr>
            <w:tcW w:w="2610" w:type="dxa"/>
          </w:tcPr>
          <w:p w14:paraId="24C89B6B" w14:textId="77777777" w:rsidR="003B71A3" w:rsidRPr="003A450C" w:rsidRDefault="003B71A3" w:rsidP="003B71A3">
            <w:pPr>
              <w:snapToGrid w:val="0"/>
              <w:spacing w:before="60" w:after="60"/>
              <w:jc w:val="left"/>
              <w:rPr>
                <w:rFonts w:cs="Arial"/>
                <w:sz w:val="16"/>
                <w:szCs w:val="16"/>
              </w:rPr>
            </w:pPr>
            <w:r>
              <w:rPr>
                <w:rFonts w:cs="Arial"/>
                <w:sz w:val="16"/>
                <w:szCs w:val="16"/>
              </w:rPr>
              <w:t>datasetID</w:t>
            </w:r>
          </w:p>
        </w:tc>
        <w:tc>
          <w:tcPr>
            <w:tcW w:w="3510" w:type="dxa"/>
          </w:tcPr>
          <w:p w14:paraId="3EFF0D25" w14:textId="77777777" w:rsidR="003B71A3" w:rsidRPr="003A450C" w:rsidRDefault="003B71A3" w:rsidP="003B71A3">
            <w:pPr>
              <w:snapToGrid w:val="0"/>
              <w:spacing w:before="60" w:after="60"/>
              <w:jc w:val="left"/>
              <w:rPr>
                <w:sz w:val="16"/>
                <w:szCs w:val="16"/>
                <w:lang w:val="en-GB"/>
              </w:rPr>
            </w:pPr>
            <w:r>
              <w:rPr>
                <w:sz w:val="16"/>
                <w:szCs w:val="16"/>
                <w:lang w:val="en-GB"/>
              </w:rPr>
              <w:t>Dataset ID expressed as a Marine Resource Name</w:t>
            </w:r>
          </w:p>
        </w:tc>
        <w:tc>
          <w:tcPr>
            <w:tcW w:w="810" w:type="dxa"/>
          </w:tcPr>
          <w:p w14:paraId="59A823E6" w14:textId="67AC083E" w:rsidR="003B71A3" w:rsidRPr="003A450C" w:rsidRDefault="003B71A3" w:rsidP="003B71A3">
            <w:pPr>
              <w:snapToGrid w:val="0"/>
              <w:spacing w:before="60" w:after="60"/>
              <w:jc w:val="center"/>
              <w:rPr>
                <w:rFonts w:cs="Arial"/>
                <w:sz w:val="16"/>
                <w:szCs w:val="16"/>
              </w:rPr>
            </w:pPr>
            <w:r>
              <w:rPr>
                <w:rFonts w:cs="Arial"/>
                <w:sz w:val="16"/>
                <w:szCs w:val="16"/>
              </w:rPr>
              <w:t>0..1</w:t>
            </w:r>
          </w:p>
        </w:tc>
        <w:tc>
          <w:tcPr>
            <w:tcW w:w="2763" w:type="dxa"/>
          </w:tcPr>
          <w:p w14:paraId="22761821" w14:textId="780531A4" w:rsidR="003B71A3" w:rsidRPr="003A450C" w:rsidRDefault="003B71A3" w:rsidP="003B71A3">
            <w:pPr>
              <w:snapToGrid w:val="0"/>
              <w:spacing w:before="60" w:after="60"/>
              <w:jc w:val="left"/>
              <w:rPr>
                <w:rFonts w:cs="Arial"/>
                <w:sz w:val="16"/>
                <w:szCs w:val="16"/>
              </w:rPr>
            </w:pPr>
            <w:r>
              <w:rPr>
                <w:rFonts w:cs="Arial"/>
                <w:sz w:val="16"/>
                <w:szCs w:val="16"/>
              </w:rPr>
              <w:t>URN</w:t>
            </w:r>
          </w:p>
        </w:tc>
        <w:tc>
          <w:tcPr>
            <w:tcW w:w="3087" w:type="dxa"/>
          </w:tcPr>
          <w:p w14:paraId="27888135" w14:textId="3D779994" w:rsidR="003B71A3" w:rsidRPr="003A450C" w:rsidRDefault="003B71A3" w:rsidP="003B71A3">
            <w:pPr>
              <w:snapToGrid w:val="0"/>
              <w:spacing w:before="60"/>
              <w:jc w:val="left"/>
              <w:rPr>
                <w:sz w:val="16"/>
                <w:szCs w:val="16"/>
                <w:lang w:val="en-GB"/>
              </w:rPr>
            </w:pPr>
            <w:r>
              <w:rPr>
                <w:sz w:val="16"/>
                <w:szCs w:val="16"/>
                <w:lang w:val="en-GB"/>
              </w:rPr>
              <w:t>The URN must be an MRN</w:t>
            </w:r>
          </w:p>
        </w:tc>
      </w:tr>
      <w:tr w:rsidR="003B71A3" w:rsidRPr="003A450C" w14:paraId="262121D5" w14:textId="77777777" w:rsidTr="00A86791">
        <w:trPr>
          <w:cantSplit/>
          <w:trHeight w:val="326"/>
        </w:trPr>
        <w:tc>
          <w:tcPr>
            <w:tcW w:w="1080" w:type="dxa"/>
          </w:tcPr>
          <w:p w14:paraId="14E31828"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672277A4" w14:textId="77777777" w:rsidR="003B71A3" w:rsidRPr="003A450C" w:rsidRDefault="003B71A3" w:rsidP="003B71A3">
            <w:pPr>
              <w:snapToGrid w:val="0"/>
              <w:spacing w:before="60" w:after="60"/>
              <w:jc w:val="left"/>
              <w:rPr>
                <w:sz w:val="16"/>
                <w:szCs w:val="16"/>
                <w:lang w:val="en-GB"/>
              </w:rPr>
            </w:pPr>
            <w:r w:rsidRPr="003A450C">
              <w:rPr>
                <w:rFonts w:cs="Arial"/>
                <w:sz w:val="16"/>
                <w:szCs w:val="16"/>
              </w:rPr>
              <w:t>compressionFlag</w:t>
            </w:r>
          </w:p>
        </w:tc>
        <w:tc>
          <w:tcPr>
            <w:tcW w:w="3510" w:type="dxa"/>
          </w:tcPr>
          <w:p w14:paraId="3054C8DD" w14:textId="0CAEBB40" w:rsidR="003B71A3" w:rsidRPr="003A450C" w:rsidRDefault="003B71A3" w:rsidP="003B71A3">
            <w:pPr>
              <w:snapToGrid w:val="0"/>
              <w:spacing w:before="60" w:after="60"/>
              <w:jc w:val="left"/>
              <w:rPr>
                <w:sz w:val="16"/>
                <w:szCs w:val="16"/>
                <w:lang w:val="en-GB"/>
              </w:rPr>
            </w:pPr>
            <w:r w:rsidRPr="00EA3D52">
              <w:rPr>
                <w:sz w:val="16"/>
                <w:szCs w:val="16"/>
              </w:rPr>
              <w:t>Indicates if the resource is compressed</w:t>
            </w:r>
          </w:p>
        </w:tc>
        <w:tc>
          <w:tcPr>
            <w:tcW w:w="810" w:type="dxa"/>
          </w:tcPr>
          <w:p w14:paraId="3FAA8A8C" w14:textId="77777777" w:rsidR="003B71A3" w:rsidRPr="003A450C" w:rsidRDefault="003B71A3" w:rsidP="003B71A3">
            <w:pPr>
              <w:snapToGrid w:val="0"/>
              <w:spacing w:before="60" w:after="60"/>
              <w:jc w:val="center"/>
              <w:rPr>
                <w:sz w:val="16"/>
                <w:szCs w:val="16"/>
                <w:lang w:val="en-GB"/>
              </w:rPr>
            </w:pPr>
            <w:r w:rsidRPr="003A450C">
              <w:rPr>
                <w:rFonts w:cs="Arial"/>
                <w:sz w:val="16"/>
                <w:szCs w:val="16"/>
              </w:rPr>
              <w:t>1</w:t>
            </w:r>
          </w:p>
        </w:tc>
        <w:tc>
          <w:tcPr>
            <w:tcW w:w="2763" w:type="dxa"/>
          </w:tcPr>
          <w:p w14:paraId="0C91E28C" w14:textId="77777777" w:rsidR="003B71A3" w:rsidRPr="003A450C" w:rsidRDefault="003B71A3" w:rsidP="003B71A3">
            <w:pPr>
              <w:snapToGrid w:val="0"/>
              <w:spacing w:before="60" w:after="60"/>
              <w:jc w:val="left"/>
              <w:rPr>
                <w:sz w:val="16"/>
                <w:szCs w:val="16"/>
                <w:lang w:val="en-GB"/>
              </w:rPr>
            </w:pPr>
            <w:r w:rsidRPr="003A450C">
              <w:rPr>
                <w:rFonts w:cs="Arial"/>
                <w:sz w:val="16"/>
                <w:szCs w:val="16"/>
              </w:rPr>
              <w:t>Boolean</w:t>
            </w:r>
          </w:p>
        </w:tc>
        <w:tc>
          <w:tcPr>
            <w:tcW w:w="3087" w:type="dxa"/>
          </w:tcPr>
          <w:p w14:paraId="0256D1E8" w14:textId="52C9622C" w:rsidR="003B71A3" w:rsidRDefault="00DC2CF6" w:rsidP="003B71A3">
            <w:pPr>
              <w:snapToGrid w:val="0"/>
              <w:spacing w:before="60"/>
              <w:jc w:val="left"/>
              <w:rPr>
                <w:sz w:val="16"/>
                <w:szCs w:val="16"/>
                <w:lang w:val="en-GB"/>
              </w:rPr>
            </w:pPr>
            <w:r>
              <w:rPr>
                <w:i/>
                <w:sz w:val="16"/>
                <w:szCs w:val="16"/>
                <w:lang w:val="en-GB"/>
              </w:rPr>
              <w:t>T</w:t>
            </w:r>
            <w:r w:rsidRPr="00AC25A3">
              <w:rPr>
                <w:i/>
                <w:sz w:val="16"/>
                <w:szCs w:val="16"/>
                <w:lang w:val="en-GB"/>
              </w:rPr>
              <w:t>rue</w:t>
            </w:r>
            <w:r>
              <w:rPr>
                <w:sz w:val="16"/>
                <w:szCs w:val="16"/>
                <w:lang w:val="en-GB"/>
              </w:rPr>
              <w:t xml:space="preserve"> </w:t>
            </w:r>
            <w:r w:rsidR="003B71A3">
              <w:rPr>
                <w:sz w:val="16"/>
                <w:szCs w:val="16"/>
                <w:lang w:val="en-GB"/>
              </w:rPr>
              <w:t xml:space="preserve">indicates a compressed dataset </w:t>
            </w:r>
            <w:proofErr w:type="gramStart"/>
            <w:r w:rsidR="003B71A3">
              <w:rPr>
                <w:sz w:val="16"/>
                <w:szCs w:val="16"/>
                <w:lang w:val="en-GB"/>
              </w:rPr>
              <w:t>resource</w:t>
            </w:r>
            <w:proofErr w:type="gramEnd"/>
          </w:p>
          <w:p w14:paraId="53ACC57D" w14:textId="12C806CE" w:rsidR="003B71A3" w:rsidRPr="003A450C" w:rsidRDefault="00DC2CF6" w:rsidP="00AC25A3">
            <w:pPr>
              <w:snapToGrid w:val="0"/>
              <w:spacing w:before="60" w:after="60"/>
              <w:jc w:val="left"/>
              <w:rPr>
                <w:sz w:val="16"/>
                <w:szCs w:val="16"/>
                <w:lang w:val="en-GB"/>
              </w:rPr>
            </w:pPr>
            <w:r w:rsidRPr="00AC25A3">
              <w:rPr>
                <w:i/>
                <w:sz w:val="16"/>
                <w:szCs w:val="16"/>
                <w:lang w:val="en-GB"/>
              </w:rPr>
              <w:t>False</w:t>
            </w:r>
            <w:r>
              <w:rPr>
                <w:sz w:val="16"/>
                <w:szCs w:val="16"/>
                <w:lang w:val="en-GB"/>
              </w:rPr>
              <w:t xml:space="preserve"> </w:t>
            </w:r>
            <w:r w:rsidR="003B71A3">
              <w:rPr>
                <w:sz w:val="16"/>
                <w:szCs w:val="16"/>
                <w:lang w:val="en-GB"/>
              </w:rPr>
              <w:t>indicates an uncompressed dataset resource</w:t>
            </w:r>
          </w:p>
        </w:tc>
      </w:tr>
      <w:tr w:rsidR="003B71A3" w:rsidRPr="003A450C" w14:paraId="3E47467E" w14:textId="77777777" w:rsidTr="00A86791">
        <w:trPr>
          <w:cantSplit/>
          <w:trHeight w:val="326"/>
        </w:trPr>
        <w:tc>
          <w:tcPr>
            <w:tcW w:w="1080" w:type="dxa"/>
          </w:tcPr>
          <w:p w14:paraId="601B9E8D"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1E9E6D94"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dataProtection</w:t>
            </w:r>
            <w:proofErr w:type="spellEnd"/>
          </w:p>
        </w:tc>
        <w:tc>
          <w:tcPr>
            <w:tcW w:w="3510" w:type="dxa"/>
          </w:tcPr>
          <w:p w14:paraId="3EDE7EE3" w14:textId="77777777" w:rsidR="003B71A3" w:rsidRPr="003A450C" w:rsidRDefault="003B71A3" w:rsidP="003B71A3">
            <w:pPr>
              <w:snapToGrid w:val="0"/>
              <w:spacing w:before="60" w:after="60"/>
              <w:jc w:val="left"/>
              <w:rPr>
                <w:sz w:val="16"/>
                <w:szCs w:val="16"/>
                <w:lang w:val="en-GB"/>
              </w:rPr>
            </w:pPr>
            <w:r w:rsidRPr="003A450C">
              <w:rPr>
                <w:sz w:val="16"/>
                <w:szCs w:val="16"/>
                <w:lang w:val="en-GB"/>
              </w:rPr>
              <w:t>Indicates if the data is encrypted</w:t>
            </w:r>
          </w:p>
        </w:tc>
        <w:tc>
          <w:tcPr>
            <w:tcW w:w="810" w:type="dxa"/>
          </w:tcPr>
          <w:p w14:paraId="78B6A62D" w14:textId="77777777"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tcPr>
          <w:p w14:paraId="1211F2C7" w14:textId="77777777" w:rsidR="003B71A3" w:rsidRPr="003A450C" w:rsidRDefault="003B71A3" w:rsidP="003B71A3">
            <w:pPr>
              <w:snapToGrid w:val="0"/>
              <w:spacing w:before="60" w:after="60"/>
              <w:jc w:val="left"/>
              <w:rPr>
                <w:sz w:val="16"/>
                <w:szCs w:val="16"/>
                <w:lang w:val="en-GB"/>
              </w:rPr>
            </w:pPr>
            <w:r w:rsidRPr="003A450C">
              <w:rPr>
                <w:sz w:val="16"/>
                <w:szCs w:val="16"/>
                <w:lang w:val="en-GB"/>
              </w:rPr>
              <w:t>Boolean</w:t>
            </w:r>
          </w:p>
        </w:tc>
        <w:tc>
          <w:tcPr>
            <w:tcW w:w="3087" w:type="dxa"/>
          </w:tcPr>
          <w:p w14:paraId="559B7B75" w14:textId="1EB9D7FE" w:rsidR="003B71A3" w:rsidRPr="003A450C" w:rsidRDefault="00DC2CF6" w:rsidP="003B71A3">
            <w:pPr>
              <w:snapToGrid w:val="0"/>
              <w:spacing w:before="60"/>
              <w:jc w:val="left"/>
              <w:rPr>
                <w:sz w:val="16"/>
                <w:szCs w:val="16"/>
                <w:lang w:val="en-GB"/>
              </w:rPr>
            </w:pPr>
            <w:r w:rsidRPr="00AC25A3">
              <w:rPr>
                <w:i/>
                <w:sz w:val="16"/>
                <w:szCs w:val="16"/>
                <w:lang w:val="en-GB"/>
              </w:rPr>
              <w:t>True</w:t>
            </w:r>
            <w:r>
              <w:rPr>
                <w:sz w:val="16"/>
                <w:szCs w:val="16"/>
                <w:lang w:val="en-GB"/>
              </w:rPr>
              <w:t xml:space="preserve"> </w:t>
            </w:r>
            <w:r w:rsidR="003B71A3" w:rsidRPr="003A450C">
              <w:rPr>
                <w:sz w:val="16"/>
                <w:szCs w:val="16"/>
                <w:lang w:val="en-GB"/>
              </w:rPr>
              <w:t>indicates an encrypted dataset</w:t>
            </w:r>
            <w:r w:rsidR="003B71A3">
              <w:rPr>
                <w:sz w:val="16"/>
                <w:szCs w:val="16"/>
                <w:lang w:val="en-GB"/>
              </w:rPr>
              <w:t xml:space="preserve"> </w:t>
            </w:r>
            <w:proofErr w:type="gramStart"/>
            <w:r w:rsidR="003B71A3">
              <w:rPr>
                <w:sz w:val="16"/>
                <w:szCs w:val="16"/>
                <w:lang w:val="en-GB"/>
              </w:rPr>
              <w:t>resource</w:t>
            </w:r>
            <w:proofErr w:type="gramEnd"/>
          </w:p>
          <w:p w14:paraId="48DC1610" w14:textId="00301DE4" w:rsidR="003B71A3" w:rsidRPr="003A450C" w:rsidRDefault="00DC2CF6" w:rsidP="003B71A3">
            <w:pPr>
              <w:snapToGrid w:val="0"/>
              <w:spacing w:after="60"/>
              <w:jc w:val="left"/>
              <w:rPr>
                <w:sz w:val="16"/>
                <w:szCs w:val="16"/>
                <w:lang w:val="en-GB"/>
              </w:rPr>
            </w:pPr>
            <w:r w:rsidRPr="00AC25A3">
              <w:rPr>
                <w:i/>
                <w:sz w:val="16"/>
                <w:szCs w:val="16"/>
                <w:lang w:val="en-GB"/>
              </w:rPr>
              <w:t>False</w:t>
            </w:r>
            <w:r>
              <w:rPr>
                <w:sz w:val="16"/>
                <w:szCs w:val="16"/>
                <w:lang w:val="en-GB"/>
              </w:rPr>
              <w:t xml:space="preserve"> </w:t>
            </w:r>
            <w:r w:rsidR="003B71A3" w:rsidRPr="003A450C">
              <w:rPr>
                <w:sz w:val="16"/>
                <w:szCs w:val="16"/>
                <w:lang w:val="en-GB"/>
              </w:rPr>
              <w:t xml:space="preserve">indicates an </w:t>
            </w:r>
            <w:r w:rsidR="003B71A3">
              <w:rPr>
                <w:sz w:val="16"/>
                <w:szCs w:val="16"/>
                <w:lang w:val="en-GB"/>
              </w:rPr>
              <w:t>un</w:t>
            </w:r>
            <w:r w:rsidR="003B71A3" w:rsidRPr="003A450C">
              <w:rPr>
                <w:sz w:val="16"/>
                <w:szCs w:val="16"/>
                <w:lang w:val="en-GB"/>
              </w:rPr>
              <w:t>encrypted dataset</w:t>
            </w:r>
            <w:r w:rsidR="003B71A3">
              <w:rPr>
                <w:sz w:val="16"/>
                <w:szCs w:val="16"/>
                <w:lang w:val="en-GB"/>
              </w:rPr>
              <w:t xml:space="preserve"> resource</w:t>
            </w:r>
          </w:p>
        </w:tc>
      </w:tr>
      <w:tr w:rsidR="003B71A3" w:rsidRPr="003A450C" w14:paraId="25000D56" w14:textId="77777777" w:rsidTr="00A86791">
        <w:trPr>
          <w:cantSplit/>
          <w:trHeight w:val="326"/>
        </w:trPr>
        <w:tc>
          <w:tcPr>
            <w:tcW w:w="1080" w:type="dxa"/>
            <w:shd w:val="clear" w:color="auto" w:fill="auto"/>
          </w:tcPr>
          <w:p w14:paraId="4F683214"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shd w:val="clear" w:color="auto" w:fill="auto"/>
          </w:tcPr>
          <w:p w14:paraId="6B560F17"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protectionScheme</w:t>
            </w:r>
            <w:proofErr w:type="spellEnd"/>
          </w:p>
        </w:tc>
        <w:tc>
          <w:tcPr>
            <w:tcW w:w="3510" w:type="dxa"/>
            <w:shd w:val="clear" w:color="auto" w:fill="auto"/>
          </w:tcPr>
          <w:p w14:paraId="5F8DDFC9" w14:textId="74EA0D16" w:rsidR="003B71A3" w:rsidRPr="003A450C" w:rsidRDefault="003B71A3" w:rsidP="003B71A3">
            <w:pPr>
              <w:pStyle w:val="ISOComments"/>
              <w:spacing w:before="60" w:after="60" w:line="240" w:lineRule="auto"/>
              <w:rPr>
                <w:sz w:val="16"/>
                <w:szCs w:val="16"/>
                <w:lang w:val="en-CA"/>
              </w:rPr>
            </w:pPr>
            <w:r w:rsidRPr="003A450C">
              <w:rPr>
                <w:sz w:val="16"/>
                <w:szCs w:val="16"/>
                <w:lang w:val="en-CA"/>
              </w:rPr>
              <w:t>Specification o</w:t>
            </w:r>
            <w:r>
              <w:rPr>
                <w:sz w:val="16"/>
                <w:szCs w:val="16"/>
                <w:lang w:val="en-CA"/>
              </w:rPr>
              <w:t>f</w:t>
            </w:r>
            <w:r w:rsidRPr="003A450C">
              <w:rPr>
                <w:sz w:val="16"/>
                <w:szCs w:val="16"/>
                <w:lang w:val="en-CA"/>
              </w:rPr>
              <w:t xml:space="preserve"> method used for data </w:t>
            </w:r>
            <w:proofErr w:type="gramStart"/>
            <w:r w:rsidRPr="003A450C">
              <w:rPr>
                <w:sz w:val="16"/>
                <w:szCs w:val="16"/>
                <w:lang w:val="en-CA"/>
              </w:rPr>
              <w:t>protection</w:t>
            </w:r>
            <w:proofErr w:type="gramEnd"/>
          </w:p>
          <w:p w14:paraId="60CF1ABA" w14:textId="77777777" w:rsidR="003B71A3" w:rsidRPr="003A450C" w:rsidRDefault="003B71A3" w:rsidP="003B71A3">
            <w:pPr>
              <w:snapToGrid w:val="0"/>
              <w:spacing w:before="60" w:after="60"/>
              <w:jc w:val="left"/>
              <w:rPr>
                <w:sz w:val="16"/>
                <w:szCs w:val="16"/>
                <w:lang w:val="en-GB"/>
              </w:rPr>
            </w:pPr>
          </w:p>
        </w:tc>
        <w:tc>
          <w:tcPr>
            <w:tcW w:w="810" w:type="dxa"/>
            <w:shd w:val="clear" w:color="auto" w:fill="auto"/>
          </w:tcPr>
          <w:p w14:paraId="04414351"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Borders>
              <w:bottom w:val="single" w:sz="4" w:space="0" w:color="000000"/>
            </w:tcBorders>
            <w:shd w:val="clear" w:color="auto" w:fill="auto"/>
          </w:tcPr>
          <w:p w14:paraId="56C0238F" w14:textId="77777777" w:rsidR="003B71A3" w:rsidRPr="003A450C" w:rsidRDefault="003B71A3" w:rsidP="003B71A3">
            <w:pPr>
              <w:snapToGrid w:val="0"/>
              <w:spacing w:before="60" w:after="60"/>
              <w:jc w:val="left"/>
              <w:rPr>
                <w:sz w:val="16"/>
                <w:szCs w:val="16"/>
                <w:lang w:val="en-GB"/>
              </w:rPr>
            </w:pPr>
            <w:r w:rsidRPr="003A450C">
              <w:rPr>
                <w:sz w:val="16"/>
                <w:szCs w:val="16"/>
                <w:lang w:val="en-GB"/>
              </w:rPr>
              <w:t>S100_ProtectionScheme</w:t>
            </w:r>
          </w:p>
        </w:tc>
        <w:tc>
          <w:tcPr>
            <w:tcW w:w="3087" w:type="dxa"/>
            <w:shd w:val="clear" w:color="auto" w:fill="auto"/>
          </w:tcPr>
          <w:p w14:paraId="24211A70" w14:textId="77777777" w:rsidR="003B71A3" w:rsidRPr="003A450C" w:rsidRDefault="003B71A3" w:rsidP="003B71A3">
            <w:pPr>
              <w:snapToGrid w:val="0"/>
              <w:spacing w:before="60" w:after="60"/>
              <w:jc w:val="left"/>
              <w:rPr>
                <w:sz w:val="16"/>
                <w:szCs w:val="16"/>
                <w:lang w:val="en-GB"/>
              </w:rPr>
            </w:pPr>
          </w:p>
        </w:tc>
      </w:tr>
      <w:tr w:rsidR="003B71A3" w:rsidRPr="003A450C" w14:paraId="25E6ACDD" w14:textId="77777777" w:rsidTr="00A86791">
        <w:trPr>
          <w:cantSplit/>
          <w:trHeight w:val="351"/>
        </w:trPr>
        <w:tc>
          <w:tcPr>
            <w:tcW w:w="1080" w:type="dxa"/>
            <w:shd w:val="clear" w:color="auto" w:fill="auto"/>
          </w:tcPr>
          <w:p w14:paraId="0E0C5D22" w14:textId="77777777" w:rsidR="003B71A3" w:rsidRPr="003A450C" w:rsidRDefault="003B71A3" w:rsidP="003B71A3">
            <w:pPr>
              <w:snapToGrid w:val="0"/>
              <w:spacing w:before="60" w:after="60"/>
              <w:jc w:val="left"/>
              <w:rPr>
                <w:sz w:val="16"/>
                <w:szCs w:val="16"/>
                <w:lang w:val="en-GB"/>
              </w:rPr>
            </w:pPr>
            <w:r w:rsidRPr="003A450C">
              <w:rPr>
                <w:sz w:val="16"/>
                <w:szCs w:val="16"/>
                <w:lang w:val="en-GB"/>
              </w:rPr>
              <w:lastRenderedPageBreak/>
              <w:t>Attribute</w:t>
            </w:r>
          </w:p>
        </w:tc>
        <w:tc>
          <w:tcPr>
            <w:tcW w:w="2610" w:type="dxa"/>
            <w:shd w:val="clear" w:color="auto" w:fill="auto"/>
          </w:tcPr>
          <w:p w14:paraId="0B5DA05F"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digitalSignatureReference</w:t>
            </w:r>
            <w:proofErr w:type="spellEnd"/>
          </w:p>
        </w:tc>
        <w:tc>
          <w:tcPr>
            <w:tcW w:w="3510" w:type="dxa"/>
            <w:shd w:val="clear" w:color="auto" w:fill="auto"/>
          </w:tcPr>
          <w:p w14:paraId="21DE06C6" w14:textId="6C17934C" w:rsidR="003B71A3" w:rsidRPr="003A450C" w:rsidRDefault="003B71A3" w:rsidP="003B71A3">
            <w:pPr>
              <w:snapToGrid w:val="0"/>
              <w:spacing w:before="60" w:after="60"/>
              <w:jc w:val="left"/>
              <w:rPr>
                <w:sz w:val="16"/>
                <w:szCs w:val="16"/>
                <w:lang w:val="en-GB"/>
              </w:rPr>
            </w:pPr>
            <w:r w:rsidRPr="003A450C">
              <w:rPr>
                <w:rFonts w:cs="Arial"/>
                <w:sz w:val="16"/>
                <w:szCs w:val="16"/>
                <w:lang w:val="en-GB"/>
              </w:rPr>
              <w:t xml:space="preserve">Specifies the algorithm used to compute </w:t>
            </w:r>
            <w:proofErr w:type="spellStart"/>
            <w:r w:rsidRPr="003A450C">
              <w:rPr>
                <w:rFonts w:cs="Arial"/>
                <w:sz w:val="16"/>
                <w:szCs w:val="16"/>
                <w:lang w:val="en-GB"/>
              </w:rPr>
              <w:t>digitalSignatureValue</w:t>
            </w:r>
            <w:proofErr w:type="spellEnd"/>
          </w:p>
        </w:tc>
        <w:tc>
          <w:tcPr>
            <w:tcW w:w="810" w:type="dxa"/>
            <w:shd w:val="clear" w:color="auto" w:fill="auto"/>
          </w:tcPr>
          <w:p w14:paraId="5DB69E7D" w14:textId="77777777"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shd w:val="clear" w:color="auto" w:fill="auto"/>
          </w:tcPr>
          <w:p w14:paraId="5A10A8A7" w14:textId="77777777" w:rsidR="003B71A3" w:rsidRDefault="003B71A3" w:rsidP="003B71A3">
            <w:pPr>
              <w:snapToGrid w:val="0"/>
              <w:spacing w:before="60" w:after="60"/>
              <w:jc w:val="left"/>
              <w:rPr>
                <w:sz w:val="16"/>
                <w:szCs w:val="16"/>
                <w:lang w:val="en-GB"/>
              </w:rPr>
            </w:pPr>
            <w:r w:rsidRPr="003A450C">
              <w:rPr>
                <w:sz w:val="16"/>
                <w:szCs w:val="16"/>
                <w:lang w:val="en-GB"/>
              </w:rPr>
              <w:t>S100_DigitalSignature</w:t>
            </w:r>
            <w:r>
              <w:rPr>
                <w:sz w:val="16"/>
                <w:szCs w:val="16"/>
                <w:lang w:val="en-GB"/>
              </w:rPr>
              <w:t>Reference</w:t>
            </w:r>
          </w:p>
          <w:p w14:paraId="41EB02F8" w14:textId="179B1BE6" w:rsidR="003B71A3" w:rsidRPr="003A450C" w:rsidRDefault="003B71A3" w:rsidP="003B71A3">
            <w:pPr>
              <w:snapToGrid w:val="0"/>
              <w:spacing w:before="60" w:after="60"/>
              <w:jc w:val="left"/>
              <w:rPr>
                <w:sz w:val="16"/>
                <w:szCs w:val="16"/>
                <w:lang w:val="en-GB"/>
              </w:rPr>
            </w:pPr>
            <w:r>
              <w:rPr>
                <w:sz w:val="16"/>
                <w:szCs w:val="16"/>
                <w:lang w:val="en-GB"/>
              </w:rPr>
              <w:t>(</w:t>
            </w:r>
            <w:proofErr w:type="gramStart"/>
            <w:r>
              <w:rPr>
                <w:sz w:val="16"/>
                <w:szCs w:val="16"/>
                <w:lang w:val="en-GB"/>
              </w:rPr>
              <w:t>see</w:t>
            </w:r>
            <w:proofErr w:type="gramEnd"/>
            <w:r>
              <w:rPr>
                <w:sz w:val="16"/>
                <w:szCs w:val="16"/>
                <w:lang w:val="en-GB"/>
              </w:rPr>
              <w:t xml:space="preserve"> Part 15)</w:t>
            </w:r>
          </w:p>
        </w:tc>
        <w:tc>
          <w:tcPr>
            <w:tcW w:w="3087" w:type="dxa"/>
            <w:shd w:val="clear" w:color="auto" w:fill="auto"/>
          </w:tcPr>
          <w:p w14:paraId="6FDDAA99" w14:textId="2F30C557" w:rsidR="003B71A3" w:rsidRPr="003A450C" w:rsidRDefault="003B71A3" w:rsidP="003B71A3">
            <w:pPr>
              <w:snapToGrid w:val="0"/>
              <w:spacing w:before="60" w:after="60"/>
              <w:jc w:val="left"/>
              <w:rPr>
                <w:rFonts w:cs="Arial"/>
                <w:sz w:val="16"/>
                <w:szCs w:val="16"/>
                <w:lang w:val="en-GB"/>
              </w:rPr>
            </w:pPr>
          </w:p>
        </w:tc>
      </w:tr>
      <w:tr w:rsidR="003B71A3" w:rsidRPr="003A450C" w14:paraId="262AE7B9" w14:textId="77777777" w:rsidTr="00A86791">
        <w:trPr>
          <w:cantSplit/>
          <w:trHeight w:val="351"/>
        </w:trPr>
        <w:tc>
          <w:tcPr>
            <w:tcW w:w="1080" w:type="dxa"/>
            <w:shd w:val="clear" w:color="auto" w:fill="auto"/>
          </w:tcPr>
          <w:p w14:paraId="1D8268BD"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shd w:val="clear" w:color="auto" w:fill="auto"/>
          </w:tcPr>
          <w:p w14:paraId="2EF8D4F5"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digitalSignatureValue</w:t>
            </w:r>
            <w:proofErr w:type="spellEnd"/>
          </w:p>
        </w:tc>
        <w:tc>
          <w:tcPr>
            <w:tcW w:w="3510" w:type="dxa"/>
            <w:shd w:val="clear" w:color="auto" w:fill="auto"/>
          </w:tcPr>
          <w:p w14:paraId="1B0E7A9F" w14:textId="77777777" w:rsidR="003B71A3" w:rsidRPr="003A450C" w:rsidRDefault="003B71A3" w:rsidP="003B71A3">
            <w:pPr>
              <w:snapToGrid w:val="0"/>
              <w:spacing w:before="60" w:after="60"/>
              <w:jc w:val="left"/>
              <w:rPr>
                <w:sz w:val="16"/>
                <w:szCs w:val="16"/>
                <w:lang w:val="en-GB"/>
              </w:rPr>
            </w:pPr>
            <w:r w:rsidRPr="003A450C">
              <w:rPr>
                <w:sz w:val="16"/>
                <w:szCs w:val="16"/>
                <w:lang w:val="en-GB"/>
              </w:rPr>
              <w:t>Value derived from the digital signature</w:t>
            </w:r>
          </w:p>
        </w:tc>
        <w:tc>
          <w:tcPr>
            <w:tcW w:w="810" w:type="dxa"/>
            <w:shd w:val="clear" w:color="auto" w:fill="auto"/>
          </w:tcPr>
          <w:p w14:paraId="1582E168" w14:textId="77777777" w:rsidR="003B71A3" w:rsidRPr="003A450C" w:rsidRDefault="003B71A3" w:rsidP="003B71A3">
            <w:pPr>
              <w:snapToGrid w:val="0"/>
              <w:spacing w:before="60" w:after="60"/>
              <w:jc w:val="center"/>
              <w:rPr>
                <w:sz w:val="16"/>
                <w:szCs w:val="16"/>
                <w:lang w:val="en-GB"/>
              </w:rPr>
            </w:pPr>
            <w:proofErr w:type="gramStart"/>
            <w:r w:rsidRPr="003A450C">
              <w:rPr>
                <w:sz w:val="16"/>
                <w:szCs w:val="16"/>
                <w:lang w:val="en-GB"/>
              </w:rPr>
              <w:t>1</w:t>
            </w:r>
            <w:r>
              <w:rPr>
                <w:sz w:val="16"/>
                <w:szCs w:val="16"/>
                <w:lang w:val="en-GB"/>
              </w:rPr>
              <w:t>..*</w:t>
            </w:r>
            <w:proofErr w:type="gramEnd"/>
          </w:p>
        </w:tc>
        <w:tc>
          <w:tcPr>
            <w:tcW w:w="2763" w:type="dxa"/>
            <w:shd w:val="clear" w:color="auto" w:fill="auto"/>
          </w:tcPr>
          <w:p w14:paraId="6A31F575" w14:textId="77777777" w:rsidR="003B71A3" w:rsidRDefault="003B71A3" w:rsidP="003B71A3">
            <w:pPr>
              <w:snapToGrid w:val="0"/>
              <w:spacing w:before="60" w:after="60"/>
              <w:jc w:val="left"/>
              <w:rPr>
                <w:sz w:val="16"/>
                <w:szCs w:val="16"/>
                <w:lang w:val="en-GB"/>
              </w:rPr>
            </w:pPr>
            <w:r w:rsidRPr="003A450C">
              <w:rPr>
                <w:sz w:val="16"/>
                <w:szCs w:val="16"/>
                <w:lang w:val="en-GB"/>
              </w:rPr>
              <w:t>S100_DigitalSignatureValue</w:t>
            </w:r>
          </w:p>
          <w:p w14:paraId="590E1CBC" w14:textId="65DBD008" w:rsidR="003B71A3" w:rsidRPr="00FC37FD" w:rsidRDefault="003B71A3" w:rsidP="003B71A3">
            <w:pPr>
              <w:snapToGrid w:val="0"/>
              <w:spacing w:before="60" w:after="60"/>
              <w:jc w:val="left"/>
              <w:rPr>
                <w:sz w:val="16"/>
                <w:szCs w:val="16"/>
                <w:lang w:val="en-GB"/>
              </w:rPr>
            </w:pPr>
            <w:r w:rsidRPr="00FC37FD">
              <w:rPr>
                <w:sz w:val="16"/>
                <w:szCs w:val="16"/>
                <w:lang w:val="en-GB"/>
              </w:rPr>
              <w:t>(</w:t>
            </w:r>
            <w:proofErr w:type="gramStart"/>
            <w:r w:rsidRPr="00FC37FD">
              <w:rPr>
                <w:sz w:val="16"/>
                <w:szCs w:val="16"/>
                <w:lang w:val="en-GB"/>
              </w:rPr>
              <w:t>see</w:t>
            </w:r>
            <w:proofErr w:type="gramEnd"/>
            <w:r w:rsidRPr="00FC37FD">
              <w:rPr>
                <w:sz w:val="16"/>
                <w:szCs w:val="16"/>
                <w:lang w:val="en-GB"/>
              </w:rPr>
              <w:t xml:space="preserve"> Part 15)</w:t>
            </w:r>
          </w:p>
        </w:tc>
        <w:tc>
          <w:tcPr>
            <w:tcW w:w="3087" w:type="dxa"/>
            <w:shd w:val="clear" w:color="auto" w:fill="auto"/>
          </w:tcPr>
          <w:p w14:paraId="0D713CDB" w14:textId="77777777" w:rsidR="003B71A3" w:rsidRPr="003A450C" w:rsidRDefault="003B71A3" w:rsidP="003B71A3">
            <w:pPr>
              <w:snapToGrid w:val="0"/>
              <w:spacing w:before="60" w:after="60"/>
              <w:jc w:val="left"/>
              <w:rPr>
                <w:rFonts w:cs="Arial"/>
                <w:sz w:val="16"/>
                <w:szCs w:val="16"/>
                <w:lang w:val="en-GB"/>
              </w:rPr>
            </w:pPr>
            <w:r w:rsidRPr="003A450C">
              <w:rPr>
                <w:rFonts w:cs="Arial"/>
                <w:sz w:val="16"/>
                <w:szCs w:val="16"/>
                <w:lang w:val="en-GB"/>
              </w:rPr>
              <w:t xml:space="preserve">The value resulting from application of </w:t>
            </w:r>
            <w:proofErr w:type="spellStart"/>
            <w:proofErr w:type="gramStart"/>
            <w:r w:rsidRPr="003A450C">
              <w:rPr>
                <w:rFonts w:cs="Arial"/>
                <w:sz w:val="16"/>
                <w:szCs w:val="16"/>
                <w:lang w:val="en-GB"/>
              </w:rPr>
              <w:t>digitalSignatureReference</w:t>
            </w:r>
            <w:proofErr w:type="spellEnd"/>
            <w:proofErr w:type="gramEnd"/>
          </w:p>
          <w:p w14:paraId="4C3847E5" w14:textId="77777777" w:rsidR="003B71A3" w:rsidRPr="003A450C" w:rsidRDefault="003B71A3" w:rsidP="003B71A3">
            <w:pPr>
              <w:snapToGrid w:val="0"/>
              <w:spacing w:before="60" w:after="60"/>
              <w:jc w:val="left"/>
              <w:rPr>
                <w:rFonts w:cs="Arial"/>
                <w:sz w:val="16"/>
                <w:szCs w:val="16"/>
                <w:lang w:val="en-GB"/>
              </w:rPr>
            </w:pPr>
            <w:r w:rsidRPr="003A450C">
              <w:rPr>
                <w:rFonts w:cs="Arial"/>
                <w:sz w:val="16"/>
                <w:szCs w:val="16"/>
                <w:lang w:val="en-GB"/>
              </w:rPr>
              <w:t>Implemented as the digital signature format specified in Part 15</w:t>
            </w:r>
          </w:p>
        </w:tc>
      </w:tr>
      <w:tr w:rsidR="003B71A3" w:rsidRPr="003A450C" w14:paraId="0BFD2008" w14:textId="77777777" w:rsidTr="00A86791">
        <w:trPr>
          <w:cantSplit/>
          <w:trHeight w:val="326"/>
        </w:trPr>
        <w:tc>
          <w:tcPr>
            <w:tcW w:w="1080" w:type="dxa"/>
          </w:tcPr>
          <w:p w14:paraId="57085B47"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76A2A009" w14:textId="77777777" w:rsidR="003B71A3" w:rsidRPr="003A450C" w:rsidRDefault="003B71A3" w:rsidP="003B71A3">
            <w:pPr>
              <w:snapToGrid w:val="0"/>
              <w:spacing w:before="60" w:after="60"/>
              <w:jc w:val="left"/>
              <w:rPr>
                <w:sz w:val="16"/>
                <w:szCs w:val="16"/>
                <w:lang w:val="en-GB"/>
              </w:rPr>
            </w:pPr>
            <w:r w:rsidRPr="003A450C">
              <w:rPr>
                <w:sz w:val="16"/>
                <w:szCs w:val="16"/>
                <w:lang w:val="en-GB"/>
              </w:rPr>
              <w:t>copyright</w:t>
            </w:r>
          </w:p>
        </w:tc>
        <w:tc>
          <w:tcPr>
            <w:tcW w:w="3510" w:type="dxa"/>
          </w:tcPr>
          <w:p w14:paraId="57E27307" w14:textId="77777777" w:rsidR="003B71A3" w:rsidRPr="003A450C" w:rsidRDefault="003B71A3" w:rsidP="003B71A3">
            <w:pPr>
              <w:snapToGrid w:val="0"/>
              <w:spacing w:before="60" w:after="60"/>
              <w:jc w:val="left"/>
              <w:rPr>
                <w:sz w:val="16"/>
                <w:szCs w:val="16"/>
                <w:lang w:val="en-GB"/>
              </w:rPr>
            </w:pPr>
            <w:r w:rsidRPr="003A450C">
              <w:rPr>
                <w:sz w:val="16"/>
                <w:szCs w:val="16"/>
                <w:lang w:val="en-GB"/>
              </w:rPr>
              <w:t>Indicates if the dataset is copyrighted</w:t>
            </w:r>
          </w:p>
        </w:tc>
        <w:tc>
          <w:tcPr>
            <w:tcW w:w="810" w:type="dxa"/>
          </w:tcPr>
          <w:p w14:paraId="2563B3D4" w14:textId="6DE1B98C"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tcPr>
          <w:p w14:paraId="7CF68F26" w14:textId="77777777" w:rsidR="003B71A3" w:rsidRPr="003A450C" w:rsidRDefault="003B71A3" w:rsidP="003B71A3">
            <w:pPr>
              <w:snapToGrid w:val="0"/>
              <w:spacing w:before="60" w:after="60"/>
              <w:jc w:val="left"/>
              <w:rPr>
                <w:sz w:val="16"/>
                <w:szCs w:val="16"/>
                <w:lang w:val="en-GB"/>
              </w:rPr>
            </w:pPr>
            <w:r>
              <w:rPr>
                <w:rFonts w:cs="Arial"/>
                <w:sz w:val="16"/>
                <w:szCs w:val="16"/>
              </w:rPr>
              <w:t>Boolean</w:t>
            </w:r>
          </w:p>
        </w:tc>
        <w:tc>
          <w:tcPr>
            <w:tcW w:w="3087" w:type="dxa"/>
          </w:tcPr>
          <w:p w14:paraId="00B295C4" w14:textId="622F7D3C" w:rsidR="003B71A3" w:rsidRDefault="00097CEA" w:rsidP="003B71A3">
            <w:pPr>
              <w:snapToGrid w:val="0"/>
              <w:spacing w:before="60" w:after="60"/>
              <w:jc w:val="left"/>
              <w:rPr>
                <w:sz w:val="16"/>
                <w:szCs w:val="16"/>
                <w:lang w:val="en-GB"/>
              </w:rPr>
            </w:pPr>
            <w:r w:rsidRPr="00AC25A3">
              <w:rPr>
                <w:i/>
                <w:sz w:val="16"/>
                <w:szCs w:val="16"/>
                <w:lang w:val="en-GB"/>
              </w:rPr>
              <w:t>T</w:t>
            </w:r>
            <w:r w:rsidR="003B71A3" w:rsidRPr="00AC25A3">
              <w:rPr>
                <w:i/>
                <w:sz w:val="16"/>
                <w:szCs w:val="16"/>
                <w:lang w:val="en-GB"/>
              </w:rPr>
              <w:t>rue</w:t>
            </w:r>
            <w:r w:rsidR="003B71A3">
              <w:rPr>
                <w:sz w:val="16"/>
                <w:szCs w:val="16"/>
                <w:lang w:val="en-GB"/>
              </w:rPr>
              <w:t xml:space="preserve"> indicates the resource is </w:t>
            </w:r>
            <w:proofErr w:type="gramStart"/>
            <w:r w:rsidR="003B71A3">
              <w:rPr>
                <w:sz w:val="16"/>
                <w:szCs w:val="16"/>
                <w:lang w:val="en-GB"/>
              </w:rPr>
              <w:t>copyrighted</w:t>
            </w:r>
            <w:proofErr w:type="gramEnd"/>
          </w:p>
          <w:p w14:paraId="19DE9B6B" w14:textId="52E4589D" w:rsidR="003B71A3" w:rsidRPr="003A450C" w:rsidRDefault="00097CEA" w:rsidP="003B71A3">
            <w:pPr>
              <w:snapToGrid w:val="0"/>
              <w:spacing w:before="60" w:after="60"/>
              <w:jc w:val="left"/>
              <w:rPr>
                <w:sz w:val="16"/>
                <w:szCs w:val="16"/>
                <w:lang w:val="en-GB"/>
              </w:rPr>
            </w:pPr>
            <w:r w:rsidRPr="00AC25A3">
              <w:rPr>
                <w:i/>
                <w:sz w:val="16"/>
                <w:szCs w:val="16"/>
                <w:lang w:val="en-GB"/>
              </w:rPr>
              <w:t>F</w:t>
            </w:r>
            <w:r w:rsidR="003B71A3" w:rsidRPr="00AC25A3">
              <w:rPr>
                <w:i/>
                <w:sz w:val="16"/>
                <w:szCs w:val="16"/>
                <w:lang w:val="en-GB"/>
              </w:rPr>
              <w:t>alse</w:t>
            </w:r>
            <w:r w:rsidR="003B71A3">
              <w:rPr>
                <w:sz w:val="16"/>
                <w:szCs w:val="16"/>
                <w:lang w:val="en-GB"/>
              </w:rPr>
              <w:t xml:space="preserve"> Indicates the resource is not copyrighted</w:t>
            </w:r>
          </w:p>
        </w:tc>
      </w:tr>
      <w:tr w:rsidR="003B71A3" w:rsidRPr="003A450C" w14:paraId="0340AF87" w14:textId="77777777" w:rsidTr="00A86791">
        <w:trPr>
          <w:cantSplit/>
          <w:trHeight w:val="326"/>
        </w:trPr>
        <w:tc>
          <w:tcPr>
            <w:tcW w:w="1080" w:type="dxa"/>
          </w:tcPr>
          <w:p w14:paraId="08C28350"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29345494" w14:textId="77777777" w:rsidR="003B71A3" w:rsidRPr="003A450C" w:rsidRDefault="003B71A3" w:rsidP="003B71A3">
            <w:pPr>
              <w:snapToGrid w:val="0"/>
              <w:spacing w:before="60" w:after="60"/>
              <w:jc w:val="left"/>
              <w:rPr>
                <w:sz w:val="16"/>
                <w:szCs w:val="16"/>
                <w:lang w:val="en-GB"/>
              </w:rPr>
            </w:pPr>
            <w:r w:rsidRPr="003A450C">
              <w:rPr>
                <w:sz w:val="16"/>
                <w:szCs w:val="16"/>
                <w:lang w:val="en-GB"/>
              </w:rPr>
              <w:t>classification</w:t>
            </w:r>
          </w:p>
        </w:tc>
        <w:tc>
          <w:tcPr>
            <w:tcW w:w="3510" w:type="dxa"/>
          </w:tcPr>
          <w:p w14:paraId="579D744D" w14:textId="77777777" w:rsidR="003B71A3" w:rsidRPr="003A450C" w:rsidRDefault="003B71A3" w:rsidP="003B71A3">
            <w:pPr>
              <w:snapToGrid w:val="0"/>
              <w:spacing w:before="60" w:after="60"/>
              <w:jc w:val="left"/>
              <w:rPr>
                <w:sz w:val="16"/>
                <w:szCs w:val="16"/>
                <w:lang w:val="en-GB"/>
              </w:rPr>
            </w:pPr>
            <w:r w:rsidRPr="003A450C">
              <w:rPr>
                <w:sz w:val="16"/>
                <w:szCs w:val="16"/>
                <w:lang w:val="en-GB"/>
              </w:rPr>
              <w:t>Indicates the security classification of the dataset</w:t>
            </w:r>
          </w:p>
        </w:tc>
        <w:tc>
          <w:tcPr>
            <w:tcW w:w="810" w:type="dxa"/>
          </w:tcPr>
          <w:p w14:paraId="4E839333"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28B2F494" w14:textId="77777777" w:rsidR="003B71A3" w:rsidRPr="00A10D3F" w:rsidRDefault="003B71A3" w:rsidP="003B71A3">
            <w:pPr>
              <w:spacing w:before="60" w:after="60"/>
              <w:jc w:val="left"/>
              <w:rPr>
                <w:rFonts w:cs="Arial"/>
                <w:sz w:val="16"/>
                <w:szCs w:val="16"/>
                <w:lang w:eastAsia="en-US"/>
              </w:rPr>
            </w:pPr>
            <w:r w:rsidRPr="00A10D3F">
              <w:rPr>
                <w:rFonts w:cs="Arial"/>
                <w:sz w:val="16"/>
                <w:szCs w:val="16"/>
                <w:lang w:eastAsia="en-US"/>
              </w:rPr>
              <w:t xml:space="preserve">Class </w:t>
            </w:r>
            <w:r w:rsidRPr="00F63D92">
              <w:rPr>
                <w:rFonts w:cs="Arial"/>
                <w:sz w:val="16"/>
                <w:szCs w:val="22"/>
              </w:rPr>
              <w:t>MD_SecurityConstraints&gt;MD_ClassificationCode (codelist)</w:t>
            </w:r>
          </w:p>
          <w:p w14:paraId="745D9E90" w14:textId="77777777" w:rsidR="003B71A3" w:rsidRPr="00A10D3F" w:rsidRDefault="003B71A3" w:rsidP="003B71A3">
            <w:pPr>
              <w:snapToGrid w:val="0"/>
              <w:spacing w:before="60" w:after="60"/>
              <w:jc w:val="left"/>
              <w:rPr>
                <w:rFonts w:cs="Arial"/>
                <w:sz w:val="16"/>
                <w:szCs w:val="16"/>
                <w:lang w:val="en-GB"/>
              </w:rPr>
            </w:pPr>
          </w:p>
        </w:tc>
        <w:tc>
          <w:tcPr>
            <w:tcW w:w="3087" w:type="dxa"/>
          </w:tcPr>
          <w:p w14:paraId="4699017C" w14:textId="77777777" w:rsidR="003B71A3" w:rsidRPr="003A450C" w:rsidRDefault="003B71A3" w:rsidP="003B71A3">
            <w:pPr>
              <w:spacing w:before="60"/>
              <w:jc w:val="left"/>
              <w:rPr>
                <w:rFonts w:cs="Arial"/>
                <w:sz w:val="16"/>
                <w:szCs w:val="16"/>
                <w:lang w:eastAsia="en-US"/>
              </w:rPr>
            </w:pPr>
            <w:r w:rsidRPr="003A450C">
              <w:rPr>
                <w:rFonts w:cs="Arial"/>
                <w:sz w:val="16"/>
                <w:szCs w:val="16"/>
                <w:lang w:eastAsia="en-US"/>
              </w:rPr>
              <w:t>1. unclassified</w:t>
            </w:r>
          </w:p>
          <w:p w14:paraId="76DABF98" w14:textId="77777777" w:rsidR="003B71A3" w:rsidRPr="003A450C" w:rsidRDefault="003B71A3" w:rsidP="003B71A3">
            <w:pPr>
              <w:jc w:val="left"/>
              <w:rPr>
                <w:rFonts w:cs="Arial"/>
                <w:sz w:val="16"/>
                <w:szCs w:val="16"/>
                <w:lang w:eastAsia="en-US"/>
              </w:rPr>
            </w:pPr>
            <w:r w:rsidRPr="003A450C">
              <w:rPr>
                <w:rFonts w:cs="Arial"/>
                <w:sz w:val="16"/>
                <w:szCs w:val="16"/>
                <w:lang w:eastAsia="en-US"/>
              </w:rPr>
              <w:t>2. restricted</w:t>
            </w:r>
          </w:p>
          <w:p w14:paraId="40F52A59" w14:textId="77777777" w:rsidR="003B71A3" w:rsidRPr="003A450C" w:rsidRDefault="003B71A3" w:rsidP="003B71A3">
            <w:pPr>
              <w:jc w:val="left"/>
              <w:rPr>
                <w:rFonts w:cs="Arial"/>
                <w:sz w:val="16"/>
                <w:szCs w:val="16"/>
                <w:lang w:eastAsia="en-US"/>
              </w:rPr>
            </w:pPr>
            <w:r w:rsidRPr="003A450C">
              <w:rPr>
                <w:rFonts w:cs="Arial"/>
                <w:sz w:val="16"/>
                <w:szCs w:val="16"/>
                <w:lang w:eastAsia="en-US"/>
              </w:rPr>
              <w:t>3. confidential</w:t>
            </w:r>
          </w:p>
          <w:p w14:paraId="18666330" w14:textId="77777777" w:rsidR="003B71A3" w:rsidRPr="003A450C" w:rsidRDefault="003B71A3" w:rsidP="003B71A3">
            <w:pPr>
              <w:jc w:val="left"/>
              <w:rPr>
                <w:rFonts w:cs="Arial"/>
                <w:sz w:val="16"/>
                <w:szCs w:val="16"/>
                <w:lang w:eastAsia="en-US"/>
              </w:rPr>
            </w:pPr>
            <w:r w:rsidRPr="003A450C">
              <w:rPr>
                <w:rFonts w:cs="Arial"/>
                <w:sz w:val="16"/>
                <w:szCs w:val="16"/>
                <w:lang w:eastAsia="en-US"/>
              </w:rPr>
              <w:t>4. secret</w:t>
            </w:r>
          </w:p>
          <w:p w14:paraId="2AF7ED86" w14:textId="77777777" w:rsidR="003B71A3" w:rsidRPr="003A450C" w:rsidRDefault="003B71A3" w:rsidP="003B71A3">
            <w:pPr>
              <w:snapToGrid w:val="0"/>
              <w:jc w:val="left"/>
              <w:rPr>
                <w:rFonts w:cs="Arial"/>
                <w:sz w:val="16"/>
                <w:szCs w:val="16"/>
                <w:lang w:eastAsia="en-US"/>
              </w:rPr>
            </w:pPr>
            <w:r w:rsidRPr="003A450C">
              <w:rPr>
                <w:rFonts w:cs="Arial"/>
                <w:sz w:val="16"/>
                <w:szCs w:val="16"/>
                <w:lang w:eastAsia="en-US"/>
              </w:rPr>
              <w:t>5. top secret</w:t>
            </w:r>
          </w:p>
          <w:p w14:paraId="045FF34B" w14:textId="77777777" w:rsidR="003B71A3" w:rsidRPr="003A450C" w:rsidRDefault="003B71A3" w:rsidP="003B71A3">
            <w:pPr>
              <w:snapToGrid w:val="0"/>
              <w:jc w:val="left"/>
              <w:rPr>
                <w:sz w:val="16"/>
                <w:szCs w:val="16"/>
                <w:lang w:val="en-GB"/>
              </w:rPr>
            </w:pPr>
            <w:r w:rsidRPr="003A450C">
              <w:rPr>
                <w:sz w:val="16"/>
                <w:szCs w:val="16"/>
                <w:lang w:val="en-GB"/>
              </w:rPr>
              <w:t>6. sensitive but unclassified</w:t>
            </w:r>
          </w:p>
          <w:p w14:paraId="70052DE7" w14:textId="77777777" w:rsidR="003B71A3" w:rsidRPr="003A450C" w:rsidRDefault="003B71A3" w:rsidP="003B71A3">
            <w:pPr>
              <w:snapToGrid w:val="0"/>
              <w:jc w:val="left"/>
              <w:rPr>
                <w:sz w:val="16"/>
                <w:szCs w:val="16"/>
                <w:lang w:val="en-GB"/>
              </w:rPr>
            </w:pPr>
            <w:r w:rsidRPr="003A450C">
              <w:rPr>
                <w:sz w:val="16"/>
                <w:szCs w:val="16"/>
                <w:lang w:val="en-GB"/>
              </w:rPr>
              <w:t>7. for official use only</w:t>
            </w:r>
          </w:p>
          <w:p w14:paraId="11BEF6D3" w14:textId="77777777" w:rsidR="003B71A3" w:rsidRPr="003A450C" w:rsidRDefault="003B71A3" w:rsidP="003B71A3">
            <w:pPr>
              <w:snapToGrid w:val="0"/>
              <w:jc w:val="left"/>
              <w:rPr>
                <w:sz w:val="16"/>
                <w:szCs w:val="16"/>
                <w:lang w:val="en-GB"/>
              </w:rPr>
            </w:pPr>
            <w:r w:rsidRPr="003A450C">
              <w:rPr>
                <w:sz w:val="16"/>
                <w:szCs w:val="16"/>
                <w:lang w:val="en-GB"/>
              </w:rPr>
              <w:t>8. protected</w:t>
            </w:r>
          </w:p>
          <w:p w14:paraId="660FB286" w14:textId="77777777" w:rsidR="003B71A3" w:rsidRPr="003A450C" w:rsidRDefault="003B71A3" w:rsidP="003B71A3">
            <w:pPr>
              <w:snapToGrid w:val="0"/>
              <w:spacing w:after="60"/>
              <w:jc w:val="left"/>
              <w:rPr>
                <w:sz w:val="16"/>
                <w:szCs w:val="16"/>
                <w:lang w:val="en-GB"/>
              </w:rPr>
            </w:pPr>
            <w:r w:rsidRPr="003A450C">
              <w:rPr>
                <w:sz w:val="16"/>
                <w:szCs w:val="16"/>
                <w:lang w:val="en-GB"/>
              </w:rPr>
              <w:t>9. limited distribution</w:t>
            </w:r>
          </w:p>
        </w:tc>
      </w:tr>
      <w:tr w:rsidR="003B71A3" w:rsidRPr="003A450C" w14:paraId="25A1B848" w14:textId="77777777" w:rsidTr="00A86791">
        <w:trPr>
          <w:cantSplit/>
          <w:trHeight w:val="326"/>
        </w:trPr>
        <w:tc>
          <w:tcPr>
            <w:tcW w:w="1080" w:type="dxa"/>
          </w:tcPr>
          <w:p w14:paraId="639A7049"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36D27ABD" w14:textId="77777777" w:rsidR="003B71A3" w:rsidRPr="003A450C" w:rsidRDefault="003B71A3" w:rsidP="003B71A3">
            <w:pPr>
              <w:snapToGrid w:val="0"/>
              <w:spacing w:before="60" w:after="60"/>
              <w:jc w:val="left"/>
              <w:rPr>
                <w:sz w:val="16"/>
                <w:szCs w:val="16"/>
                <w:lang w:val="en-GB"/>
              </w:rPr>
            </w:pPr>
            <w:r w:rsidRPr="003A450C">
              <w:rPr>
                <w:sz w:val="16"/>
                <w:szCs w:val="16"/>
                <w:lang w:val="en-GB"/>
              </w:rPr>
              <w:t>purpose</w:t>
            </w:r>
          </w:p>
        </w:tc>
        <w:tc>
          <w:tcPr>
            <w:tcW w:w="3510" w:type="dxa"/>
          </w:tcPr>
          <w:p w14:paraId="43BB6373" w14:textId="77777777" w:rsidR="003B71A3" w:rsidRPr="003A450C" w:rsidRDefault="003B71A3" w:rsidP="003B71A3">
            <w:pPr>
              <w:snapToGrid w:val="0"/>
              <w:spacing w:before="60" w:after="60"/>
              <w:jc w:val="left"/>
              <w:rPr>
                <w:sz w:val="16"/>
                <w:szCs w:val="16"/>
                <w:lang w:val="en-GB"/>
              </w:rPr>
            </w:pPr>
            <w:r w:rsidRPr="003A450C">
              <w:rPr>
                <w:sz w:val="16"/>
                <w:szCs w:val="16"/>
                <w:lang w:val="en-GB"/>
              </w:rPr>
              <w:t xml:space="preserve">The purpose for which the dataset has been issued </w:t>
            </w:r>
          </w:p>
        </w:tc>
        <w:tc>
          <w:tcPr>
            <w:tcW w:w="810" w:type="dxa"/>
          </w:tcPr>
          <w:p w14:paraId="06E314DD" w14:textId="7538E026" w:rsidR="003B71A3" w:rsidRPr="003A450C" w:rsidRDefault="003B71A3" w:rsidP="003B71A3">
            <w:pPr>
              <w:snapToGrid w:val="0"/>
              <w:spacing w:before="60" w:after="60"/>
              <w:jc w:val="center"/>
              <w:rPr>
                <w:sz w:val="16"/>
                <w:szCs w:val="16"/>
                <w:lang w:val="en-GB"/>
              </w:rPr>
            </w:pPr>
            <w:r w:rsidRPr="003A450C">
              <w:rPr>
                <w:sz w:val="16"/>
                <w:szCs w:val="16"/>
                <w:lang w:val="en-GB"/>
              </w:rPr>
              <w:t>0..</w:t>
            </w:r>
            <w:r>
              <w:rPr>
                <w:sz w:val="16"/>
                <w:szCs w:val="16"/>
                <w:lang w:val="en-GB"/>
              </w:rPr>
              <w:t>1</w:t>
            </w:r>
          </w:p>
        </w:tc>
        <w:tc>
          <w:tcPr>
            <w:tcW w:w="2763" w:type="dxa"/>
          </w:tcPr>
          <w:p w14:paraId="50A40CD8" w14:textId="77777777" w:rsidR="003B71A3" w:rsidRPr="003A450C" w:rsidRDefault="003B71A3" w:rsidP="003B71A3">
            <w:pPr>
              <w:snapToGrid w:val="0"/>
              <w:spacing w:before="60" w:after="60"/>
              <w:jc w:val="left"/>
              <w:rPr>
                <w:sz w:val="16"/>
                <w:szCs w:val="16"/>
                <w:lang w:val="en-GB"/>
              </w:rPr>
            </w:pPr>
            <w:r>
              <w:rPr>
                <w:sz w:val="16"/>
                <w:szCs w:val="16"/>
                <w:lang w:val="en-GB"/>
              </w:rPr>
              <w:t>S100_Purpose</w:t>
            </w:r>
          </w:p>
          <w:p w14:paraId="408D9AE7" w14:textId="38058AD7" w:rsidR="003B71A3" w:rsidRPr="003A450C" w:rsidRDefault="003B71A3" w:rsidP="003B71A3">
            <w:pPr>
              <w:snapToGrid w:val="0"/>
              <w:spacing w:before="60" w:after="60"/>
              <w:jc w:val="left"/>
              <w:rPr>
                <w:sz w:val="16"/>
                <w:szCs w:val="16"/>
                <w:lang w:val="en-GB"/>
              </w:rPr>
            </w:pPr>
          </w:p>
        </w:tc>
        <w:tc>
          <w:tcPr>
            <w:tcW w:w="3087" w:type="dxa"/>
          </w:tcPr>
          <w:p w14:paraId="137C60FE" w14:textId="77777777" w:rsidR="003B71A3" w:rsidRPr="003A450C" w:rsidRDefault="003B71A3" w:rsidP="003B71A3">
            <w:pPr>
              <w:spacing w:before="60"/>
              <w:jc w:val="left"/>
              <w:rPr>
                <w:sz w:val="16"/>
                <w:szCs w:val="16"/>
                <w:lang w:val="en-GB"/>
              </w:rPr>
            </w:pPr>
            <w:r w:rsidRPr="003A450C" w:rsidDel="00F63D92">
              <w:rPr>
                <w:rFonts w:cs="Arial"/>
                <w:sz w:val="16"/>
                <w:szCs w:val="16"/>
                <w:lang w:eastAsia="en-US"/>
              </w:rPr>
              <w:t xml:space="preserve"> </w:t>
            </w:r>
          </w:p>
        </w:tc>
      </w:tr>
      <w:tr w:rsidR="003B71A3" w:rsidRPr="003A450C" w14:paraId="0ED7676E" w14:textId="77777777" w:rsidTr="00A86791">
        <w:trPr>
          <w:cantSplit/>
          <w:trHeight w:val="326"/>
        </w:trPr>
        <w:tc>
          <w:tcPr>
            <w:tcW w:w="1080" w:type="dxa"/>
          </w:tcPr>
          <w:p w14:paraId="616ABA09" w14:textId="133D7E95" w:rsidR="003B71A3" w:rsidRPr="003A450C" w:rsidRDefault="003B71A3" w:rsidP="003B71A3">
            <w:pPr>
              <w:snapToGrid w:val="0"/>
              <w:spacing w:before="60" w:after="60"/>
              <w:jc w:val="left"/>
              <w:rPr>
                <w:sz w:val="16"/>
                <w:szCs w:val="16"/>
                <w:lang w:val="en-GB"/>
              </w:rPr>
            </w:pPr>
            <w:r>
              <w:rPr>
                <w:sz w:val="16"/>
                <w:szCs w:val="16"/>
                <w:lang w:val="en-GB"/>
              </w:rPr>
              <w:t>Attribute</w:t>
            </w:r>
          </w:p>
        </w:tc>
        <w:tc>
          <w:tcPr>
            <w:tcW w:w="2610" w:type="dxa"/>
          </w:tcPr>
          <w:p w14:paraId="566FE088" w14:textId="2EF310F0" w:rsidR="003B71A3" w:rsidRPr="003A450C" w:rsidRDefault="003B71A3" w:rsidP="003B71A3">
            <w:pPr>
              <w:snapToGrid w:val="0"/>
              <w:spacing w:before="60" w:after="60"/>
              <w:jc w:val="left"/>
              <w:rPr>
                <w:sz w:val="16"/>
                <w:szCs w:val="16"/>
                <w:lang w:val="en-GB"/>
              </w:rPr>
            </w:pPr>
            <w:commentRangeStart w:id="153"/>
            <w:commentRangeStart w:id="154"/>
            <w:proofErr w:type="spellStart"/>
            <w:r>
              <w:rPr>
                <w:sz w:val="16"/>
                <w:szCs w:val="16"/>
                <w:lang w:val="en-GB"/>
              </w:rPr>
              <w:t>notForNavigation</w:t>
            </w:r>
            <w:commentRangeEnd w:id="153"/>
            <w:proofErr w:type="spellEnd"/>
            <w:r w:rsidR="005C5B21">
              <w:rPr>
                <w:rStyle w:val="CommentReference"/>
              </w:rPr>
              <w:commentReference w:id="153"/>
            </w:r>
            <w:commentRangeEnd w:id="154"/>
            <w:r w:rsidR="007C30EF">
              <w:rPr>
                <w:rStyle w:val="CommentReference"/>
              </w:rPr>
              <w:commentReference w:id="154"/>
            </w:r>
          </w:p>
        </w:tc>
        <w:tc>
          <w:tcPr>
            <w:tcW w:w="3510" w:type="dxa"/>
          </w:tcPr>
          <w:p w14:paraId="1D05A583" w14:textId="76A8E70E" w:rsidR="003B71A3" w:rsidRPr="003A450C" w:rsidRDefault="003B71A3" w:rsidP="003B71A3">
            <w:pPr>
              <w:snapToGrid w:val="0"/>
              <w:spacing w:before="60" w:after="60"/>
              <w:jc w:val="left"/>
              <w:rPr>
                <w:sz w:val="16"/>
                <w:szCs w:val="16"/>
                <w:lang w:val="en-GB"/>
              </w:rPr>
            </w:pPr>
            <w:r>
              <w:rPr>
                <w:sz w:val="16"/>
                <w:szCs w:val="16"/>
                <w:lang w:val="en-GB"/>
              </w:rPr>
              <w:t>Indicates the dataset is not intended to be used for navigation</w:t>
            </w:r>
          </w:p>
        </w:tc>
        <w:tc>
          <w:tcPr>
            <w:tcW w:w="810" w:type="dxa"/>
          </w:tcPr>
          <w:p w14:paraId="7CAB5FD6" w14:textId="4A816486" w:rsidR="003B71A3" w:rsidRPr="003A450C" w:rsidRDefault="003B71A3" w:rsidP="003B71A3">
            <w:pPr>
              <w:snapToGrid w:val="0"/>
              <w:spacing w:before="60" w:after="60"/>
              <w:jc w:val="center"/>
              <w:rPr>
                <w:sz w:val="16"/>
                <w:szCs w:val="16"/>
                <w:lang w:val="en-GB"/>
              </w:rPr>
            </w:pPr>
            <w:r>
              <w:rPr>
                <w:sz w:val="16"/>
                <w:szCs w:val="16"/>
                <w:lang w:val="en-GB"/>
              </w:rPr>
              <w:t>1</w:t>
            </w:r>
          </w:p>
        </w:tc>
        <w:tc>
          <w:tcPr>
            <w:tcW w:w="2763" w:type="dxa"/>
          </w:tcPr>
          <w:p w14:paraId="55889F5C" w14:textId="6005A426" w:rsidR="003B71A3" w:rsidRPr="00310C4C" w:rsidRDefault="003B71A3" w:rsidP="003B71A3">
            <w:pPr>
              <w:spacing w:before="60" w:after="60"/>
              <w:jc w:val="left"/>
              <w:rPr>
                <w:rFonts w:cs="Arial"/>
                <w:sz w:val="16"/>
                <w:szCs w:val="16"/>
              </w:rPr>
            </w:pPr>
            <w:r>
              <w:rPr>
                <w:sz w:val="16"/>
                <w:szCs w:val="16"/>
                <w:lang w:val="en-GB"/>
              </w:rPr>
              <w:t>Boolean</w:t>
            </w:r>
          </w:p>
        </w:tc>
        <w:tc>
          <w:tcPr>
            <w:tcW w:w="3087" w:type="dxa"/>
          </w:tcPr>
          <w:p w14:paraId="53772410" w14:textId="2F6500DE" w:rsidR="003B71A3" w:rsidRDefault="00097CEA" w:rsidP="003B71A3">
            <w:pPr>
              <w:spacing w:before="60"/>
              <w:jc w:val="left"/>
              <w:rPr>
                <w:rFonts w:cs="Arial"/>
                <w:sz w:val="16"/>
                <w:szCs w:val="16"/>
                <w:lang w:eastAsia="en-US"/>
              </w:rPr>
            </w:pPr>
            <w:r w:rsidRPr="00AC25A3">
              <w:rPr>
                <w:rFonts w:cs="Arial"/>
                <w:i/>
                <w:sz w:val="16"/>
                <w:szCs w:val="16"/>
                <w:lang w:eastAsia="en-US"/>
              </w:rPr>
              <w:t>True</w:t>
            </w:r>
            <w:r>
              <w:rPr>
                <w:rFonts w:cs="Arial"/>
                <w:sz w:val="16"/>
                <w:szCs w:val="16"/>
                <w:lang w:eastAsia="en-US"/>
              </w:rPr>
              <w:t xml:space="preserve"> </w:t>
            </w:r>
            <w:r w:rsidR="003B71A3">
              <w:rPr>
                <w:rFonts w:cs="Arial"/>
                <w:sz w:val="16"/>
                <w:szCs w:val="16"/>
                <w:lang w:eastAsia="en-US"/>
              </w:rPr>
              <w:t>indicates the dataset is not intended to be used for navigation</w:t>
            </w:r>
          </w:p>
          <w:p w14:paraId="755667C2" w14:textId="199BDEDA" w:rsidR="003B71A3" w:rsidRPr="003A450C" w:rsidRDefault="00097CEA" w:rsidP="003B71A3">
            <w:pPr>
              <w:snapToGrid w:val="0"/>
              <w:spacing w:before="60" w:after="60"/>
              <w:jc w:val="left"/>
              <w:rPr>
                <w:sz w:val="16"/>
                <w:szCs w:val="16"/>
                <w:lang w:val="en-GB"/>
              </w:rPr>
            </w:pPr>
            <w:r w:rsidRPr="00AC25A3">
              <w:rPr>
                <w:rFonts w:cs="Arial"/>
                <w:i/>
                <w:sz w:val="16"/>
                <w:szCs w:val="16"/>
                <w:lang w:eastAsia="en-US"/>
              </w:rPr>
              <w:t>False</w:t>
            </w:r>
            <w:r>
              <w:rPr>
                <w:rFonts w:cs="Arial"/>
                <w:sz w:val="16"/>
                <w:szCs w:val="16"/>
                <w:lang w:eastAsia="en-US"/>
              </w:rPr>
              <w:t xml:space="preserve"> </w:t>
            </w:r>
            <w:r w:rsidR="003B71A3">
              <w:rPr>
                <w:rFonts w:cs="Arial"/>
                <w:sz w:val="16"/>
                <w:szCs w:val="16"/>
                <w:lang w:eastAsia="en-US"/>
              </w:rPr>
              <w:t>indicates the dataset is intended to be used for navigation</w:t>
            </w:r>
          </w:p>
        </w:tc>
      </w:tr>
      <w:tr w:rsidR="003B71A3" w:rsidRPr="003A450C" w14:paraId="3C0D94BA" w14:textId="77777777" w:rsidTr="00A86791">
        <w:trPr>
          <w:cantSplit/>
          <w:trHeight w:val="326"/>
        </w:trPr>
        <w:tc>
          <w:tcPr>
            <w:tcW w:w="1080" w:type="dxa"/>
          </w:tcPr>
          <w:p w14:paraId="48276AFD"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2B4034AB"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specificUsage</w:t>
            </w:r>
            <w:proofErr w:type="spellEnd"/>
          </w:p>
        </w:tc>
        <w:tc>
          <w:tcPr>
            <w:tcW w:w="3510" w:type="dxa"/>
          </w:tcPr>
          <w:p w14:paraId="593145E8" w14:textId="77777777" w:rsidR="003B71A3" w:rsidRPr="003A450C" w:rsidRDefault="003B71A3" w:rsidP="003B71A3">
            <w:pPr>
              <w:snapToGrid w:val="0"/>
              <w:spacing w:before="60" w:after="60"/>
              <w:jc w:val="left"/>
              <w:rPr>
                <w:sz w:val="16"/>
                <w:szCs w:val="16"/>
                <w:lang w:val="en-GB"/>
              </w:rPr>
            </w:pPr>
            <w:r w:rsidRPr="003A450C">
              <w:rPr>
                <w:sz w:val="16"/>
                <w:szCs w:val="16"/>
                <w:lang w:val="en-GB"/>
              </w:rPr>
              <w:t>The use for which the dataset is intended</w:t>
            </w:r>
          </w:p>
        </w:tc>
        <w:tc>
          <w:tcPr>
            <w:tcW w:w="810" w:type="dxa"/>
          </w:tcPr>
          <w:p w14:paraId="5253C18D"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7C9DB050" w14:textId="1F50FA4F" w:rsidR="003B71A3" w:rsidRPr="00C81828" w:rsidRDefault="003B71A3" w:rsidP="00C81828">
            <w:pPr>
              <w:spacing w:before="60" w:after="60"/>
              <w:jc w:val="left"/>
              <w:rPr>
                <w:rFonts w:cs="Arial"/>
                <w:sz w:val="16"/>
                <w:szCs w:val="16"/>
              </w:rPr>
            </w:pPr>
            <w:r w:rsidRPr="00310C4C">
              <w:rPr>
                <w:rFonts w:cs="Arial"/>
                <w:sz w:val="16"/>
                <w:szCs w:val="16"/>
              </w:rPr>
              <w:t>MD_USAGE&gt;specificUsage (character string)</w:t>
            </w:r>
          </w:p>
        </w:tc>
        <w:tc>
          <w:tcPr>
            <w:tcW w:w="3087" w:type="dxa"/>
          </w:tcPr>
          <w:p w14:paraId="4881F129" w14:textId="73E2BC30" w:rsidR="003B71A3" w:rsidRPr="003A450C" w:rsidRDefault="003B71A3" w:rsidP="003B71A3">
            <w:pPr>
              <w:snapToGrid w:val="0"/>
              <w:spacing w:before="60" w:after="60"/>
              <w:jc w:val="left"/>
              <w:rPr>
                <w:sz w:val="16"/>
                <w:szCs w:val="16"/>
                <w:lang w:val="en-GB"/>
              </w:rPr>
            </w:pPr>
          </w:p>
        </w:tc>
      </w:tr>
      <w:tr w:rsidR="003B71A3" w:rsidRPr="003A450C" w14:paraId="25258E1F" w14:textId="77777777" w:rsidTr="00A86791">
        <w:trPr>
          <w:cantSplit/>
          <w:trHeight w:val="823"/>
        </w:trPr>
        <w:tc>
          <w:tcPr>
            <w:tcW w:w="1080" w:type="dxa"/>
          </w:tcPr>
          <w:p w14:paraId="700F6D72"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1AE6B25E"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editionNumber</w:t>
            </w:r>
            <w:proofErr w:type="spellEnd"/>
          </w:p>
        </w:tc>
        <w:tc>
          <w:tcPr>
            <w:tcW w:w="3510" w:type="dxa"/>
          </w:tcPr>
          <w:p w14:paraId="1F556EAE" w14:textId="0BC121F9" w:rsidR="003B71A3" w:rsidRPr="003A450C" w:rsidRDefault="003B71A3" w:rsidP="00097CEA">
            <w:pPr>
              <w:snapToGrid w:val="0"/>
              <w:spacing w:before="60" w:after="60"/>
              <w:jc w:val="left"/>
              <w:rPr>
                <w:sz w:val="16"/>
                <w:szCs w:val="16"/>
                <w:lang w:val="en-GB"/>
              </w:rPr>
            </w:pPr>
            <w:r w:rsidRPr="003A450C">
              <w:rPr>
                <w:sz w:val="16"/>
                <w:szCs w:val="16"/>
                <w:lang w:val="en-GB"/>
              </w:rPr>
              <w:t xml:space="preserve">The </w:t>
            </w:r>
            <w:r w:rsidR="00097CEA">
              <w:rPr>
                <w:sz w:val="16"/>
                <w:szCs w:val="16"/>
                <w:lang w:val="en-GB"/>
              </w:rPr>
              <w:t>E</w:t>
            </w:r>
            <w:r w:rsidR="00097CEA" w:rsidRPr="003A450C">
              <w:rPr>
                <w:sz w:val="16"/>
                <w:szCs w:val="16"/>
                <w:lang w:val="en-GB"/>
              </w:rPr>
              <w:t xml:space="preserve">dition </w:t>
            </w:r>
            <w:r w:rsidRPr="003A450C">
              <w:rPr>
                <w:sz w:val="16"/>
                <w:szCs w:val="16"/>
                <w:lang w:val="en-GB"/>
              </w:rPr>
              <w:t>number of the dataset</w:t>
            </w:r>
          </w:p>
        </w:tc>
        <w:tc>
          <w:tcPr>
            <w:tcW w:w="810" w:type="dxa"/>
          </w:tcPr>
          <w:p w14:paraId="2B83DB55"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7C8228B6" w14:textId="77777777" w:rsidR="003B71A3" w:rsidRPr="003A450C" w:rsidRDefault="003B71A3" w:rsidP="003B71A3">
            <w:pPr>
              <w:snapToGrid w:val="0"/>
              <w:spacing w:before="60" w:after="60"/>
              <w:jc w:val="left"/>
              <w:rPr>
                <w:sz w:val="16"/>
                <w:szCs w:val="16"/>
                <w:lang w:val="en-GB"/>
              </w:rPr>
            </w:pPr>
            <w:r>
              <w:rPr>
                <w:sz w:val="16"/>
                <w:szCs w:val="16"/>
                <w:lang w:val="en-GB"/>
              </w:rPr>
              <w:t>Integer</w:t>
            </w:r>
          </w:p>
        </w:tc>
        <w:tc>
          <w:tcPr>
            <w:tcW w:w="3087" w:type="dxa"/>
          </w:tcPr>
          <w:p w14:paraId="2860D058" w14:textId="0CF34467" w:rsidR="003B71A3" w:rsidRPr="003A450C" w:rsidRDefault="003B71A3" w:rsidP="00097CEA">
            <w:pPr>
              <w:snapToGrid w:val="0"/>
              <w:spacing w:before="60" w:after="60"/>
              <w:jc w:val="left"/>
              <w:rPr>
                <w:rFonts w:eastAsia="Times New Roman"/>
                <w:sz w:val="16"/>
                <w:szCs w:val="16"/>
                <w:lang w:val="en-GB"/>
              </w:rPr>
            </w:pPr>
            <w:r w:rsidRPr="003A450C">
              <w:rPr>
                <w:rFonts w:eastAsia="Times New Roman"/>
                <w:sz w:val="16"/>
                <w:szCs w:val="16"/>
                <w:lang w:val="en-GB"/>
              </w:rPr>
              <w:t xml:space="preserve">When a data set is initially created, the </w:t>
            </w:r>
            <w:r w:rsidR="00097CEA">
              <w:rPr>
                <w:rFonts w:eastAsia="Times New Roman"/>
                <w:sz w:val="16"/>
                <w:szCs w:val="16"/>
                <w:lang w:val="en-GB"/>
              </w:rPr>
              <w:t>E</w:t>
            </w:r>
            <w:r w:rsidR="00097CEA" w:rsidRPr="003A450C">
              <w:rPr>
                <w:rFonts w:eastAsia="Times New Roman"/>
                <w:sz w:val="16"/>
                <w:szCs w:val="16"/>
                <w:lang w:val="en-GB"/>
              </w:rPr>
              <w:t xml:space="preserve">dition </w:t>
            </w:r>
            <w:r w:rsidRPr="003A450C">
              <w:rPr>
                <w:rFonts w:eastAsia="Times New Roman"/>
                <w:sz w:val="16"/>
                <w:szCs w:val="16"/>
                <w:lang w:val="en-GB"/>
              </w:rPr>
              <w:t xml:space="preserve">number 1 is assigned to it. The </w:t>
            </w:r>
            <w:r w:rsidR="00097CEA">
              <w:rPr>
                <w:rFonts w:eastAsia="Times New Roman"/>
                <w:sz w:val="16"/>
                <w:szCs w:val="16"/>
                <w:lang w:val="en-GB"/>
              </w:rPr>
              <w:t>E</w:t>
            </w:r>
            <w:r w:rsidR="00097CEA" w:rsidRPr="003A450C">
              <w:rPr>
                <w:rFonts w:eastAsia="Times New Roman"/>
                <w:sz w:val="16"/>
                <w:szCs w:val="16"/>
                <w:lang w:val="en-GB"/>
              </w:rPr>
              <w:t xml:space="preserve">dition </w:t>
            </w:r>
            <w:r w:rsidRPr="003A450C">
              <w:rPr>
                <w:rFonts w:eastAsia="Times New Roman"/>
                <w:sz w:val="16"/>
                <w:szCs w:val="16"/>
                <w:lang w:val="en-GB"/>
              </w:rPr>
              <w:t xml:space="preserve">number is increased by 1 at each new </w:t>
            </w:r>
            <w:r w:rsidR="00097CEA">
              <w:rPr>
                <w:rFonts w:eastAsia="Times New Roman"/>
                <w:sz w:val="16"/>
                <w:szCs w:val="16"/>
                <w:lang w:val="en-GB"/>
              </w:rPr>
              <w:t>E</w:t>
            </w:r>
            <w:r w:rsidR="00097CEA" w:rsidRPr="003A450C">
              <w:rPr>
                <w:rFonts w:eastAsia="Times New Roman"/>
                <w:sz w:val="16"/>
                <w:szCs w:val="16"/>
                <w:lang w:val="en-GB"/>
              </w:rPr>
              <w:t>dition</w:t>
            </w:r>
            <w:r w:rsidRPr="003A450C">
              <w:rPr>
                <w:rFonts w:eastAsia="Times New Roman"/>
                <w:sz w:val="16"/>
                <w:szCs w:val="16"/>
                <w:lang w:val="en-GB"/>
              </w:rPr>
              <w:t>. Edition number remains the same for a re-issue</w:t>
            </w:r>
          </w:p>
        </w:tc>
      </w:tr>
      <w:tr w:rsidR="003B71A3" w:rsidRPr="003A450C" w14:paraId="516F4C62" w14:textId="77777777" w:rsidTr="00A86791">
        <w:trPr>
          <w:cantSplit/>
          <w:trHeight w:val="497"/>
        </w:trPr>
        <w:tc>
          <w:tcPr>
            <w:tcW w:w="1080" w:type="dxa"/>
          </w:tcPr>
          <w:p w14:paraId="2CCA000C"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5C709C75"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updateNumber</w:t>
            </w:r>
            <w:proofErr w:type="spellEnd"/>
          </w:p>
        </w:tc>
        <w:tc>
          <w:tcPr>
            <w:tcW w:w="3510" w:type="dxa"/>
          </w:tcPr>
          <w:p w14:paraId="672F1502" w14:textId="77777777" w:rsidR="003B71A3" w:rsidRPr="003A450C" w:rsidRDefault="003B71A3" w:rsidP="003B71A3">
            <w:pPr>
              <w:snapToGrid w:val="0"/>
              <w:spacing w:before="60" w:after="60"/>
              <w:jc w:val="left"/>
              <w:rPr>
                <w:sz w:val="16"/>
                <w:szCs w:val="16"/>
                <w:lang w:val="en-GB"/>
              </w:rPr>
            </w:pPr>
            <w:r w:rsidRPr="003A450C">
              <w:rPr>
                <w:sz w:val="16"/>
                <w:szCs w:val="16"/>
                <w:lang w:val="en-GB"/>
              </w:rPr>
              <w:t>Update number assigned to the dataset and increased by one for each subsequent update</w:t>
            </w:r>
          </w:p>
        </w:tc>
        <w:tc>
          <w:tcPr>
            <w:tcW w:w="810" w:type="dxa"/>
          </w:tcPr>
          <w:p w14:paraId="1445EC22"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5980983C" w14:textId="77777777" w:rsidR="003B71A3" w:rsidRPr="003A450C" w:rsidRDefault="003B71A3" w:rsidP="003B71A3">
            <w:pPr>
              <w:snapToGrid w:val="0"/>
              <w:spacing w:before="60" w:after="60"/>
              <w:jc w:val="left"/>
              <w:rPr>
                <w:sz w:val="16"/>
                <w:szCs w:val="16"/>
                <w:lang w:val="en-GB"/>
              </w:rPr>
            </w:pPr>
            <w:r>
              <w:rPr>
                <w:sz w:val="16"/>
                <w:szCs w:val="16"/>
                <w:lang w:val="en-GB"/>
              </w:rPr>
              <w:t>Integer</w:t>
            </w:r>
          </w:p>
        </w:tc>
        <w:tc>
          <w:tcPr>
            <w:tcW w:w="3087" w:type="dxa"/>
          </w:tcPr>
          <w:p w14:paraId="355D255E" w14:textId="77777777" w:rsidR="003B71A3" w:rsidRPr="003A450C" w:rsidRDefault="003B71A3" w:rsidP="003B71A3">
            <w:pPr>
              <w:snapToGrid w:val="0"/>
              <w:spacing w:before="60" w:after="60"/>
              <w:jc w:val="left"/>
              <w:rPr>
                <w:sz w:val="16"/>
                <w:szCs w:val="16"/>
                <w:lang w:val="en-GB"/>
              </w:rPr>
            </w:pPr>
            <w:r w:rsidRPr="003A450C">
              <w:rPr>
                <w:sz w:val="16"/>
                <w:szCs w:val="16"/>
                <w:lang w:val="en-GB"/>
              </w:rPr>
              <w:t>Update number 0 is assigned to a new dataset</w:t>
            </w:r>
          </w:p>
        </w:tc>
      </w:tr>
      <w:tr w:rsidR="003B71A3" w:rsidRPr="003A450C" w14:paraId="48AA7375" w14:textId="77777777" w:rsidTr="00A86791">
        <w:trPr>
          <w:cantSplit/>
          <w:trHeight w:val="839"/>
        </w:trPr>
        <w:tc>
          <w:tcPr>
            <w:tcW w:w="1080" w:type="dxa"/>
          </w:tcPr>
          <w:p w14:paraId="35D21F26" w14:textId="77777777" w:rsidR="003B71A3" w:rsidRPr="003A450C" w:rsidRDefault="003B71A3" w:rsidP="003B71A3">
            <w:pPr>
              <w:snapToGrid w:val="0"/>
              <w:spacing w:before="60" w:after="60"/>
              <w:jc w:val="left"/>
              <w:rPr>
                <w:sz w:val="16"/>
                <w:szCs w:val="16"/>
                <w:lang w:val="en-GB"/>
              </w:rPr>
            </w:pPr>
            <w:r w:rsidRPr="003A450C">
              <w:rPr>
                <w:sz w:val="16"/>
                <w:szCs w:val="16"/>
                <w:lang w:val="en-GB"/>
              </w:rPr>
              <w:lastRenderedPageBreak/>
              <w:t>Attribute</w:t>
            </w:r>
          </w:p>
        </w:tc>
        <w:tc>
          <w:tcPr>
            <w:tcW w:w="2610" w:type="dxa"/>
          </w:tcPr>
          <w:p w14:paraId="5901BC96"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updateApplicationDate</w:t>
            </w:r>
            <w:proofErr w:type="spellEnd"/>
          </w:p>
        </w:tc>
        <w:tc>
          <w:tcPr>
            <w:tcW w:w="3510" w:type="dxa"/>
          </w:tcPr>
          <w:p w14:paraId="32ACA0C8" w14:textId="77777777" w:rsidR="003B71A3" w:rsidRPr="003A450C" w:rsidRDefault="003B71A3" w:rsidP="003B71A3">
            <w:pPr>
              <w:snapToGrid w:val="0"/>
              <w:spacing w:before="60" w:after="60"/>
              <w:jc w:val="left"/>
              <w:rPr>
                <w:rFonts w:eastAsia="Times New Roman"/>
                <w:sz w:val="16"/>
                <w:szCs w:val="16"/>
                <w:lang w:val="en-GB"/>
              </w:rPr>
            </w:pPr>
            <w:r w:rsidRPr="003A450C">
              <w:rPr>
                <w:rFonts w:eastAsia="Times New Roman"/>
                <w:sz w:val="16"/>
                <w:szCs w:val="16"/>
                <w:lang w:val="en-GB"/>
              </w:rPr>
              <w:t>This date is only used for the base cell files (that is new data set, re-</w:t>
            </w:r>
            <w:proofErr w:type="gramStart"/>
            <w:r w:rsidRPr="003A450C">
              <w:rPr>
                <w:rFonts w:eastAsia="Times New Roman"/>
                <w:sz w:val="16"/>
                <w:szCs w:val="16"/>
                <w:lang w:val="en-GB"/>
              </w:rPr>
              <w:t>issue</w:t>
            </w:r>
            <w:proofErr w:type="gramEnd"/>
            <w:r w:rsidRPr="003A450C">
              <w:rPr>
                <w:rFonts w:eastAsia="Times New Roman"/>
                <w:sz w:val="16"/>
                <w:szCs w:val="16"/>
                <w:lang w:val="en-GB"/>
              </w:rPr>
              <w:t xml:space="preserve"> and new edition), not update cell files. All updates dated on or before this date must have been applied by the producer</w:t>
            </w:r>
          </w:p>
        </w:tc>
        <w:tc>
          <w:tcPr>
            <w:tcW w:w="810" w:type="dxa"/>
          </w:tcPr>
          <w:p w14:paraId="23A0EDC7"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6FCEABF4" w14:textId="77777777" w:rsidR="003B71A3" w:rsidRPr="003A450C" w:rsidRDefault="003B71A3" w:rsidP="003B71A3">
            <w:pPr>
              <w:snapToGrid w:val="0"/>
              <w:spacing w:before="60" w:after="60"/>
              <w:jc w:val="left"/>
              <w:rPr>
                <w:sz w:val="16"/>
                <w:szCs w:val="16"/>
                <w:lang w:val="en-GB"/>
              </w:rPr>
            </w:pPr>
            <w:r w:rsidRPr="003A450C">
              <w:rPr>
                <w:sz w:val="16"/>
                <w:szCs w:val="16"/>
                <w:lang w:val="en-GB"/>
              </w:rPr>
              <w:t>Date</w:t>
            </w:r>
          </w:p>
        </w:tc>
        <w:tc>
          <w:tcPr>
            <w:tcW w:w="3087" w:type="dxa"/>
          </w:tcPr>
          <w:p w14:paraId="66A7A67A" w14:textId="77777777" w:rsidR="003B71A3" w:rsidRPr="003A450C" w:rsidRDefault="003B71A3" w:rsidP="003B71A3">
            <w:pPr>
              <w:snapToGrid w:val="0"/>
              <w:spacing w:before="60" w:after="60"/>
              <w:jc w:val="left"/>
              <w:rPr>
                <w:sz w:val="16"/>
                <w:szCs w:val="16"/>
                <w:lang w:val="en-GB"/>
              </w:rPr>
            </w:pPr>
          </w:p>
        </w:tc>
      </w:tr>
      <w:tr w:rsidR="003B71A3" w:rsidRPr="003A450C" w14:paraId="15166551" w14:textId="77777777" w:rsidTr="00A86791">
        <w:trPr>
          <w:cantSplit/>
          <w:trHeight w:val="326"/>
        </w:trPr>
        <w:tc>
          <w:tcPr>
            <w:tcW w:w="1080" w:type="dxa"/>
          </w:tcPr>
          <w:p w14:paraId="4E1C20E0" w14:textId="77777777" w:rsidR="003B71A3" w:rsidRPr="003A450C" w:rsidRDefault="003B71A3" w:rsidP="003B71A3">
            <w:pPr>
              <w:snapToGrid w:val="0"/>
              <w:spacing w:before="60" w:after="60"/>
              <w:jc w:val="left"/>
              <w:rPr>
                <w:sz w:val="16"/>
                <w:szCs w:val="16"/>
                <w:lang w:val="en-GB"/>
              </w:rPr>
            </w:pPr>
            <w:r>
              <w:rPr>
                <w:sz w:val="16"/>
                <w:szCs w:val="16"/>
                <w:lang w:val="en-GB"/>
              </w:rPr>
              <w:t>Attribute</w:t>
            </w:r>
          </w:p>
        </w:tc>
        <w:tc>
          <w:tcPr>
            <w:tcW w:w="2610" w:type="dxa"/>
          </w:tcPr>
          <w:p w14:paraId="28261542" w14:textId="77777777" w:rsidR="003B71A3" w:rsidRPr="003A450C" w:rsidRDefault="003B71A3" w:rsidP="003B71A3">
            <w:pPr>
              <w:snapToGrid w:val="0"/>
              <w:spacing w:before="60" w:after="60"/>
              <w:jc w:val="left"/>
              <w:rPr>
                <w:sz w:val="16"/>
                <w:szCs w:val="16"/>
                <w:lang w:val="en-GB"/>
              </w:rPr>
            </w:pPr>
            <w:proofErr w:type="spellStart"/>
            <w:r>
              <w:rPr>
                <w:sz w:val="16"/>
                <w:szCs w:val="16"/>
                <w:lang w:val="en-GB"/>
              </w:rPr>
              <w:t>referenceID</w:t>
            </w:r>
            <w:proofErr w:type="spellEnd"/>
          </w:p>
        </w:tc>
        <w:tc>
          <w:tcPr>
            <w:tcW w:w="3510" w:type="dxa"/>
          </w:tcPr>
          <w:p w14:paraId="580A3D52" w14:textId="77777777" w:rsidR="003B71A3" w:rsidRPr="003A450C" w:rsidRDefault="003B71A3" w:rsidP="003B71A3">
            <w:pPr>
              <w:snapToGrid w:val="0"/>
              <w:spacing w:before="60" w:after="60"/>
              <w:jc w:val="left"/>
              <w:rPr>
                <w:rFonts w:eastAsia="Times New Roman"/>
                <w:sz w:val="16"/>
                <w:szCs w:val="16"/>
                <w:lang w:val="en-GB"/>
              </w:rPr>
            </w:pPr>
            <w:r>
              <w:rPr>
                <w:sz w:val="16"/>
                <w:szCs w:val="16"/>
                <w:lang w:val="en-GB"/>
              </w:rPr>
              <w:t xml:space="preserve">Reference back to the </w:t>
            </w:r>
            <w:proofErr w:type="spellStart"/>
            <w:r>
              <w:rPr>
                <w:sz w:val="16"/>
                <w:szCs w:val="16"/>
                <w:lang w:val="en-GB"/>
              </w:rPr>
              <w:t>datasetID</w:t>
            </w:r>
            <w:proofErr w:type="spellEnd"/>
          </w:p>
        </w:tc>
        <w:tc>
          <w:tcPr>
            <w:tcW w:w="810" w:type="dxa"/>
          </w:tcPr>
          <w:p w14:paraId="1BDF6369" w14:textId="77777777" w:rsidR="003B71A3" w:rsidRPr="003A450C" w:rsidRDefault="003B71A3" w:rsidP="003B71A3">
            <w:pPr>
              <w:snapToGrid w:val="0"/>
              <w:spacing w:before="60" w:after="60"/>
              <w:jc w:val="center"/>
              <w:rPr>
                <w:sz w:val="16"/>
                <w:szCs w:val="16"/>
                <w:lang w:val="en-GB"/>
              </w:rPr>
            </w:pPr>
            <w:r>
              <w:rPr>
                <w:sz w:val="16"/>
                <w:szCs w:val="16"/>
                <w:lang w:val="en-GB"/>
              </w:rPr>
              <w:t>0..1</w:t>
            </w:r>
          </w:p>
        </w:tc>
        <w:tc>
          <w:tcPr>
            <w:tcW w:w="2763" w:type="dxa"/>
          </w:tcPr>
          <w:p w14:paraId="63F566D8" w14:textId="5F9AFA87" w:rsidR="003B71A3" w:rsidRPr="003A450C" w:rsidRDefault="003B71A3" w:rsidP="003B71A3">
            <w:pPr>
              <w:snapToGrid w:val="0"/>
              <w:spacing w:before="60" w:after="60"/>
              <w:jc w:val="left"/>
              <w:rPr>
                <w:sz w:val="16"/>
                <w:szCs w:val="16"/>
                <w:lang w:val="en-GB"/>
              </w:rPr>
            </w:pPr>
            <w:r>
              <w:rPr>
                <w:sz w:val="16"/>
                <w:szCs w:val="16"/>
                <w:lang w:val="en-GB"/>
              </w:rPr>
              <w:t>URN</w:t>
            </w:r>
          </w:p>
        </w:tc>
        <w:tc>
          <w:tcPr>
            <w:tcW w:w="3087" w:type="dxa"/>
          </w:tcPr>
          <w:p w14:paraId="5877530B" w14:textId="6B93C8A8" w:rsidR="003B71A3" w:rsidRDefault="003B71A3" w:rsidP="003B71A3">
            <w:pPr>
              <w:snapToGrid w:val="0"/>
              <w:spacing w:before="60" w:after="60"/>
              <w:jc w:val="left"/>
              <w:rPr>
                <w:sz w:val="16"/>
              </w:rPr>
            </w:pPr>
            <w:r w:rsidRPr="002C4311">
              <w:rPr>
                <w:sz w:val="16"/>
              </w:rPr>
              <w:t>U</w:t>
            </w:r>
            <w:r w:rsidRPr="002C4311">
              <w:rPr>
                <w:rFonts w:hint="eastAsia"/>
                <w:sz w:val="16"/>
              </w:rPr>
              <w:t xml:space="preserve">pdate </w:t>
            </w:r>
            <w:r w:rsidRPr="002C4311">
              <w:rPr>
                <w:sz w:val="16"/>
              </w:rPr>
              <w:t>metadata refer</w:t>
            </w:r>
            <w:r>
              <w:rPr>
                <w:sz w:val="16"/>
              </w:rPr>
              <w:t>s</w:t>
            </w:r>
            <w:r w:rsidRPr="002C4311">
              <w:rPr>
                <w:sz w:val="16"/>
              </w:rPr>
              <w:t xml:space="preserve"> to the</w:t>
            </w:r>
            <w:r>
              <w:rPr>
                <w:sz w:val="16"/>
              </w:rPr>
              <w:t xml:space="preserve"> datasetID of the d</w:t>
            </w:r>
            <w:r w:rsidRPr="002C4311">
              <w:rPr>
                <w:sz w:val="16"/>
              </w:rPr>
              <w:t>ataset metadata</w:t>
            </w:r>
            <w:r>
              <w:rPr>
                <w:sz w:val="16"/>
              </w:rPr>
              <w:t>.  This is used if and only if the dataset is an update</w:t>
            </w:r>
          </w:p>
          <w:p w14:paraId="74B9C062" w14:textId="77777777" w:rsidR="003B71A3" w:rsidRPr="003A450C" w:rsidRDefault="003B71A3" w:rsidP="003B71A3">
            <w:pPr>
              <w:snapToGrid w:val="0"/>
              <w:spacing w:before="60" w:after="60"/>
              <w:jc w:val="left"/>
              <w:rPr>
                <w:sz w:val="16"/>
                <w:szCs w:val="16"/>
                <w:lang w:val="en-GB"/>
              </w:rPr>
            </w:pPr>
            <w:r>
              <w:rPr>
                <w:sz w:val="16"/>
                <w:szCs w:val="16"/>
                <w:lang w:val="en-GB"/>
              </w:rPr>
              <w:t>The URN must be an MRN</w:t>
            </w:r>
          </w:p>
        </w:tc>
      </w:tr>
      <w:tr w:rsidR="003B71A3" w:rsidRPr="003A450C" w14:paraId="54CCFA18" w14:textId="77777777" w:rsidTr="00A86791">
        <w:trPr>
          <w:cantSplit/>
          <w:trHeight w:val="326"/>
        </w:trPr>
        <w:tc>
          <w:tcPr>
            <w:tcW w:w="1080" w:type="dxa"/>
          </w:tcPr>
          <w:p w14:paraId="173995B1"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173062CC"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issueDate</w:t>
            </w:r>
            <w:proofErr w:type="spellEnd"/>
          </w:p>
        </w:tc>
        <w:tc>
          <w:tcPr>
            <w:tcW w:w="3510" w:type="dxa"/>
          </w:tcPr>
          <w:p w14:paraId="364AE821" w14:textId="6827C072" w:rsidR="003B71A3" w:rsidRPr="003A450C" w:rsidRDefault="003B71A3" w:rsidP="00097CEA">
            <w:pPr>
              <w:snapToGrid w:val="0"/>
              <w:spacing w:before="60" w:after="60"/>
              <w:jc w:val="left"/>
              <w:rPr>
                <w:rFonts w:eastAsia="Times New Roman"/>
                <w:sz w:val="16"/>
                <w:szCs w:val="16"/>
                <w:lang w:val="en-GB"/>
              </w:rPr>
            </w:pPr>
            <w:r w:rsidRPr="003A450C">
              <w:rPr>
                <w:rFonts w:eastAsia="Times New Roman"/>
                <w:sz w:val="16"/>
                <w:szCs w:val="16"/>
                <w:lang w:val="en-GB"/>
              </w:rPr>
              <w:t xml:space="preserve">Date on which the data was made available by the </w:t>
            </w:r>
            <w:r w:rsidR="00097CEA">
              <w:rPr>
                <w:rFonts w:eastAsia="Times New Roman"/>
                <w:sz w:val="16"/>
                <w:szCs w:val="16"/>
                <w:lang w:val="en-GB"/>
              </w:rPr>
              <w:t>D</w:t>
            </w:r>
            <w:r w:rsidR="00097CEA" w:rsidRPr="003A450C">
              <w:rPr>
                <w:rFonts w:eastAsia="Times New Roman"/>
                <w:sz w:val="16"/>
                <w:szCs w:val="16"/>
                <w:lang w:val="en-GB"/>
              </w:rPr>
              <w:t xml:space="preserve">ata </w:t>
            </w:r>
            <w:r w:rsidR="00097CEA">
              <w:rPr>
                <w:rFonts w:eastAsia="Times New Roman"/>
                <w:sz w:val="16"/>
                <w:szCs w:val="16"/>
                <w:lang w:val="en-GB"/>
              </w:rPr>
              <w:t>P</w:t>
            </w:r>
            <w:r w:rsidR="00097CEA" w:rsidRPr="003A450C">
              <w:rPr>
                <w:rFonts w:eastAsia="Times New Roman"/>
                <w:sz w:val="16"/>
                <w:szCs w:val="16"/>
                <w:lang w:val="en-GB"/>
              </w:rPr>
              <w:t>roducer</w:t>
            </w:r>
          </w:p>
        </w:tc>
        <w:tc>
          <w:tcPr>
            <w:tcW w:w="810" w:type="dxa"/>
          </w:tcPr>
          <w:p w14:paraId="72B8006B" w14:textId="77777777"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tcPr>
          <w:p w14:paraId="17F4FF30" w14:textId="77777777" w:rsidR="003B71A3" w:rsidRPr="003A450C" w:rsidRDefault="003B71A3" w:rsidP="003B71A3">
            <w:pPr>
              <w:snapToGrid w:val="0"/>
              <w:spacing w:before="60" w:after="60"/>
              <w:jc w:val="left"/>
              <w:rPr>
                <w:sz w:val="16"/>
                <w:szCs w:val="16"/>
                <w:lang w:val="en-GB"/>
              </w:rPr>
            </w:pPr>
            <w:r w:rsidRPr="003A450C">
              <w:rPr>
                <w:sz w:val="16"/>
                <w:szCs w:val="16"/>
                <w:lang w:val="en-GB"/>
              </w:rPr>
              <w:t>Date</w:t>
            </w:r>
          </w:p>
        </w:tc>
        <w:tc>
          <w:tcPr>
            <w:tcW w:w="3087" w:type="dxa"/>
          </w:tcPr>
          <w:p w14:paraId="2CEE80B9" w14:textId="77777777" w:rsidR="003B71A3" w:rsidRPr="003A450C" w:rsidRDefault="003B71A3" w:rsidP="003B71A3">
            <w:pPr>
              <w:snapToGrid w:val="0"/>
              <w:spacing w:before="60" w:after="60"/>
              <w:jc w:val="left"/>
              <w:rPr>
                <w:sz w:val="16"/>
                <w:szCs w:val="16"/>
                <w:lang w:val="en-GB"/>
              </w:rPr>
            </w:pPr>
          </w:p>
        </w:tc>
      </w:tr>
      <w:tr w:rsidR="003B71A3" w:rsidRPr="003A450C" w14:paraId="663F81FF" w14:textId="77777777" w:rsidTr="00A86791">
        <w:trPr>
          <w:cantSplit/>
          <w:trHeight w:val="326"/>
        </w:trPr>
        <w:tc>
          <w:tcPr>
            <w:tcW w:w="1080" w:type="dxa"/>
          </w:tcPr>
          <w:p w14:paraId="56A35018"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52449FB4"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issueTime</w:t>
            </w:r>
            <w:proofErr w:type="spellEnd"/>
          </w:p>
        </w:tc>
        <w:tc>
          <w:tcPr>
            <w:tcW w:w="3510" w:type="dxa"/>
          </w:tcPr>
          <w:p w14:paraId="2DAFA751" w14:textId="4B3D0A8C" w:rsidR="003B71A3" w:rsidRPr="003A450C" w:rsidRDefault="003B71A3" w:rsidP="00097CEA">
            <w:pPr>
              <w:snapToGrid w:val="0"/>
              <w:spacing w:before="60" w:after="60"/>
              <w:jc w:val="left"/>
              <w:rPr>
                <w:rFonts w:eastAsia="Times New Roman"/>
                <w:sz w:val="16"/>
                <w:szCs w:val="16"/>
                <w:lang w:val="en-GB"/>
              </w:rPr>
            </w:pPr>
            <w:r w:rsidRPr="003A450C">
              <w:rPr>
                <w:rFonts w:eastAsia="Times New Roman"/>
                <w:sz w:val="16"/>
                <w:szCs w:val="16"/>
                <w:lang w:val="en-GB"/>
              </w:rPr>
              <w:t xml:space="preserve">Time of day at which the data was made available by the </w:t>
            </w:r>
            <w:r w:rsidR="00097CEA">
              <w:rPr>
                <w:rFonts w:eastAsia="Times New Roman"/>
                <w:sz w:val="16"/>
                <w:szCs w:val="16"/>
                <w:lang w:val="en-GB"/>
              </w:rPr>
              <w:t>D</w:t>
            </w:r>
            <w:r w:rsidR="00097CEA" w:rsidRPr="003A450C">
              <w:rPr>
                <w:rFonts w:eastAsia="Times New Roman"/>
                <w:sz w:val="16"/>
                <w:szCs w:val="16"/>
                <w:lang w:val="en-GB"/>
              </w:rPr>
              <w:t xml:space="preserve">ata </w:t>
            </w:r>
            <w:r w:rsidR="00097CEA">
              <w:rPr>
                <w:rFonts w:eastAsia="Times New Roman"/>
                <w:sz w:val="16"/>
                <w:szCs w:val="16"/>
                <w:lang w:val="en-GB"/>
              </w:rPr>
              <w:t>P</w:t>
            </w:r>
            <w:r w:rsidR="00097CEA" w:rsidRPr="003A450C">
              <w:rPr>
                <w:rFonts w:eastAsia="Times New Roman"/>
                <w:sz w:val="16"/>
                <w:szCs w:val="16"/>
                <w:lang w:val="en-GB"/>
              </w:rPr>
              <w:t>roducer</w:t>
            </w:r>
          </w:p>
        </w:tc>
        <w:tc>
          <w:tcPr>
            <w:tcW w:w="810" w:type="dxa"/>
          </w:tcPr>
          <w:p w14:paraId="46B2899E"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4A565F45" w14:textId="77777777" w:rsidR="003B71A3" w:rsidRPr="003A450C" w:rsidRDefault="003B71A3" w:rsidP="003B71A3">
            <w:pPr>
              <w:snapToGrid w:val="0"/>
              <w:spacing w:before="60" w:after="60"/>
              <w:jc w:val="left"/>
              <w:rPr>
                <w:sz w:val="16"/>
                <w:szCs w:val="16"/>
                <w:lang w:val="en-GB"/>
              </w:rPr>
            </w:pPr>
            <w:r w:rsidRPr="003A450C">
              <w:rPr>
                <w:sz w:val="16"/>
                <w:szCs w:val="16"/>
                <w:lang w:val="en-GB"/>
              </w:rPr>
              <w:t>Time</w:t>
            </w:r>
          </w:p>
        </w:tc>
        <w:tc>
          <w:tcPr>
            <w:tcW w:w="3087" w:type="dxa"/>
          </w:tcPr>
          <w:p w14:paraId="6E91B0FB" w14:textId="77777777" w:rsidR="003B71A3" w:rsidRPr="003A450C" w:rsidRDefault="003B71A3" w:rsidP="003B71A3">
            <w:pPr>
              <w:snapToGrid w:val="0"/>
              <w:spacing w:before="60" w:after="60"/>
              <w:jc w:val="left"/>
              <w:rPr>
                <w:sz w:val="16"/>
                <w:szCs w:val="16"/>
                <w:lang w:val="en-GB"/>
              </w:rPr>
            </w:pPr>
            <w:r w:rsidRPr="003A450C">
              <w:rPr>
                <w:sz w:val="16"/>
                <w:szCs w:val="16"/>
                <w:lang w:val="en-GB"/>
              </w:rPr>
              <w:t>The S-100 datatype Time</w:t>
            </w:r>
          </w:p>
        </w:tc>
      </w:tr>
      <w:tr w:rsidR="003B71A3" w:rsidRPr="003A450C" w14:paraId="535AB7A6" w14:textId="77777777" w:rsidTr="00A86791">
        <w:trPr>
          <w:cantSplit/>
          <w:trHeight w:val="326"/>
        </w:trPr>
        <w:tc>
          <w:tcPr>
            <w:tcW w:w="1080" w:type="dxa"/>
          </w:tcPr>
          <w:p w14:paraId="2D6AF45F" w14:textId="77777777" w:rsidR="003B71A3" w:rsidRPr="003A450C" w:rsidRDefault="003B71A3" w:rsidP="003B71A3">
            <w:pPr>
              <w:snapToGrid w:val="0"/>
              <w:spacing w:before="60" w:after="60"/>
              <w:jc w:val="left"/>
              <w:rPr>
                <w:sz w:val="16"/>
                <w:szCs w:val="16"/>
                <w:lang w:val="en-GB"/>
              </w:rPr>
            </w:pPr>
            <w:r w:rsidRPr="00E11976">
              <w:rPr>
                <w:sz w:val="16"/>
                <w:szCs w:val="16"/>
                <w:lang w:val="en-GB"/>
              </w:rPr>
              <w:t>Attribute</w:t>
            </w:r>
          </w:p>
        </w:tc>
        <w:tc>
          <w:tcPr>
            <w:tcW w:w="2610" w:type="dxa"/>
          </w:tcPr>
          <w:p w14:paraId="7B2DA717" w14:textId="77777777" w:rsidR="003B71A3" w:rsidRPr="003A450C" w:rsidRDefault="003B71A3" w:rsidP="003B71A3">
            <w:pPr>
              <w:snapToGrid w:val="0"/>
              <w:spacing w:before="60" w:after="60"/>
              <w:jc w:val="left"/>
              <w:rPr>
                <w:sz w:val="16"/>
                <w:szCs w:val="16"/>
                <w:lang w:val="en-GB"/>
              </w:rPr>
            </w:pPr>
            <w:proofErr w:type="spellStart"/>
            <w:r w:rsidRPr="00493ECC">
              <w:rPr>
                <w:sz w:val="16"/>
                <w:szCs w:val="16"/>
                <w:lang w:val="en-GB"/>
              </w:rPr>
              <w:t>boundingBox</w:t>
            </w:r>
            <w:proofErr w:type="spellEnd"/>
          </w:p>
        </w:tc>
        <w:tc>
          <w:tcPr>
            <w:tcW w:w="3510" w:type="dxa"/>
          </w:tcPr>
          <w:p w14:paraId="2170219B" w14:textId="77777777" w:rsidR="003B71A3" w:rsidRPr="003A450C" w:rsidRDefault="003B71A3" w:rsidP="003B71A3">
            <w:pPr>
              <w:snapToGrid w:val="0"/>
              <w:spacing w:before="60" w:after="60"/>
              <w:jc w:val="left"/>
              <w:rPr>
                <w:sz w:val="16"/>
                <w:szCs w:val="16"/>
                <w:lang w:val="en-GB"/>
              </w:rPr>
            </w:pPr>
            <w:r w:rsidRPr="00434BE4">
              <w:rPr>
                <w:sz w:val="16"/>
                <w:szCs w:val="16"/>
                <w:lang w:val="en-GB"/>
              </w:rPr>
              <w:t>The extent of the dataset limits</w:t>
            </w:r>
          </w:p>
        </w:tc>
        <w:tc>
          <w:tcPr>
            <w:tcW w:w="810" w:type="dxa"/>
          </w:tcPr>
          <w:p w14:paraId="65C601B6" w14:textId="77777777" w:rsidR="003B71A3" w:rsidRPr="003A450C" w:rsidRDefault="003B71A3" w:rsidP="003B71A3">
            <w:pPr>
              <w:snapToGrid w:val="0"/>
              <w:spacing w:before="60" w:after="60"/>
              <w:jc w:val="center"/>
              <w:rPr>
                <w:sz w:val="16"/>
                <w:szCs w:val="16"/>
                <w:lang w:val="en-GB"/>
              </w:rPr>
            </w:pPr>
            <w:r>
              <w:rPr>
                <w:sz w:val="16"/>
                <w:szCs w:val="16"/>
                <w:lang w:val="en-GB"/>
              </w:rPr>
              <w:t>0..</w:t>
            </w:r>
            <w:r w:rsidRPr="00C72D96">
              <w:rPr>
                <w:sz w:val="16"/>
                <w:szCs w:val="16"/>
                <w:lang w:val="en-GB"/>
              </w:rPr>
              <w:t>1</w:t>
            </w:r>
          </w:p>
        </w:tc>
        <w:tc>
          <w:tcPr>
            <w:tcW w:w="2763" w:type="dxa"/>
          </w:tcPr>
          <w:p w14:paraId="783C8B1D" w14:textId="77777777" w:rsidR="003B71A3" w:rsidRPr="003A450C" w:rsidRDefault="003B71A3" w:rsidP="003B71A3">
            <w:pPr>
              <w:snapToGrid w:val="0"/>
              <w:spacing w:before="60" w:after="60"/>
              <w:jc w:val="left"/>
              <w:rPr>
                <w:sz w:val="16"/>
                <w:szCs w:val="16"/>
                <w:lang w:val="en-GB"/>
              </w:rPr>
            </w:pPr>
            <w:proofErr w:type="spellStart"/>
            <w:r w:rsidRPr="006219EA">
              <w:rPr>
                <w:sz w:val="16"/>
                <w:szCs w:val="16"/>
                <w:lang w:val="en-GB"/>
              </w:rPr>
              <w:t>EX_GeographicBoundingBox</w:t>
            </w:r>
            <w:proofErr w:type="spellEnd"/>
          </w:p>
        </w:tc>
        <w:tc>
          <w:tcPr>
            <w:tcW w:w="3087" w:type="dxa"/>
          </w:tcPr>
          <w:p w14:paraId="45B1DC3C" w14:textId="77777777" w:rsidR="003B71A3" w:rsidRPr="003A450C" w:rsidRDefault="003B71A3" w:rsidP="003B71A3">
            <w:pPr>
              <w:snapToGrid w:val="0"/>
              <w:spacing w:before="60" w:after="60"/>
              <w:jc w:val="left"/>
              <w:rPr>
                <w:sz w:val="16"/>
                <w:szCs w:val="16"/>
                <w:lang w:val="en-GB"/>
              </w:rPr>
            </w:pPr>
            <w:r w:rsidRPr="00210382">
              <w:rPr>
                <w:sz w:val="16"/>
                <w:szCs w:val="16"/>
                <w:lang w:val="en-GB"/>
              </w:rPr>
              <w:t>-</w:t>
            </w:r>
          </w:p>
        </w:tc>
      </w:tr>
      <w:tr w:rsidR="003B71A3" w:rsidRPr="003A450C" w14:paraId="6241A0DC" w14:textId="77777777" w:rsidTr="00AC25A3">
        <w:trPr>
          <w:cantSplit/>
          <w:trHeight w:val="326"/>
        </w:trPr>
        <w:tc>
          <w:tcPr>
            <w:tcW w:w="1080" w:type="dxa"/>
          </w:tcPr>
          <w:p w14:paraId="5A442A94" w14:textId="77777777" w:rsidR="003B71A3" w:rsidRPr="009033DF" w:rsidRDefault="003B71A3" w:rsidP="003B71A3">
            <w:pPr>
              <w:snapToGrid w:val="0"/>
              <w:spacing w:before="60" w:after="60"/>
              <w:jc w:val="left"/>
              <w:rPr>
                <w:sz w:val="16"/>
                <w:szCs w:val="16"/>
                <w:lang w:val="en-GB"/>
              </w:rPr>
            </w:pPr>
            <w:r w:rsidRPr="009033DF">
              <w:rPr>
                <w:sz w:val="16"/>
                <w:szCs w:val="16"/>
                <w:lang w:val="en-GB"/>
              </w:rPr>
              <w:t>Attribute</w:t>
            </w:r>
          </w:p>
        </w:tc>
        <w:tc>
          <w:tcPr>
            <w:tcW w:w="2610" w:type="dxa"/>
          </w:tcPr>
          <w:p w14:paraId="0422505A" w14:textId="77777777" w:rsidR="003B71A3" w:rsidRPr="009033DF" w:rsidRDefault="003B71A3" w:rsidP="003B71A3">
            <w:pPr>
              <w:snapToGrid w:val="0"/>
              <w:spacing w:before="60" w:after="60"/>
              <w:jc w:val="left"/>
              <w:rPr>
                <w:sz w:val="16"/>
                <w:szCs w:val="16"/>
                <w:lang w:val="en-GB"/>
              </w:rPr>
            </w:pPr>
            <w:proofErr w:type="spellStart"/>
            <w:r w:rsidRPr="009033DF">
              <w:rPr>
                <w:sz w:val="16"/>
                <w:szCs w:val="16"/>
                <w:lang w:val="en-GB"/>
              </w:rPr>
              <w:t>temporalExtent</w:t>
            </w:r>
            <w:proofErr w:type="spellEnd"/>
          </w:p>
        </w:tc>
        <w:tc>
          <w:tcPr>
            <w:tcW w:w="3510" w:type="dxa"/>
          </w:tcPr>
          <w:p w14:paraId="33714558" w14:textId="6D1BDB12" w:rsidR="003B71A3" w:rsidRPr="009033DF" w:rsidRDefault="003B71A3" w:rsidP="00097CEA">
            <w:pPr>
              <w:snapToGrid w:val="0"/>
              <w:spacing w:before="60" w:after="60"/>
              <w:jc w:val="left"/>
              <w:rPr>
                <w:sz w:val="16"/>
                <w:szCs w:val="16"/>
                <w:lang w:val="en-GB"/>
              </w:rPr>
            </w:pPr>
            <w:r w:rsidRPr="009033DF">
              <w:rPr>
                <w:sz w:val="16"/>
                <w:szCs w:val="16"/>
                <w:lang w:eastAsia="ja-JP"/>
              </w:rPr>
              <w:t>Specification of the temporal extent of the dataset</w:t>
            </w:r>
          </w:p>
        </w:tc>
        <w:tc>
          <w:tcPr>
            <w:tcW w:w="810" w:type="dxa"/>
          </w:tcPr>
          <w:p w14:paraId="1B7E00BC" w14:textId="77777777" w:rsidR="003B71A3" w:rsidRPr="009033DF" w:rsidRDefault="003B71A3" w:rsidP="00097CEA">
            <w:pPr>
              <w:snapToGrid w:val="0"/>
              <w:spacing w:before="60" w:after="60"/>
              <w:jc w:val="center"/>
              <w:rPr>
                <w:sz w:val="16"/>
                <w:szCs w:val="16"/>
                <w:lang w:val="en-GB"/>
              </w:rPr>
            </w:pPr>
            <w:r w:rsidRPr="009033DF">
              <w:rPr>
                <w:sz w:val="16"/>
                <w:szCs w:val="16"/>
                <w:lang w:eastAsia="ja-JP"/>
              </w:rPr>
              <w:t>0..1</w:t>
            </w:r>
          </w:p>
        </w:tc>
        <w:tc>
          <w:tcPr>
            <w:tcW w:w="2763" w:type="dxa"/>
          </w:tcPr>
          <w:p w14:paraId="4BEEF5E0" w14:textId="77777777" w:rsidR="003B71A3" w:rsidRPr="009033DF" w:rsidRDefault="003B71A3" w:rsidP="00097CEA">
            <w:pPr>
              <w:snapToGrid w:val="0"/>
              <w:spacing w:before="60" w:after="60"/>
              <w:jc w:val="left"/>
              <w:rPr>
                <w:sz w:val="16"/>
                <w:szCs w:val="16"/>
                <w:lang w:val="en-GB"/>
              </w:rPr>
            </w:pPr>
            <w:r w:rsidRPr="009033DF">
              <w:rPr>
                <w:sz w:val="16"/>
                <w:szCs w:val="16"/>
                <w:lang w:eastAsia="ja-JP"/>
              </w:rPr>
              <w:t>S100_TemporalExtent</w:t>
            </w:r>
          </w:p>
        </w:tc>
        <w:tc>
          <w:tcPr>
            <w:tcW w:w="3087" w:type="dxa"/>
          </w:tcPr>
          <w:p w14:paraId="295B7A74" w14:textId="7FCA6AC8" w:rsidR="003B71A3" w:rsidRPr="009033DF" w:rsidRDefault="003B71A3" w:rsidP="00AC25A3">
            <w:pPr>
              <w:snapToGrid w:val="0"/>
              <w:spacing w:before="60" w:after="60"/>
              <w:jc w:val="left"/>
              <w:rPr>
                <w:sz w:val="16"/>
                <w:szCs w:val="16"/>
                <w:lang w:eastAsia="ja-JP"/>
              </w:rPr>
            </w:pPr>
            <w:r w:rsidRPr="009033DF">
              <w:rPr>
                <w:sz w:val="16"/>
                <w:szCs w:val="16"/>
                <w:lang w:eastAsia="ja-JP"/>
              </w:rPr>
              <w:t>The temporal extent is encoded as the date/time of the earliest and latest data records (in coverage datasets) or date/time ranges (in vector datasets)</w:t>
            </w:r>
          </w:p>
          <w:p w14:paraId="35757315" w14:textId="136F7744" w:rsidR="003B71A3" w:rsidRPr="009033DF" w:rsidRDefault="003B71A3" w:rsidP="00AC25A3">
            <w:pPr>
              <w:snapToGrid w:val="0"/>
              <w:spacing w:before="60" w:after="60"/>
              <w:jc w:val="left"/>
              <w:rPr>
                <w:sz w:val="16"/>
                <w:szCs w:val="16"/>
                <w:lang w:eastAsia="ja-JP"/>
              </w:rPr>
            </w:pPr>
            <w:r w:rsidRPr="009033DF">
              <w:rPr>
                <w:sz w:val="16"/>
                <w:szCs w:val="16"/>
                <w:lang w:eastAsia="ja-JP"/>
              </w:rPr>
              <w:t>If there is more than one feature in a dataset, the earliest and latest time values of records in all features are used, which means the earliest and latest values may be from different features</w:t>
            </w:r>
          </w:p>
          <w:p w14:paraId="75CCB648" w14:textId="363F21E1" w:rsidR="003B71A3" w:rsidRPr="009033DF" w:rsidRDefault="003B71A3" w:rsidP="00AC25A3">
            <w:pPr>
              <w:snapToGrid w:val="0"/>
              <w:spacing w:before="60" w:after="60"/>
              <w:jc w:val="left"/>
              <w:rPr>
                <w:sz w:val="16"/>
                <w:szCs w:val="16"/>
                <w:lang w:eastAsia="ja-JP"/>
              </w:rPr>
            </w:pPr>
            <w:r w:rsidRPr="009033DF">
              <w:rPr>
                <w:sz w:val="16"/>
                <w:szCs w:val="16"/>
                <w:lang w:eastAsia="ja-JP"/>
              </w:rPr>
              <w:t>If date/time information for a feature is not encoded in the dataset, it is treated for the purposes of this attribute as extending indefinitely in the appropriate direction on the time axis, limited by the issue date/time or the cancellation or supersession of the dataset</w:t>
            </w:r>
          </w:p>
          <w:p w14:paraId="4979D733" w14:textId="2F0374BA" w:rsidR="003B71A3" w:rsidRPr="009033DF" w:rsidRDefault="003B71A3" w:rsidP="0061345C">
            <w:pPr>
              <w:snapToGrid w:val="0"/>
              <w:spacing w:before="60" w:after="60"/>
              <w:jc w:val="left"/>
              <w:rPr>
                <w:sz w:val="16"/>
                <w:szCs w:val="16"/>
                <w:lang w:val="en-GB"/>
              </w:rPr>
            </w:pPr>
            <w:r w:rsidRPr="009033DF">
              <w:rPr>
                <w:sz w:val="16"/>
                <w:szCs w:val="16"/>
                <w:lang w:eastAsia="ja-JP"/>
              </w:rPr>
              <w:t>This attribute is encoded if and only if at least one of the start and end of the temporal extent is known</w:t>
            </w:r>
          </w:p>
        </w:tc>
      </w:tr>
      <w:tr w:rsidR="003B71A3" w:rsidRPr="003A450C" w14:paraId="36CB102B" w14:textId="77777777" w:rsidTr="00A86791">
        <w:trPr>
          <w:cantSplit/>
          <w:trHeight w:val="326"/>
        </w:trPr>
        <w:tc>
          <w:tcPr>
            <w:tcW w:w="1080" w:type="dxa"/>
          </w:tcPr>
          <w:p w14:paraId="0AC4EFE4"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4033BABF"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productSpecification</w:t>
            </w:r>
            <w:proofErr w:type="spellEnd"/>
          </w:p>
        </w:tc>
        <w:tc>
          <w:tcPr>
            <w:tcW w:w="3510" w:type="dxa"/>
          </w:tcPr>
          <w:p w14:paraId="1B8FFEB7" w14:textId="076A0ECD" w:rsidR="003B71A3" w:rsidRPr="003A450C" w:rsidRDefault="003B71A3" w:rsidP="00097CEA">
            <w:pPr>
              <w:snapToGrid w:val="0"/>
              <w:spacing w:before="60" w:after="60"/>
              <w:jc w:val="left"/>
              <w:rPr>
                <w:sz w:val="16"/>
                <w:szCs w:val="16"/>
                <w:lang w:val="en-GB"/>
              </w:rPr>
            </w:pPr>
            <w:r w:rsidRPr="003A450C">
              <w:rPr>
                <w:sz w:val="16"/>
                <w:szCs w:val="16"/>
                <w:lang w:val="en-GB"/>
              </w:rPr>
              <w:t xml:space="preserve">The </w:t>
            </w:r>
            <w:r w:rsidR="00097CEA">
              <w:rPr>
                <w:sz w:val="16"/>
                <w:szCs w:val="16"/>
                <w:lang w:val="en-GB"/>
              </w:rPr>
              <w:t>P</w:t>
            </w:r>
            <w:r w:rsidR="00097CEA" w:rsidRPr="003A450C">
              <w:rPr>
                <w:sz w:val="16"/>
                <w:szCs w:val="16"/>
                <w:lang w:val="en-GB"/>
              </w:rPr>
              <w:t xml:space="preserve">roduct </w:t>
            </w:r>
            <w:r w:rsidR="00097CEA">
              <w:rPr>
                <w:sz w:val="16"/>
                <w:szCs w:val="16"/>
                <w:lang w:val="en-GB"/>
              </w:rPr>
              <w:t>S</w:t>
            </w:r>
            <w:r w:rsidR="00097CEA" w:rsidRPr="003A450C">
              <w:rPr>
                <w:sz w:val="16"/>
                <w:szCs w:val="16"/>
                <w:lang w:val="en-GB"/>
              </w:rPr>
              <w:t xml:space="preserve">pecification </w:t>
            </w:r>
            <w:r w:rsidRPr="003A450C">
              <w:rPr>
                <w:sz w:val="16"/>
                <w:szCs w:val="16"/>
                <w:lang w:val="en-GB"/>
              </w:rPr>
              <w:t>used to create this dataset</w:t>
            </w:r>
          </w:p>
        </w:tc>
        <w:tc>
          <w:tcPr>
            <w:tcW w:w="810" w:type="dxa"/>
          </w:tcPr>
          <w:p w14:paraId="7E2B7756" w14:textId="77777777"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tcPr>
          <w:p w14:paraId="648E1BAC" w14:textId="77777777" w:rsidR="003B71A3" w:rsidRPr="003A450C" w:rsidRDefault="003B71A3" w:rsidP="003B71A3">
            <w:pPr>
              <w:snapToGrid w:val="0"/>
              <w:spacing w:before="60" w:after="60"/>
              <w:jc w:val="left"/>
              <w:rPr>
                <w:sz w:val="16"/>
                <w:szCs w:val="16"/>
                <w:lang w:val="en-GB"/>
              </w:rPr>
            </w:pPr>
            <w:r w:rsidRPr="003A450C">
              <w:rPr>
                <w:sz w:val="16"/>
                <w:szCs w:val="16"/>
                <w:lang w:val="en-GB"/>
              </w:rPr>
              <w:t>S100_ProductSpecification</w:t>
            </w:r>
          </w:p>
        </w:tc>
        <w:tc>
          <w:tcPr>
            <w:tcW w:w="3087" w:type="dxa"/>
          </w:tcPr>
          <w:p w14:paraId="3AC87205" w14:textId="77777777" w:rsidR="003B71A3" w:rsidRPr="003A450C" w:rsidRDefault="003B71A3" w:rsidP="003B71A3">
            <w:pPr>
              <w:snapToGrid w:val="0"/>
              <w:spacing w:before="60" w:after="60"/>
              <w:jc w:val="left"/>
              <w:rPr>
                <w:sz w:val="16"/>
                <w:szCs w:val="16"/>
                <w:lang w:val="en-GB"/>
              </w:rPr>
            </w:pPr>
          </w:p>
        </w:tc>
      </w:tr>
      <w:tr w:rsidR="003B71A3" w:rsidRPr="003A450C" w14:paraId="31F22059" w14:textId="77777777" w:rsidTr="00A86791">
        <w:trPr>
          <w:cantSplit/>
          <w:trHeight w:val="155"/>
        </w:trPr>
        <w:tc>
          <w:tcPr>
            <w:tcW w:w="1080" w:type="dxa"/>
          </w:tcPr>
          <w:p w14:paraId="2738201C" w14:textId="77777777" w:rsidR="003B71A3" w:rsidRPr="003A450C" w:rsidRDefault="003B71A3" w:rsidP="003B71A3">
            <w:pPr>
              <w:snapToGrid w:val="0"/>
              <w:spacing w:before="60" w:after="60"/>
              <w:jc w:val="left"/>
              <w:rPr>
                <w:sz w:val="16"/>
                <w:szCs w:val="16"/>
                <w:lang w:val="en-GB"/>
              </w:rPr>
            </w:pPr>
            <w:r w:rsidRPr="003A450C">
              <w:rPr>
                <w:sz w:val="16"/>
                <w:szCs w:val="16"/>
                <w:lang w:val="en-GB"/>
              </w:rPr>
              <w:lastRenderedPageBreak/>
              <w:t>Attribute</w:t>
            </w:r>
          </w:p>
        </w:tc>
        <w:tc>
          <w:tcPr>
            <w:tcW w:w="2610" w:type="dxa"/>
            <w:tcBorders>
              <w:bottom w:val="single" w:sz="4" w:space="0" w:color="000000"/>
            </w:tcBorders>
          </w:tcPr>
          <w:p w14:paraId="2F348786"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producingAgency</w:t>
            </w:r>
            <w:proofErr w:type="spellEnd"/>
          </w:p>
        </w:tc>
        <w:tc>
          <w:tcPr>
            <w:tcW w:w="3510" w:type="dxa"/>
            <w:tcBorders>
              <w:bottom w:val="single" w:sz="4" w:space="0" w:color="000000"/>
            </w:tcBorders>
          </w:tcPr>
          <w:p w14:paraId="0D3FDFBF" w14:textId="77777777" w:rsidR="003B71A3" w:rsidRPr="003A450C" w:rsidRDefault="003B71A3" w:rsidP="003B71A3">
            <w:pPr>
              <w:pStyle w:val="ISOComments"/>
              <w:spacing w:before="60" w:after="60" w:line="240" w:lineRule="auto"/>
              <w:rPr>
                <w:sz w:val="16"/>
                <w:szCs w:val="16"/>
                <w:lang w:val="en-CA"/>
              </w:rPr>
            </w:pPr>
            <w:r w:rsidRPr="003A450C">
              <w:rPr>
                <w:sz w:val="16"/>
                <w:szCs w:val="16"/>
                <w:lang w:val="en-CA"/>
              </w:rPr>
              <w:t>Agency responsible for producing the data</w:t>
            </w:r>
          </w:p>
        </w:tc>
        <w:tc>
          <w:tcPr>
            <w:tcW w:w="810" w:type="dxa"/>
            <w:tcBorders>
              <w:bottom w:val="single" w:sz="4" w:space="0" w:color="000000"/>
            </w:tcBorders>
          </w:tcPr>
          <w:p w14:paraId="66776179" w14:textId="77777777"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tcBorders>
              <w:bottom w:val="single" w:sz="4" w:space="0" w:color="000000"/>
            </w:tcBorders>
          </w:tcPr>
          <w:p w14:paraId="0CE35CEA" w14:textId="77777777" w:rsidR="003B71A3" w:rsidRPr="003A450C" w:rsidRDefault="003B71A3" w:rsidP="003B71A3">
            <w:pPr>
              <w:snapToGrid w:val="0"/>
              <w:spacing w:before="60" w:after="60"/>
              <w:rPr>
                <w:sz w:val="16"/>
                <w:szCs w:val="16"/>
                <w:lang w:val="fr-FR"/>
              </w:rPr>
            </w:pPr>
            <w:r w:rsidRPr="003A450C">
              <w:rPr>
                <w:sz w:val="16"/>
                <w:szCs w:val="16"/>
                <w:lang w:val="fr-FR"/>
              </w:rPr>
              <w:t xml:space="preserve">CI_Responsibility&gt;CI_Organisation </w:t>
            </w:r>
          </w:p>
        </w:tc>
        <w:tc>
          <w:tcPr>
            <w:tcW w:w="3087" w:type="dxa"/>
            <w:tcBorders>
              <w:bottom w:val="single" w:sz="4" w:space="0" w:color="000000"/>
            </w:tcBorders>
          </w:tcPr>
          <w:p w14:paraId="09703D73" w14:textId="6B23794C" w:rsidR="003B71A3" w:rsidRPr="003A450C" w:rsidRDefault="003B71A3" w:rsidP="000B2C2C">
            <w:pPr>
              <w:snapToGrid w:val="0"/>
              <w:spacing w:before="60" w:after="60"/>
              <w:jc w:val="left"/>
              <w:rPr>
                <w:sz w:val="16"/>
                <w:szCs w:val="16"/>
                <w:lang w:val="en-GB"/>
              </w:rPr>
            </w:pPr>
            <w:r w:rsidRPr="003A450C">
              <w:rPr>
                <w:sz w:val="16"/>
                <w:szCs w:val="16"/>
                <w:lang w:val="en-GB"/>
              </w:rPr>
              <w:t xml:space="preserve">See Table </w:t>
            </w:r>
            <w:r w:rsidR="000B2C2C">
              <w:rPr>
                <w:sz w:val="16"/>
                <w:szCs w:val="16"/>
                <w:lang w:val="en-GB"/>
              </w:rPr>
              <w:t>17-3</w:t>
            </w:r>
          </w:p>
        </w:tc>
      </w:tr>
      <w:tr w:rsidR="003B71A3" w:rsidRPr="003A450C" w14:paraId="3B49C0A1" w14:textId="77777777" w:rsidTr="00A86791">
        <w:trPr>
          <w:cantSplit/>
          <w:trHeight w:val="155"/>
        </w:trPr>
        <w:tc>
          <w:tcPr>
            <w:tcW w:w="1080" w:type="dxa"/>
            <w:tcBorders>
              <w:bottom w:val="single" w:sz="4" w:space="0" w:color="000000"/>
            </w:tcBorders>
            <w:shd w:val="clear" w:color="auto" w:fill="auto"/>
          </w:tcPr>
          <w:p w14:paraId="456BB8DC" w14:textId="5A859A3B" w:rsidR="003B71A3" w:rsidRPr="003A450C" w:rsidRDefault="003B71A3" w:rsidP="003B71A3">
            <w:pPr>
              <w:snapToGrid w:val="0"/>
              <w:spacing w:before="60" w:after="60"/>
              <w:jc w:val="left"/>
              <w:rPr>
                <w:sz w:val="16"/>
                <w:szCs w:val="16"/>
                <w:lang w:val="en-GB"/>
              </w:rPr>
            </w:pPr>
            <w:r>
              <w:rPr>
                <w:sz w:val="16"/>
                <w:szCs w:val="16"/>
                <w:lang w:val="en-GB"/>
              </w:rPr>
              <w:t>Attribute</w:t>
            </w:r>
          </w:p>
        </w:tc>
        <w:tc>
          <w:tcPr>
            <w:tcW w:w="2610" w:type="dxa"/>
            <w:tcBorders>
              <w:bottom w:val="single" w:sz="4" w:space="0" w:color="000000"/>
            </w:tcBorders>
            <w:shd w:val="clear" w:color="auto" w:fill="auto"/>
          </w:tcPr>
          <w:p w14:paraId="509FB67F" w14:textId="3410838E" w:rsidR="003B71A3" w:rsidRPr="003A450C" w:rsidRDefault="003B71A3" w:rsidP="003B71A3">
            <w:pPr>
              <w:snapToGrid w:val="0"/>
              <w:spacing w:before="60" w:after="60"/>
              <w:jc w:val="left"/>
              <w:rPr>
                <w:sz w:val="16"/>
                <w:szCs w:val="16"/>
                <w:lang w:val="en-GB"/>
              </w:rPr>
            </w:pPr>
            <w:proofErr w:type="spellStart"/>
            <w:r>
              <w:rPr>
                <w:sz w:val="16"/>
                <w:szCs w:val="16"/>
                <w:lang w:val="en-GB"/>
              </w:rPr>
              <w:t>producerCode</w:t>
            </w:r>
            <w:proofErr w:type="spellEnd"/>
          </w:p>
        </w:tc>
        <w:tc>
          <w:tcPr>
            <w:tcW w:w="3510" w:type="dxa"/>
            <w:tcBorders>
              <w:bottom w:val="single" w:sz="4" w:space="0" w:color="000000"/>
            </w:tcBorders>
            <w:shd w:val="clear" w:color="auto" w:fill="auto"/>
          </w:tcPr>
          <w:p w14:paraId="1A291987" w14:textId="241D6106" w:rsidR="003B71A3" w:rsidRPr="003A450C" w:rsidRDefault="003B71A3" w:rsidP="0061345C">
            <w:pPr>
              <w:snapToGrid w:val="0"/>
              <w:spacing w:before="60" w:after="60"/>
              <w:jc w:val="left"/>
              <w:rPr>
                <w:sz w:val="16"/>
                <w:szCs w:val="16"/>
                <w:lang w:val="en-GB"/>
              </w:rPr>
            </w:pPr>
            <w:r>
              <w:rPr>
                <w:sz w:val="16"/>
                <w:szCs w:val="16"/>
                <w:lang w:val="en-GB"/>
              </w:rPr>
              <w:t xml:space="preserve">The official IHO </w:t>
            </w:r>
            <w:r w:rsidR="0061345C">
              <w:rPr>
                <w:sz w:val="16"/>
                <w:szCs w:val="16"/>
                <w:lang w:val="en-GB"/>
              </w:rPr>
              <w:t xml:space="preserve">Producer Code </w:t>
            </w:r>
            <w:r>
              <w:rPr>
                <w:sz w:val="16"/>
                <w:szCs w:val="16"/>
                <w:lang w:val="en-GB"/>
              </w:rPr>
              <w:t>from S-62</w:t>
            </w:r>
          </w:p>
        </w:tc>
        <w:tc>
          <w:tcPr>
            <w:tcW w:w="810" w:type="dxa"/>
            <w:tcBorders>
              <w:bottom w:val="single" w:sz="4" w:space="0" w:color="000000"/>
            </w:tcBorders>
            <w:shd w:val="clear" w:color="auto" w:fill="auto"/>
          </w:tcPr>
          <w:p w14:paraId="35C51F65" w14:textId="3E5FABC9" w:rsidR="003B71A3" w:rsidRPr="003A450C" w:rsidRDefault="003B71A3" w:rsidP="003B71A3">
            <w:pPr>
              <w:snapToGrid w:val="0"/>
              <w:spacing w:before="60" w:after="60"/>
              <w:jc w:val="center"/>
              <w:rPr>
                <w:sz w:val="16"/>
                <w:szCs w:val="16"/>
                <w:lang w:val="en-GB"/>
              </w:rPr>
            </w:pPr>
            <w:r>
              <w:rPr>
                <w:sz w:val="16"/>
                <w:szCs w:val="16"/>
                <w:lang w:val="en-GB"/>
              </w:rPr>
              <w:t>0..1</w:t>
            </w:r>
          </w:p>
        </w:tc>
        <w:tc>
          <w:tcPr>
            <w:tcW w:w="2763" w:type="dxa"/>
            <w:tcBorders>
              <w:bottom w:val="single" w:sz="4" w:space="0" w:color="000000"/>
            </w:tcBorders>
            <w:shd w:val="clear" w:color="auto" w:fill="auto"/>
          </w:tcPr>
          <w:p w14:paraId="665226E1" w14:textId="0D5C8C7A" w:rsidR="003B71A3" w:rsidRPr="003A450C" w:rsidRDefault="003B71A3" w:rsidP="003B71A3">
            <w:pPr>
              <w:snapToGrid w:val="0"/>
              <w:spacing w:before="60" w:after="60"/>
              <w:jc w:val="left"/>
              <w:rPr>
                <w:sz w:val="16"/>
                <w:szCs w:val="16"/>
                <w:lang w:val="en-GB"/>
              </w:rPr>
            </w:pPr>
            <w:r>
              <w:rPr>
                <w:sz w:val="16"/>
                <w:szCs w:val="16"/>
                <w:lang w:val="en-GB"/>
              </w:rPr>
              <w:t>CharacterString</w:t>
            </w:r>
          </w:p>
        </w:tc>
        <w:tc>
          <w:tcPr>
            <w:tcW w:w="3087" w:type="dxa"/>
            <w:tcBorders>
              <w:bottom w:val="single" w:sz="4" w:space="0" w:color="000000"/>
            </w:tcBorders>
            <w:shd w:val="clear" w:color="auto" w:fill="auto"/>
          </w:tcPr>
          <w:p w14:paraId="78AA60A0" w14:textId="77777777" w:rsidR="003B71A3" w:rsidRPr="003A450C" w:rsidRDefault="003B71A3" w:rsidP="003B71A3">
            <w:pPr>
              <w:snapToGrid w:val="0"/>
              <w:spacing w:before="60" w:after="60"/>
              <w:jc w:val="left"/>
              <w:rPr>
                <w:sz w:val="16"/>
                <w:szCs w:val="16"/>
                <w:lang w:val="en-GB"/>
              </w:rPr>
            </w:pPr>
          </w:p>
        </w:tc>
      </w:tr>
      <w:tr w:rsidR="003B71A3" w:rsidRPr="003A450C" w14:paraId="15DB2354" w14:textId="77777777" w:rsidTr="00A86791">
        <w:trPr>
          <w:cantSplit/>
          <w:trHeight w:val="155"/>
        </w:trPr>
        <w:tc>
          <w:tcPr>
            <w:tcW w:w="1080" w:type="dxa"/>
          </w:tcPr>
          <w:p w14:paraId="6B1E6E5E"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097CEC83" w14:textId="77777777" w:rsidR="003B71A3" w:rsidRPr="003A450C" w:rsidRDefault="003B71A3" w:rsidP="003B71A3">
            <w:pPr>
              <w:snapToGrid w:val="0"/>
              <w:spacing w:before="60" w:after="60"/>
              <w:jc w:val="left"/>
              <w:rPr>
                <w:sz w:val="16"/>
                <w:szCs w:val="16"/>
                <w:lang w:val="en-GB"/>
              </w:rPr>
            </w:pPr>
            <w:proofErr w:type="spellStart"/>
            <w:r>
              <w:rPr>
                <w:sz w:val="16"/>
                <w:szCs w:val="16"/>
                <w:lang w:val="en-GB"/>
              </w:rPr>
              <w:t>encodingFormat</w:t>
            </w:r>
            <w:proofErr w:type="spellEnd"/>
          </w:p>
        </w:tc>
        <w:tc>
          <w:tcPr>
            <w:tcW w:w="3510" w:type="dxa"/>
          </w:tcPr>
          <w:p w14:paraId="188A017C" w14:textId="77777777" w:rsidR="003B71A3" w:rsidRPr="003A450C" w:rsidRDefault="003B71A3" w:rsidP="003B71A3">
            <w:pPr>
              <w:snapToGrid w:val="0"/>
              <w:spacing w:before="60" w:after="60"/>
              <w:jc w:val="left"/>
              <w:rPr>
                <w:sz w:val="16"/>
                <w:szCs w:val="16"/>
                <w:lang w:val="en-GB"/>
              </w:rPr>
            </w:pPr>
            <w:r w:rsidRPr="003A450C">
              <w:rPr>
                <w:sz w:val="16"/>
                <w:szCs w:val="16"/>
                <w:lang w:val="en-GB"/>
              </w:rPr>
              <w:t>The encoding format of the dataset</w:t>
            </w:r>
          </w:p>
        </w:tc>
        <w:tc>
          <w:tcPr>
            <w:tcW w:w="810" w:type="dxa"/>
          </w:tcPr>
          <w:p w14:paraId="0167A5C0" w14:textId="77777777" w:rsidR="003B71A3" w:rsidRPr="003A450C" w:rsidRDefault="003B71A3" w:rsidP="003B71A3">
            <w:pPr>
              <w:snapToGrid w:val="0"/>
              <w:spacing w:before="60" w:after="60"/>
              <w:jc w:val="center"/>
              <w:rPr>
                <w:sz w:val="16"/>
                <w:szCs w:val="16"/>
                <w:lang w:val="en-GB"/>
              </w:rPr>
            </w:pPr>
            <w:r w:rsidRPr="003A450C">
              <w:rPr>
                <w:sz w:val="16"/>
                <w:szCs w:val="16"/>
                <w:lang w:val="en-GB"/>
              </w:rPr>
              <w:t>1</w:t>
            </w:r>
          </w:p>
        </w:tc>
        <w:tc>
          <w:tcPr>
            <w:tcW w:w="2763" w:type="dxa"/>
          </w:tcPr>
          <w:p w14:paraId="004E76F8" w14:textId="77777777" w:rsidR="003B71A3" w:rsidRPr="003A450C" w:rsidRDefault="003B71A3" w:rsidP="003B71A3">
            <w:pPr>
              <w:snapToGrid w:val="0"/>
              <w:spacing w:before="60" w:after="60"/>
              <w:jc w:val="left"/>
              <w:rPr>
                <w:sz w:val="16"/>
                <w:szCs w:val="16"/>
                <w:lang w:val="en-GB"/>
              </w:rPr>
            </w:pPr>
            <w:r w:rsidRPr="003A450C">
              <w:rPr>
                <w:sz w:val="16"/>
                <w:szCs w:val="16"/>
                <w:lang w:val="en-GB"/>
              </w:rPr>
              <w:t>S100_</w:t>
            </w:r>
            <w:r>
              <w:rPr>
                <w:sz w:val="16"/>
                <w:szCs w:val="16"/>
                <w:lang w:val="en-GB"/>
              </w:rPr>
              <w:t>Encoding</w:t>
            </w:r>
            <w:r w:rsidRPr="003A450C">
              <w:rPr>
                <w:sz w:val="16"/>
                <w:szCs w:val="16"/>
                <w:lang w:val="en-GB"/>
              </w:rPr>
              <w:t>Format</w:t>
            </w:r>
          </w:p>
        </w:tc>
        <w:tc>
          <w:tcPr>
            <w:tcW w:w="3087" w:type="dxa"/>
          </w:tcPr>
          <w:p w14:paraId="5D36AEC2" w14:textId="77777777" w:rsidR="003B71A3" w:rsidRPr="003A450C" w:rsidRDefault="003B71A3" w:rsidP="003B71A3">
            <w:pPr>
              <w:snapToGrid w:val="0"/>
              <w:spacing w:before="60" w:after="60"/>
              <w:jc w:val="left"/>
              <w:rPr>
                <w:sz w:val="16"/>
                <w:szCs w:val="16"/>
                <w:lang w:val="en-GB"/>
              </w:rPr>
            </w:pPr>
          </w:p>
        </w:tc>
      </w:tr>
      <w:tr w:rsidR="003B71A3" w:rsidRPr="003A450C" w:rsidDel="00C90E29" w14:paraId="0411120B" w14:textId="77777777" w:rsidTr="00A86791">
        <w:trPr>
          <w:cantSplit/>
          <w:trHeight w:val="171"/>
        </w:trPr>
        <w:tc>
          <w:tcPr>
            <w:tcW w:w="1080" w:type="dxa"/>
          </w:tcPr>
          <w:p w14:paraId="12E7093D" w14:textId="77777777" w:rsidR="003B71A3" w:rsidRPr="003A450C" w:rsidDel="00C90E29"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445A13B8" w14:textId="77777777" w:rsidR="003B71A3" w:rsidRPr="003A450C" w:rsidDel="00C90E29" w:rsidRDefault="003B71A3" w:rsidP="003B71A3">
            <w:pPr>
              <w:snapToGrid w:val="0"/>
              <w:spacing w:before="60" w:after="60"/>
              <w:jc w:val="left"/>
              <w:rPr>
                <w:sz w:val="16"/>
                <w:szCs w:val="16"/>
                <w:lang w:val="en-GB"/>
              </w:rPr>
            </w:pPr>
            <w:proofErr w:type="spellStart"/>
            <w:r w:rsidRPr="003A450C">
              <w:rPr>
                <w:sz w:val="16"/>
                <w:szCs w:val="16"/>
                <w:lang w:val="en-GB"/>
              </w:rPr>
              <w:t>dataCoverage</w:t>
            </w:r>
            <w:proofErr w:type="spellEnd"/>
          </w:p>
        </w:tc>
        <w:tc>
          <w:tcPr>
            <w:tcW w:w="3510" w:type="dxa"/>
          </w:tcPr>
          <w:p w14:paraId="4EB35A47" w14:textId="77777777" w:rsidR="003B71A3" w:rsidRPr="003A450C" w:rsidDel="00C90E29" w:rsidRDefault="003B71A3" w:rsidP="003B71A3">
            <w:pPr>
              <w:snapToGrid w:val="0"/>
              <w:spacing w:before="60" w:after="60"/>
              <w:jc w:val="left"/>
              <w:rPr>
                <w:rFonts w:eastAsia="Times New Roman"/>
                <w:sz w:val="16"/>
                <w:szCs w:val="16"/>
                <w:lang w:val="en-GB"/>
              </w:rPr>
            </w:pPr>
            <w:r w:rsidRPr="003A450C">
              <w:rPr>
                <w:rFonts w:eastAsia="Times New Roman"/>
                <w:sz w:val="16"/>
                <w:szCs w:val="16"/>
                <w:lang w:val="en-GB"/>
              </w:rPr>
              <w:t>Provides information about data coverages within the dataset</w:t>
            </w:r>
          </w:p>
        </w:tc>
        <w:tc>
          <w:tcPr>
            <w:tcW w:w="810" w:type="dxa"/>
          </w:tcPr>
          <w:p w14:paraId="519B26DD" w14:textId="77777777" w:rsidR="003B71A3" w:rsidRPr="003A450C" w:rsidDel="00C90E29" w:rsidRDefault="003B71A3" w:rsidP="003B71A3">
            <w:pPr>
              <w:snapToGrid w:val="0"/>
              <w:spacing w:before="60" w:after="60"/>
              <w:jc w:val="center"/>
              <w:rPr>
                <w:sz w:val="16"/>
                <w:szCs w:val="16"/>
                <w:lang w:val="en-GB"/>
              </w:rPr>
            </w:pPr>
            <w:proofErr w:type="gramStart"/>
            <w:r w:rsidRPr="003A450C">
              <w:rPr>
                <w:sz w:val="16"/>
                <w:szCs w:val="16"/>
                <w:lang w:val="en-GB"/>
              </w:rPr>
              <w:t>0..*</w:t>
            </w:r>
            <w:proofErr w:type="gramEnd"/>
          </w:p>
        </w:tc>
        <w:tc>
          <w:tcPr>
            <w:tcW w:w="2763" w:type="dxa"/>
          </w:tcPr>
          <w:p w14:paraId="482EDAA8" w14:textId="77777777" w:rsidR="003B71A3" w:rsidRPr="003A450C" w:rsidDel="00C90E29" w:rsidRDefault="003B71A3" w:rsidP="003B71A3">
            <w:pPr>
              <w:snapToGrid w:val="0"/>
              <w:spacing w:before="60" w:after="60"/>
              <w:jc w:val="left"/>
              <w:rPr>
                <w:sz w:val="16"/>
                <w:szCs w:val="16"/>
                <w:lang w:val="en-GB"/>
              </w:rPr>
            </w:pPr>
            <w:r w:rsidRPr="003A450C">
              <w:rPr>
                <w:sz w:val="16"/>
                <w:szCs w:val="16"/>
                <w:lang w:val="en-GB"/>
              </w:rPr>
              <w:t>S100_DataCoverage</w:t>
            </w:r>
          </w:p>
        </w:tc>
        <w:tc>
          <w:tcPr>
            <w:tcW w:w="3087" w:type="dxa"/>
          </w:tcPr>
          <w:p w14:paraId="488727DD" w14:textId="77777777" w:rsidR="003B71A3" w:rsidRPr="003A450C" w:rsidDel="00C90E29" w:rsidRDefault="003B71A3" w:rsidP="003B71A3">
            <w:pPr>
              <w:snapToGrid w:val="0"/>
              <w:spacing w:before="60" w:after="60"/>
              <w:jc w:val="left"/>
              <w:rPr>
                <w:sz w:val="16"/>
                <w:szCs w:val="16"/>
                <w:lang w:val="en-GB"/>
              </w:rPr>
            </w:pPr>
          </w:p>
        </w:tc>
      </w:tr>
      <w:tr w:rsidR="003B71A3" w:rsidRPr="003A450C" w14:paraId="4F38EC90" w14:textId="77777777" w:rsidTr="00A86791">
        <w:trPr>
          <w:cantSplit/>
          <w:trHeight w:val="155"/>
        </w:trPr>
        <w:tc>
          <w:tcPr>
            <w:tcW w:w="1080" w:type="dxa"/>
          </w:tcPr>
          <w:p w14:paraId="1DEDF1C9"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4C6171ED" w14:textId="77777777" w:rsidR="003B71A3" w:rsidRPr="003A450C" w:rsidRDefault="003B71A3" w:rsidP="003B71A3">
            <w:pPr>
              <w:snapToGrid w:val="0"/>
              <w:spacing w:before="60" w:after="60"/>
              <w:jc w:val="left"/>
              <w:rPr>
                <w:sz w:val="16"/>
                <w:szCs w:val="16"/>
                <w:lang w:val="en-GB"/>
              </w:rPr>
            </w:pPr>
            <w:r w:rsidRPr="003A450C">
              <w:rPr>
                <w:sz w:val="16"/>
                <w:szCs w:val="16"/>
                <w:lang w:val="en-GB"/>
              </w:rPr>
              <w:t>comment</w:t>
            </w:r>
          </w:p>
        </w:tc>
        <w:tc>
          <w:tcPr>
            <w:tcW w:w="3510" w:type="dxa"/>
          </w:tcPr>
          <w:p w14:paraId="515C7CFE" w14:textId="77777777" w:rsidR="003B71A3" w:rsidRPr="003A450C" w:rsidRDefault="003B71A3" w:rsidP="003B71A3">
            <w:pPr>
              <w:snapToGrid w:val="0"/>
              <w:spacing w:before="60" w:after="60"/>
              <w:jc w:val="left"/>
              <w:rPr>
                <w:sz w:val="16"/>
                <w:szCs w:val="16"/>
                <w:lang w:val="en-GB"/>
              </w:rPr>
            </w:pPr>
            <w:r w:rsidRPr="003A450C">
              <w:rPr>
                <w:sz w:val="16"/>
                <w:szCs w:val="16"/>
                <w:lang w:val="en-CA"/>
              </w:rPr>
              <w:t>Any additional information</w:t>
            </w:r>
          </w:p>
        </w:tc>
        <w:tc>
          <w:tcPr>
            <w:tcW w:w="810" w:type="dxa"/>
          </w:tcPr>
          <w:p w14:paraId="64340BB1" w14:textId="77777777" w:rsidR="003B71A3" w:rsidRPr="003A450C" w:rsidRDefault="003B71A3" w:rsidP="003B71A3">
            <w:pPr>
              <w:snapToGrid w:val="0"/>
              <w:spacing w:before="60" w:after="60"/>
              <w:jc w:val="center"/>
              <w:rPr>
                <w:sz w:val="16"/>
                <w:szCs w:val="16"/>
                <w:lang w:val="en-GB"/>
              </w:rPr>
            </w:pPr>
            <w:r w:rsidRPr="003A450C">
              <w:rPr>
                <w:sz w:val="16"/>
                <w:szCs w:val="16"/>
                <w:lang w:val="en-GB"/>
              </w:rPr>
              <w:t>0..1</w:t>
            </w:r>
          </w:p>
        </w:tc>
        <w:tc>
          <w:tcPr>
            <w:tcW w:w="2763" w:type="dxa"/>
          </w:tcPr>
          <w:p w14:paraId="3BB162F6" w14:textId="77777777" w:rsidR="003B71A3" w:rsidRPr="003A450C" w:rsidRDefault="003B71A3" w:rsidP="003B71A3">
            <w:pPr>
              <w:snapToGrid w:val="0"/>
              <w:spacing w:before="60" w:after="60"/>
              <w:jc w:val="left"/>
              <w:rPr>
                <w:sz w:val="16"/>
                <w:szCs w:val="16"/>
                <w:lang w:val="en-GB"/>
              </w:rPr>
            </w:pPr>
            <w:r w:rsidRPr="003A450C">
              <w:rPr>
                <w:sz w:val="16"/>
                <w:szCs w:val="16"/>
                <w:lang w:val="en-GB"/>
              </w:rPr>
              <w:t>CharacterString</w:t>
            </w:r>
          </w:p>
        </w:tc>
        <w:tc>
          <w:tcPr>
            <w:tcW w:w="3087" w:type="dxa"/>
          </w:tcPr>
          <w:p w14:paraId="1F2E5328" w14:textId="77777777" w:rsidR="003B71A3" w:rsidRPr="003A450C" w:rsidRDefault="003B71A3" w:rsidP="003B71A3">
            <w:pPr>
              <w:snapToGrid w:val="0"/>
              <w:spacing w:before="60" w:after="60"/>
              <w:jc w:val="left"/>
              <w:rPr>
                <w:sz w:val="16"/>
                <w:szCs w:val="16"/>
                <w:lang w:val="en-GB"/>
              </w:rPr>
            </w:pPr>
          </w:p>
        </w:tc>
      </w:tr>
      <w:tr w:rsidR="003B71A3" w:rsidRPr="003A450C" w14:paraId="3E8CE580" w14:textId="77777777" w:rsidTr="00A86791">
        <w:trPr>
          <w:cantSplit/>
          <w:trHeight w:val="342"/>
        </w:trPr>
        <w:tc>
          <w:tcPr>
            <w:tcW w:w="1080" w:type="dxa"/>
          </w:tcPr>
          <w:p w14:paraId="55D831A5"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61F55EE8" w14:textId="77777777" w:rsidR="003B71A3" w:rsidRPr="003A450C" w:rsidRDefault="003B71A3" w:rsidP="003B71A3">
            <w:pPr>
              <w:snapToGrid w:val="0"/>
              <w:spacing w:before="60" w:after="60"/>
              <w:jc w:val="left"/>
              <w:rPr>
                <w:rFonts w:cs="Arial"/>
                <w:sz w:val="16"/>
                <w:szCs w:val="16"/>
              </w:rPr>
            </w:pPr>
            <w:proofErr w:type="spellStart"/>
            <w:r w:rsidRPr="003A450C">
              <w:rPr>
                <w:sz w:val="16"/>
                <w:szCs w:val="16"/>
                <w:lang w:val="en-GB"/>
              </w:rPr>
              <w:t>defaultLocale</w:t>
            </w:r>
            <w:proofErr w:type="spellEnd"/>
          </w:p>
        </w:tc>
        <w:tc>
          <w:tcPr>
            <w:tcW w:w="3510" w:type="dxa"/>
          </w:tcPr>
          <w:p w14:paraId="1D46CD90" w14:textId="77777777" w:rsidR="003B71A3" w:rsidRPr="003A450C" w:rsidRDefault="003B71A3" w:rsidP="003B71A3">
            <w:pPr>
              <w:spacing w:before="60" w:after="60"/>
              <w:jc w:val="left"/>
              <w:rPr>
                <w:rFonts w:cs="Arial"/>
                <w:sz w:val="16"/>
                <w:szCs w:val="16"/>
              </w:rPr>
            </w:pPr>
            <w:r w:rsidRPr="00693888">
              <w:rPr>
                <w:sz w:val="16"/>
                <w:szCs w:val="16"/>
                <w:lang w:val="en-GB"/>
              </w:rPr>
              <w:t>Default language and character set used in the dataset</w:t>
            </w:r>
          </w:p>
        </w:tc>
        <w:tc>
          <w:tcPr>
            <w:tcW w:w="810" w:type="dxa"/>
          </w:tcPr>
          <w:p w14:paraId="4048DAA4" w14:textId="77777777" w:rsidR="003B71A3" w:rsidRPr="003A450C" w:rsidRDefault="003B71A3" w:rsidP="003B71A3">
            <w:pPr>
              <w:snapToGrid w:val="0"/>
              <w:spacing w:before="60" w:after="60"/>
              <w:jc w:val="center"/>
              <w:rPr>
                <w:rFonts w:cs="Arial"/>
                <w:sz w:val="16"/>
                <w:szCs w:val="16"/>
              </w:rPr>
            </w:pPr>
            <w:r>
              <w:rPr>
                <w:sz w:val="16"/>
                <w:szCs w:val="16"/>
                <w:lang w:val="en-GB"/>
              </w:rPr>
              <w:t>0..</w:t>
            </w:r>
            <w:r w:rsidRPr="003A450C">
              <w:rPr>
                <w:sz w:val="16"/>
                <w:szCs w:val="16"/>
                <w:lang w:val="en-GB"/>
              </w:rPr>
              <w:t>1</w:t>
            </w:r>
          </w:p>
        </w:tc>
        <w:tc>
          <w:tcPr>
            <w:tcW w:w="2763" w:type="dxa"/>
          </w:tcPr>
          <w:p w14:paraId="45F88A70" w14:textId="77777777" w:rsidR="003B71A3" w:rsidRPr="003A450C" w:rsidRDefault="003B71A3" w:rsidP="003B71A3">
            <w:pPr>
              <w:snapToGrid w:val="0"/>
              <w:spacing w:before="60" w:after="60"/>
              <w:jc w:val="left"/>
              <w:rPr>
                <w:rFonts w:cs="Arial"/>
                <w:sz w:val="16"/>
                <w:szCs w:val="16"/>
              </w:rPr>
            </w:pPr>
            <w:proofErr w:type="spellStart"/>
            <w:r w:rsidRPr="003A450C">
              <w:rPr>
                <w:sz w:val="16"/>
                <w:szCs w:val="16"/>
                <w:lang w:val="en-GB"/>
              </w:rPr>
              <w:t>PT_Locale</w:t>
            </w:r>
            <w:proofErr w:type="spellEnd"/>
          </w:p>
        </w:tc>
        <w:tc>
          <w:tcPr>
            <w:tcW w:w="3087" w:type="dxa"/>
          </w:tcPr>
          <w:p w14:paraId="6AE3C1C0" w14:textId="77777777" w:rsidR="003B71A3" w:rsidRPr="00304D88" w:rsidRDefault="003B71A3" w:rsidP="003B71A3">
            <w:pPr>
              <w:snapToGrid w:val="0"/>
              <w:spacing w:before="60" w:after="60"/>
              <w:jc w:val="left"/>
              <w:rPr>
                <w:sz w:val="16"/>
                <w:szCs w:val="16"/>
                <w:lang w:val="en-GB"/>
              </w:rPr>
            </w:pPr>
            <w:r w:rsidRPr="00693888">
              <w:rPr>
                <w:sz w:val="16"/>
                <w:szCs w:val="16"/>
              </w:rPr>
              <w:t>In absence of defaultLocale the language is English, UTF-8</w:t>
            </w:r>
          </w:p>
        </w:tc>
      </w:tr>
      <w:tr w:rsidR="003B71A3" w:rsidRPr="003A450C" w14:paraId="5341829D" w14:textId="77777777" w:rsidTr="00A86791">
        <w:trPr>
          <w:cantSplit/>
          <w:trHeight w:val="342"/>
        </w:trPr>
        <w:tc>
          <w:tcPr>
            <w:tcW w:w="1080" w:type="dxa"/>
          </w:tcPr>
          <w:p w14:paraId="3E4D37FE"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3369D29B" w14:textId="77777777" w:rsidR="003B71A3" w:rsidRPr="003A450C" w:rsidRDefault="003B71A3" w:rsidP="003B71A3">
            <w:pPr>
              <w:snapToGrid w:val="0"/>
              <w:spacing w:before="60" w:after="60"/>
              <w:jc w:val="left"/>
              <w:rPr>
                <w:rFonts w:cs="Arial"/>
                <w:sz w:val="16"/>
                <w:szCs w:val="16"/>
              </w:rPr>
            </w:pPr>
            <w:proofErr w:type="spellStart"/>
            <w:r w:rsidRPr="003A450C">
              <w:rPr>
                <w:sz w:val="16"/>
                <w:szCs w:val="16"/>
                <w:lang w:val="en-GB"/>
              </w:rPr>
              <w:t>otherLocale</w:t>
            </w:r>
            <w:proofErr w:type="spellEnd"/>
          </w:p>
        </w:tc>
        <w:tc>
          <w:tcPr>
            <w:tcW w:w="3510" w:type="dxa"/>
          </w:tcPr>
          <w:p w14:paraId="7DC15B26" w14:textId="77777777" w:rsidR="003B71A3" w:rsidRPr="003A450C" w:rsidRDefault="003B71A3" w:rsidP="003B71A3">
            <w:pPr>
              <w:spacing w:before="60" w:after="60"/>
              <w:jc w:val="left"/>
              <w:rPr>
                <w:rFonts w:cs="Arial"/>
                <w:sz w:val="16"/>
                <w:szCs w:val="16"/>
              </w:rPr>
            </w:pPr>
            <w:r w:rsidRPr="003A450C">
              <w:rPr>
                <w:sz w:val="16"/>
                <w:szCs w:val="16"/>
                <w:lang w:val="en-GB"/>
              </w:rPr>
              <w:t xml:space="preserve">Other languages and character sets used in the </w:t>
            </w:r>
            <w:r>
              <w:rPr>
                <w:sz w:val="16"/>
                <w:szCs w:val="16"/>
                <w:lang w:val="en-GB"/>
              </w:rPr>
              <w:t>dataset</w:t>
            </w:r>
          </w:p>
        </w:tc>
        <w:tc>
          <w:tcPr>
            <w:tcW w:w="810" w:type="dxa"/>
          </w:tcPr>
          <w:p w14:paraId="7DD2AEA5" w14:textId="77777777" w:rsidR="003B71A3" w:rsidRPr="003A450C" w:rsidRDefault="003B71A3" w:rsidP="003B71A3">
            <w:pPr>
              <w:snapToGrid w:val="0"/>
              <w:spacing w:before="60" w:after="60"/>
              <w:jc w:val="center"/>
              <w:rPr>
                <w:rFonts w:cs="Arial"/>
                <w:sz w:val="16"/>
                <w:szCs w:val="16"/>
              </w:rPr>
            </w:pPr>
            <w:proofErr w:type="gramStart"/>
            <w:r w:rsidRPr="003A450C">
              <w:rPr>
                <w:sz w:val="16"/>
                <w:szCs w:val="16"/>
                <w:lang w:val="en-GB"/>
              </w:rPr>
              <w:t>0..*</w:t>
            </w:r>
            <w:proofErr w:type="gramEnd"/>
          </w:p>
        </w:tc>
        <w:tc>
          <w:tcPr>
            <w:tcW w:w="2763" w:type="dxa"/>
          </w:tcPr>
          <w:p w14:paraId="1682FB3C" w14:textId="77777777" w:rsidR="003B71A3" w:rsidRPr="003A450C" w:rsidRDefault="003B71A3" w:rsidP="003B71A3">
            <w:pPr>
              <w:snapToGrid w:val="0"/>
              <w:spacing w:before="60" w:after="60"/>
              <w:jc w:val="left"/>
              <w:rPr>
                <w:rFonts w:cs="Arial"/>
                <w:sz w:val="16"/>
                <w:szCs w:val="16"/>
              </w:rPr>
            </w:pPr>
            <w:proofErr w:type="spellStart"/>
            <w:r w:rsidRPr="003A450C">
              <w:rPr>
                <w:sz w:val="16"/>
                <w:szCs w:val="16"/>
                <w:lang w:val="en-GB"/>
              </w:rPr>
              <w:t>PT_Locale</w:t>
            </w:r>
            <w:proofErr w:type="spellEnd"/>
          </w:p>
        </w:tc>
        <w:tc>
          <w:tcPr>
            <w:tcW w:w="3087" w:type="dxa"/>
          </w:tcPr>
          <w:p w14:paraId="39ECFA0C" w14:textId="77777777" w:rsidR="003B71A3" w:rsidRPr="003A450C" w:rsidRDefault="003B71A3" w:rsidP="003B71A3">
            <w:pPr>
              <w:snapToGrid w:val="0"/>
              <w:spacing w:before="60" w:after="60"/>
              <w:jc w:val="left"/>
              <w:rPr>
                <w:sz w:val="16"/>
                <w:szCs w:val="16"/>
                <w:lang w:val="en-GB"/>
              </w:rPr>
            </w:pPr>
          </w:p>
        </w:tc>
      </w:tr>
      <w:tr w:rsidR="003B71A3" w:rsidRPr="003A450C" w14:paraId="27177429" w14:textId="77777777" w:rsidTr="00A86791">
        <w:trPr>
          <w:cantSplit/>
          <w:trHeight w:val="342"/>
        </w:trPr>
        <w:tc>
          <w:tcPr>
            <w:tcW w:w="1080" w:type="dxa"/>
            <w:shd w:val="clear" w:color="auto" w:fill="auto"/>
          </w:tcPr>
          <w:p w14:paraId="133C9C3A" w14:textId="77777777" w:rsidR="003B71A3" w:rsidRPr="00CE709D" w:rsidRDefault="003B71A3" w:rsidP="003B71A3">
            <w:pPr>
              <w:snapToGrid w:val="0"/>
              <w:spacing w:before="60" w:after="60"/>
              <w:jc w:val="left"/>
              <w:rPr>
                <w:sz w:val="16"/>
                <w:szCs w:val="16"/>
                <w:lang w:val="en-GB"/>
              </w:rPr>
            </w:pPr>
            <w:r w:rsidRPr="00CE709D">
              <w:rPr>
                <w:sz w:val="16"/>
                <w:szCs w:val="16"/>
                <w:lang w:val="en-GB"/>
              </w:rPr>
              <w:t>Attribute</w:t>
            </w:r>
          </w:p>
        </w:tc>
        <w:tc>
          <w:tcPr>
            <w:tcW w:w="2610" w:type="dxa"/>
            <w:shd w:val="clear" w:color="auto" w:fill="auto"/>
          </w:tcPr>
          <w:p w14:paraId="174212B9" w14:textId="77777777" w:rsidR="003B71A3" w:rsidRPr="00CE709D" w:rsidRDefault="003B71A3" w:rsidP="003B71A3">
            <w:pPr>
              <w:snapToGrid w:val="0"/>
              <w:spacing w:before="60" w:after="60"/>
              <w:jc w:val="left"/>
              <w:rPr>
                <w:sz w:val="16"/>
                <w:szCs w:val="16"/>
                <w:lang w:val="en-GB"/>
              </w:rPr>
            </w:pPr>
            <w:proofErr w:type="spellStart"/>
            <w:r w:rsidRPr="00CE709D">
              <w:rPr>
                <w:sz w:val="16"/>
                <w:szCs w:val="16"/>
                <w:lang w:val="en-GB"/>
              </w:rPr>
              <w:t>metadataPointOfContact</w:t>
            </w:r>
            <w:proofErr w:type="spellEnd"/>
          </w:p>
        </w:tc>
        <w:tc>
          <w:tcPr>
            <w:tcW w:w="3510" w:type="dxa"/>
            <w:shd w:val="clear" w:color="auto" w:fill="auto"/>
          </w:tcPr>
          <w:p w14:paraId="5CD4F8C8" w14:textId="77777777" w:rsidR="003B71A3" w:rsidRPr="00CE709D" w:rsidRDefault="003B71A3" w:rsidP="003B71A3">
            <w:pPr>
              <w:spacing w:before="60" w:after="60"/>
              <w:jc w:val="left"/>
              <w:rPr>
                <w:sz w:val="16"/>
                <w:szCs w:val="16"/>
                <w:lang w:val="en-GB"/>
              </w:rPr>
            </w:pPr>
            <w:r w:rsidRPr="00CE709D">
              <w:rPr>
                <w:sz w:val="16"/>
                <w:szCs w:val="16"/>
                <w:lang w:val="en-GB"/>
              </w:rPr>
              <w:t>Point of contact for metadata</w:t>
            </w:r>
          </w:p>
        </w:tc>
        <w:tc>
          <w:tcPr>
            <w:tcW w:w="810" w:type="dxa"/>
            <w:shd w:val="clear" w:color="auto" w:fill="auto"/>
          </w:tcPr>
          <w:p w14:paraId="7158E59F" w14:textId="77777777" w:rsidR="003B71A3" w:rsidRPr="00CE709D" w:rsidRDefault="003B71A3" w:rsidP="003B71A3">
            <w:pPr>
              <w:snapToGrid w:val="0"/>
              <w:spacing w:before="60" w:after="60"/>
              <w:jc w:val="center"/>
              <w:rPr>
                <w:sz w:val="16"/>
                <w:szCs w:val="16"/>
                <w:lang w:val="en-GB"/>
              </w:rPr>
            </w:pPr>
            <w:r w:rsidRPr="00CE709D">
              <w:rPr>
                <w:sz w:val="16"/>
                <w:szCs w:val="16"/>
                <w:lang w:val="en-GB"/>
              </w:rPr>
              <w:t>0..1</w:t>
            </w:r>
          </w:p>
        </w:tc>
        <w:tc>
          <w:tcPr>
            <w:tcW w:w="2763" w:type="dxa"/>
            <w:shd w:val="clear" w:color="auto" w:fill="auto"/>
          </w:tcPr>
          <w:p w14:paraId="7A6E0436" w14:textId="77777777" w:rsidR="003B71A3" w:rsidRPr="00CE709D" w:rsidRDefault="003B71A3" w:rsidP="003B71A3">
            <w:pPr>
              <w:snapToGrid w:val="0"/>
              <w:spacing w:before="60" w:after="60"/>
              <w:jc w:val="left"/>
              <w:rPr>
                <w:sz w:val="16"/>
                <w:szCs w:val="16"/>
                <w:lang w:val="fr-FR"/>
              </w:rPr>
            </w:pPr>
            <w:r w:rsidRPr="00CE709D">
              <w:rPr>
                <w:sz w:val="16"/>
                <w:szCs w:val="16"/>
                <w:lang w:val="fr-FR"/>
              </w:rPr>
              <w:t>CI_Responsibility&gt;CI_Individual or</w:t>
            </w:r>
          </w:p>
          <w:p w14:paraId="69A48AC5" w14:textId="77777777" w:rsidR="003B71A3" w:rsidRPr="00CE709D" w:rsidRDefault="003B71A3" w:rsidP="003B71A3">
            <w:pPr>
              <w:snapToGrid w:val="0"/>
              <w:spacing w:before="60" w:after="60"/>
              <w:jc w:val="left"/>
              <w:rPr>
                <w:sz w:val="16"/>
                <w:szCs w:val="16"/>
                <w:lang w:val="fr-FR"/>
              </w:rPr>
            </w:pPr>
            <w:r w:rsidRPr="00CE709D">
              <w:rPr>
                <w:sz w:val="16"/>
                <w:szCs w:val="16"/>
                <w:lang w:val="fr-FR"/>
              </w:rPr>
              <w:t>CI_Responsibility&gt;CI_Organisation</w:t>
            </w:r>
          </w:p>
        </w:tc>
        <w:tc>
          <w:tcPr>
            <w:tcW w:w="3087" w:type="dxa"/>
            <w:shd w:val="clear" w:color="auto" w:fill="auto"/>
          </w:tcPr>
          <w:p w14:paraId="686C8AD8" w14:textId="77777777" w:rsidR="003B71A3" w:rsidRPr="00CE709D" w:rsidRDefault="003B71A3" w:rsidP="003B71A3">
            <w:pPr>
              <w:snapToGrid w:val="0"/>
              <w:spacing w:before="60" w:after="60"/>
              <w:jc w:val="left"/>
              <w:rPr>
                <w:sz w:val="16"/>
                <w:szCs w:val="16"/>
                <w:lang w:val="en-US"/>
              </w:rPr>
            </w:pPr>
            <w:r w:rsidRPr="00CE709D">
              <w:rPr>
                <w:sz w:val="16"/>
                <w:szCs w:val="16"/>
                <w:lang w:val="en-US"/>
              </w:rPr>
              <w:t xml:space="preserve">Only if </w:t>
            </w:r>
            <w:proofErr w:type="spellStart"/>
            <w:r w:rsidRPr="00CE709D">
              <w:rPr>
                <w:sz w:val="16"/>
                <w:szCs w:val="16"/>
                <w:lang w:val="en-US"/>
              </w:rPr>
              <w:t>metadataPointOfContact</w:t>
            </w:r>
            <w:proofErr w:type="spellEnd"/>
            <w:r w:rsidRPr="00CE709D">
              <w:rPr>
                <w:sz w:val="16"/>
                <w:szCs w:val="16"/>
                <w:lang w:val="en-US"/>
              </w:rPr>
              <w:t xml:space="preserve"> is different to </w:t>
            </w:r>
            <w:proofErr w:type="spellStart"/>
            <w:r w:rsidRPr="00CE709D">
              <w:rPr>
                <w:sz w:val="16"/>
                <w:szCs w:val="16"/>
                <w:lang w:val="en-US"/>
              </w:rPr>
              <w:t>producingAgency</w:t>
            </w:r>
            <w:proofErr w:type="spellEnd"/>
          </w:p>
        </w:tc>
      </w:tr>
      <w:tr w:rsidR="003B71A3" w:rsidRPr="003A450C" w14:paraId="3A59015C" w14:textId="77777777" w:rsidTr="00A86791">
        <w:trPr>
          <w:cantSplit/>
          <w:trHeight w:val="342"/>
        </w:trPr>
        <w:tc>
          <w:tcPr>
            <w:tcW w:w="1080" w:type="dxa"/>
          </w:tcPr>
          <w:p w14:paraId="49D00DC1"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4DAC7C2E" w14:textId="77777777" w:rsidR="003B71A3" w:rsidRPr="003A450C" w:rsidRDefault="003B71A3" w:rsidP="003B71A3">
            <w:pPr>
              <w:snapToGrid w:val="0"/>
              <w:spacing w:before="60" w:after="60"/>
              <w:jc w:val="left"/>
              <w:rPr>
                <w:sz w:val="16"/>
                <w:szCs w:val="16"/>
                <w:lang w:val="en-GB"/>
              </w:rPr>
            </w:pPr>
            <w:proofErr w:type="spellStart"/>
            <w:r w:rsidRPr="003A450C">
              <w:rPr>
                <w:sz w:val="16"/>
                <w:szCs w:val="16"/>
                <w:lang w:val="en-GB"/>
              </w:rPr>
              <w:t>metadataDateStamp</w:t>
            </w:r>
            <w:proofErr w:type="spellEnd"/>
          </w:p>
        </w:tc>
        <w:tc>
          <w:tcPr>
            <w:tcW w:w="3510" w:type="dxa"/>
          </w:tcPr>
          <w:p w14:paraId="6D24CD18" w14:textId="77777777" w:rsidR="003B71A3" w:rsidRPr="003A450C" w:rsidRDefault="003B71A3" w:rsidP="003B71A3">
            <w:pPr>
              <w:spacing w:before="60" w:after="60"/>
              <w:jc w:val="left"/>
              <w:rPr>
                <w:sz w:val="16"/>
                <w:szCs w:val="16"/>
                <w:lang w:val="en-GB"/>
              </w:rPr>
            </w:pPr>
            <w:r w:rsidRPr="003A450C">
              <w:rPr>
                <w:sz w:val="16"/>
                <w:szCs w:val="16"/>
                <w:lang w:val="en-GB"/>
              </w:rPr>
              <w:t>Date stamp for metadata</w:t>
            </w:r>
          </w:p>
        </w:tc>
        <w:tc>
          <w:tcPr>
            <w:tcW w:w="810" w:type="dxa"/>
          </w:tcPr>
          <w:p w14:paraId="37DD1080" w14:textId="77777777" w:rsidR="003B71A3" w:rsidRPr="003A450C" w:rsidRDefault="003B71A3" w:rsidP="003B71A3">
            <w:pPr>
              <w:snapToGrid w:val="0"/>
              <w:spacing w:before="60" w:after="60"/>
              <w:jc w:val="center"/>
              <w:rPr>
                <w:sz w:val="16"/>
                <w:szCs w:val="16"/>
                <w:lang w:val="en-GB"/>
              </w:rPr>
            </w:pPr>
            <w:r>
              <w:rPr>
                <w:sz w:val="16"/>
                <w:szCs w:val="16"/>
                <w:lang w:val="en-GB"/>
              </w:rPr>
              <w:t>0..</w:t>
            </w:r>
            <w:r w:rsidRPr="003A450C">
              <w:rPr>
                <w:sz w:val="16"/>
                <w:szCs w:val="16"/>
                <w:lang w:val="en-GB"/>
              </w:rPr>
              <w:t>1</w:t>
            </w:r>
          </w:p>
        </w:tc>
        <w:tc>
          <w:tcPr>
            <w:tcW w:w="2763" w:type="dxa"/>
          </w:tcPr>
          <w:p w14:paraId="36CEBEDD" w14:textId="77777777" w:rsidR="003B71A3" w:rsidRPr="003A450C" w:rsidRDefault="003B71A3" w:rsidP="003B71A3">
            <w:pPr>
              <w:snapToGrid w:val="0"/>
              <w:spacing w:before="60" w:after="60"/>
              <w:jc w:val="left"/>
              <w:rPr>
                <w:sz w:val="16"/>
                <w:szCs w:val="16"/>
                <w:lang w:val="en-GB"/>
              </w:rPr>
            </w:pPr>
            <w:r w:rsidRPr="003A450C">
              <w:rPr>
                <w:sz w:val="16"/>
                <w:szCs w:val="16"/>
                <w:lang w:val="en-GB"/>
              </w:rPr>
              <w:t>Date</w:t>
            </w:r>
          </w:p>
        </w:tc>
        <w:tc>
          <w:tcPr>
            <w:tcW w:w="3087" w:type="dxa"/>
          </w:tcPr>
          <w:p w14:paraId="347CFF40" w14:textId="77777777" w:rsidR="003B71A3" w:rsidRPr="003A450C" w:rsidRDefault="003B71A3" w:rsidP="003B71A3">
            <w:pPr>
              <w:snapToGrid w:val="0"/>
              <w:spacing w:before="60" w:after="60"/>
              <w:jc w:val="left"/>
              <w:rPr>
                <w:sz w:val="16"/>
                <w:szCs w:val="16"/>
                <w:lang w:val="en-GB"/>
              </w:rPr>
            </w:pPr>
            <w:r w:rsidRPr="003A450C">
              <w:rPr>
                <w:sz w:val="16"/>
                <w:szCs w:val="16"/>
                <w:lang w:val="en-GB"/>
              </w:rPr>
              <w:t>May or may not be the issue date</w:t>
            </w:r>
          </w:p>
        </w:tc>
      </w:tr>
      <w:tr w:rsidR="003B71A3" w:rsidRPr="003A450C" w14:paraId="7BE97767" w14:textId="77777777" w:rsidTr="00A86791">
        <w:trPr>
          <w:cantSplit/>
          <w:trHeight w:val="342"/>
        </w:trPr>
        <w:tc>
          <w:tcPr>
            <w:tcW w:w="1080" w:type="dxa"/>
          </w:tcPr>
          <w:p w14:paraId="0395E85D"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28FFE545" w14:textId="77777777" w:rsidR="003B71A3" w:rsidRPr="003A450C" w:rsidRDefault="003B71A3" w:rsidP="003B71A3">
            <w:pPr>
              <w:snapToGrid w:val="0"/>
              <w:spacing w:before="60" w:after="60"/>
              <w:jc w:val="left"/>
              <w:rPr>
                <w:sz w:val="16"/>
                <w:szCs w:val="16"/>
                <w:lang w:val="en-GB"/>
              </w:rPr>
            </w:pPr>
            <w:r w:rsidRPr="003A450C">
              <w:rPr>
                <w:rFonts w:cs="Arial"/>
                <w:sz w:val="16"/>
                <w:szCs w:val="16"/>
              </w:rPr>
              <w:t>replacedData</w:t>
            </w:r>
          </w:p>
        </w:tc>
        <w:tc>
          <w:tcPr>
            <w:tcW w:w="3510" w:type="dxa"/>
          </w:tcPr>
          <w:p w14:paraId="7C0B455B" w14:textId="7CE0208B" w:rsidR="003B71A3" w:rsidRPr="003A450C" w:rsidRDefault="003B71A3" w:rsidP="003B71A3">
            <w:pPr>
              <w:spacing w:before="60" w:after="60"/>
              <w:jc w:val="left"/>
              <w:rPr>
                <w:sz w:val="16"/>
                <w:szCs w:val="16"/>
                <w:lang w:val="en-GB"/>
              </w:rPr>
            </w:pPr>
            <w:del w:id="155" w:author="Svein Skjæveland" w:date="2023-03-08T05:12:00Z">
              <w:r w:rsidRPr="003A450C" w:rsidDel="0008580E">
                <w:rPr>
                  <w:rFonts w:cs="Arial"/>
                  <w:sz w:val="16"/>
                  <w:szCs w:val="16"/>
                </w:rPr>
                <w:delText>If a data file is cancelled is it replaced by another data file</w:delText>
              </w:r>
            </w:del>
            <w:ins w:id="156" w:author="Svein Skjæveland" w:date="2023-03-08T05:12:00Z">
              <w:r w:rsidR="0008580E">
                <w:rPr>
                  <w:rFonts w:cs="Arial"/>
                  <w:sz w:val="16"/>
                  <w:szCs w:val="16"/>
                </w:rPr>
                <w:t xml:space="preserve"> Indicates </w:t>
              </w:r>
            </w:ins>
            <w:ins w:id="157" w:author="Svein Skjæveland" w:date="2023-03-08T05:13:00Z">
              <w:r w:rsidR="0008580E">
                <w:rPr>
                  <w:rFonts w:cs="Arial"/>
                  <w:sz w:val="16"/>
                  <w:szCs w:val="16"/>
                </w:rPr>
                <w:t>if a c</w:t>
              </w:r>
            </w:ins>
            <w:ins w:id="158" w:author="Svein Skjæveland" w:date="2023-03-08T05:14:00Z">
              <w:r w:rsidR="0008580E">
                <w:rPr>
                  <w:rFonts w:cs="Arial"/>
                  <w:sz w:val="16"/>
                  <w:szCs w:val="16"/>
                </w:rPr>
                <w:t>an</w:t>
              </w:r>
            </w:ins>
            <w:ins w:id="159" w:author="Svein Skjæveland" w:date="2023-03-08T05:13:00Z">
              <w:r w:rsidR="0008580E">
                <w:rPr>
                  <w:rFonts w:cs="Arial"/>
                  <w:sz w:val="16"/>
                  <w:szCs w:val="16"/>
                </w:rPr>
                <w:t>celled dataset</w:t>
              </w:r>
            </w:ins>
            <w:ins w:id="160" w:author="Svein Skjæveland" w:date="2023-03-08T05:14:00Z">
              <w:r w:rsidR="0008580E">
                <w:rPr>
                  <w:rFonts w:cs="Arial"/>
                  <w:sz w:val="16"/>
                  <w:szCs w:val="16"/>
                </w:rPr>
                <w:t xml:space="preserve"> </w:t>
              </w:r>
            </w:ins>
            <w:ins w:id="161" w:author="Svein Skjæveland" w:date="2023-03-08T05:13:00Z">
              <w:r w:rsidR="0008580E">
                <w:rPr>
                  <w:rFonts w:cs="Arial"/>
                  <w:sz w:val="16"/>
                  <w:szCs w:val="16"/>
                </w:rPr>
                <w:t>is replaced by other data file(s)</w:t>
              </w:r>
            </w:ins>
          </w:p>
        </w:tc>
        <w:tc>
          <w:tcPr>
            <w:tcW w:w="810" w:type="dxa"/>
          </w:tcPr>
          <w:p w14:paraId="5770A43A" w14:textId="77777777" w:rsidR="003B71A3" w:rsidRPr="003A450C" w:rsidRDefault="003B71A3" w:rsidP="003B71A3">
            <w:pPr>
              <w:snapToGrid w:val="0"/>
              <w:spacing w:before="60" w:after="60"/>
              <w:jc w:val="center"/>
              <w:rPr>
                <w:sz w:val="16"/>
                <w:szCs w:val="16"/>
                <w:lang w:val="en-GB"/>
              </w:rPr>
            </w:pPr>
            <w:r w:rsidRPr="003A450C">
              <w:rPr>
                <w:rFonts w:cs="Arial"/>
                <w:sz w:val="16"/>
                <w:szCs w:val="16"/>
              </w:rPr>
              <w:t>0..1</w:t>
            </w:r>
          </w:p>
        </w:tc>
        <w:tc>
          <w:tcPr>
            <w:tcW w:w="2763" w:type="dxa"/>
          </w:tcPr>
          <w:p w14:paraId="17591BC4" w14:textId="77777777" w:rsidR="003B71A3" w:rsidRPr="003A450C" w:rsidRDefault="003B71A3" w:rsidP="003B71A3">
            <w:pPr>
              <w:snapToGrid w:val="0"/>
              <w:spacing w:before="60" w:after="60"/>
              <w:jc w:val="left"/>
              <w:rPr>
                <w:sz w:val="16"/>
                <w:szCs w:val="16"/>
                <w:lang w:val="en-GB"/>
              </w:rPr>
            </w:pPr>
            <w:r w:rsidRPr="003A450C">
              <w:rPr>
                <w:rFonts w:cs="Arial"/>
                <w:sz w:val="16"/>
                <w:szCs w:val="16"/>
              </w:rPr>
              <w:t>Boolean</w:t>
            </w:r>
          </w:p>
        </w:tc>
        <w:tc>
          <w:tcPr>
            <w:tcW w:w="3087" w:type="dxa"/>
          </w:tcPr>
          <w:p w14:paraId="508AE7BF" w14:textId="12F402BD" w:rsidR="003B71A3" w:rsidRPr="0008580E" w:rsidRDefault="0008580E">
            <w:pPr>
              <w:snapToGrid w:val="0"/>
              <w:spacing w:before="60" w:after="60"/>
              <w:rPr>
                <w:sz w:val="16"/>
                <w:szCs w:val="16"/>
                <w:lang w:val="en-GB"/>
                <w:rPrChange w:id="162" w:author="Svein Skjæveland" w:date="2023-03-08T05:13:00Z">
                  <w:rPr/>
                </w:rPrChange>
              </w:rPr>
              <w:pPrChange w:id="163" w:author="Svein Skjæveland" w:date="2023-03-08T05:13:00Z">
                <w:pPr>
                  <w:snapToGrid w:val="0"/>
                  <w:spacing w:before="60" w:after="60"/>
                  <w:jc w:val="left"/>
                </w:pPr>
              </w:pPrChange>
            </w:pPr>
            <w:ins w:id="164" w:author="Svein Skjæveland" w:date="2023-03-08T05:13:00Z">
              <w:r>
                <w:rPr>
                  <w:sz w:val="16"/>
                  <w:szCs w:val="16"/>
                  <w:lang w:val="en-GB"/>
                </w:rPr>
                <w:t>*See note</w:t>
              </w:r>
            </w:ins>
          </w:p>
        </w:tc>
      </w:tr>
      <w:tr w:rsidR="003B71A3" w:rsidRPr="003A450C" w14:paraId="117CBE4B" w14:textId="77777777" w:rsidTr="00A86791">
        <w:trPr>
          <w:cantSplit/>
          <w:trHeight w:val="342"/>
        </w:trPr>
        <w:tc>
          <w:tcPr>
            <w:tcW w:w="1080" w:type="dxa"/>
          </w:tcPr>
          <w:p w14:paraId="4696B5A2" w14:textId="77777777" w:rsidR="003B71A3" w:rsidRPr="003A450C" w:rsidRDefault="003B71A3" w:rsidP="003B71A3">
            <w:pPr>
              <w:snapToGrid w:val="0"/>
              <w:spacing w:before="60" w:after="60"/>
              <w:jc w:val="left"/>
              <w:rPr>
                <w:sz w:val="16"/>
                <w:szCs w:val="16"/>
                <w:lang w:val="en-GB"/>
              </w:rPr>
            </w:pPr>
            <w:r w:rsidRPr="003A450C">
              <w:rPr>
                <w:sz w:val="16"/>
                <w:szCs w:val="16"/>
                <w:lang w:val="en-GB"/>
              </w:rPr>
              <w:t>Attribute</w:t>
            </w:r>
          </w:p>
        </w:tc>
        <w:tc>
          <w:tcPr>
            <w:tcW w:w="2610" w:type="dxa"/>
          </w:tcPr>
          <w:p w14:paraId="1EC2F493" w14:textId="77777777" w:rsidR="003B71A3" w:rsidRPr="003A450C" w:rsidRDefault="003B71A3" w:rsidP="003B71A3">
            <w:pPr>
              <w:snapToGrid w:val="0"/>
              <w:spacing w:before="60" w:after="60"/>
              <w:jc w:val="left"/>
              <w:rPr>
                <w:sz w:val="16"/>
                <w:szCs w:val="16"/>
                <w:lang w:val="en-GB"/>
              </w:rPr>
            </w:pPr>
            <w:r w:rsidRPr="003A450C">
              <w:rPr>
                <w:rFonts w:cs="Arial"/>
                <w:sz w:val="16"/>
                <w:szCs w:val="16"/>
              </w:rPr>
              <w:t>dataReplacement</w:t>
            </w:r>
          </w:p>
        </w:tc>
        <w:tc>
          <w:tcPr>
            <w:tcW w:w="3510" w:type="dxa"/>
          </w:tcPr>
          <w:p w14:paraId="382D7462" w14:textId="57E26E74" w:rsidR="003B71A3" w:rsidRPr="003A450C" w:rsidRDefault="003B71A3" w:rsidP="003B71A3">
            <w:pPr>
              <w:spacing w:before="60" w:after="60"/>
              <w:jc w:val="left"/>
              <w:rPr>
                <w:sz w:val="16"/>
                <w:szCs w:val="16"/>
                <w:lang w:val="en-GB"/>
              </w:rPr>
            </w:pPr>
            <w:del w:id="165" w:author="Svein Skjæveland" w:date="2023-03-08T05:14:00Z">
              <w:r w:rsidRPr="003A450C" w:rsidDel="0008580E">
                <w:rPr>
                  <w:rFonts w:cs="Arial"/>
                  <w:sz w:val="16"/>
                  <w:szCs w:val="16"/>
                </w:rPr>
                <w:delText xml:space="preserve">Cell </w:delText>
              </w:r>
            </w:del>
            <w:ins w:id="166" w:author="Svein Skjæveland" w:date="2023-03-08T05:14:00Z">
              <w:r w:rsidR="0008580E">
                <w:rPr>
                  <w:rFonts w:cs="Arial"/>
                  <w:sz w:val="16"/>
                  <w:szCs w:val="16"/>
                </w:rPr>
                <w:t xml:space="preserve">Dataset </w:t>
              </w:r>
            </w:ins>
            <w:r w:rsidRPr="003A450C">
              <w:rPr>
                <w:rFonts w:cs="Arial"/>
                <w:sz w:val="16"/>
                <w:szCs w:val="16"/>
              </w:rPr>
              <w:t>name</w:t>
            </w:r>
          </w:p>
        </w:tc>
        <w:tc>
          <w:tcPr>
            <w:tcW w:w="810" w:type="dxa"/>
          </w:tcPr>
          <w:p w14:paraId="42D6AA4B" w14:textId="77777777" w:rsidR="003B71A3" w:rsidRPr="003A450C" w:rsidRDefault="003B71A3" w:rsidP="003B71A3">
            <w:pPr>
              <w:snapToGrid w:val="0"/>
              <w:spacing w:before="60" w:after="60"/>
              <w:jc w:val="center"/>
              <w:rPr>
                <w:sz w:val="16"/>
                <w:szCs w:val="16"/>
                <w:lang w:val="en-GB"/>
              </w:rPr>
            </w:pPr>
            <w:r w:rsidRPr="003A450C">
              <w:rPr>
                <w:rFonts w:cs="Arial"/>
                <w:sz w:val="16"/>
                <w:szCs w:val="16"/>
              </w:rPr>
              <w:t>0..</w:t>
            </w:r>
            <w:r>
              <w:rPr>
                <w:rFonts w:cs="Arial"/>
                <w:sz w:val="16"/>
                <w:szCs w:val="16"/>
              </w:rPr>
              <w:t>*</w:t>
            </w:r>
          </w:p>
        </w:tc>
        <w:tc>
          <w:tcPr>
            <w:tcW w:w="2763" w:type="dxa"/>
          </w:tcPr>
          <w:p w14:paraId="404FDF28" w14:textId="77777777" w:rsidR="003B71A3" w:rsidRPr="003A450C" w:rsidRDefault="003B71A3" w:rsidP="003B71A3">
            <w:pPr>
              <w:snapToGrid w:val="0"/>
              <w:spacing w:before="60" w:after="60"/>
              <w:jc w:val="left"/>
              <w:rPr>
                <w:sz w:val="16"/>
                <w:szCs w:val="16"/>
                <w:lang w:val="en-GB"/>
              </w:rPr>
            </w:pPr>
            <w:r w:rsidRPr="003A450C">
              <w:rPr>
                <w:sz w:val="16"/>
                <w:szCs w:val="16"/>
                <w:lang w:val="en-GB"/>
              </w:rPr>
              <w:t>CharacterString</w:t>
            </w:r>
          </w:p>
        </w:tc>
        <w:tc>
          <w:tcPr>
            <w:tcW w:w="3087" w:type="dxa"/>
          </w:tcPr>
          <w:p w14:paraId="52E36480" w14:textId="77777777" w:rsidR="003B71A3" w:rsidRDefault="003B71A3" w:rsidP="003B71A3">
            <w:pPr>
              <w:snapToGrid w:val="0"/>
              <w:spacing w:before="60" w:after="60"/>
              <w:jc w:val="left"/>
              <w:rPr>
                <w:ins w:id="167" w:author="Svein Skjæveland" w:date="2023-03-08T05:14:00Z"/>
                <w:rFonts w:cs="Arial"/>
                <w:sz w:val="16"/>
                <w:szCs w:val="16"/>
              </w:rPr>
            </w:pPr>
            <w:r>
              <w:rPr>
                <w:rFonts w:cs="Arial"/>
                <w:sz w:val="16"/>
                <w:szCs w:val="16"/>
              </w:rPr>
              <w:t>A dataset may be replaced by 1 or more datasets</w:t>
            </w:r>
          </w:p>
          <w:p w14:paraId="5330C830" w14:textId="4E3C7A6F" w:rsidR="0008580E" w:rsidRPr="003A450C" w:rsidRDefault="0008580E" w:rsidP="003B71A3">
            <w:pPr>
              <w:snapToGrid w:val="0"/>
              <w:spacing w:before="60" w:after="60"/>
              <w:jc w:val="left"/>
              <w:rPr>
                <w:sz w:val="16"/>
                <w:szCs w:val="16"/>
                <w:lang w:val="en-GB"/>
              </w:rPr>
            </w:pPr>
            <w:ins w:id="168" w:author="Svein Skjæveland" w:date="2023-03-08T05:14:00Z">
              <w:r>
                <w:rPr>
                  <w:rFonts w:cs="Arial"/>
                  <w:sz w:val="16"/>
                  <w:szCs w:val="16"/>
                </w:rPr>
                <w:t>*See note</w:t>
              </w:r>
            </w:ins>
          </w:p>
        </w:tc>
      </w:tr>
      <w:tr w:rsidR="003B71A3" w:rsidRPr="003A450C" w14:paraId="57B20C6F" w14:textId="77777777" w:rsidTr="00A86791">
        <w:trPr>
          <w:cantSplit/>
          <w:trHeight w:val="342"/>
        </w:trPr>
        <w:tc>
          <w:tcPr>
            <w:tcW w:w="1080" w:type="dxa"/>
          </w:tcPr>
          <w:p w14:paraId="799D0973" w14:textId="77777777" w:rsidR="003B71A3" w:rsidRPr="003A450C" w:rsidRDefault="003B71A3" w:rsidP="003B71A3">
            <w:pPr>
              <w:snapToGrid w:val="0"/>
              <w:spacing w:before="60" w:after="60"/>
              <w:jc w:val="left"/>
              <w:rPr>
                <w:sz w:val="16"/>
                <w:szCs w:val="16"/>
                <w:lang w:val="en-GB"/>
              </w:rPr>
            </w:pPr>
            <w:r>
              <w:rPr>
                <w:sz w:val="16"/>
                <w:szCs w:val="16"/>
                <w:lang w:val="en-GB"/>
              </w:rPr>
              <w:t>Attribute</w:t>
            </w:r>
          </w:p>
        </w:tc>
        <w:tc>
          <w:tcPr>
            <w:tcW w:w="2610" w:type="dxa"/>
          </w:tcPr>
          <w:p w14:paraId="1880888D" w14:textId="77777777" w:rsidR="003B71A3" w:rsidRPr="003A450C" w:rsidRDefault="003B71A3" w:rsidP="003B71A3">
            <w:pPr>
              <w:snapToGrid w:val="0"/>
              <w:spacing w:before="60" w:after="60"/>
              <w:jc w:val="left"/>
              <w:rPr>
                <w:rFonts w:cs="Arial"/>
                <w:sz w:val="16"/>
                <w:szCs w:val="16"/>
              </w:rPr>
            </w:pPr>
            <w:r>
              <w:rPr>
                <w:rFonts w:cs="Arial"/>
                <w:sz w:val="16"/>
                <w:szCs w:val="16"/>
              </w:rPr>
              <w:t>navigationPurpose</w:t>
            </w:r>
          </w:p>
        </w:tc>
        <w:tc>
          <w:tcPr>
            <w:tcW w:w="3510" w:type="dxa"/>
          </w:tcPr>
          <w:p w14:paraId="160341CC" w14:textId="613AFD04" w:rsidR="003B71A3" w:rsidRPr="003A450C" w:rsidRDefault="003B71A3" w:rsidP="003B71A3">
            <w:pPr>
              <w:spacing w:before="60" w:after="60"/>
              <w:jc w:val="left"/>
              <w:rPr>
                <w:rFonts w:cs="Arial"/>
                <w:sz w:val="16"/>
                <w:szCs w:val="16"/>
              </w:rPr>
            </w:pPr>
            <w:r>
              <w:rPr>
                <w:rFonts w:cs="Arial"/>
                <w:sz w:val="16"/>
                <w:szCs w:val="16"/>
              </w:rPr>
              <w:t xml:space="preserve">Classification of intended navigation purpose (for </w:t>
            </w:r>
            <w:r w:rsidR="00A93CCB" w:rsidRPr="00A93CCB">
              <w:rPr>
                <w:rFonts w:cs="Arial"/>
                <w:sz w:val="16"/>
                <w:szCs w:val="16"/>
                <w:lang w:val="en-GB"/>
              </w:rPr>
              <w:t>Catalogue</w:t>
            </w:r>
            <w:r>
              <w:rPr>
                <w:rFonts w:cs="Arial"/>
                <w:sz w:val="16"/>
                <w:szCs w:val="16"/>
              </w:rPr>
              <w:t xml:space="preserve"> indexing purposes)</w:t>
            </w:r>
          </w:p>
        </w:tc>
        <w:tc>
          <w:tcPr>
            <w:tcW w:w="810" w:type="dxa"/>
          </w:tcPr>
          <w:p w14:paraId="15FFE7E8" w14:textId="77777777" w:rsidR="003B71A3" w:rsidRPr="003A450C" w:rsidRDefault="003B71A3" w:rsidP="003B71A3">
            <w:pPr>
              <w:snapToGrid w:val="0"/>
              <w:spacing w:before="60" w:after="60"/>
              <w:jc w:val="center"/>
              <w:rPr>
                <w:rFonts w:cs="Arial"/>
                <w:sz w:val="16"/>
                <w:szCs w:val="16"/>
              </w:rPr>
            </w:pPr>
            <w:r>
              <w:rPr>
                <w:rFonts w:cs="Arial"/>
                <w:sz w:val="16"/>
                <w:szCs w:val="16"/>
              </w:rPr>
              <w:t>0..3</w:t>
            </w:r>
          </w:p>
        </w:tc>
        <w:tc>
          <w:tcPr>
            <w:tcW w:w="2763" w:type="dxa"/>
          </w:tcPr>
          <w:p w14:paraId="15707CFC" w14:textId="1B73E505" w:rsidR="003B71A3" w:rsidRPr="003A450C" w:rsidRDefault="003B71A3" w:rsidP="003B71A3">
            <w:pPr>
              <w:snapToGrid w:val="0"/>
              <w:spacing w:before="60" w:after="60"/>
              <w:jc w:val="left"/>
              <w:rPr>
                <w:sz w:val="16"/>
                <w:szCs w:val="16"/>
                <w:lang w:val="en-GB"/>
              </w:rPr>
            </w:pPr>
            <w:r>
              <w:rPr>
                <w:sz w:val="16"/>
                <w:szCs w:val="16"/>
                <w:lang w:val="en-GB"/>
              </w:rPr>
              <w:t>S100_NavigationPurpose</w:t>
            </w:r>
          </w:p>
        </w:tc>
        <w:tc>
          <w:tcPr>
            <w:tcW w:w="3087" w:type="dxa"/>
          </w:tcPr>
          <w:p w14:paraId="3EDDA28F" w14:textId="409E4342" w:rsidR="003B71A3" w:rsidRDefault="003B71A3" w:rsidP="000B2C2C">
            <w:pPr>
              <w:snapToGrid w:val="0"/>
              <w:spacing w:before="60" w:after="60"/>
              <w:jc w:val="left"/>
              <w:rPr>
                <w:rFonts w:cs="Arial"/>
                <w:sz w:val="16"/>
                <w:szCs w:val="16"/>
              </w:rPr>
            </w:pPr>
            <w:r w:rsidRPr="00F94B73">
              <w:rPr>
                <w:rFonts w:eastAsia="Calibri" w:cs="Arial"/>
                <w:sz w:val="16"/>
                <w:szCs w:val="16"/>
                <w:lang w:val="en-CA" w:eastAsia="en-US"/>
              </w:rPr>
              <w:t xml:space="preserve">If </w:t>
            </w:r>
            <w:r w:rsidR="000B2C2C">
              <w:rPr>
                <w:rFonts w:eastAsia="Calibri" w:cs="Arial"/>
                <w:sz w:val="16"/>
                <w:szCs w:val="16"/>
                <w:lang w:val="en-CA" w:eastAsia="en-US"/>
              </w:rPr>
              <w:t>P</w:t>
            </w:r>
            <w:r w:rsidR="000B2C2C" w:rsidRPr="00F94B73">
              <w:rPr>
                <w:rFonts w:eastAsia="Calibri" w:cs="Arial"/>
                <w:sz w:val="16"/>
                <w:szCs w:val="16"/>
                <w:lang w:val="en-CA" w:eastAsia="en-US"/>
              </w:rPr>
              <w:t xml:space="preserve">roduct </w:t>
            </w:r>
            <w:r w:rsidR="000B2C2C">
              <w:rPr>
                <w:rFonts w:eastAsia="Calibri" w:cs="Arial"/>
                <w:sz w:val="16"/>
                <w:szCs w:val="16"/>
                <w:lang w:val="en-CA" w:eastAsia="en-US"/>
              </w:rPr>
              <w:t>S</w:t>
            </w:r>
            <w:r w:rsidR="000B2C2C" w:rsidRPr="00F94B73">
              <w:rPr>
                <w:rFonts w:eastAsia="Calibri" w:cs="Arial"/>
                <w:sz w:val="16"/>
                <w:szCs w:val="16"/>
                <w:lang w:val="en-CA" w:eastAsia="en-US"/>
              </w:rPr>
              <w:t xml:space="preserve">pecification </w:t>
            </w:r>
            <w:r w:rsidRPr="00F94B73">
              <w:rPr>
                <w:rFonts w:eastAsia="Calibri" w:cs="Arial"/>
                <w:sz w:val="16"/>
                <w:szCs w:val="16"/>
                <w:lang w:val="en-CA" w:eastAsia="en-US"/>
              </w:rPr>
              <w:t>is intended for creation of navigational products this attribute should be mandatory</w:t>
            </w:r>
          </w:p>
        </w:tc>
      </w:tr>
      <w:tr w:rsidR="003B71A3" w:rsidRPr="003A450C" w14:paraId="20A45E77" w14:textId="77777777" w:rsidTr="00AC25A3">
        <w:trPr>
          <w:cantSplit/>
          <w:trHeight w:val="342"/>
        </w:trPr>
        <w:tc>
          <w:tcPr>
            <w:tcW w:w="1080" w:type="dxa"/>
          </w:tcPr>
          <w:p w14:paraId="6715507A" w14:textId="77777777" w:rsidR="003B71A3" w:rsidRPr="00E77DEE" w:rsidRDefault="003B71A3" w:rsidP="003B71A3">
            <w:pPr>
              <w:snapToGrid w:val="0"/>
              <w:spacing w:before="60" w:after="60"/>
              <w:jc w:val="left"/>
              <w:rPr>
                <w:sz w:val="16"/>
                <w:szCs w:val="16"/>
                <w:lang w:val="en-GB"/>
              </w:rPr>
            </w:pPr>
            <w:r w:rsidRPr="00E77DEE">
              <w:rPr>
                <w:sz w:val="16"/>
                <w:szCs w:val="16"/>
                <w:lang w:val="en-GB"/>
              </w:rPr>
              <w:t>Role</w:t>
            </w:r>
          </w:p>
        </w:tc>
        <w:tc>
          <w:tcPr>
            <w:tcW w:w="2610" w:type="dxa"/>
          </w:tcPr>
          <w:p w14:paraId="37BD58F9" w14:textId="77777777" w:rsidR="003B71A3" w:rsidRPr="00E77DEE" w:rsidRDefault="003B71A3" w:rsidP="003B71A3">
            <w:pPr>
              <w:snapToGrid w:val="0"/>
              <w:spacing w:before="60" w:after="60"/>
              <w:jc w:val="left"/>
              <w:rPr>
                <w:sz w:val="16"/>
                <w:szCs w:val="16"/>
                <w:lang w:val="en-GB"/>
              </w:rPr>
            </w:pPr>
            <w:proofErr w:type="spellStart"/>
            <w:r w:rsidRPr="00E77DEE">
              <w:rPr>
                <w:sz w:val="16"/>
                <w:szCs w:val="16"/>
                <w:lang w:val="en-GB"/>
              </w:rPr>
              <w:t>resourceMaintenance</w:t>
            </w:r>
            <w:proofErr w:type="spellEnd"/>
          </w:p>
        </w:tc>
        <w:tc>
          <w:tcPr>
            <w:tcW w:w="3510" w:type="dxa"/>
          </w:tcPr>
          <w:p w14:paraId="760B1D93" w14:textId="77777777" w:rsidR="003B71A3" w:rsidRPr="00E77DEE" w:rsidRDefault="003B71A3" w:rsidP="000B2C2C">
            <w:pPr>
              <w:spacing w:before="60" w:after="60"/>
              <w:jc w:val="left"/>
              <w:rPr>
                <w:sz w:val="16"/>
                <w:szCs w:val="16"/>
                <w:lang w:val="en-GB"/>
              </w:rPr>
            </w:pPr>
            <w:r w:rsidRPr="00E77DEE">
              <w:rPr>
                <w:sz w:val="16"/>
                <w:szCs w:val="16"/>
              </w:rPr>
              <w:t>Information about the frequency of resource updates, and the scope of those updates</w:t>
            </w:r>
          </w:p>
        </w:tc>
        <w:tc>
          <w:tcPr>
            <w:tcW w:w="810" w:type="dxa"/>
          </w:tcPr>
          <w:p w14:paraId="237A776E" w14:textId="77777777" w:rsidR="003B71A3" w:rsidRPr="00E77DEE" w:rsidRDefault="003B71A3" w:rsidP="000B2C2C">
            <w:pPr>
              <w:snapToGrid w:val="0"/>
              <w:spacing w:before="60" w:after="60"/>
              <w:jc w:val="center"/>
              <w:rPr>
                <w:sz w:val="16"/>
                <w:szCs w:val="16"/>
                <w:lang w:val="en-GB"/>
              </w:rPr>
            </w:pPr>
            <w:r w:rsidRPr="00E77DEE">
              <w:rPr>
                <w:sz w:val="16"/>
                <w:szCs w:val="16"/>
              </w:rPr>
              <w:t>0..1</w:t>
            </w:r>
          </w:p>
        </w:tc>
        <w:tc>
          <w:tcPr>
            <w:tcW w:w="2763" w:type="dxa"/>
          </w:tcPr>
          <w:p w14:paraId="2C448783" w14:textId="77777777" w:rsidR="003B71A3" w:rsidRPr="00E77DEE" w:rsidRDefault="003B71A3" w:rsidP="000B2C2C">
            <w:pPr>
              <w:snapToGrid w:val="0"/>
              <w:spacing w:before="60" w:after="60"/>
              <w:jc w:val="left"/>
              <w:rPr>
                <w:sz w:val="16"/>
                <w:szCs w:val="16"/>
                <w:lang w:val="en-GB"/>
              </w:rPr>
            </w:pPr>
            <w:r w:rsidRPr="00E77DEE">
              <w:rPr>
                <w:sz w:val="16"/>
                <w:szCs w:val="16"/>
              </w:rPr>
              <w:t>MD_MaintenanceInformation</w:t>
            </w:r>
          </w:p>
        </w:tc>
        <w:tc>
          <w:tcPr>
            <w:tcW w:w="3087" w:type="dxa"/>
            <w:vAlign w:val="center"/>
          </w:tcPr>
          <w:p w14:paraId="5C0F6A2E" w14:textId="1287169E" w:rsidR="003B71A3" w:rsidRPr="00E77DEE" w:rsidRDefault="003B71A3" w:rsidP="00AC25A3">
            <w:pPr>
              <w:snapToGrid w:val="0"/>
              <w:spacing w:before="60" w:after="60"/>
              <w:jc w:val="left"/>
              <w:rPr>
                <w:sz w:val="16"/>
                <w:szCs w:val="16"/>
              </w:rPr>
            </w:pPr>
            <w:r w:rsidRPr="00E77DEE">
              <w:rPr>
                <w:sz w:val="16"/>
                <w:szCs w:val="16"/>
              </w:rPr>
              <w:t>S-100 restricts the multiplicity to 0..1 and adds specific restrictions on the ISO 19115 structure and content. See clause MD_MaintenanceInformation later in this Part</w:t>
            </w:r>
          </w:p>
          <w:p w14:paraId="56694C63" w14:textId="388BFB15" w:rsidR="003B71A3" w:rsidRPr="00E77DEE" w:rsidRDefault="003B71A3" w:rsidP="000F69DA">
            <w:pPr>
              <w:snapToGrid w:val="0"/>
              <w:spacing w:before="60" w:after="60"/>
              <w:jc w:val="left"/>
              <w:rPr>
                <w:sz w:val="16"/>
                <w:szCs w:val="16"/>
                <w:lang w:val="en-GB"/>
              </w:rPr>
            </w:pPr>
            <w:r w:rsidRPr="00E77DEE">
              <w:rPr>
                <w:sz w:val="16"/>
                <w:szCs w:val="16"/>
              </w:rPr>
              <w:t xml:space="preserve">Format: PnYnMnDTnHnMnS (XML built-in type for ISO 8601 </w:t>
            </w:r>
            <w:r w:rsidRPr="00E77DEE">
              <w:rPr>
                <w:i/>
                <w:iCs/>
                <w:sz w:val="16"/>
                <w:szCs w:val="16"/>
              </w:rPr>
              <w:t>duration</w:t>
            </w:r>
            <w:r w:rsidRPr="00E77DEE">
              <w:rPr>
                <w:sz w:val="16"/>
                <w:szCs w:val="16"/>
              </w:rPr>
              <w:t xml:space="preserve">). See </w:t>
            </w:r>
            <w:r w:rsidR="000F69DA">
              <w:rPr>
                <w:sz w:val="16"/>
                <w:szCs w:val="16"/>
              </w:rPr>
              <w:t>clause 17-4.9</w:t>
            </w:r>
          </w:p>
        </w:tc>
      </w:tr>
    </w:tbl>
    <w:p w14:paraId="5CC8AF4E" w14:textId="4C57796F" w:rsidR="0041798E" w:rsidRDefault="0008580E" w:rsidP="008C59E4">
      <w:ins w:id="169" w:author="Svein Skjæveland" w:date="2023-03-08T05:15:00Z">
        <w:r>
          <w:t>N</w:t>
        </w:r>
      </w:ins>
      <w:ins w:id="170" w:author="Svein Skjæveland" w:date="2023-03-08T05:24:00Z">
        <w:r w:rsidR="00CF514E">
          <w:t>OTE</w:t>
        </w:r>
      </w:ins>
      <w:ins w:id="171" w:author="Svein Skjæveland" w:date="2023-03-08T05:15:00Z">
        <w:r>
          <w:t xml:space="preserve">: </w:t>
        </w:r>
      </w:ins>
      <w:ins w:id="172" w:author="Svein Skjæveland" w:date="2023-03-08T05:16:00Z">
        <w:r>
          <w:t>replacedData and dataReplacement: The intende</w:t>
        </w:r>
      </w:ins>
      <w:ins w:id="173" w:author="Svein Skjæveland" w:date="2023-03-08T10:57:00Z">
        <w:r w:rsidR="002A5253">
          <w:t>d</w:t>
        </w:r>
      </w:ins>
      <w:ins w:id="174" w:author="Svein Skjæveland" w:date="2023-03-08T05:16:00Z">
        <w:r>
          <w:t xml:space="preserve"> use of the attributes replacedData and dataReplacement could </w:t>
        </w:r>
      </w:ins>
      <w:ins w:id="175" w:author="Svein Skjæveland" w:date="2023-03-08T10:58:00Z">
        <w:r w:rsidR="002A5253">
          <w:t xml:space="preserve">for example </w:t>
        </w:r>
      </w:ins>
      <w:ins w:id="176" w:author="Svein Skjæveland" w:date="2023-03-08T05:16:00Z">
        <w:r>
          <w:t>be to to provi</w:t>
        </w:r>
      </w:ins>
      <w:ins w:id="177" w:author="Svein Skjæveland" w:date="2023-03-08T05:17:00Z">
        <w:r>
          <w:t>de a mechanism for service providers to</w:t>
        </w:r>
        <w:r w:rsidR="00F70A69">
          <w:t xml:space="preserve"> build automation</w:t>
        </w:r>
      </w:ins>
      <w:ins w:id="178" w:author="Svein Skjæveland" w:date="2023-03-08T10:57:00Z">
        <w:r w:rsidR="002A5253">
          <w:t xml:space="preserve"> </w:t>
        </w:r>
      </w:ins>
      <w:ins w:id="179" w:author="Svein Skjæveland" w:date="2023-03-08T05:17:00Z">
        <w:r w:rsidR="00F70A69">
          <w:t>when providing replacement data sets</w:t>
        </w:r>
      </w:ins>
      <w:ins w:id="180" w:author="Svein Skjæveland" w:date="2023-03-08T05:16:00Z">
        <w:r>
          <w:t xml:space="preserve"> </w:t>
        </w:r>
      </w:ins>
      <w:ins w:id="181" w:author="Svein Skjæveland" w:date="2023-03-08T05:17:00Z">
        <w:r w:rsidR="00F70A69">
          <w:t>to customers within e</w:t>
        </w:r>
      </w:ins>
      <w:ins w:id="182" w:author="Svein Skjæveland" w:date="2023-03-08T05:18:00Z">
        <w:r w:rsidR="00F70A69">
          <w:t>xisting subscription periods.</w:t>
        </w:r>
      </w:ins>
    </w:p>
    <w:p w14:paraId="1153C1D3" w14:textId="6652BE57" w:rsidR="00C246BD" w:rsidRPr="00AC25A3" w:rsidRDefault="00C246BD" w:rsidP="00AC25A3">
      <w:pPr>
        <w:spacing w:before="120" w:after="120"/>
        <w:rPr>
          <w:b/>
        </w:rPr>
      </w:pPr>
      <w:r w:rsidRPr="00AC25A3">
        <w:rPr>
          <w:b/>
        </w:rPr>
        <w:lastRenderedPageBreak/>
        <w:t>S100_</w:t>
      </w:r>
      <w:r w:rsidR="00480A37" w:rsidRPr="00AC25A3">
        <w:rPr>
          <w:b/>
        </w:rPr>
        <w:t>Navigation</w:t>
      </w:r>
      <w:r w:rsidRPr="00AC25A3">
        <w:rPr>
          <w:b/>
        </w:rPr>
        <w:t>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C246BD" w:rsidRPr="00A04EA2" w14:paraId="335F9D0D" w14:textId="77777777" w:rsidTr="004E1E67">
        <w:trPr>
          <w:cantSplit/>
          <w:trHeight w:val="277"/>
        </w:trPr>
        <w:tc>
          <w:tcPr>
            <w:tcW w:w="1134" w:type="dxa"/>
            <w:shd w:val="clear" w:color="auto" w:fill="D9D9D9" w:themeFill="background1" w:themeFillShade="D9"/>
          </w:tcPr>
          <w:p w14:paraId="7C0D4860" w14:textId="77777777" w:rsidR="00C246BD" w:rsidRPr="00A04EA2" w:rsidRDefault="00C246BD" w:rsidP="007E6CE3">
            <w:pPr>
              <w:snapToGrid w:val="0"/>
              <w:spacing w:before="60" w:after="60"/>
              <w:rPr>
                <w:rFonts w:cs="Arial"/>
                <w:b/>
                <w:sz w:val="16"/>
                <w:szCs w:val="16"/>
              </w:rPr>
            </w:pPr>
            <w:bookmarkStart w:id="183" w:name="_Hlk91097681"/>
            <w:r w:rsidRPr="00A04EA2">
              <w:rPr>
                <w:rFonts w:cs="Arial"/>
                <w:b/>
                <w:sz w:val="16"/>
                <w:szCs w:val="16"/>
              </w:rPr>
              <w:t>Role Name</w:t>
            </w:r>
          </w:p>
        </w:tc>
        <w:tc>
          <w:tcPr>
            <w:tcW w:w="3006" w:type="dxa"/>
            <w:shd w:val="clear" w:color="auto" w:fill="D9D9D9" w:themeFill="background1" w:themeFillShade="D9"/>
          </w:tcPr>
          <w:p w14:paraId="249E7FC4" w14:textId="77777777" w:rsidR="00C246BD" w:rsidRPr="00A04EA2" w:rsidRDefault="00C246BD" w:rsidP="007E6CE3">
            <w:pPr>
              <w:snapToGrid w:val="0"/>
              <w:spacing w:before="60" w:after="60"/>
              <w:rPr>
                <w:rFonts w:cs="Arial"/>
                <w:b/>
                <w:sz w:val="16"/>
                <w:szCs w:val="16"/>
              </w:rPr>
            </w:pPr>
            <w:r w:rsidRPr="00A04EA2">
              <w:rPr>
                <w:rFonts w:cs="Arial"/>
                <w:b/>
                <w:sz w:val="16"/>
                <w:szCs w:val="16"/>
              </w:rPr>
              <w:t>Name</w:t>
            </w:r>
          </w:p>
        </w:tc>
        <w:tc>
          <w:tcPr>
            <w:tcW w:w="3420" w:type="dxa"/>
            <w:shd w:val="clear" w:color="auto" w:fill="D9D9D9" w:themeFill="background1" w:themeFillShade="D9"/>
          </w:tcPr>
          <w:p w14:paraId="6F984377" w14:textId="77777777" w:rsidR="00C246BD" w:rsidRPr="00A04EA2" w:rsidRDefault="00C246BD" w:rsidP="007E6CE3">
            <w:pPr>
              <w:snapToGrid w:val="0"/>
              <w:spacing w:before="60" w:after="60"/>
              <w:rPr>
                <w:rFonts w:cs="Arial"/>
                <w:b/>
                <w:sz w:val="16"/>
                <w:szCs w:val="16"/>
              </w:rPr>
            </w:pPr>
            <w:r w:rsidRPr="00A04EA2">
              <w:rPr>
                <w:rFonts w:cs="Arial"/>
                <w:b/>
                <w:sz w:val="16"/>
                <w:szCs w:val="16"/>
              </w:rPr>
              <w:t>Description</w:t>
            </w:r>
          </w:p>
        </w:tc>
        <w:tc>
          <w:tcPr>
            <w:tcW w:w="804" w:type="dxa"/>
            <w:shd w:val="clear" w:color="auto" w:fill="D9D9D9" w:themeFill="background1" w:themeFillShade="D9"/>
          </w:tcPr>
          <w:p w14:paraId="3F610E16" w14:textId="77777777" w:rsidR="00C246BD" w:rsidRPr="00A04EA2" w:rsidRDefault="00C246BD" w:rsidP="007E6CE3">
            <w:pPr>
              <w:snapToGrid w:val="0"/>
              <w:spacing w:before="60" w:after="60"/>
              <w:jc w:val="center"/>
              <w:rPr>
                <w:rFonts w:cs="Arial"/>
                <w:b/>
                <w:sz w:val="16"/>
                <w:szCs w:val="16"/>
              </w:rPr>
            </w:pPr>
            <w:r w:rsidRPr="00A04EA2">
              <w:rPr>
                <w:rFonts w:cs="Arial"/>
                <w:b/>
                <w:sz w:val="16"/>
                <w:szCs w:val="16"/>
              </w:rPr>
              <w:t>Code</w:t>
            </w:r>
          </w:p>
        </w:tc>
        <w:tc>
          <w:tcPr>
            <w:tcW w:w="5528" w:type="dxa"/>
            <w:shd w:val="clear" w:color="auto" w:fill="D9D9D9" w:themeFill="background1" w:themeFillShade="D9"/>
          </w:tcPr>
          <w:p w14:paraId="09664487" w14:textId="77777777" w:rsidR="00C246BD" w:rsidRPr="00A04EA2" w:rsidRDefault="00C246BD" w:rsidP="007E6CE3">
            <w:pPr>
              <w:snapToGrid w:val="0"/>
              <w:spacing w:before="60" w:after="60"/>
              <w:rPr>
                <w:rFonts w:cs="Arial"/>
                <w:b/>
                <w:sz w:val="16"/>
                <w:szCs w:val="16"/>
              </w:rPr>
            </w:pPr>
            <w:r w:rsidRPr="00A04EA2">
              <w:rPr>
                <w:rFonts w:cs="Arial"/>
                <w:b/>
                <w:sz w:val="16"/>
                <w:szCs w:val="16"/>
              </w:rPr>
              <w:t>Remarks</w:t>
            </w:r>
          </w:p>
        </w:tc>
      </w:tr>
      <w:tr w:rsidR="00C246BD" w:rsidRPr="00A04EA2" w14:paraId="36642BF6" w14:textId="77777777" w:rsidTr="007E6CE3">
        <w:trPr>
          <w:cantSplit/>
          <w:trHeight w:val="305"/>
        </w:trPr>
        <w:tc>
          <w:tcPr>
            <w:tcW w:w="1134" w:type="dxa"/>
          </w:tcPr>
          <w:p w14:paraId="7618C36D" w14:textId="77777777" w:rsidR="00C246BD" w:rsidRPr="00A04EA2" w:rsidRDefault="00C246BD" w:rsidP="007E6CE3">
            <w:pPr>
              <w:snapToGrid w:val="0"/>
              <w:spacing w:before="60" w:after="60"/>
              <w:rPr>
                <w:rFonts w:cs="Arial"/>
                <w:sz w:val="16"/>
                <w:szCs w:val="16"/>
              </w:rPr>
            </w:pPr>
            <w:r w:rsidRPr="00A04EA2">
              <w:rPr>
                <w:rFonts w:cs="Arial"/>
                <w:sz w:val="16"/>
                <w:szCs w:val="16"/>
              </w:rPr>
              <w:t>Enumeration</w:t>
            </w:r>
          </w:p>
        </w:tc>
        <w:tc>
          <w:tcPr>
            <w:tcW w:w="3006" w:type="dxa"/>
          </w:tcPr>
          <w:p w14:paraId="2F0E2648" w14:textId="77777777" w:rsidR="00C246BD" w:rsidRPr="00A04EA2" w:rsidRDefault="00C246BD" w:rsidP="007E6CE3">
            <w:pPr>
              <w:snapToGrid w:val="0"/>
              <w:spacing w:before="60" w:after="60"/>
              <w:rPr>
                <w:rFonts w:cs="Arial"/>
                <w:sz w:val="16"/>
                <w:szCs w:val="16"/>
              </w:rPr>
            </w:pPr>
            <w:r w:rsidRPr="00A04EA2">
              <w:rPr>
                <w:rFonts w:cs="Arial"/>
                <w:sz w:val="16"/>
                <w:szCs w:val="16"/>
              </w:rPr>
              <w:t>S100_NavigationPurpose</w:t>
            </w:r>
          </w:p>
        </w:tc>
        <w:tc>
          <w:tcPr>
            <w:tcW w:w="3420" w:type="dxa"/>
          </w:tcPr>
          <w:p w14:paraId="4CDF7165" w14:textId="5C3957B3" w:rsidR="00C246BD" w:rsidRPr="00A04EA2" w:rsidRDefault="00C246BD" w:rsidP="002F732C">
            <w:pPr>
              <w:snapToGrid w:val="0"/>
              <w:spacing w:before="60" w:after="60"/>
              <w:rPr>
                <w:rFonts w:cs="Arial"/>
                <w:sz w:val="16"/>
                <w:szCs w:val="16"/>
              </w:rPr>
            </w:pPr>
            <w:r w:rsidRPr="00A04EA2">
              <w:rPr>
                <w:rFonts w:cs="Arial"/>
                <w:sz w:val="16"/>
                <w:szCs w:val="16"/>
              </w:rPr>
              <w:t xml:space="preserve">The </w:t>
            </w:r>
            <w:r w:rsidR="00FF6C2D">
              <w:rPr>
                <w:rFonts w:cs="Arial"/>
                <w:sz w:val="16"/>
                <w:szCs w:val="16"/>
              </w:rPr>
              <w:t xml:space="preserve">navigational </w:t>
            </w:r>
            <w:r w:rsidRPr="00A04EA2">
              <w:rPr>
                <w:rFonts w:cs="Arial"/>
                <w:sz w:val="16"/>
                <w:szCs w:val="16"/>
              </w:rPr>
              <w:t xml:space="preserve">purpose of the </w:t>
            </w:r>
            <w:r w:rsidR="002F732C">
              <w:rPr>
                <w:rFonts w:cs="Arial"/>
                <w:sz w:val="16"/>
                <w:szCs w:val="16"/>
              </w:rPr>
              <w:t>d</w:t>
            </w:r>
            <w:r w:rsidR="002F732C" w:rsidRPr="00A04EA2">
              <w:rPr>
                <w:rFonts w:cs="Arial"/>
                <w:sz w:val="16"/>
                <w:szCs w:val="16"/>
              </w:rPr>
              <w:t>ataset</w:t>
            </w:r>
          </w:p>
        </w:tc>
        <w:tc>
          <w:tcPr>
            <w:tcW w:w="804" w:type="dxa"/>
          </w:tcPr>
          <w:p w14:paraId="330E1658" w14:textId="77777777" w:rsidR="00C246BD" w:rsidRPr="00A04EA2" w:rsidRDefault="00C246BD" w:rsidP="007E6CE3">
            <w:pPr>
              <w:snapToGrid w:val="0"/>
              <w:spacing w:before="60" w:after="60"/>
              <w:jc w:val="center"/>
              <w:rPr>
                <w:rFonts w:cs="Arial"/>
                <w:sz w:val="16"/>
                <w:szCs w:val="16"/>
              </w:rPr>
            </w:pPr>
            <w:r w:rsidRPr="00A04EA2">
              <w:rPr>
                <w:rFonts w:cs="Arial"/>
                <w:sz w:val="16"/>
                <w:szCs w:val="16"/>
              </w:rPr>
              <w:t>-</w:t>
            </w:r>
          </w:p>
        </w:tc>
        <w:tc>
          <w:tcPr>
            <w:tcW w:w="5528" w:type="dxa"/>
          </w:tcPr>
          <w:p w14:paraId="3E7C01F7" w14:textId="77777777" w:rsidR="00C246BD" w:rsidRPr="00A04EA2" w:rsidRDefault="00C246BD" w:rsidP="007E6CE3">
            <w:pPr>
              <w:spacing w:before="60"/>
              <w:rPr>
                <w:rFonts w:cs="Arial"/>
                <w:sz w:val="16"/>
                <w:szCs w:val="16"/>
              </w:rPr>
            </w:pPr>
            <w:r w:rsidRPr="00A04EA2" w:rsidDel="006A2EDF">
              <w:rPr>
                <w:rFonts w:cs="Arial"/>
                <w:sz w:val="16"/>
                <w:szCs w:val="16"/>
                <w:lang w:eastAsia="en-US"/>
              </w:rPr>
              <w:t xml:space="preserve"> </w:t>
            </w:r>
          </w:p>
        </w:tc>
      </w:tr>
      <w:tr w:rsidR="00C246BD" w:rsidRPr="00A04EA2" w14:paraId="703F0262" w14:textId="77777777" w:rsidTr="007E6CE3">
        <w:trPr>
          <w:cantSplit/>
          <w:trHeight w:val="277"/>
        </w:trPr>
        <w:tc>
          <w:tcPr>
            <w:tcW w:w="1134" w:type="dxa"/>
          </w:tcPr>
          <w:p w14:paraId="3BF73DEE" w14:textId="77777777" w:rsidR="00C246BD" w:rsidRPr="00A04EA2" w:rsidRDefault="00C246BD" w:rsidP="007E6CE3">
            <w:pPr>
              <w:snapToGrid w:val="0"/>
              <w:spacing w:before="60" w:after="60"/>
              <w:rPr>
                <w:rFonts w:cs="Arial"/>
                <w:sz w:val="16"/>
                <w:szCs w:val="16"/>
              </w:rPr>
            </w:pPr>
            <w:r w:rsidRPr="00A04EA2">
              <w:rPr>
                <w:rFonts w:cs="Arial"/>
                <w:sz w:val="16"/>
                <w:szCs w:val="16"/>
              </w:rPr>
              <w:t>Value</w:t>
            </w:r>
          </w:p>
        </w:tc>
        <w:tc>
          <w:tcPr>
            <w:tcW w:w="3006" w:type="dxa"/>
          </w:tcPr>
          <w:p w14:paraId="170FAAD5" w14:textId="77777777" w:rsidR="00C246BD" w:rsidRPr="00A04EA2" w:rsidRDefault="00C246BD" w:rsidP="007E6CE3">
            <w:pPr>
              <w:snapToGrid w:val="0"/>
              <w:spacing w:before="60" w:after="60"/>
              <w:rPr>
                <w:rFonts w:cs="Arial"/>
                <w:sz w:val="16"/>
                <w:szCs w:val="16"/>
              </w:rPr>
            </w:pPr>
            <w:r w:rsidRPr="00A04EA2">
              <w:rPr>
                <w:rFonts w:cs="Arial"/>
                <w:sz w:val="16"/>
                <w:szCs w:val="16"/>
              </w:rPr>
              <w:t>port</w:t>
            </w:r>
          </w:p>
        </w:tc>
        <w:tc>
          <w:tcPr>
            <w:tcW w:w="3420" w:type="dxa"/>
          </w:tcPr>
          <w:p w14:paraId="4F1958E9" w14:textId="77777777" w:rsidR="00C246BD" w:rsidRPr="00A04EA2" w:rsidRDefault="00C246BD" w:rsidP="007E6CE3">
            <w:pPr>
              <w:snapToGrid w:val="0"/>
              <w:spacing w:before="60" w:after="60"/>
              <w:rPr>
                <w:rFonts w:cs="Arial"/>
                <w:sz w:val="16"/>
                <w:szCs w:val="16"/>
              </w:rPr>
            </w:pPr>
            <w:r w:rsidRPr="00A04EA2">
              <w:rPr>
                <w:rFonts w:cs="Arial"/>
                <w:sz w:val="16"/>
                <w:szCs w:val="16"/>
              </w:rPr>
              <w:t>For port and near shore operations</w:t>
            </w:r>
          </w:p>
        </w:tc>
        <w:tc>
          <w:tcPr>
            <w:tcW w:w="804" w:type="dxa"/>
          </w:tcPr>
          <w:p w14:paraId="1A74D0F1" w14:textId="77777777" w:rsidR="00C246BD" w:rsidRPr="00A04EA2" w:rsidRDefault="00C246BD" w:rsidP="007E6CE3">
            <w:pPr>
              <w:snapToGrid w:val="0"/>
              <w:spacing w:before="60" w:after="60"/>
              <w:jc w:val="center"/>
              <w:rPr>
                <w:rFonts w:cs="Arial"/>
                <w:sz w:val="16"/>
                <w:szCs w:val="16"/>
              </w:rPr>
            </w:pPr>
            <w:r w:rsidRPr="00A04EA2">
              <w:rPr>
                <w:rFonts w:cs="Arial"/>
                <w:sz w:val="16"/>
                <w:szCs w:val="16"/>
              </w:rPr>
              <w:t>1</w:t>
            </w:r>
          </w:p>
        </w:tc>
        <w:tc>
          <w:tcPr>
            <w:tcW w:w="5528" w:type="dxa"/>
          </w:tcPr>
          <w:p w14:paraId="0E806F6B" w14:textId="77777777" w:rsidR="00C246BD" w:rsidRPr="00A04EA2" w:rsidRDefault="00C246BD" w:rsidP="007E6CE3">
            <w:pPr>
              <w:snapToGrid w:val="0"/>
              <w:spacing w:before="60" w:after="60"/>
              <w:rPr>
                <w:rFonts w:cs="Arial"/>
                <w:sz w:val="16"/>
                <w:szCs w:val="16"/>
              </w:rPr>
            </w:pPr>
            <w:r w:rsidRPr="00A04EA2">
              <w:rPr>
                <w:rFonts w:cs="Arial"/>
                <w:sz w:val="16"/>
                <w:szCs w:val="16"/>
              </w:rPr>
              <w:t>-</w:t>
            </w:r>
          </w:p>
        </w:tc>
      </w:tr>
      <w:tr w:rsidR="00C246BD" w:rsidRPr="00A04EA2" w14:paraId="1D4BD496" w14:textId="77777777" w:rsidTr="007E6CE3">
        <w:trPr>
          <w:cantSplit/>
          <w:trHeight w:val="277"/>
        </w:trPr>
        <w:tc>
          <w:tcPr>
            <w:tcW w:w="1134" w:type="dxa"/>
          </w:tcPr>
          <w:p w14:paraId="3C4B5161" w14:textId="77777777" w:rsidR="00C246BD" w:rsidRPr="00A04EA2" w:rsidRDefault="00C246BD" w:rsidP="007E6CE3">
            <w:pPr>
              <w:snapToGrid w:val="0"/>
              <w:spacing w:before="60" w:after="60"/>
              <w:rPr>
                <w:rFonts w:cs="Arial"/>
                <w:sz w:val="16"/>
                <w:szCs w:val="16"/>
              </w:rPr>
            </w:pPr>
            <w:r w:rsidRPr="00A04EA2">
              <w:rPr>
                <w:rFonts w:cs="Arial"/>
                <w:sz w:val="16"/>
                <w:szCs w:val="16"/>
              </w:rPr>
              <w:t>Value</w:t>
            </w:r>
          </w:p>
        </w:tc>
        <w:tc>
          <w:tcPr>
            <w:tcW w:w="3006" w:type="dxa"/>
          </w:tcPr>
          <w:p w14:paraId="307DBFBF" w14:textId="77777777" w:rsidR="00C246BD" w:rsidRPr="00A04EA2" w:rsidRDefault="00C246BD" w:rsidP="007E6CE3">
            <w:pPr>
              <w:snapToGrid w:val="0"/>
              <w:spacing w:before="60" w:after="60"/>
              <w:rPr>
                <w:rFonts w:cs="Arial"/>
                <w:sz w:val="16"/>
                <w:szCs w:val="16"/>
              </w:rPr>
            </w:pPr>
            <w:r w:rsidRPr="00A04EA2">
              <w:rPr>
                <w:rFonts w:cs="Arial"/>
                <w:sz w:val="16"/>
                <w:szCs w:val="16"/>
              </w:rPr>
              <w:t>transit</w:t>
            </w:r>
          </w:p>
        </w:tc>
        <w:tc>
          <w:tcPr>
            <w:tcW w:w="3420" w:type="dxa"/>
          </w:tcPr>
          <w:p w14:paraId="6331BD21" w14:textId="77777777" w:rsidR="00C246BD" w:rsidRPr="00A04EA2" w:rsidRDefault="00C246BD" w:rsidP="007E6CE3">
            <w:pPr>
              <w:snapToGrid w:val="0"/>
              <w:spacing w:before="60" w:after="60"/>
              <w:rPr>
                <w:rFonts w:cs="Arial"/>
                <w:sz w:val="16"/>
                <w:szCs w:val="16"/>
              </w:rPr>
            </w:pPr>
            <w:r w:rsidRPr="00A04EA2">
              <w:rPr>
                <w:rFonts w:cs="Arial"/>
                <w:sz w:val="16"/>
                <w:szCs w:val="16"/>
              </w:rPr>
              <w:t>For coast and planning purposes</w:t>
            </w:r>
          </w:p>
        </w:tc>
        <w:tc>
          <w:tcPr>
            <w:tcW w:w="804" w:type="dxa"/>
          </w:tcPr>
          <w:p w14:paraId="0631846B" w14:textId="77777777" w:rsidR="00C246BD" w:rsidRPr="00A04EA2" w:rsidRDefault="00C246BD" w:rsidP="007E6CE3">
            <w:pPr>
              <w:snapToGrid w:val="0"/>
              <w:spacing w:before="60" w:after="60"/>
              <w:jc w:val="center"/>
              <w:rPr>
                <w:rFonts w:cs="Arial"/>
                <w:sz w:val="16"/>
                <w:szCs w:val="16"/>
              </w:rPr>
            </w:pPr>
            <w:r w:rsidRPr="00A04EA2">
              <w:rPr>
                <w:rFonts w:cs="Arial"/>
                <w:sz w:val="16"/>
                <w:szCs w:val="16"/>
              </w:rPr>
              <w:t>2</w:t>
            </w:r>
          </w:p>
        </w:tc>
        <w:tc>
          <w:tcPr>
            <w:tcW w:w="5528" w:type="dxa"/>
          </w:tcPr>
          <w:p w14:paraId="34B19FCA" w14:textId="77777777" w:rsidR="00C246BD" w:rsidRPr="00A04EA2" w:rsidRDefault="00C246BD" w:rsidP="007E6CE3">
            <w:pPr>
              <w:snapToGrid w:val="0"/>
              <w:spacing w:before="60" w:after="60"/>
              <w:rPr>
                <w:rFonts w:cs="Arial"/>
                <w:sz w:val="16"/>
                <w:szCs w:val="16"/>
              </w:rPr>
            </w:pPr>
            <w:r w:rsidRPr="00A04EA2">
              <w:rPr>
                <w:rFonts w:cs="Arial"/>
                <w:sz w:val="16"/>
                <w:szCs w:val="16"/>
              </w:rPr>
              <w:t>-</w:t>
            </w:r>
          </w:p>
        </w:tc>
      </w:tr>
      <w:tr w:rsidR="00C246BD" w:rsidRPr="00A04EA2" w14:paraId="0B01DCB8" w14:textId="77777777" w:rsidTr="007E6CE3">
        <w:trPr>
          <w:cantSplit/>
          <w:trHeight w:val="305"/>
        </w:trPr>
        <w:tc>
          <w:tcPr>
            <w:tcW w:w="1134" w:type="dxa"/>
          </w:tcPr>
          <w:p w14:paraId="01274DEC" w14:textId="77777777" w:rsidR="00C246BD" w:rsidRPr="00A04EA2" w:rsidRDefault="00C246BD" w:rsidP="007E6CE3">
            <w:pPr>
              <w:snapToGrid w:val="0"/>
              <w:spacing w:before="60" w:after="60"/>
              <w:rPr>
                <w:rFonts w:cs="Arial"/>
                <w:sz w:val="16"/>
                <w:szCs w:val="16"/>
              </w:rPr>
            </w:pPr>
            <w:r w:rsidRPr="00A04EA2">
              <w:rPr>
                <w:rFonts w:cs="Arial"/>
                <w:sz w:val="16"/>
                <w:szCs w:val="16"/>
              </w:rPr>
              <w:t>Value</w:t>
            </w:r>
          </w:p>
        </w:tc>
        <w:tc>
          <w:tcPr>
            <w:tcW w:w="3006" w:type="dxa"/>
          </w:tcPr>
          <w:p w14:paraId="5BE4F887" w14:textId="77777777" w:rsidR="00C246BD" w:rsidRPr="00A04EA2" w:rsidRDefault="00C246BD" w:rsidP="007E6CE3">
            <w:pPr>
              <w:snapToGrid w:val="0"/>
              <w:spacing w:before="60" w:after="60"/>
              <w:rPr>
                <w:rFonts w:cs="Arial"/>
                <w:sz w:val="16"/>
                <w:szCs w:val="16"/>
              </w:rPr>
            </w:pPr>
            <w:r w:rsidRPr="00A04EA2">
              <w:rPr>
                <w:rFonts w:cs="Arial"/>
                <w:sz w:val="16"/>
                <w:szCs w:val="16"/>
              </w:rPr>
              <w:t>overview</w:t>
            </w:r>
          </w:p>
        </w:tc>
        <w:tc>
          <w:tcPr>
            <w:tcW w:w="3420" w:type="dxa"/>
          </w:tcPr>
          <w:p w14:paraId="7A1F29CF" w14:textId="77777777" w:rsidR="00C246BD" w:rsidRPr="00A04EA2" w:rsidRDefault="00C246BD" w:rsidP="007E6CE3">
            <w:pPr>
              <w:snapToGrid w:val="0"/>
              <w:spacing w:before="60" w:after="60"/>
              <w:rPr>
                <w:rFonts w:cs="Arial"/>
                <w:sz w:val="16"/>
                <w:szCs w:val="16"/>
              </w:rPr>
            </w:pPr>
            <w:r w:rsidRPr="00A04EA2">
              <w:rPr>
                <w:rFonts w:cs="Arial"/>
                <w:sz w:val="16"/>
                <w:szCs w:val="16"/>
              </w:rPr>
              <w:t>For ocean crossing and planning purposes</w:t>
            </w:r>
          </w:p>
        </w:tc>
        <w:tc>
          <w:tcPr>
            <w:tcW w:w="804" w:type="dxa"/>
          </w:tcPr>
          <w:p w14:paraId="1893DC8B" w14:textId="77777777" w:rsidR="00C246BD" w:rsidRPr="00A04EA2" w:rsidRDefault="00C246BD" w:rsidP="007E6CE3">
            <w:pPr>
              <w:snapToGrid w:val="0"/>
              <w:spacing w:before="60" w:after="60"/>
              <w:jc w:val="center"/>
              <w:rPr>
                <w:rFonts w:cs="Arial"/>
                <w:sz w:val="16"/>
                <w:szCs w:val="16"/>
              </w:rPr>
            </w:pPr>
            <w:r w:rsidRPr="00A04EA2">
              <w:rPr>
                <w:rFonts w:cs="Arial"/>
                <w:sz w:val="16"/>
                <w:szCs w:val="16"/>
              </w:rPr>
              <w:t>3</w:t>
            </w:r>
          </w:p>
        </w:tc>
        <w:tc>
          <w:tcPr>
            <w:tcW w:w="5528" w:type="dxa"/>
          </w:tcPr>
          <w:p w14:paraId="7B807B29" w14:textId="77777777" w:rsidR="00C246BD" w:rsidRPr="00A04EA2" w:rsidRDefault="00C246BD" w:rsidP="007E6CE3">
            <w:pPr>
              <w:snapToGrid w:val="0"/>
              <w:spacing w:before="60" w:after="60"/>
              <w:rPr>
                <w:rFonts w:cs="Arial"/>
                <w:sz w:val="16"/>
                <w:szCs w:val="16"/>
              </w:rPr>
            </w:pPr>
            <w:r w:rsidRPr="00A04EA2">
              <w:rPr>
                <w:rFonts w:cs="Arial"/>
                <w:sz w:val="16"/>
                <w:szCs w:val="16"/>
              </w:rPr>
              <w:t>-</w:t>
            </w:r>
          </w:p>
        </w:tc>
      </w:tr>
      <w:bookmarkEnd w:id="183"/>
    </w:tbl>
    <w:p w14:paraId="70103E97" w14:textId="77777777" w:rsidR="00C246BD" w:rsidRPr="001C7389" w:rsidRDefault="00C246BD" w:rsidP="008C59E4">
      <w:pPr>
        <w:rPr>
          <w:rFonts w:eastAsia="Calibri" w:cs="Arial"/>
          <w:lang w:val="en-CA" w:eastAsia="en-US"/>
        </w:rPr>
      </w:pPr>
    </w:p>
    <w:p w14:paraId="04278EC3" w14:textId="77777777" w:rsidR="00C90E29" w:rsidRPr="00AC25A3" w:rsidRDefault="00C90E29" w:rsidP="00C77EEB">
      <w:pPr>
        <w:pStyle w:val="Heading7"/>
        <w:keepNext/>
        <w:keepLines/>
        <w:rPr>
          <w:sz w:val="20"/>
        </w:rPr>
      </w:pPr>
      <w:bookmarkStart w:id="184" w:name="_Toc512925144"/>
      <w:bookmarkStart w:id="185" w:name="_Hlk86156891"/>
      <w:r w:rsidRPr="00AC25A3">
        <w:rPr>
          <w:sz w:val="20"/>
        </w:rPr>
        <w:t>S100_DataCoverage</w:t>
      </w:r>
      <w:bookmarkEnd w:id="184"/>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C90E29" w:rsidRPr="001C7389" w14:paraId="4E1D38DD" w14:textId="77777777" w:rsidTr="004E1E67">
        <w:trPr>
          <w:trHeight w:val="277"/>
        </w:trPr>
        <w:tc>
          <w:tcPr>
            <w:tcW w:w="1080" w:type="dxa"/>
            <w:shd w:val="clear" w:color="auto" w:fill="D9D9D9" w:themeFill="background1" w:themeFillShade="D9"/>
          </w:tcPr>
          <w:p w14:paraId="7C9C7E6A" w14:textId="77777777" w:rsidR="00C90E29" w:rsidRPr="00E11976" w:rsidRDefault="00C90E29" w:rsidP="00C77EEB">
            <w:pPr>
              <w:keepNext/>
              <w:keepLines/>
              <w:snapToGrid w:val="0"/>
              <w:spacing w:before="60" w:after="60"/>
              <w:jc w:val="left"/>
              <w:rPr>
                <w:b/>
                <w:sz w:val="16"/>
                <w:szCs w:val="16"/>
                <w:lang w:val="en-GB"/>
              </w:rPr>
            </w:pPr>
            <w:bookmarkStart w:id="186" w:name="_Toc403560569"/>
            <w:r w:rsidRPr="00E11976">
              <w:rPr>
                <w:b/>
                <w:sz w:val="16"/>
                <w:szCs w:val="16"/>
                <w:lang w:val="en-GB"/>
              </w:rPr>
              <w:t>Role Name</w:t>
            </w:r>
          </w:p>
        </w:tc>
        <w:tc>
          <w:tcPr>
            <w:tcW w:w="3060" w:type="dxa"/>
            <w:shd w:val="clear" w:color="auto" w:fill="D9D9D9" w:themeFill="background1" w:themeFillShade="D9"/>
          </w:tcPr>
          <w:p w14:paraId="1AAAB5D3" w14:textId="77777777" w:rsidR="00C90E29" w:rsidRPr="00493ECC" w:rsidRDefault="00C90E29" w:rsidP="00C77EEB">
            <w:pPr>
              <w:keepNext/>
              <w:keepLines/>
              <w:snapToGrid w:val="0"/>
              <w:spacing w:before="60" w:after="60"/>
              <w:jc w:val="left"/>
              <w:rPr>
                <w:b/>
                <w:sz w:val="16"/>
                <w:szCs w:val="16"/>
                <w:lang w:val="en-GB"/>
              </w:rPr>
            </w:pPr>
            <w:r w:rsidRPr="00493ECC">
              <w:rPr>
                <w:b/>
                <w:sz w:val="16"/>
                <w:szCs w:val="16"/>
                <w:lang w:val="en-GB"/>
              </w:rPr>
              <w:t>Name</w:t>
            </w:r>
          </w:p>
        </w:tc>
        <w:tc>
          <w:tcPr>
            <w:tcW w:w="3420" w:type="dxa"/>
            <w:shd w:val="clear" w:color="auto" w:fill="D9D9D9" w:themeFill="background1" w:themeFillShade="D9"/>
          </w:tcPr>
          <w:p w14:paraId="220E294F" w14:textId="77777777" w:rsidR="00C90E29" w:rsidRPr="00434BE4" w:rsidRDefault="00C90E29" w:rsidP="00C77EEB">
            <w:pPr>
              <w:keepNext/>
              <w:keepLines/>
              <w:snapToGrid w:val="0"/>
              <w:spacing w:before="60" w:after="60"/>
              <w:jc w:val="left"/>
              <w:rPr>
                <w:b/>
                <w:sz w:val="16"/>
                <w:szCs w:val="16"/>
                <w:lang w:val="en-GB"/>
              </w:rPr>
            </w:pPr>
            <w:r w:rsidRPr="00434BE4">
              <w:rPr>
                <w:b/>
                <w:sz w:val="16"/>
                <w:szCs w:val="16"/>
                <w:lang w:val="en-GB"/>
              </w:rPr>
              <w:t>Description</w:t>
            </w:r>
          </w:p>
        </w:tc>
        <w:tc>
          <w:tcPr>
            <w:tcW w:w="804" w:type="dxa"/>
            <w:shd w:val="clear" w:color="auto" w:fill="D9D9D9" w:themeFill="background1" w:themeFillShade="D9"/>
          </w:tcPr>
          <w:p w14:paraId="14538462" w14:textId="77777777" w:rsidR="00C90E29" w:rsidRPr="00C72D96" w:rsidRDefault="00C90E29" w:rsidP="00C77EEB">
            <w:pPr>
              <w:keepNext/>
              <w:keepLines/>
              <w:snapToGrid w:val="0"/>
              <w:spacing w:before="60" w:after="60"/>
              <w:jc w:val="center"/>
              <w:rPr>
                <w:b/>
                <w:sz w:val="16"/>
                <w:szCs w:val="16"/>
                <w:lang w:val="en-GB"/>
              </w:rPr>
            </w:pPr>
            <w:r w:rsidRPr="00C72D96">
              <w:rPr>
                <w:b/>
                <w:sz w:val="16"/>
                <w:szCs w:val="16"/>
                <w:lang w:val="en-GB"/>
              </w:rPr>
              <w:t>Mult</w:t>
            </w:r>
          </w:p>
        </w:tc>
        <w:tc>
          <w:tcPr>
            <w:tcW w:w="2436" w:type="dxa"/>
            <w:shd w:val="clear" w:color="auto" w:fill="D9D9D9" w:themeFill="background1" w:themeFillShade="D9"/>
          </w:tcPr>
          <w:p w14:paraId="630A5E6B" w14:textId="77777777" w:rsidR="00C90E29" w:rsidRPr="006219EA" w:rsidRDefault="00C90E29" w:rsidP="00C77EEB">
            <w:pPr>
              <w:keepNext/>
              <w:keepLines/>
              <w:snapToGrid w:val="0"/>
              <w:spacing w:before="60" w:after="60"/>
              <w:jc w:val="left"/>
              <w:rPr>
                <w:b/>
                <w:sz w:val="16"/>
                <w:szCs w:val="16"/>
                <w:lang w:val="en-GB"/>
              </w:rPr>
            </w:pPr>
            <w:r w:rsidRPr="006219EA">
              <w:rPr>
                <w:b/>
                <w:sz w:val="16"/>
                <w:szCs w:val="16"/>
                <w:lang w:val="en-GB"/>
              </w:rPr>
              <w:t>Type</w:t>
            </w:r>
          </w:p>
        </w:tc>
        <w:tc>
          <w:tcPr>
            <w:tcW w:w="3060" w:type="dxa"/>
            <w:shd w:val="clear" w:color="auto" w:fill="D9D9D9" w:themeFill="background1" w:themeFillShade="D9"/>
          </w:tcPr>
          <w:p w14:paraId="1FD51F44" w14:textId="77777777" w:rsidR="00C90E29" w:rsidRPr="00210382" w:rsidRDefault="00C90E29" w:rsidP="00C77EEB">
            <w:pPr>
              <w:keepNext/>
              <w:keepLines/>
              <w:snapToGrid w:val="0"/>
              <w:spacing w:before="60" w:after="60"/>
              <w:jc w:val="left"/>
              <w:rPr>
                <w:b/>
                <w:sz w:val="16"/>
                <w:szCs w:val="16"/>
                <w:lang w:val="en-GB"/>
              </w:rPr>
            </w:pPr>
            <w:r w:rsidRPr="00210382">
              <w:rPr>
                <w:b/>
                <w:sz w:val="16"/>
                <w:szCs w:val="16"/>
                <w:lang w:val="en-GB"/>
              </w:rPr>
              <w:t>Remarks</w:t>
            </w:r>
          </w:p>
        </w:tc>
      </w:tr>
      <w:tr w:rsidR="00C90E29" w:rsidRPr="008C11CB" w14:paraId="68DF0008" w14:textId="77777777" w:rsidTr="00A144A9">
        <w:trPr>
          <w:trHeight w:val="305"/>
        </w:trPr>
        <w:tc>
          <w:tcPr>
            <w:tcW w:w="1080" w:type="dxa"/>
          </w:tcPr>
          <w:p w14:paraId="521B42DC" w14:textId="77777777" w:rsidR="00C90E29" w:rsidRPr="00E11976" w:rsidRDefault="00C90E29" w:rsidP="008C59E4">
            <w:pPr>
              <w:snapToGrid w:val="0"/>
              <w:spacing w:before="60" w:after="60"/>
              <w:jc w:val="left"/>
              <w:rPr>
                <w:sz w:val="16"/>
                <w:szCs w:val="16"/>
                <w:lang w:val="en-GB"/>
              </w:rPr>
            </w:pPr>
            <w:r w:rsidRPr="00E11976">
              <w:rPr>
                <w:sz w:val="16"/>
                <w:szCs w:val="16"/>
                <w:lang w:val="en-GB"/>
              </w:rPr>
              <w:t>Class</w:t>
            </w:r>
          </w:p>
        </w:tc>
        <w:tc>
          <w:tcPr>
            <w:tcW w:w="3060" w:type="dxa"/>
          </w:tcPr>
          <w:p w14:paraId="7AE0E42F" w14:textId="77777777" w:rsidR="00C90E29" w:rsidRPr="00493ECC" w:rsidRDefault="00C90E29" w:rsidP="008C59E4">
            <w:pPr>
              <w:snapToGrid w:val="0"/>
              <w:spacing w:before="60" w:after="60"/>
              <w:jc w:val="left"/>
              <w:rPr>
                <w:sz w:val="16"/>
                <w:szCs w:val="16"/>
                <w:lang w:val="en-GB"/>
              </w:rPr>
            </w:pPr>
            <w:r w:rsidRPr="00493ECC">
              <w:rPr>
                <w:sz w:val="16"/>
                <w:szCs w:val="16"/>
                <w:lang w:val="en-GB"/>
              </w:rPr>
              <w:t>S100_DataCoverage</w:t>
            </w:r>
          </w:p>
        </w:tc>
        <w:tc>
          <w:tcPr>
            <w:tcW w:w="3420" w:type="dxa"/>
          </w:tcPr>
          <w:p w14:paraId="209EDF5B" w14:textId="77777777" w:rsidR="00C90E29" w:rsidRPr="00E11976" w:rsidRDefault="00E11976" w:rsidP="008C59E4">
            <w:pPr>
              <w:snapToGrid w:val="0"/>
              <w:spacing w:before="60" w:after="60"/>
              <w:jc w:val="left"/>
              <w:rPr>
                <w:sz w:val="16"/>
                <w:szCs w:val="16"/>
                <w:lang w:val="en-GB"/>
              </w:rPr>
            </w:pPr>
            <w:r w:rsidRPr="00E11976">
              <w:rPr>
                <w:sz w:val="16"/>
                <w:szCs w:val="16"/>
                <w:lang w:val="en-GB"/>
              </w:rPr>
              <w:t>A spatial extent where data is provided</w:t>
            </w:r>
            <w:r>
              <w:rPr>
                <w:sz w:val="16"/>
                <w:szCs w:val="16"/>
                <w:lang w:val="en-GB"/>
              </w:rPr>
              <w:t>;</w:t>
            </w:r>
            <w:r w:rsidRPr="00E11976">
              <w:rPr>
                <w:sz w:val="16"/>
                <w:szCs w:val="16"/>
                <w:lang w:val="en-GB"/>
              </w:rPr>
              <w:t xml:space="preserve"> and the display scale information for the provided data</w:t>
            </w:r>
          </w:p>
        </w:tc>
        <w:tc>
          <w:tcPr>
            <w:tcW w:w="804" w:type="dxa"/>
          </w:tcPr>
          <w:p w14:paraId="09EB5857" w14:textId="77777777" w:rsidR="00C90E29" w:rsidRPr="00493ECC" w:rsidRDefault="00C90E29" w:rsidP="008C59E4">
            <w:pPr>
              <w:snapToGrid w:val="0"/>
              <w:spacing w:before="60" w:after="60"/>
              <w:jc w:val="center"/>
              <w:rPr>
                <w:sz w:val="16"/>
                <w:szCs w:val="16"/>
                <w:lang w:val="en-GB"/>
              </w:rPr>
            </w:pPr>
            <w:r w:rsidRPr="00493ECC">
              <w:rPr>
                <w:sz w:val="16"/>
                <w:szCs w:val="16"/>
                <w:lang w:val="en-GB"/>
              </w:rPr>
              <w:t>-</w:t>
            </w:r>
          </w:p>
        </w:tc>
        <w:tc>
          <w:tcPr>
            <w:tcW w:w="2436" w:type="dxa"/>
          </w:tcPr>
          <w:p w14:paraId="24A8B083" w14:textId="77777777" w:rsidR="00C90E29" w:rsidRPr="00434BE4" w:rsidRDefault="00C90E29" w:rsidP="008C59E4">
            <w:pPr>
              <w:snapToGrid w:val="0"/>
              <w:spacing w:before="60" w:after="60"/>
              <w:jc w:val="left"/>
              <w:rPr>
                <w:sz w:val="16"/>
                <w:szCs w:val="16"/>
                <w:lang w:val="en-GB"/>
              </w:rPr>
            </w:pPr>
            <w:r w:rsidRPr="00434BE4">
              <w:rPr>
                <w:sz w:val="16"/>
                <w:szCs w:val="16"/>
                <w:lang w:val="en-GB"/>
              </w:rPr>
              <w:t>-</w:t>
            </w:r>
          </w:p>
        </w:tc>
        <w:tc>
          <w:tcPr>
            <w:tcW w:w="3060" w:type="dxa"/>
          </w:tcPr>
          <w:p w14:paraId="76886030" w14:textId="5C669981" w:rsidR="00C90E29" w:rsidRPr="00C72D96" w:rsidRDefault="00C5564D" w:rsidP="00F81146">
            <w:pPr>
              <w:snapToGrid w:val="0"/>
              <w:spacing w:before="60" w:after="60"/>
              <w:jc w:val="left"/>
              <w:rPr>
                <w:sz w:val="16"/>
                <w:szCs w:val="16"/>
                <w:lang w:val="en-GB"/>
              </w:rPr>
            </w:pPr>
            <w:r>
              <w:rPr>
                <w:sz w:val="16"/>
                <w:szCs w:val="16"/>
                <w:lang w:val="en-GB"/>
              </w:rPr>
              <w:t xml:space="preserve">This field is used by user systems as part of the data loading and unloading algorithms and it is strongly encouraged that </w:t>
            </w:r>
            <w:r w:rsidR="00F81146">
              <w:rPr>
                <w:sz w:val="16"/>
                <w:szCs w:val="16"/>
                <w:lang w:val="en-GB"/>
              </w:rPr>
              <w:t xml:space="preserve">Product Specifications </w:t>
            </w:r>
            <w:r>
              <w:rPr>
                <w:sz w:val="16"/>
                <w:szCs w:val="16"/>
                <w:lang w:val="en-GB"/>
              </w:rPr>
              <w:t xml:space="preserve">mandate the use of one or more of the </w:t>
            </w:r>
            <w:proofErr w:type="spellStart"/>
            <w:r>
              <w:rPr>
                <w:sz w:val="16"/>
                <w:szCs w:val="16"/>
                <w:lang w:val="en-GB"/>
              </w:rPr>
              <w:t>displayScale</w:t>
            </w:r>
            <w:proofErr w:type="spellEnd"/>
            <w:r>
              <w:rPr>
                <w:sz w:val="16"/>
                <w:szCs w:val="16"/>
                <w:lang w:val="en-GB"/>
              </w:rPr>
              <w:t xml:space="preserve"> provided as part of S100_DataCoverage</w:t>
            </w:r>
          </w:p>
        </w:tc>
      </w:tr>
      <w:tr w:rsidR="00C90E29" w:rsidRPr="008C11CB" w14:paraId="0B8DA24C" w14:textId="77777777" w:rsidTr="00A144A9">
        <w:trPr>
          <w:trHeight w:val="277"/>
        </w:trPr>
        <w:tc>
          <w:tcPr>
            <w:tcW w:w="1080" w:type="dxa"/>
          </w:tcPr>
          <w:p w14:paraId="40980164" w14:textId="77777777" w:rsidR="00C90E29" w:rsidRPr="00E11976" w:rsidRDefault="00C90E29" w:rsidP="008C59E4">
            <w:pPr>
              <w:snapToGrid w:val="0"/>
              <w:spacing w:before="60" w:after="60"/>
              <w:jc w:val="left"/>
              <w:rPr>
                <w:sz w:val="16"/>
                <w:szCs w:val="16"/>
                <w:lang w:val="en-GB"/>
              </w:rPr>
            </w:pPr>
            <w:r w:rsidRPr="00E11976">
              <w:rPr>
                <w:sz w:val="16"/>
                <w:szCs w:val="16"/>
                <w:lang w:val="en-GB"/>
              </w:rPr>
              <w:t>Attribute</w:t>
            </w:r>
          </w:p>
        </w:tc>
        <w:tc>
          <w:tcPr>
            <w:tcW w:w="3060" w:type="dxa"/>
          </w:tcPr>
          <w:p w14:paraId="227A2AC7" w14:textId="77777777" w:rsidR="00C90E29" w:rsidRPr="00493ECC" w:rsidRDefault="00C90E29" w:rsidP="008C59E4">
            <w:pPr>
              <w:snapToGrid w:val="0"/>
              <w:spacing w:before="60" w:after="60"/>
              <w:jc w:val="left"/>
              <w:rPr>
                <w:sz w:val="16"/>
                <w:szCs w:val="16"/>
                <w:lang w:val="en-GB"/>
              </w:rPr>
            </w:pPr>
            <w:proofErr w:type="spellStart"/>
            <w:r w:rsidRPr="00493ECC">
              <w:rPr>
                <w:sz w:val="16"/>
                <w:szCs w:val="16"/>
                <w:lang w:val="en-GB"/>
              </w:rPr>
              <w:t>boundingPolygon</w:t>
            </w:r>
            <w:proofErr w:type="spellEnd"/>
          </w:p>
        </w:tc>
        <w:tc>
          <w:tcPr>
            <w:tcW w:w="3420" w:type="dxa"/>
          </w:tcPr>
          <w:p w14:paraId="43C7D8C7" w14:textId="77777777" w:rsidR="00C90E29" w:rsidRPr="00434BE4" w:rsidRDefault="00C90E29" w:rsidP="008C59E4">
            <w:pPr>
              <w:snapToGrid w:val="0"/>
              <w:spacing w:before="60" w:after="60"/>
              <w:jc w:val="left"/>
              <w:rPr>
                <w:sz w:val="16"/>
                <w:szCs w:val="16"/>
                <w:lang w:val="en-GB"/>
              </w:rPr>
            </w:pPr>
            <w:r w:rsidRPr="00434BE4">
              <w:rPr>
                <w:sz w:val="16"/>
                <w:szCs w:val="16"/>
                <w:lang w:val="en-GB"/>
              </w:rPr>
              <w:t>A polygon which defines the actual data limit</w:t>
            </w:r>
          </w:p>
        </w:tc>
        <w:tc>
          <w:tcPr>
            <w:tcW w:w="804" w:type="dxa"/>
          </w:tcPr>
          <w:p w14:paraId="64D424E1" w14:textId="77777777" w:rsidR="00C90E29" w:rsidRPr="00C72D96" w:rsidRDefault="00C90E29" w:rsidP="008C59E4">
            <w:pPr>
              <w:snapToGrid w:val="0"/>
              <w:spacing w:before="60" w:after="60"/>
              <w:jc w:val="center"/>
              <w:rPr>
                <w:sz w:val="16"/>
                <w:szCs w:val="16"/>
                <w:lang w:val="en-GB"/>
              </w:rPr>
            </w:pPr>
            <w:r w:rsidRPr="00C72D96">
              <w:rPr>
                <w:sz w:val="16"/>
                <w:szCs w:val="16"/>
                <w:lang w:val="en-GB"/>
              </w:rPr>
              <w:t>1..</w:t>
            </w:r>
            <w:r w:rsidR="004D257F">
              <w:rPr>
                <w:sz w:val="16"/>
                <w:szCs w:val="16"/>
                <w:lang w:val="en-GB"/>
              </w:rPr>
              <w:t>1</w:t>
            </w:r>
          </w:p>
        </w:tc>
        <w:tc>
          <w:tcPr>
            <w:tcW w:w="2436" w:type="dxa"/>
          </w:tcPr>
          <w:p w14:paraId="3997BCBB" w14:textId="77777777" w:rsidR="00C90E29" w:rsidRPr="006219EA" w:rsidRDefault="00C90E29" w:rsidP="008C59E4">
            <w:pPr>
              <w:snapToGrid w:val="0"/>
              <w:spacing w:before="60" w:after="60"/>
              <w:jc w:val="left"/>
              <w:rPr>
                <w:sz w:val="16"/>
                <w:szCs w:val="16"/>
                <w:lang w:val="en-GB"/>
              </w:rPr>
            </w:pPr>
            <w:proofErr w:type="spellStart"/>
            <w:r w:rsidRPr="006219EA">
              <w:rPr>
                <w:sz w:val="16"/>
                <w:szCs w:val="16"/>
                <w:lang w:val="en-GB"/>
              </w:rPr>
              <w:t>EX_BoundingPolygon</w:t>
            </w:r>
            <w:proofErr w:type="spellEnd"/>
          </w:p>
        </w:tc>
        <w:tc>
          <w:tcPr>
            <w:tcW w:w="3060" w:type="dxa"/>
          </w:tcPr>
          <w:p w14:paraId="0D30287B" w14:textId="77777777" w:rsidR="00C90E29" w:rsidRPr="00210382" w:rsidRDefault="00C90E29" w:rsidP="008C59E4">
            <w:pPr>
              <w:snapToGrid w:val="0"/>
              <w:spacing w:before="60" w:after="60"/>
              <w:jc w:val="left"/>
              <w:rPr>
                <w:sz w:val="16"/>
                <w:szCs w:val="16"/>
                <w:lang w:val="en-GB"/>
              </w:rPr>
            </w:pPr>
          </w:p>
        </w:tc>
      </w:tr>
      <w:tr w:rsidR="00FC1232" w:rsidRPr="008C11CB" w14:paraId="6023DCD7" w14:textId="77777777" w:rsidTr="00AC25A3">
        <w:trPr>
          <w:trHeight w:val="277"/>
        </w:trPr>
        <w:tc>
          <w:tcPr>
            <w:tcW w:w="1080" w:type="dxa"/>
          </w:tcPr>
          <w:p w14:paraId="5397E625" w14:textId="77777777" w:rsidR="00FC1232" w:rsidRPr="00CD5836" w:rsidRDefault="00FC1232" w:rsidP="00FC1232">
            <w:pPr>
              <w:snapToGrid w:val="0"/>
              <w:spacing w:before="60" w:after="60"/>
              <w:jc w:val="left"/>
              <w:rPr>
                <w:sz w:val="16"/>
                <w:szCs w:val="16"/>
                <w:lang w:val="en-GB"/>
              </w:rPr>
            </w:pPr>
            <w:r w:rsidRPr="00CD5836">
              <w:rPr>
                <w:sz w:val="16"/>
                <w:szCs w:val="16"/>
              </w:rPr>
              <w:t>Attribute</w:t>
            </w:r>
          </w:p>
        </w:tc>
        <w:tc>
          <w:tcPr>
            <w:tcW w:w="3060" w:type="dxa"/>
          </w:tcPr>
          <w:p w14:paraId="0564FD8D" w14:textId="77777777" w:rsidR="00FC1232" w:rsidRPr="00CD5836" w:rsidRDefault="00FC1232" w:rsidP="002F732C">
            <w:pPr>
              <w:snapToGrid w:val="0"/>
              <w:spacing w:before="60" w:after="60"/>
              <w:jc w:val="left"/>
              <w:rPr>
                <w:sz w:val="16"/>
                <w:szCs w:val="16"/>
                <w:lang w:val="en-GB"/>
              </w:rPr>
            </w:pPr>
            <w:r w:rsidRPr="00CD5836">
              <w:rPr>
                <w:sz w:val="16"/>
                <w:szCs w:val="16"/>
              </w:rPr>
              <w:t>temporalExtent</w:t>
            </w:r>
          </w:p>
        </w:tc>
        <w:tc>
          <w:tcPr>
            <w:tcW w:w="3420" w:type="dxa"/>
          </w:tcPr>
          <w:p w14:paraId="0E5FB11D" w14:textId="671BD29C" w:rsidR="00FC1232" w:rsidRPr="00CD5836" w:rsidRDefault="00FC1232" w:rsidP="002F732C">
            <w:pPr>
              <w:snapToGrid w:val="0"/>
              <w:spacing w:before="60" w:after="60"/>
              <w:jc w:val="left"/>
              <w:rPr>
                <w:sz w:val="16"/>
                <w:szCs w:val="16"/>
                <w:lang w:val="en-GB"/>
              </w:rPr>
            </w:pPr>
            <w:r w:rsidRPr="00CD5836">
              <w:rPr>
                <w:sz w:val="16"/>
                <w:szCs w:val="16"/>
              </w:rPr>
              <w:t>Specification of the temporal extent of the coverage</w:t>
            </w:r>
          </w:p>
        </w:tc>
        <w:tc>
          <w:tcPr>
            <w:tcW w:w="804" w:type="dxa"/>
          </w:tcPr>
          <w:p w14:paraId="081A636E" w14:textId="77777777" w:rsidR="00FC1232" w:rsidRPr="00CD5836" w:rsidRDefault="00FC1232" w:rsidP="002F732C">
            <w:pPr>
              <w:snapToGrid w:val="0"/>
              <w:spacing w:before="60" w:after="60"/>
              <w:jc w:val="center"/>
              <w:rPr>
                <w:sz w:val="16"/>
                <w:szCs w:val="16"/>
                <w:lang w:val="en-GB"/>
              </w:rPr>
            </w:pPr>
            <w:r w:rsidRPr="00CD5836">
              <w:rPr>
                <w:sz w:val="16"/>
                <w:szCs w:val="16"/>
              </w:rPr>
              <w:t>0..1</w:t>
            </w:r>
          </w:p>
        </w:tc>
        <w:tc>
          <w:tcPr>
            <w:tcW w:w="2436" w:type="dxa"/>
          </w:tcPr>
          <w:p w14:paraId="776527C8" w14:textId="77777777" w:rsidR="00FC1232" w:rsidRPr="00CD5836" w:rsidRDefault="00FC1232" w:rsidP="002F732C">
            <w:pPr>
              <w:snapToGrid w:val="0"/>
              <w:spacing w:before="60" w:after="60"/>
              <w:jc w:val="left"/>
              <w:rPr>
                <w:sz w:val="16"/>
                <w:szCs w:val="16"/>
                <w:lang w:val="en-GB"/>
              </w:rPr>
            </w:pPr>
            <w:r w:rsidRPr="00CD5836">
              <w:rPr>
                <w:sz w:val="16"/>
                <w:szCs w:val="16"/>
              </w:rPr>
              <w:t>S100_TemporalExtent</w:t>
            </w:r>
          </w:p>
        </w:tc>
        <w:tc>
          <w:tcPr>
            <w:tcW w:w="3060" w:type="dxa"/>
            <w:vAlign w:val="center"/>
          </w:tcPr>
          <w:p w14:paraId="7EB42607" w14:textId="0A256973" w:rsidR="00FC1232" w:rsidRPr="00CD5836" w:rsidRDefault="00FC1232" w:rsidP="00F81146">
            <w:pPr>
              <w:snapToGrid w:val="0"/>
              <w:spacing w:before="60" w:after="60"/>
              <w:jc w:val="left"/>
              <w:rPr>
                <w:sz w:val="16"/>
                <w:szCs w:val="16"/>
                <w:lang w:val="en-GB"/>
              </w:rPr>
            </w:pPr>
            <w:r w:rsidRPr="00CD5836">
              <w:rPr>
                <w:sz w:val="16"/>
                <w:szCs w:val="16"/>
                <w:lang w:eastAsia="ja-JP"/>
              </w:rPr>
              <w:t xml:space="preserve">The remarks for </w:t>
            </w:r>
            <w:r w:rsidRPr="00CD5836">
              <w:rPr>
                <w:i/>
                <w:iCs/>
                <w:sz w:val="16"/>
                <w:szCs w:val="16"/>
                <w:lang w:eastAsia="ja-JP"/>
              </w:rPr>
              <w:t>temporalExtent</w:t>
            </w:r>
            <w:r w:rsidRPr="00CD5836">
              <w:rPr>
                <w:sz w:val="16"/>
                <w:szCs w:val="16"/>
                <w:lang w:eastAsia="ja-JP"/>
              </w:rPr>
              <w:t xml:space="preserve"> in the dataset discovery block (S100_DatasetDiscoveryMetadata) apply, except that their scope is the individual coverage and not the dataset as a whole</w:t>
            </w:r>
          </w:p>
        </w:tc>
      </w:tr>
      <w:tr w:rsidR="00FC1232" w:rsidRPr="005B441E" w14:paraId="74ADBA12" w14:textId="77777777" w:rsidTr="00A144A9">
        <w:trPr>
          <w:trHeight w:val="305"/>
        </w:trPr>
        <w:tc>
          <w:tcPr>
            <w:tcW w:w="1080" w:type="dxa"/>
            <w:tcBorders>
              <w:top w:val="single" w:sz="4" w:space="0" w:color="000000"/>
              <w:left w:val="single" w:sz="4" w:space="0" w:color="000000"/>
              <w:bottom w:val="single" w:sz="4" w:space="0" w:color="000000"/>
              <w:right w:val="single" w:sz="4" w:space="0" w:color="000000"/>
            </w:tcBorders>
          </w:tcPr>
          <w:p w14:paraId="5ADC1F83" w14:textId="77777777" w:rsidR="00FC1232" w:rsidRPr="00E11976" w:rsidRDefault="00FC1232" w:rsidP="00FC1232">
            <w:pPr>
              <w:snapToGrid w:val="0"/>
              <w:spacing w:before="60" w:after="60"/>
              <w:jc w:val="left"/>
              <w:rPr>
                <w:sz w:val="16"/>
                <w:szCs w:val="16"/>
                <w:lang w:val="en-GB"/>
              </w:rPr>
            </w:pPr>
            <w:r w:rsidRPr="00E11976">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9B1C4A6" w14:textId="77777777" w:rsidR="00FC1232" w:rsidRPr="00493ECC" w:rsidRDefault="00FC1232" w:rsidP="00FC1232">
            <w:pPr>
              <w:snapToGrid w:val="0"/>
              <w:spacing w:before="60" w:after="60"/>
              <w:jc w:val="left"/>
              <w:rPr>
                <w:sz w:val="16"/>
                <w:szCs w:val="16"/>
                <w:lang w:val="en-GB"/>
              </w:rPr>
            </w:pPr>
            <w:proofErr w:type="spellStart"/>
            <w:r w:rsidRPr="00493ECC">
              <w:rPr>
                <w:sz w:val="16"/>
                <w:szCs w:val="16"/>
                <w:lang w:val="en-GB"/>
              </w:rPr>
              <w:t>optimumDisplayScale</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43D1E8E6" w14:textId="77777777" w:rsidR="00FC1232" w:rsidRPr="00434BE4" w:rsidRDefault="00FC1232" w:rsidP="00FC1232">
            <w:pPr>
              <w:snapToGrid w:val="0"/>
              <w:spacing w:before="60" w:after="60"/>
              <w:jc w:val="left"/>
              <w:rPr>
                <w:sz w:val="16"/>
                <w:szCs w:val="16"/>
                <w:lang w:val="en-GB"/>
              </w:rPr>
            </w:pPr>
            <w:r w:rsidRPr="00434BE4">
              <w:rPr>
                <w:sz w:val="16"/>
                <w:szCs w:val="16"/>
                <w:lang w:val="en-GB"/>
              </w:rPr>
              <w:t xml:space="preserve">The scale with which the data is optimally displayed </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66E09C2A" w14:textId="77777777" w:rsidR="00FC1232" w:rsidRPr="00C72D96" w:rsidRDefault="00FC1232" w:rsidP="00FC1232">
            <w:pPr>
              <w:snapToGrid w:val="0"/>
              <w:spacing w:before="60" w:after="60"/>
              <w:jc w:val="center"/>
              <w:rPr>
                <w:sz w:val="16"/>
                <w:szCs w:val="16"/>
                <w:lang w:val="en-GB"/>
              </w:rPr>
            </w:pPr>
            <w:r w:rsidRPr="00C72D96">
              <w:rPr>
                <w:sz w:val="16"/>
                <w:szCs w:val="16"/>
                <w:lang w:val="en-GB"/>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51D3E494" w14:textId="77777777" w:rsidR="00FC1232" w:rsidRPr="006219EA" w:rsidRDefault="00FC1232" w:rsidP="00FC1232">
            <w:pPr>
              <w:snapToGrid w:val="0"/>
              <w:spacing w:before="60" w:after="60"/>
              <w:jc w:val="left"/>
              <w:rPr>
                <w:sz w:val="16"/>
                <w:szCs w:val="16"/>
                <w:lang w:val="en-GB"/>
              </w:rPr>
            </w:pPr>
            <w:r w:rsidRPr="006219EA">
              <w:rPr>
                <w:sz w:val="16"/>
                <w:szCs w:val="16"/>
                <w:lang w:val="en-GB"/>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8F4DC21" w14:textId="77777777" w:rsidR="00FC1232" w:rsidRPr="00210382" w:rsidRDefault="00FC1232" w:rsidP="00FC1232">
            <w:pPr>
              <w:snapToGrid w:val="0"/>
              <w:spacing w:before="60" w:after="60"/>
              <w:jc w:val="left"/>
              <w:rPr>
                <w:sz w:val="16"/>
                <w:szCs w:val="16"/>
                <w:lang w:val="en-GB"/>
              </w:rPr>
            </w:pPr>
            <w:r w:rsidRPr="00210382">
              <w:rPr>
                <w:sz w:val="16"/>
                <w:szCs w:val="16"/>
                <w:lang w:val="en-GB"/>
              </w:rPr>
              <w:t>Example: A scale of 1:25000 is encoded as 25000</w:t>
            </w:r>
          </w:p>
        </w:tc>
      </w:tr>
      <w:tr w:rsidR="00FC1232" w:rsidRPr="005B441E" w14:paraId="31C0F17E" w14:textId="77777777" w:rsidTr="00A144A9">
        <w:trPr>
          <w:trHeight w:val="305"/>
        </w:trPr>
        <w:tc>
          <w:tcPr>
            <w:tcW w:w="1080" w:type="dxa"/>
            <w:tcBorders>
              <w:top w:val="single" w:sz="4" w:space="0" w:color="000000"/>
              <w:left w:val="single" w:sz="4" w:space="0" w:color="000000"/>
              <w:bottom w:val="single" w:sz="4" w:space="0" w:color="000000"/>
              <w:right w:val="single" w:sz="4" w:space="0" w:color="000000"/>
            </w:tcBorders>
          </w:tcPr>
          <w:p w14:paraId="47C84DCF" w14:textId="77777777" w:rsidR="00FC1232" w:rsidRPr="005B441E" w:rsidRDefault="00FC1232" w:rsidP="00FC1232">
            <w:pPr>
              <w:snapToGrid w:val="0"/>
              <w:spacing w:before="60" w:after="60"/>
              <w:jc w:val="left"/>
              <w:rPr>
                <w:sz w:val="16"/>
                <w:szCs w:val="16"/>
                <w:lang w:val="en-GB"/>
              </w:rPr>
            </w:pPr>
            <w:r w:rsidRPr="005B441E">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6A5DCF0B" w14:textId="77777777" w:rsidR="00FC1232" w:rsidRPr="005B441E" w:rsidRDefault="00FC1232" w:rsidP="00FC1232">
            <w:pPr>
              <w:snapToGrid w:val="0"/>
              <w:spacing w:before="60" w:after="60"/>
              <w:jc w:val="left"/>
              <w:rPr>
                <w:sz w:val="16"/>
                <w:szCs w:val="16"/>
                <w:lang w:val="en-GB"/>
              </w:rPr>
            </w:pPr>
            <w:proofErr w:type="spellStart"/>
            <w:r w:rsidRPr="005B441E">
              <w:rPr>
                <w:sz w:val="16"/>
                <w:szCs w:val="16"/>
                <w:lang w:val="en-GB"/>
              </w:rPr>
              <w:t>maximumDisplayScale</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BDCD8D3" w14:textId="77777777" w:rsidR="00FC1232" w:rsidRPr="005B441E" w:rsidRDefault="00FC1232" w:rsidP="00FC1232">
            <w:pPr>
              <w:snapToGrid w:val="0"/>
              <w:spacing w:before="60" w:after="60"/>
              <w:jc w:val="left"/>
              <w:rPr>
                <w:sz w:val="16"/>
                <w:szCs w:val="16"/>
                <w:lang w:val="en-GB"/>
              </w:rPr>
            </w:pPr>
            <w:r w:rsidRPr="005B441E">
              <w:rPr>
                <w:sz w:val="16"/>
                <w:szCs w:val="16"/>
                <w:lang w:val="en-GB"/>
              </w:rPr>
              <w:t>The maximum scale with which the data is displayed</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5276EBD8" w14:textId="77777777" w:rsidR="00FC1232" w:rsidRPr="005B441E" w:rsidRDefault="00FC1232" w:rsidP="00FC1232">
            <w:pPr>
              <w:snapToGrid w:val="0"/>
              <w:spacing w:before="60" w:after="60"/>
              <w:jc w:val="center"/>
              <w:rPr>
                <w:sz w:val="16"/>
                <w:szCs w:val="16"/>
                <w:lang w:val="en-GB"/>
              </w:rPr>
            </w:pPr>
            <w:r w:rsidRPr="005B441E">
              <w:rPr>
                <w:sz w:val="16"/>
                <w:szCs w:val="16"/>
                <w:lang w:val="en-GB"/>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3742AB77" w14:textId="77777777" w:rsidR="00FC1232" w:rsidRPr="005B441E" w:rsidRDefault="00FC1232" w:rsidP="00FC1232">
            <w:pPr>
              <w:snapToGrid w:val="0"/>
              <w:spacing w:before="60" w:after="60"/>
              <w:jc w:val="left"/>
              <w:rPr>
                <w:sz w:val="16"/>
                <w:szCs w:val="16"/>
                <w:lang w:val="en-GB"/>
              </w:rPr>
            </w:pPr>
            <w:r w:rsidRPr="005B441E">
              <w:rPr>
                <w:sz w:val="16"/>
                <w:szCs w:val="16"/>
                <w:lang w:val="en-GB"/>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3B8C096" w14:textId="77777777" w:rsidR="00FC1232" w:rsidRPr="005B441E" w:rsidRDefault="00FC1232" w:rsidP="00FC1232">
            <w:pPr>
              <w:snapToGrid w:val="0"/>
              <w:spacing w:before="60" w:after="60"/>
              <w:jc w:val="left"/>
              <w:rPr>
                <w:sz w:val="16"/>
                <w:szCs w:val="16"/>
                <w:lang w:val="en-GB"/>
              </w:rPr>
            </w:pPr>
          </w:p>
        </w:tc>
      </w:tr>
      <w:tr w:rsidR="00FC1232" w:rsidRPr="005B441E" w14:paraId="77604A56" w14:textId="77777777" w:rsidTr="00A144A9">
        <w:trPr>
          <w:trHeight w:val="305"/>
        </w:trPr>
        <w:tc>
          <w:tcPr>
            <w:tcW w:w="1080" w:type="dxa"/>
            <w:tcBorders>
              <w:top w:val="single" w:sz="4" w:space="0" w:color="000000"/>
              <w:left w:val="single" w:sz="4" w:space="0" w:color="000000"/>
              <w:bottom w:val="single" w:sz="4" w:space="0" w:color="000000"/>
              <w:right w:val="single" w:sz="4" w:space="0" w:color="000000"/>
            </w:tcBorders>
          </w:tcPr>
          <w:p w14:paraId="51FD2EB0" w14:textId="77777777" w:rsidR="00FC1232" w:rsidRPr="005B441E" w:rsidRDefault="00FC1232" w:rsidP="00FC1232">
            <w:pPr>
              <w:snapToGrid w:val="0"/>
              <w:spacing w:before="60" w:after="60"/>
              <w:jc w:val="left"/>
              <w:rPr>
                <w:sz w:val="16"/>
                <w:szCs w:val="16"/>
                <w:lang w:val="en-GB"/>
              </w:rPr>
            </w:pPr>
            <w:r w:rsidRPr="005B441E">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78F4ED73" w14:textId="77777777" w:rsidR="00FC1232" w:rsidRPr="005B441E" w:rsidRDefault="00FC1232" w:rsidP="00FC1232">
            <w:pPr>
              <w:snapToGrid w:val="0"/>
              <w:spacing w:before="60" w:after="60"/>
              <w:jc w:val="left"/>
              <w:rPr>
                <w:sz w:val="16"/>
                <w:szCs w:val="16"/>
                <w:lang w:val="en-GB"/>
              </w:rPr>
            </w:pPr>
            <w:proofErr w:type="spellStart"/>
            <w:r w:rsidRPr="005B441E">
              <w:rPr>
                <w:sz w:val="16"/>
                <w:szCs w:val="16"/>
                <w:lang w:val="en-GB"/>
              </w:rPr>
              <w:t>minimumDisplayScale</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67465AF9" w14:textId="77777777" w:rsidR="00FC1232" w:rsidRPr="005B441E" w:rsidRDefault="00FC1232" w:rsidP="00FC1232">
            <w:pPr>
              <w:snapToGrid w:val="0"/>
              <w:spacing w:before="60" w:after="60"/>
              <w:jc w:val="left"/>
              <w:rPr>
                <w:sz w:val="16"/>
                <w:szCs w:val="16"/>
                <w:lang w:val="en-GB"/>
              </w:rPr>
            </w:pPr>
            <w:r w:rsidRPr="005B441E">
              <w:rPr>
                <w:sz w:val="16"/>
                <w:szCs w:val="16"/>
                <w:lang w:val="en-GB"/>
              </w:rPr>
              <w:t>The minimum scale with which the data is displayed</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111CE896" w14:textId="77777777" w:rsidR="00FC1232" w:rsidRPr="005B441E" w:rsidRDefault="00FC1232" w:rsidP="00FC1232">
            <w:pPr>
              <w:snapToGrid w:val="0"/>
              <w:spacing w:before="60" w:after="60"/>
              <w:jc w:val="center"/>
              <w:rPr>
                <w:sz w:val="16"/>
                <w:szCs w:val="16"/>
                <w:lang w:val="en-GB"/>
              </w:rPr>
            </w:pPr>
            <w:r w:rsidRPr="005B441E">
              <w:rPr>
                <w:sz w:val="16"/>
                <w:szCs w:val="16"/>
                <w:lang w:val="en-GB"/>
              </w:rPr>
              <w:t>0..1</w:t>
            </w:r>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1D138C13" w14:textId="77777777" w:rsidR="00FC1232" w:rsidRPr="005B441E" w:rsidRDefault="00FC1232" w:rsidP="00FC1232">
            <w:pPr>
              <w:snapToGrid w:val="0"/>
              <w:spacing w:before="60" w:after="60"/>
              <w:jc w:val="left"/>
              <w:rPr>
                <w:sz w:val="16"/>
                <w:szCs w:val="16"/>
                <w:lang w:val="en-GB"/>
              </w:rPr>
            </w:pPr>
            <w:r w:rsidRPr="005B441E">
              <w:rPr>
                <w:sz w:val="16"/>
                <w:szCs w:val="16"/>
                <w:lang w:val="en-GB"/>
              </w:rPr>
              <w:t>Integer</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11F1769E" w14:textId="77777777" w:rsidR="00FC1232" w:rsidRPr="005B441E" w:rsidRDefault="00FC1232" w:rsidP="00FC1232">
            <w:pPr>
              <w:snapToGrid w:val="0"/>
              <w:spacing w:before="60" w:after="60"/>
              <w:jc w:val="left"/>
              <w:rPr>
                <w:sz w:val="16"/>
                <w:szCs w:val="16"/>
                <w:lang w:val="en-GB"/>
              </w:rPr>
            </w:pPr>
          </w:p>
        </w:tc>
      </w:tr>
      <w:tr w:rsidR="004D582F" w:rsidRPr="005B441E" w14:paraId="79C6C752" w14:textId="77777777" w:rsidTr="00A144A9">
        <w:trPr>
          <w:trHeight w:val="305"/>
        </w:trPr>
        <w:tc>
          <w:tcPr>
            <w:tcW w:w="1080" w:type="dxa"/>
            <w:tcBorders>
              <w:top w:val="single" w:sz="4" w:space="0" w:color="000000"/>
              <w:left w:val="single" w:sz="4" w:space="0" w:color="000000"/>
              <w:bottom w:val="single" w:sz="4" w:space="0" w:color="000000"/>
              <w:right w:val="single" w:sz="4" w:space="0" w:color="000000"/>
            </w:tcBorders>
          </w:tcPr>
          <w:p w14:paraId="4410B543" w14:textId="77777777" w:rsidR="004D582F" w:rsidRPr="005B441E" w:rsidRDefault="004D582F" w:rsidP="00FC1232">
            <w:pPr>
              <w:snapToGrid w:val="0"/>
              <w:spacing w:before="60" w:after="60"/>
              <w:jc w:val="left"/>
              <w:rPr>
                <w:sz w:val="16"/>
                <w:szCs w:val="16"/>
                <w:lang w:val="en-GB"/>
              </w:rPr>
            </w:pPr>
            <w:r>
              <w:rPr>
                <w:sz w:val="16"/>
                <w:szCs w:val="16"/>
                <w:lang w:val="en-GB"/>
              </w:rPr>
              <w:t>Attribute</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50069418" w14:textId="77777777" w:rsidR="004D582F" w:rsidRPr="005B441E" w:rsidRDefault="004D582F" w:rsidP="00FC1232">
            <w:pPr>
              <w:snapToGrid w:val="0"/>
              <w:spacing w:before="60" w:after="60"/>
              <w:jc w:val="left"/>
              <w:rPr>
                <w:sz w:val="16"/>
                <w:szCs w:val="16"/>
                <w:lang w:val="en-GB"/>
              </w:rPr>
            </w:pPr>
            <w:proofErr w:type="spellStart"/>
            <w:r>
              <w:rPr>
                <w:sz w:val="16"/>
                <w:szCs w:val="16"/>
                <w:lang w:val="en-GB"/>
              </w:rPr>
              <w:t>approximateGridResolution</w:t>
            </w:r>
            <w:proofErr w:type="spellEnd"/>
          </w:p>
        </w:tc>
        <w:tc>
          <w:tcPr>
            <w:tcW w:w="3420" w:type="dxa"/>
            <w:tcBorders>
              <w:top w:val="single" w:sz="4" w:space="0" w:color="000000"/>
              <w:left w:val="single" w:sz="4" w:space="0" w:color="000000"/>
              <w:bottom w:val="single" w:sz="4" w:space="0" w:color="000000"/>
              <w:right w:val="single" w:sz="4" w:space="0" w:color="000000"/>
            </w:tcBorders>
            <w:shd w:val="clear" w:color="auto" w:fill="auto"/>
          </w:tcPr>
          <w:p w14:paraId="276C44DF" w14:textId="584B0677" w:rsidR="004D582F" w:rsidRPr="005B441E" w:rsidRDefault="004D582F" w:rsidP="00FC1232">
            <w:pPr>
              <w:snapToGrid w:val="0"/>
              <w:spacing w:before="60" w:after="60"/>
              <w:jc w:val="left"/>
              <w:rPr>
                <w:sz w:val="16"/>
                <w:szCs w:val="16"/>
                <w:lang w:val="en-GB"/>
              </w:rPr>
            </w:pPr>
            <w:r>
              <w:rPr>
                <w:sz w:val="16"/>
                <w:szCs w:val="16"/>
                <w:lang w:val="en-GB"/>
              </w:rPr>
              <w:t>The resolution of gridded or georeferenced data (in metres)</w:t>
            </w:r>
          </w:p>
        </w:tc>
        <w:tc>
          <w:tcPr>
            <w:tcW w:w="804" w:type="dxa"/>
            <w:tcBorders>
              <w:top w:val="single" w:sz="4" w:space="0" w:color="000000"/>
              <w:left w:val="single" w:sz="4" w:space="0" w:color="000000"/>
              <w:bottom w:val="single" w:sz="4" w:space="0" w:color="000000"/>
              <w:right w:val="single" w:sz="4" w:space="0" w:color="000000"/>
            </w:tcBorders>
            <w:shd w:val="clear" w:color="auto" w:fill="auto"/>
          </w:tcPr>
          <w:p w14:paraId="7F9AE4EB" w14:textId="77777777" w:rsidR="004D582F" w:rsidRPr="005B441E" w:rsidRDefault="004D582F" w:rsidP="00FC1232">
            <w:pPr>
              <w:snapToGrid w:val="0"/>
              <w:spacing w:before="60" w:after="60"/>
              <w:jc w:val="center"/>
              <w:rPr>
                <w:sz w:val="16"/>
                <w:szCs w:val="16"/>
                <w:lang w:val="en-GB"/>
              </w:rPr>
            </w:pPr>
            <w:proofErr w:type="gramStart"/>
            <w:r>
              <w:rPr>
                <w:sz w:val="16"/>
                <w:szCs w:val="16"/>
                <w:lang w:val="en-GB"/>
              </w:rPr>
              <w:t>0..*</w:t>
            </w:r>
            <w:proofErr w:type="gramEnd"/>
          </w:p>
        </w:tc>
        <w:tc>
          <w:tcPr>
            <w:tcW w:w="2436" w:type="dxa"/>
            <w:tcBorders>
              <w:top w:val="single" w:sz="4" w:space="0" w:color="000000"/>
              <w:left w:val="single" w:sz="4" w:space="0" w:color="000000"/>
              <w:bottom w:val="single" w:sz="4" w:space="0" w:color="000000"/>
              <w:right w:val="single" w:sz="4" w:space="0" w:color="000000"/>
            </w:tcBorders>
            <w:shd w:val="clear" w:color="auto" w:fill="auto"/>
          </w:tcPr>
          <w:p w14:paraId="744CF744" w14:textId="77777777" w:rsidR="004D582F" w:rsidRPr="005B441E" w:rsidRDefault="004D582F" w:rsidP="00FC1232">
            <w:pPr>
              <w:snapToGrid w:val="0"/>
              <w:spacing w:before="60" w:after="60"/>
              <w:jc w:val="left"/>
              <w:rPr>
                <w:sz w:val="16"/>
                <w:szCs w:val="16"/>
                <w:lang w:val="en-GB"/>
              </w:rPr>
            </w:pPr>
            <w:r>
              <w:rPr>
                <w:sz w:val="16"/>
                <w:szCs w:val="16"/>
                <w:lang w:val="en-GB"/>
              </w:rPr>
              <w:t>Real</w:t>
            </w:r>
          </w:p>
        </w:tc>
        <w:tc>
          <w:tcPr>
            <w:tcW w:w="3060" w:type="dxa"/>
            <w:tcBorders>
              <w:top w:val="single" w:sz="4" w:space="0" w:color="000000"/>
              <w:left w:val="single" w:sz="4" w:space="0" w:color="000000"/>
              <w:bottom w:val="single" w:sz="4" w:space="0" w:color="000000"/>
              <w:right w:val="single" w:sz="4" w:space="0" w:color="000000"/>
            </w:tcBorders>
            <w:shd w:val="clear" w:color="auto" w:fill="auto"/>
          </w:tcPr>
          <w:p w14:paraId="4D0111FF" w14:textId="5143EB15" w:rsidR="004D582F" w:rsidRDefault="004D582F" w:rsidP="00FC1232">
            <w:pPr>
              <w:snapToGrid w:val="0"/>
              <w:spacing w:before="60" w:after="60"/>
              <w:jc w:val="left"/>
              <w:rPr>
                <w:sz w:val="16"/>
                <w:szCs w:val="16"/>
                <w:lang w:val="en-GB"/>
              </w:rPr>
            </w:pPr>
            <w:r>
              <w:rPr>
                <w:sz w:val="16"/>
                <w:szCs w:val="16"/>
                <w:lang w:val="en-GB"/>
              </w:rPr>
              <w:t xml:space="preserve">A single value may be provided when all axes have a common </w:t>
            </w:r>
            <w:proofErr w:type="gramStart"/>
            <w:r>
              <w:rPr>
                <w:sz w:val="16"/>
                <w:szCs w:val="16"/>
                <w:lang w:val="en-GB"/>
              </w:rPr>
              <w:t>resolution</w:t>
            </w:r>
            <w:proofErr w:type="gramEnd"/>
          </w:p>
          <w:p w14:paraId="00C5539B" w14:textId="359E5507" w:rsidR="004D582F" w:rsidRDefault="004D582F" w:rsidP="00FC1232">
            <w:pPr>
              <w:snapToGrid w:val="0"/>
              <w:spacing w:before="60" w:after="60"/>
              <w:jc w:val="left"/>
              <w:rPr>
                <w:sz w:val="16"/>
                <w:szCs w:val="16"/>
                <w:lang w:val="en-GB"/>
              </w:rPr>
            </w:pPr>
            <w:r>
              <w:rPr>
                <w:sz w:val="16"/>
                <w:szCs w:val="16"/>
                <w:lang w:val="en-GB"/>
              </w:rPr>
              <w:lastRenderedPageBreak/>
              <w:t xml:space="preserve">For multiple value provision, use axis order as specified in </w:t>
            </w:r>
            <w:proofErr w:type="gramStart"/>
            <w:r>
              <w:rPr>
                <w:sz w:val="16"/>
                <w:szCs w:val="16"/>
                <w:lang w:val="en-GB"/>
              </w:rPr>
              <w:t>dataset</w:t>
            </w:r>
            <w:proofErr w:type="gramEnd"/>
          </w:p>
          <w:p w14:paraId="03C9071E" w14:textId="1630C390" w:rsidR="00085164" w:rsidRDefault="004D582F" w:rsidP="00FC1232">
            <w:pPr>
              <w:snapToGrid w:val="0"/>
              <w:spacing w:before="60" w:after="60"/>
              <w:jc w:val="left"/>
              <w:rPr>
                <w:sz w:val="16"/>
                <w:szCs w:val="16"/>
                <w:lang w:val="en-GB"/>
              </w:rPr>
            </w:pPr>
            <w:r>
              <w:rPr>
                <w:sz w:val="16"/>
                <w:szCs w:val="16"/>
                <w:lang w:val="en-GB"/>
              </w:rPr>
              <w:t xml:space="preserve">May be approximate for </w:t>
            </w:r>
            <w:proofErr w:type="spellStart"/>
            <w:r>
              <w:rPr>
                <w:sz w:val="16"/>
                <w:szCs w:val="16"/>
                <w:lang w:val="en-GB"/>
              </w:rPr>
              <w:t>ungeorectified</w:t>
            </w:r>
            <w:proofErr w:type="spellEnd"/>
            <w:r>
              <w:rPr>
                <w:sz w:val="16"/>
                <w:szCs w:val="16"/>
                <w:lang w:val="en-GB"/>
              </w:rPr>
              <w:t xml:space="preserve"> </w:t>
            </w:r>
            <w:proofErr w:type="gramStart"/>
            <w:r>
              <w:rPr>
                <w:sz w:val="16"/>
                <w:szCs w:val="16"/>
                <w:lang w:val="en-GB"/>
              </w:rPr>
              <w:t>data</w:t>
            </w:r>
            <w:proofErr w:type="gramEnd"/>
          </w:p>
          <w:p w14:paraId="19D4CCF8" w14:textId="796B5A64" w:rsidR="001E53F5" w:rsidRDefault="00F81146" w:rsidP="00FC1232">
            <w:pPr>
              <w:snapToGrid w:val="0"/>
              <w:spacing w:before="60" w:after="60"/>
              <w:jc w:val="left"/>
              <w:rPr>
                <w:sz w:val="16"/>
                <w:szCs w:val="16"/>
                <w:lang w:val="en-GB"/>
              </w:rPr>
            </w:pPr>
            <w:r>
              <w:rPr>
                <w:sz w:val="16"/>
                <w:szCs w:val="16"/>
                <w:lang w:val="en-GB"/>
              </w:rPr>
              <w:t>For example</w:t>
            </w:r>
            <w:r w:rsidR="00085164">
              <w:rPr>
                <w:sz w:val="16"/>
                <w:szCs w:val="16"/>
                <w:lang w:val="en-GB"/>
              </w:rPr>
              <w:t xml:space="preserve">, for 5 metre resolution, the value 5 must be </w:t>
            </w:r>
            <w:proofErr w:type="gramStart"/>
            <w:r w:rsidR="00085164">
              <w:rPr>
                <w:sz w:val="16"/>
                <w:szCs w:val="16"/>
                <w:lang w:val="en-GB"/>
              </w:rPr>
              <w:t>encoded</w:t>
            </w:r>
            <w:proofErr w:type="gramEnd"/>
          </w:p>
          <w:p w14:paraId="13C7F9CC" w14:textId="77777777" w:rsidR="001E53F5" w:rsidRPr="001C7389" w:rsidRDefault="001E53F5" w:rsidP="00FC1232">
            <w:pPr>
              <w:snapToGrid w:val="0"/>
              <w:spacing w:before="60" w:after="60"/>
              <w:jc w:val="left"/>
              <w:rPr>
                <w:rFonts w:cs="Arial"/>
                <w:sz w:val="16"/>
                <w:szCs w:val="16"/>
              </w:rPr>
            </w:pPr>
            <w:r>
              <w:rPr>
                <w:rFonts w:cs="Arial"/>
                <w:sz w:val="16"/>
                <w:szCs w:val="16"/>
              </w:rPr>
              <w:t>* See note</w:t>
            </w:r>
          </w:p>
        </w:tc>
      </w:tr>
    </w:tbl>
    <w:bookmarkEnd w:id="185"/>
    <w:p w14:paraId="7B2352FF" w14:textId="2677B62D" w:rsidR="00085164" w:rsidRPr="001C7389" w:rsidRDefault="00085164" w:rsidP="004E1E67">
      <w:pPr>
        <w:spacing w:before="120" w:after="120"/>
        <w:rPr>
          <w:rFonts w:eastAsia="Calibri" w:cs="Arial"/>
          <w:lang w:val="en-CA" w:eastAsia="en-US"/>
        </w:rPr>
      </w:pPr>
      <w:r w:rsidRPr="001C7389">
        <w:rPr>
          <w:rFonts w:eastAsia="Calibri" w:cs="Arial"/>
          <w:lang w:val="en-CA" w:eastAsia="en-US"/>
        </w:rPr>
        <w:lastRenderedPageBreak/>
        <w:t>NOTE:</w:t>
      </w:r>
      <w:r w:rsidR="0057474D">
        <w:rPr>
          <w:rFonts w:eastAsia="Calibri" w:cs="Arial"/>
          <w:lang w:val="en-CA" w:eastAsia="en-US"/>
        </w:rPr>
        <w:t xml:space="preserve">  </w:t>
      </w:r>
      <w:proofErr w:type="spellStart"/>
      <w:r>
        <w:rPr>
          <w:rFonts w:eastAsia="Calibri" w:cs="Arial"/>
          <w:lang w:val="en-CA" w:eastAsia="en-US"/>
        </w:rPr>
        <w:t>approximateGridResolution</w:t>
      </w:r>
      <w:proofErr w:type="spellEnd"/>
      <w:r>
        <w:rPr>
          <w:rFonts w:eastAsia="Calibri" w:cs="Arial"/>
          <w:lang w:val="en-CA" w:eastAsia="en-US"/>
        </w:rPr>
        <w:t xml:space="preserve">: </w:t>
      </w:r>
      <w:r w:rsidRPr="001C7389">
        <w:rPr>
          <w:rFonts w:eastAsia="Calibri" w:cs="Arial"/>
          <w:lang w:val="en-CA" w:eastAsia="en-US"/>
        </w:rPr>
        <w:t xml:space="preserve">If the grid cell </w:t>
      </w:r>
      <w:r w:rsidR="00E16E59" w:rsidRPr="00E16E59">
        <w:rPr>
          <w:rFonts w:eastAsia="Calibri" w:cs="Arial"/>
          <w:lang w:val="en-CA" w:eastAsia="en-US"/>
        </w:rPr>
        <w:t>size</w:t>
      </w:r>
      <w:r w:rsidRPr="001C7389">
        <w:rPr>
          <w:rFonts w:eastAsia="Calibri" w:cs="Arial"/>
          <w:lang w:val="en-CA" w:eastAsia="en-US"/>
        </w:rPr>
        <w:t xml:space="preserve"> varies over the extent of</w:t>
      </w:r>
      <w:r w:rsidR="00E16E59">
        <w:rPr>
          <w:rFonts w:eastAsia="Calibri" w:cs="Arial"/>
          <w:lang w:val="en-CA" w:eastAsia="en-US"/>
        </w:rPr>
        <w:t xml:space="preserve"> </w:t>
      </w:r>
      <w:r w:rsidRPr="001C7389">
        <w:rPr>
          <w:rFonts w:eastAsia="Calibri" w:cs="Arial"/>
          <w:lang w:val="en-CA" w:eastAsia="en-US"/>
        </w:rPr>
        <w:t>the grid, an approximated value based on model parameters or production metadata should be used.</w:t>
      </w:r>
    </w:p>
    <w:p w14:paraId="11A5B8E6" w14:textId="77777777" w:rsidR="008560C6" w:rsidRPr="00AC25A3" w:rsidRDefault="00F63D92" w:rsidP="006A2EDF">
      <w:pPr>
        <w:pStyle w:val="Heading7"/>
        <w:keepNext/>
        <w:keepLines/>
        <w:rPr>
          <w:sz w:val="20"/>
        </w:rPr>
      </w:pPr>
      <w:bookmarkStart w:id="187" w:name="_Toc512925145"/>
      <w:r w:rsidRPr="00AC25A3">
        <w:rPr>
          <w:sz w:val="20"/>
        </w:rPr>
        <w:t>S100_Purpose</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F63D92" w:rsidRPr="003A450C" w14:paraId="4D27A5D4" w14:textId="77777777" w:rsidTr="004E1E67">
        <w:trPr>
          <w:cantSplit/>
          <w:trHeight w:val="277"/>
          <w:tblHeader/>
        </w:trPr>
        <w:tc>
          <w:tcPr>
            <w:tcW w:w="1134" w:type="dxa"/>
            <w:shd w:val="clear" w:color="auto" w:fill="D9D9D9" w:themeFill="background1" w:themeFillShade="D9"/>
          </w:tcPr>
          <w:p w14:paraId="1DB2FCD0"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7699864F"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7AC2813A"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12E48A14" w14:textId="77777777" w:rsidR="00F63D92" w:rsidRPr="003A450C" w:rsidRDefault="00F63D92" w:rsidP="002136AB">
            <w:pPr>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6491EC6B" w14:textId="77777777" w:rsidR="00F63D92" w:rsidRPr="003A450C" w:rsidRDefault="00F63D92" w:rsidP="002136AB">
            <w:pPr>
              <w:snapToGrid w:val="0"/>
              <w:spacing w:before="60" w:after="60"/>
              <w:jc w:val="left"/>
              <w:rPr>
                <w:b/>
                <w:sz w:val="16"/>
                <w:szCs w:val="16"/>
                <w:lang w:val="en-GB"/>
              </w:rPr>
            </w:pPr>
            <w:r w:rsidRPr="003A450C">
              <w:rPr>
                <w:b/>
                <w:sz w:val="16"/>
                <w:szCs w:val="16"/>
                <w:lang w:val="en-GB"/>
              </w:rPr>
              <w:t>Remarks</w:t>
            </w:r>
          </w:p>
        </w:tc>
      </w:tr>
      <w:tr w:rsidR="00F63D92" w:rsidRPr="003A450C" w14:paraId="0EE6B6B2" w14:textId="77777777" w:rsidTr="00CF7881">
        <w:trPr>
          <w:cantSplit/>
          <w:trHeight w:val="305"/>
        </w:trPr>
        <w:tc>
          <w:tcPr>
            <w:tcW w:w="1134" w:type="dxa"/>
          </w:tcPr>
          <w:p w14:paraId="05119182" w14:textId="77777777" w:rsidR="00F63D92" w:rsidRPr="003A450C" w:rsidRDefault="00F63D92" w:rsidP="00F63D92">
            <w:pPr>
              <w:snapToGrid w:val="0"/>
              <w:spacing w:before="60" w:after="60"/>
              <w:jc w:val="left"/>
              <w:rPr>
                <w:sz w:val="16"/>
                <w:szCs w:val="16"/>
                <w:lang w:val="en-GB"/>
              </w:rPr>
            </w:pPr>
            <w:r w:rsidRPr="003A450C">
              <w:rPr>
                <w:sz w:val="16"/>
                <w:szCs w:val="16"/>
                <w:lang w:val="en-GB"/>
              </w:rPr>
              <w:t>Enumeration</w:t>
            </w:r>
          </w:p>
        </w:tc>
        <w:tc>
          <w:tcPr>
            <w:tcW w:w="3006" w:type="dxa"/>
          </w:tcPr>
          <w:p w14:paraId="0E07D363" w14:textId="77777777" w:rsidR="00F63D92" w:rsidRPr="003A450C" w:rsidRDefault="00F63D92" w:rsidP="00F63D92">
            <w:pPr>
              <w:snapToGrid w:val="0"/>
              <w:spacing w:before="60" w:after="60"/>
              <w:jc w:val="left"/>
              <w:rPr>
                <w:sz w:val="16"/>
                <w:szCs w:val="16"/>
                <w:lang w:val="en-GB"/>
              </w:rPr>
            </w:pPr>
            <w:r>
              <w:rPr>
                <w:sz w:val="16"/>
                <w:szCs w:val="16"/>
                <w:lang w:val="en-GB"/>
              </w:rPr>
              <w:t>S100_Purpose</w:t>
            </w:r>
          </w:p>
        </w:tc>
        <w:tc>
          <w:tcPr>
            <w:tcW w:w="3420" w:type="dxa"/>
          </w:tcPr>
          <w:p w14:paraId="5D45486B" w14:textId="35300E60" w:rsidR="00F63D92" w:rsidRPr="003A450C" w:rsidRDefault="00F63D92" w:rsidP="00F81146">
            <w:pPr>
              <w:snapToGrid w:val="0"/>
              <w:spacing w:before="60" w:after="60"/>
              <w:jc w:val="left"/>
              <w:rPr>
                <w:sz w:val="16"/>
                <w:szCs w:val="16"/>
                <w:lang w:val="en-GB"/>
              </w:rPr>
            </w:pPr>
            <w:r>
              <w:rPr>
                <w:sz w:val="16"/>
                <w:szCs w:val="16"/>
                <w:lang w:val="en-GB"/>
              </w:rPr>
              <w:t xml:space="preserve">The </w:t>
            </w:r>
            <w:r w:rsidR="00F81146">
              <w:rPr>
                <w:sz w:val="16"/>
                <w:szCs w:val="16"/>
                <w:lang w:val="en-GB"/>
              </w:rPr>
              <w:t xml:space="preserve">purpose </w:t>
            </w:r>
            <w:r>
              <w:rPr>
                <w:sz w:val="16"/>
                <w:szCs w:val="16"/>
                <w:lang w:val="en-GB"/>
              </w:rPr>
              <w:t xml:space="preserve">of the </w:t>
            </w:r>
            <w:r w:rsidR="00F81146">
              <w:rPr>
                <w:sz w:val="16"/>
                <w:szCs w:val="16"/>
                <w:lang w:val="en-GB"/>
              </w:rPr>
              <w:t>dataset</w:t>
            </w:r>
          </w:p>
        </w:tc>
        <w:tc>
          <w:tcPr>
            <w:tcW w:w="804" w:type="dxa"/>
          </w:tcPr>
          <w:p w14:paraId="45F80757" w14:textId="77777777" w:rsidR="00F63D92" w:rsidRPr="003A450C" w:rsidRDefault="00F63D92" w:rsidP="00F63D92">
            <w:pPr>
              <w:snapToGrid w:val="0"/>
              <w:spacing w:before="60" w:after="60"/>
              <w:jc w:val="center"/>
              <w:rPr>
                <w:sz w:val="16"/>
                <w:szCs w:val="16"/>
                <w:lang w:val="en-GB"/>
              </w:rPr>
            </w:pPr>
            <w:r w:rsidRPr="003A450C">
              <w:rPr>
                <w:sz w:val="16"/>
                <w:szCs w:val="16"/>
                <w:lang w:val="en-GB"/>
              </w:rPr>
              <w:t>-</w:t>
            </w:r>
          </w:p>
        </w:tc>
        <w:tc>
          <w:tcPr>
            <w:tcW w:w="5528" w:type="dxa"/>
          </w:tcPr>
          <w:p w14:paraId="573E5F9C" w14:textId="77777777" w:rsidR="00F63D92" w:rsidRPr="003A450C" w:rsidRDefault="006A2EDF" w:rsidP="007C5D3B">
            <w:pPr>
              <w:spacing w:before="60"/>
              <w:jc w:val="left"/>
              <w:rPr>
                <w:sz w:val="16"/>
                <w:szCs w:val="16"/>
                <w:lang w:val="en-GB"/>
              </w:rPr>
            </w:pPr>
            <w:r w:rsidRPr="003A450C" w:rsidDel="006A2EDF">
              <w:rPr>
                <w:rFonts w:cs="Arial"/>
                <w:sz w:val="16"/>
                <w:szCs w:val="16"/>
                <w:lang w:eastAsia="en-US"/>
              </w:rPr>
              <w:t xml:space="preserve"> </w:t>
            </w:r>
          </w:p>
        </w:tc>
      </w:tr>
      <w:tr w:rsidR="00CF7881" w:rsidRPr="003A450C" w14:paraId="3304AC0F" w14:textId="77777777" w:rsidTr="00CF7881">
        <w:trPr>
          <w:cantSplit/>
          <w:trHeight w:val="277"/>
        </w:trPr>
        <w:tc>
          <w:tcPr>
            <w:tcW w:w="1134" w:type="dxa"/>
          </w:tcPr>
          <w:p w14:paraId="43FB8808" w14:textId="77777777" w:rsidR="00CF7881" w:rsidRPr="003A450C" w:rsidRDefault="00CF7881" w:rsidP="00CF7881">
            <w:pPr>
              <w:snapToGrid w:val="0"/>
              <w:spacing w:before="60" w:after="60"/>
              <w:jc w:val="left"/>
              <w:rPr>
                <w:sz w:val="16"/>
                <w:szCs w:val="16"/>
                <w:lang w:val="en-GB"/>
              </w:rPr>
            </w:pPr>
            <w:r w:rsidRPr="003A450C">
              <w:rPr>
                <w:sz w:val="16"/>
                <w:szCs w:val="16"/>
                <w:lang w:val="en-GB"/>
              </w:rPr>
              <w:t>Value</w:t>
            </w:r>
          </w:p>
        </w:tc>
        <w:tc>
          <w:tcPr>
            <w:tcW w:w="3006" w:type="dxa"/>
          </w:tcPr>
          <w:p w14:paraId="239E6BAE" w14:textId="77777777" w:rsidR="00CF7881" w:rsidRPr="003A450C" w:rsidRDefault="00CF7881" w:rsidP="00CF7881">
            <w:pPr>
              <w:snapToGrid w:val="0"/>
              <w:spacing w:before="60" w:after="60"/>
              <w:jc w:val="left"/>
              <w:rPr>
                <w:sz w:val="16"/>
                <w:szCs w:val="16"/>
                <w:lang w:val="en-GB"/>
              </w:rPr>
            </w:pPr>
            <w:proofErr w:type="spellStart"/>
            <w:r>
              <w:rPr>
                <w:sz w:val="16"/>
                <w:szCs w:val="16"/>
                <w:lang w:val="en-GB"/>
              </w:rPr>
              <w:t>newDataset</w:t>
            </w:r>
            <w:proofErr w:type="spellEnd"/>
          </w:p>
        </w:tc>
        <w:tc>
          <w:tcPr>
            <w:tcW w:w="3420" w:type="dxa"/>
          </w:tcPr>
          <w:p w14:paraId="0F95C4B6" w14:textId="0FA442D5" w:rsidR="00CF7881" w:rsidRPr="003A450C" w:rsidRDefault="00CF7881" w:rsidP="00F81146">
            <w:pPr>
              <w:snapToGrid w:val="0"/>
              <w:spacing w:before="60" w:after="60"/>
              <w:jc w:val="left"/>
              <w:rPr>
                <w:sz w:val="16"/>
                <w:szCs w:val="16"/>
                <w:lang w:val="en-GB"/>
              </w:rPr>
            </w:pPr>
            <w:r>
              <w:rPr>
                <w:sz w:val="16"/>
                <w:szCs w:val="16"/>
                <w:lang w:val="en-GB"/>
              </w:rPr>
              <w:t xml:space="preserve">Brand </w:t>
            </w:r>
            <w:r w:rsidR="00F81146">
              <w:rPr>
                <w:sz w:val="16"/>
                <w:szCs w:val="16"/>
                <w:lang w:val="en-GB"/>
              </w:rPr>
              <w:t xml:space="preserve">new </w:t>
            </w:r>
            <w:r>
              <w:rPr>
                <w:sz w:val="16"/>
                <w:szCs w:val="16"/>
                <w:lang w:val="en-GB"/>
              </w:rPr>
              <w:t>dataset</w:t>
            </w:r>
          </w:p>
        </w:tc>
        <w:tc>
          <w:tcPr>
            <w:tcW w:w="804" w:type="dxa"/>
          </w:tcPr>
          <w:p w14:paraId="7FA82D11" w14:textId="1D10070E" w:rsidR="00CF7881" w:rsidRPr="003A450C" w:rsidRDefault="00AD509B" w:rsidP="00CF7881">
            <w:pPr>
              <w:snapToGrid w:val="0"/>
              <w:spacing w:before="60" w:after="60"/>
              <w:jc w:val="center"/>
              <w:rPr>
                <w:sz w:val="16"/>
                <w:szCs w:val="16"/>
                <w:lang w:val="en-GB"/>
              </w:rPr>
            </w:pPr>
            <w:r>
              <w:rPr>
                <w:sz w:val="16"/>
                <w:szCs w:val="16"/>
                <w:lang w:val="en-GB"/>
              </w:rPr>
              <w:t>1</w:t>
            </w:r>
          </w:p>
        </w:tc>
        <w:tc>
          <w:tcPr>
            <w:tcW w:w="5528" w:type="dxa"/>
          </w:tcPr>
          <w:p w14:paraId="71D5D2CB" w14:textId="52FD3F22" w:rsidR="00CF7881" w:rsidRPr="003A450C" w:rsidRDefault="00CF7881" w:rsidP="00CF7881">
            <w:pPr>
              <w:snapToGrid w:val="0"/>
              <w:spacing w:before="60" w:after="60"/>
              <w:jc w:val="left"/>
              <w:rPr>
                <w:sz w:val="16"/>
                <w:szCs w:val="16"/>
                <w:lang w:val="en-GB"/>
              </w:rPr>
            </w:pPr>
            <w:r>
              <w:rPr>
                <w:sz w:val="16"/>
                <w:szCs w:val="16"/>
                <w:lang w:val="en-GB"/>
              </w:rPr>
              <w:t xml:space="preserve">No data has previously been produced for this area </w:t>
            </w:r>
          </w:p>
        </w:tc>
      </w:tr>
      <w:tr w:rsidR="00CF7881" w:rsidRPr="003A450C" w14:paraId="7B82E3CA" w14:textId="77777777" w:rsidTr="00CF7881">
        <w:trPr>
          <w:cantSplit/>
          <w:trHeight w:val="277"/>
        </w:trPr>
        <w:tc>
          <w:tcPr>
            <w:tcW w:w="1134" w:type="dxa"/>
          </w:tcPr>
          <w:p w14:paraId="55498E18" w14:textId="77777777" w:rsidR="00CF7881" w:rsidRPr="003A450C" w:rsidRDefault="00CF7881" w:rsidP="00CF7881">
            <w:pPr>
              <w:snapToGrid w:val="0"/>
              <w:spacing w:before="60" w:after="60"/>
              <w:jc w:val="left"/>
              <w:rPr>
                <w:sz w:val="16"/>
                <w:szCs w:val="16"/>
                <w:lang w:val="en-GB"/>
              </w:rPr>
            </w:pPr>
            <w:r w:rsidRPr="003A450C">
              <w:rPr>
                <w:sz w:val="16"/>
                <w:szCs w:val="16"/>
                <w:lang w:val="en-GB"/>
              </w:rPr>
              <w:t>Value</w:t>
            </w:r>
          </w:p>
        </w:tc>
        <w:tc>
          <w:tcPr>
            <w:tcW w:w="3006" w:type="dxa"/>
          </w:tcPr>
          <w:p w14:paraId="01DD15F9" w14:textId="77777777" w:rsidR="00CF7881" w:rsidRPr="003A450C" w:rsidRDefault="00CF7881" w:rsidP="00CF7881">
            <w:pPr>
              <w:snapToGrid w:val="0"/>
              <w:spacing w:before="60" w:after="60"/>
              <w:jc w:val="left"/>
              <w:rPr>
                <w:sz w:val="16"/>
                <w:szCs w:val="16"/>
                <w:lang w:val="en-GB"/>
              </w:rPr>
            </w:pPr>
            <w:proofErr w:type="spellStart"/>
            <w:r>
              <w:rPr>
                <w:sz w:val="16"/>
                <w:szCs w:val="16"/>
                <w:lang w:val="en-GB"/>
              </w:rPr>
              <w:t>newEdition</w:t>
            </w:r>
            <w:proofErr w:type="spellEnd"/>
          </w:p>
        </w:tc>
        <w:tc>
          <w:tcPr>
            <w:tcW w:w="3420" w:type="dxa"/>
          </w:tcPr>
          <w:p w14:paraId="19A0B079" w14:textId="2BA4A392" w:rsidR="00CF7881" w:rsidRPr="003A450C" w:rsidRDefault="00CF7881" w:rsidP="00CF7881">
            <w:pPr>
              <w:snapToGrid w:val="0"/>
              <w:spacing w:before="60" w:after="60"/>
              <w:jc w:val="left"/>
              <w:rPr>
                <w:sz w:val="16"/>
                <w:szCs w:val="16"/>
                <w:lang w:val="en-GB"/>
              </w:rPr>
            </w:pPr>
            <w:r>
              <w:rPr>
                <w:sz w:val="16"/>
                <w:szCs w:val="16"/>
                <w:lang w:val="en-GB"/>
              </w:rPr>
              <w:t xml:space="preserve">New edition of the dataset or </w:t>
            </w:r>
            <w:r w:rsidR="00A93CCB" w:rsidRPr="00A93CCB">
              <w:rPr>
                <w:sz w:val="16"/>
                <w:szCs w:val="16"/>
                <w:lang w:val="en-GB"/>
              </w:rPr>
              <w:t>Catalogue</w:t>
            </w:r>
          </w:p>
        </w:tc>
        <w:tc>
          <w:tcPr>
            <w:tcW w:w="804" w:type="dxa"/>
          </w:tcPr>
          <w:p w14:paraId="449EE295" w14:textId="05BF37A5" w:rsidR="00CF7881" w:rsidRPr="003A450C" w:rsidRDefault="00AD509B" w:rsidP="00CF7881">
            <w:pPr>
              <w:snapToGrid w:val="0"/>
              <w:spacing w:before="60" w:after="60"/>
              <w:jc w:val="center"/>
              <w:rPr>
                <w:sz w:val="16"/>
                <w:szCs w:val="16"/>
                <w:lang w:val="en-GB"/>
              </w:rPr>
            </w:pPr>
            <w:r>
              <w:rPr>
                <w:sz w:val="16"/>
                <w:szCs w:val="16"/>
                <w:lang w:val="en-GB"/>
              </w:rPr>
              <w:t>2</w:t>
            </w:r>
          </w:p>
        </w:tc>
        <w:tc>
          <w:tcPr>
            <w:tcW w:w="5528" w:type="dxa"/>
          </w:tcPr>
          <w:p w14:paraId="1E6749B2" w14:textId="09D4B2C1" w:rsidR="00CF7881" w:rsidRPr="003A450C" w:rsidRDefault="00CF7881" w:rsidP="00CF7881">
            <w:pPr>
              <w:snapToGrid w:val="0"/>
              <w:spacing w:before="60" w:after="60"/>
              <w:jc w:val="left"/>
              <w:rPr>
                <w:sz w:val="16"/>
                <w:szCs w:val="16"/>
                <w:lang w:val="en-GB"/>
              </w:rPr>
            </w:pPr>
            <w:r>
              <w:rPr>
                <w:sz w:val="16"/>
                <w:szCs w:val="16"/>
                <w:lang w:val="en-GB"/>
              </w:rPr>
              <w:t>Includes new information which has not been previously distributed by updates</w:t>
            </w:r>
          </w:p>
        </w:tc>
      </w:tr>
      <w:tr w:rsidR="00CF7881" w:rsidRPr="003A450C" w14:paraId="2A0725FC" w14:textId="77777777" w:rsidTr="00CF7881">
        <w:trPr>
          <w:cantSplit/>
          <w:trHeight w:val="305"/>
        </w:trPr>
        <w:tc>
          <w:tcPr>
            <w:tcW w:w="1134" w:type="dxa"/>
          </w:tcPr>
          <w:p w14:paraId="6769AA13" w14:textId="77777777" w:rsidR="00CF7881" w:rsidRPr="003A450C" w:rsidRDefault="00CF7881" w:rsidP="00CF7881">
            <w:pPr>
              <w:snapToGrid w:val="0"/>
              <w:spacing w:before="60" w:after="60"/>
              <w:jc w:val="left"/>
              <w:rPr>
                <w:sz w:val="16"/>
                <w:szCs w:val="16"/>
                <w:lang w:val="en-GB"/>
              </w:rPr>
            </w:pPr>
            <w:r w:rsidRPr="003A450C">
              <w:rPr>
                <w:sz w:val="16"/>
                <w:szCs w:val="16"/>
                <w:lang w:val="en-GB"/>
              </w:rPr>
              <w:t>Value</w:t>
            </w:r>
          </w:p>
        </w:tc>
        <w:tc>
          <w:tcPr>
            <w:tcW w:w="3006" w:type="dxa"/>
          </w:tcPr>
          <w:p w14:paraId="5BAE981B" w14:textId="77777777" w:rsidR="00CF7881" w:rsidRPr="003A450C" w:rsidRDefault="00CF7881" w:rsidP="00CF7881">
            <w:pPr>
              <w:snapToGrid w:val="0"/>
              <w:spacing w:before="60" w:after="60"/>
              <w:jc w:val="left"/>
              <w:rPr>
                <w:sz w:val="16"/>
                <w:szCs w:val="16"/>
                <w:lang w:val="en-GB"/>
              </w:rPr>
            </w:pPr>
            <w:r>
              <w:rPr>
                <w:sz w:val="16"/>
                <w:szCs w:val="16"/>
                <w:lang w:val="en-GB"/>
              </w:rPr>
              <w:t>update</w:t>
            </w:r>
          </w:p>
        </w:tc>
        <w:tc>
          <w:tcPr>
            <w:tcW w:w="3420" w:type="dxa"/>
          </w:tcPr>
          <w:p w14:paraId="540E31A7" w14:textId="77777777" w:rsidR="00CF7881" w:rsidRPr="003A450C" w:rsidRDefault="00CF7881" w:rsidP="00CF7881">
            <w:pPr>
              <w:snapToGrid w:val="0"/>
              <w:spacing w:before="60" w:after="60"/>
              <w:jc w:val="left"/>
              <w:rPr>
                <w:sz w:val="16"/>
                <w:szCs w:val="16"/>
                <w:lang w:val="en-GB"/>
              </w:rPr>
            </w:pPr>
            <w:r>
              <w:rPr>
                <w:sz w:val="16"/>
                <w:szCs w:val="16"/>
                <w:lang w:val="en-GB"/>
              </w:rPr>
              <w:t>Dataset update</w:t>
            </w:r>
          </w:p>
        </w:tc>
        <w:tc>
          <w:tcPr>
            <w:tcW w:w="804" w:type="dxa"/>
          </w:tcPr>
          <w:p w14:paraId="3F93B872" w14:textId="5B516790" w:rsidR="00CF7881" w:rsidRPr="003A450C" w:rsidRDefault="00AD509B" w:rsidP="00CF7881">
            <w:pPr>
              <w:snapToGrid w:val="0"/>
              <w:spacing w:before="60" w:after="60"/>
              <w:jc w:val="center"/>
              <w:rPr>
                <w:sz w:val="16"/>
                <w:szCs w:val="16"/>
                <w:lang w:val="en-GB"/>
              </w:rPr>
            </w:pPr>
            <w:r>
              <w:rPr>
                <w:sz w:val="16"/>
                <w:szCs w:val="16"/>
                <w:lang w:val="en-GB"/>
              </w:rPr>
              <w:t>3</w:t>
            </w:r>
          </w:p>
        </w:tc>
        <w:tc>
          <w:tcPr>
            <w:tcW w:w="5528" w:type="dxa"/>
          </w:tcPr>
          <w:p w14:paraId="2117D305" w14:textId="21F52EC6" w:rsidR="00CF7881" w:rsidRPr="003A450C" w:rsidRDefault="00CF7881" w:rsidP="00CF7881">
            <w:pPr>
              <w:snapToGrid w:val="0"/>
              <w:spacing w:before="60" w:after="60"/>
              <w:jc w:val="left"/>
              <w:rPr>
                <w:sz w:val="16"/>
                <w:szCs w:val="16"/>
                <w:lang w:val="en-GB"/>
              </w:rPr>
            </w:pPr>
            <w:r>
              <w:rPr>
                <w:sz w:val="16"/>
                <w:szCs w:val="16"/>
                <w:lang w:val="en-GB"/>
              </w:rPr>
              <w:t>Changing some information in an existing dataset</w:t>
            </w:r>
          </w:p>
        </w:tc>
      </w:tr>
      <w:tr w:rsidR="00CF7881" w:rsidRPr="003A450C" w14:paraId="7CC9F1DD" w14:textId="77777777" w:rsidTr="00CF7881">
        <w:trPr>
          <w:cantSplit/>
          <w:trHeight w:val="305"/>
        </w:trPr>
        <w:tc>
          <w:tcPr>
            <w:tcW w:w="1134" w:type="dxa"/>
          </w:tcPr>
          <w:p w14:paraId="6F48ECBE" w14:textId="77777777" w:rsidR="00CF7881" w:rsidRPr="003A450C" w:rsidRDefault="00CF7881" w:rsidP="00CF7881">
            <w:pPr>
              <w:snapToGrid w:val="0"/>
              <w:spacing w:before="60" w:after="60"/>
              <w:jc w:val="left"/>
              <w:rPr>
                <w:sz w:val="16"/>
                <w:szCs w:val="16"/>
                <w:lang w:val="en-GB"/>
              </w:rPr>
            </w:pPr>
            <w:r w:rsidRPr="003A450C">
              <w:rPr>
                <w:sz w:val="16"/>
                <w:szCs w:val="16"/>
                <w:lang w:val="en-GB"/>
              </w:rPr>
              <w:t>Value</w:t>
            </w:r>
          </w:p>
        </w:tc>
        <w:tc>
          <w:tcPr>
            <w:tcW w:w="3006" w:type="dxa"/>
          </w:tcPr>
          <w:p w14:paraId="5BAF17B4" w14:textId="77777777" w:rsidR="00CF7881" w:rsidRPr="003A450C" w:rsidRDefault="00CF7881" w:rsidP="00CF7881">
            <w:pPr>
              <w:snapToGrid w:val="0"/>
              <w:spacing w:before="60" w:after="60"/>
              <w:jc w:val="left"/>
              <w:rPr>
                <w:sz w:val="16"/>
                <w:szCs w:val="16"/>
                <w:lang w:val="en-GB"/>
              </w:rPr>
            </w:pPr>
            <w:r>
              <w:rPr>
                <w:sz w:val="16"/>
                <w:szCs w:val="16"/>
                <w:lang w:val="en-GB"/>
              </w:rPr>
              <w:t>reissue</w:t>
            </w:r>
          </w:p>
        </w:tc>
        <w:tc>
          <w:tcPr>
            <w:tcW w:w="3420" w:type="dxa"/>
          </w:tcPr>
          <w:p w14:paraId="672D36C5" w14:textId="77777777" w:rsidR="00CF7881" w:rsidRPr="003A450C" w:rsidRDefault="00CF7881" w:rsidP="00CF7881">
            <w:pPr>
              <w:snapToGrid w:val="0"/>
              <w:spacing w:before="60" w:after="60"/>
              <w:jc w:val="left"/>
              <w:rPr>
                <w:sz w:val="16"/>
                <w:szCs w:val="16"/>
                <w:lang w:val="en-GB"/>
              </w:rPr>
            </w:pPr>
            <w:r>
              <w:rPr>
                <w:sz w:val="16"/>
                <w:szCs w:val="16"/>
                <w:lang w:val="en-GB"/>
              </w:rPr>
              <w:t>Dataset that has been re-issued</w:t>
            </w:r>
          </w:p>
        </w:tc>
        <w:tc>
          <w:tcPr>
            <w:tcW w:w="804" w:type="dxa"/>
          </w:tcPr>
          <w:p w14:paraId="4C9B105D" w14:textId="5BB1E6AA" w:rsidR="00CF7881" w:rsidRPr="003A450C" w:rsidRDefault="00AD509B" w:rsidP="00CF7881">
            <w:pPr>
              <w:snapToGrid w:val="0"/>
              <w:spacing w:before="60" w:after="60"/>
              <w:jc w:val="center"/>
              <w:rPr>
                <w:sz w:val="16"/>
                <w:szCs w:val="16"/>
                <w:lang w:val="en-GB"/>
              </w:rPr>
            </w:pPr>
            <w:r>
              <w:rPr>
                <w:sz w:val="16"/>
                <w:szCs w:val="16"/>
                <w:lang w:val="en-GB"/>
              </w:rPr>
              <w:t>4</w:t>
            </w:r>
          </w:p>
        </w:tc>
        <w:tc>
          <w:tcPr>
            <w:tcW w:w="5528" w:type="dxa"/>
          </w:tcPr>
          <w:p w14:paraId="73CF8FBB" w14:textId="00DD0E84" w:rsidR="00CF7881" w:rsidRPr="003A450C" w:rsidRDefault="00CF7881" w:rsidP="00CF7881">
            <w:pPr>
              <w:snapToGrid w:val="0"/>
              <w:spacing w:before="60" w:after="60"/>
              <w:jc w:val="left"/>
              <w:rPr>
                <w:sz w:val="16"/>
                <w:szCs w:val="16"/>
                <w:lang w:val="en-GB"/>
              </w:rPr>
            </w:pPr>
            <w:r>
              <w:rPr>
                <w:sz w:val="16"/>
                <w:szCs w:val="16"/>
                <w:lang w:val="en-GB"/>
              </w:rPr>
              <w:t>Includes all the updates applied to the original dataset up to the date of the re-issue. A re-issue does not contain any new information additional to that previously issued by updates.</w:t>
            </w:r>
          </w:p>
        </w:tc>
      </w:tr>
      <w:tr w:rsidR="00CF7881" w:rsidRPr="003A450C" w14:paraId="3DB85ADD" w14:textId="77777777" w:rsidTr="00CF7881">
        <w:trPr>
          <w:cantSplit/>
          <w:trHeight w:val="305"/>
        </w:trPr>
        <w:tc>
          <w:tcPr>
            <w:tcW w:w="1134" w:type="dxa"/>
          </w:tcPr>
          <w:p w14:paraId="6A50B214" w14:textId="77777777" w:rsidR="00CF7881" w:rsidRPr="003A450C" w:rsidRDefault="00CF7881" w:rsidP="00CF7881">
            <w:pPr>
              <w:snapToGrid w:val="0"/>
              <w:spacing w:before="60" w:after="60"/>
              <w:jc w:val="left"/>
              <w:rPr>
                <w:sz w:val="16"/>
                <w:szCs w:val="16"/>
                <w:lang w:val="en-GB"/>
              </w:rPr>
            </w:pPr>
            <w:r>
              <w:rPr>
                <w:sz w:val="16"/>
                <w:szCs w:val="16"/>
                <w:lang w:val="en-GB"/>
              </w:rPr>
              <w:t>Value</w:t>
            </w:r>
          </w:p>
        </w:tc>
        <w:tc>
          <w:tcPr>
            <w:tcW w:w="3006" w:type="dxa"/>
          </w:tcPr>
          <w:p w14:paraId="34CCA0C7" w14:textId="77777777" w:rsidR="00CF7881" w:rsidRDefault="00CF7881" w:rsidP="00CF7881">
            <w:pPr>
              <w:snapToGrid w:val="0"/>
              <w:spacing w:before="60" w:after="60"/>
              <w:jc w:val="left"/>
              <w:rPr>
                <w:sz w:val="16"/>
                <w:szCs w:val="16"/>
                <w:lang w:val="en-GB"/>
              </w:rPr>
            </w:pPr>
            <w:r>
              <w:rPr>
                <w:sz w:val="16"/>
                <w:szCs w:val="16"/>
                <w:lang w:val="en-GB"/>
              </w:rPr>
              <w:t>cancellation</w:t>
            </w:r>
          </w:p>
        </w:tc>
        <w:tc>
          <w:tcPr>
            <w:tcW w:w="3420" w:type="dxa"/>
          </w:tcPr>
          <w:p w14:paraId="2940C145" w14:textId="6623E8BC" w:rsidR="00CF7881" w:rsidRDefault="00CF7881" w:rsidP="00CF7881">
            <w:pPr>
              <w:snapToGrid w:val="0"/>
              <w:spacing w:before="60" w:after="60"/>
              <w:jc w:val="left"/>
              <w:rPr>
                <w:sz w:val="16"/>
                <w:szCs w:val="16"/>
                <w:lang w:val="en-GB"/>
              </w:rPr>
            </w:pPr>
            <w:r>
              <w:rPr>
                <w:sz w:val="16"/>
                <w:szCs w:val="16"/>
                <w:lang w:val="en-GB"/>
              </w:rPr>
              <w:t xml:space="preserve">Dataset or </w:t>
            </w:r>
            <w:r w:rsidR="00A93CCB" w:rsidRPr="00A93CCB">
              <w:rPr>
                <w:sz w:val="16"/>
                <w:szCs w:val="16"/>
                <w:lang w:val="en-GB"/>
              </w:rPr>
              <w:t>Catalogue</w:t>
            </w:r>
            <w:r>
              <w:rPr>
                <w:sz w:val="16"/>
                <w:szCs w:val="16"/>
                <w:lang w:val="en-GB"/>
              </w:rPr>
              <w:t xml:space="preserve"> that has been cancelled</w:t>
            </w:r>
          </w:p>
        </w:tc>
        <w:tc>
          <w:tcPr>
            <w:tcW w:w="804" w:type="dxa"/>
          </w:tcPr>
          <w:p w14:paraId="344338C7" w14:textId="19F820DD" w:rsidR="00CF7881" w:rsidRPr="003A450C" w:rsidRDefault="00AD509B" w:rsidP="00CF7881">
            <w:pPr>
              <w:snapToGrid w:val="0"/>
              <w:spacing w:before="60" w:after="60"/>
              <w:jc w:val="center"/>
              <w:rPr>
                <w:sz w:val="16"/>
                <w:szCs w:val="16"/>
                <w:lang w:val="en-GB"/>
              </w:rPr>
            </w:pPr>
            <w:r>
              <w:rPr>
                <w:sz w:val="16"/>
                <w:szCs w:val="16"/>
                <w:lang w:val="en-GB"/>
              </w:rPr>
              <w:t>5</w:t>
            </w:r>
          </w:p>
        </w:tc>
        <w:tc>
          <w:tcPr>
            <w:tcW w:w="5528" w:type="dxa"/>
          </w:tcPr>
          <w:p w14:paraId="11E5F36D" w14:textId="5FF11CDF" w:rsidR="00CF7881" w:rsidRPr="003A450C" w:rsidRDefault="00CF7881" w:rsidP="00CF7881">
            <w:pPr>
              <w:snapToGrid w:val="0"/>
              <w:spacing w:before="60" w:after="60"/>
              <w:jc w:val="left"/>
              <w:rPr>
                <w:sz w:val="16"/>
                <w:szCs w:val="16"/>
                <w:lang w:val="en-GB"/>
              </w:rPr>
            </w:pPr>
            <w:r>
              <w:rPr>
                <w:sz w:val="16"/>
                <w:szCs w:val="16"/>
                <w:lang w:val="en-GB"/>
              </w:rPr>
              <w:t xml:space="preserve">Indicates the dataset or </w:t>
            </w:r>
            <w:r w:rsidR="00A93CCB" w:rsidRPr="00A93CCB">
              <w:rPr>
                <w:sz w:val="16"/>
                <w:szCs w:val="16"/>
                <w:lang w:val="en-GB"/>
              </w:rPr>
              <w:t>Catalogue</w:t>
            </w:r>
            <w:r>
              <w:rPr>
                <w:sz w:val="16"/>
                <w:szCs w:val="16"/>
                <w:lang w:val="en-GB"/>
              </w:rPr>
              <w:t xml:space="preserve"> should no longer be used and can be deleted</w:t>
            </w:r>
          </w:p>
        </w:tc>
      </w:tr>
      <w:tr w:rsidR="00F63D92" w:rsidRPr="003A450C" w14:paraId="6D6D6057" w14:textId="77777777" w:rsidTr="00CF7881">
        <w:trPr>
          <w:cantSplit/>
          <w:trHeight w:val="305"/>
        </w:trPr>
        <w:tc>
          <w:tcPr>
            <w:tcW w:w="1134" w:type="dxa"/>
          </w:tcPr>
          <w:p w14:paraId="6482A7F3" w14:textId="77777777" w:rsidR="00F63D92" w:rsidRDefault="00F63D92" w:rsidP="00F63D92">
            <w:pPr>
              <w:snapToGrid w:val="0"/>
              <w:spacing w:before="60" w:after="60"/>
              <w:jc w:val="left"/>
              <w:rPr>
                <w:sz w:val="16"/>
                <w:szCs w:val="16"/>
                <w:lang w:val="en-GB"/>
              </w:rPr>
            </w:pPr>
            <w:r>
              <w:rPr>
                <w:sz w:val="16"/>
                <w:szCs w:val="16"/>
                <w:lang w:val="en-GB"/>
              </w:rPr>
              <w:t>Value</w:t>
            </w:r>
          </w:p>
        </w:tc>
        <w:tc>
          <w:tcPr>
            <w:tcW w:w="3006" w:type="dxa"/>
          </w:tcPr>
          <w:p w14:paraId="0372030D" w14:textId="77777777" w:rsidR="00F63D92" w:rsidRDefault="00F63D92" w:rsidP="00F63D92">
            <w:pPr>
              <w:snapToGrid w:val="0"/>
              <w:spacing w:before="60" w:after="60"/>
              <w:jc w:val="left"/>
              <w:rPr>
                <w:sz w:val="16"/>
                <w:szCs w:val="16"/>
                <w:lang w:val="en-GB"/>
              </w:rPr>
            </w:pPr>
            <w:r>
              <w:rPr>
                <w:sz w:val="16"/>
                <w:szCs w:val="16"/>
                <w:lang w:val="en-GB"/>
              </w:rPr>
              <w:t>delta</w:t>
            </w:r>
          </w:p>
        </w:tc>
        <w:tc>
          <w:tcPr>
            <w:tcW w:w="3420" w:type="dxa"/>
          </w:tcPr>
          <w:p w14:paraId="47EBC12B" w14:textId="77777777" w:rsidR="00F63D92" w:rsidRDefault="00F63D92" w:rsidP="00F63D92">
            <w:pPr>
              <w:snapToGrid w:val="0"/>
              <w:spacing w:before="60" w:after="60"/>
              <w:jc w:val="left"/>
              <w:rPr>
                <w:sz w:val="16"/>
                <w:szCs w:val="16"/>
                <w:lang w:val="en-GB"/>
              </w:rPr>
            </w:pPr>
            <w:r>
              <w:rPr>
                <w:sz w:val="16"/>
                <w:szCs w:val="16"/>
                <w:lang w:val="en-GB"/>
              </w:rPr>
              <w:t>Dataset difference</w:t>
            </w:r>
          </w:p>
        </w:tc>
        <w:tc>
          <w:tcPr>
            <w:tcW w:w="804" w:type="dxa"/>
          </w:tcPr>
          <w:p w14:paraId="3A5E7858" w14:textId="7ACC78E7" w:rsidR="00F63D92" w:rsidRPr="003A450C" w:rsidRDefault="00AD509B" w:rsidP="00F63D92">
            <w:pPr>
              <w:snapToGrid w:val="0"/>
              <w:spacing w:before="60" w:after="60"/>
              <w:jc w:val="center"/>
              <w:rPr>
                <w:sz w:val="16"/>
                <w:szCs w:val="16"/>
                <w:lang w:val="en-GB"/>
              </w:rPr>
            </w:pPr>
            <w:r>
              <w:rPr>
                <w:sz w:val="16"/>
                <w:szCs w:val="16"/>
                <w:lang w:val="en-GB"/>
              </w:rPr>
              <w:t>6</w:t>
            </w:r>
          </w:p>
        </w:tc>
        <w:tc>
          <w:tcPr>
            <w:tcW w:w="5528" w:type="dxa"/>
          </w:tcPr>
          <w:p w14:paraId="553BAD1F" w14:textId="31BD6ACA" w:rsidR="00F63D92" w:rsidRPr="003A450C" w:rsidRDefault="00453C04" w:rsidP="00F63D92">
            <w:pPr>
              <w:snapToGrid w:val="0"/>
              <w:spacing w:before="60" w:after="60"/>
              <w:jc w:val="left"/>
              <w:rPr>
                <w:sz w:val="16"/>
                <w:szCs w:val="16"/>
                <w:lang w:val="en-GB"/>
              </w:rPr>
            </w:pPr>
            <w:r>
              <w:rPr>
                <w:sz w:val="16"/>
                <w:szCs w:val="16"/>
                <w:lang w:val="en-GB"/>
              </w:rPr>
              <w:t>Reserved for future use</w:t>
            </w:r>
          </w:p>
        </w:tc>
      </w:tr>
    </w:tbl>
    <w:p w14:paraId="00CC54FD" w14:textId="77777777" w:rsidR="00F63D92" w:rsidRDefault="00F63D92" w:rsidP="006A2EDF"/>
    <w:p w14:paraId="39E528E1" w14:textId="77777777" w:rsidR="00737833" w:rsidRPr="00AC25A3" w:rsidRDefault="00737833" w:rsidP="00737833">
      <w:pPr>
        <w:pStyle w:val="Heading7"/>
        <w:keepNext/>
        <w:keepLines/>
        <w:rPr>
          <w:sz w:val="20"/>
        </w:rPr>
      </w:pPr>
      <w:r w:rsidRPr="00AC25A3">
        <w:rPr>
          <w:sz w:val="20"/>
        </w:rPr>
        <w:t>S100_TemporalExtent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737833" w:rsidRPr="00B81B69" w14:paraId="72C70085" w14:textId="77777777" w:rsidTr="004E1E67">
        <w:trPr>
          <w:trHeight w:val="277"/>
        </w:trPr>
        <w:tc>
          <w:tcPr>
            <w:tcW w:w="1080" w:type="dxa"/>
            <w:shd w:val="clear" w:color="auto" w:fill="D9D9D9" w:themeFill="background1" w:themeFillShade="D9"/>
          </w:tcPr>
          <w:p w14:paraId="275E17B5"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Role Name</w:t>
            </w:r>
          </w:p>
        </w:tc>
        <w:tc>
          <w:tcPr>
            <w:tcW w:w="3060" w:type="dxa"/>
            <w:shd w:val="clear" w:color="auto" w:fill="D9D9D9" w:themeFill="background1" w:themeFillShade="D9"/>
          </w:tcPr>
          <w:p w14:paraId="5FC04322"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Name</w:t>
            </w:r>
          </w:p>
        </w:tc>
        <w:tc>
          <w:tcPr>
            <w:tcW w:w="3420" w:type="dxa"/>
            <w:shd w:val="clear" w:color="auto" w:fill="D9D9D9" w:themeFill="background1" w:themeFillShade="D9"/>
          </w:tcPr>
          <w:p w14:paraId="6DDC5B05"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Description</w:t>
            </w:r>
          </w:p>
        </w:tc>
        <w:tc>
          <w:tcPr>
            <w:tcW w:w="804" w:type="dxa"/>
            <w:shd w:val="clear" w:color="auto" w:fill="D9D9D9" w:themeFill="background1" w:themeFillShade="D9"/>
          </w:tcPr>
          <w:p w14:paraId="399CCFB2" w14:textId="77777777" w:rsidR="00737833" w:rsidRPr="00B81B69" w:rsidRDefault="00737833" w:rsidP="00A939AE">
            <w:pPr>
              <w:keepNext/>
              <w:keepLines/>
              <w:snapToGrid w:val="0"/>
              <w:spacing w:before="60" w:after="60"/>
              <w:jc w:val="center"/>
              <w:rPr>
                <w:b/>
                <w:sz w:val="16"/>
                <w:szCs w:val="16"/>
                <w:lang w:val="en-GB"/>
              </w:rPr>
            </w:pPr>
            <w:r w:rsidRPr="00B81B69">
              <w:rPr>
                <w:b/>
                <w:sz w:val="16"/>
                <w:szCs w:val="16"/>
                <w:lang w:val="en-GB"/>
              </w:rPr>
              <w:t>Mult</w:t>
            </w:r>
          </w:p>
        </w:tc>
        <w:tc>
          <w:tcPr>
            <w:tcW w:w="2436" w:type="dxa"/>
            <w:shd w:val="clear" w:color="auto" w:fill="D9D9D9" w:themeFill="background1" w:themeFillShade="D9"/>
          </w:tcPr>
          <w:p w14:paraId="4FD8A353"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Type</w:t>
            </w:r>
          </w:p>
        </w:tc>
        <w:tc>
          <w:tcPr>
            <w:tcW w:w="3060" w:type="dxa"/>
            <w:shd w:val="clear" w:color="auto" w:fill="D9D9D9" w:themeFill="background1" w:themeFillShade="D9"/>
          </w:tcPr>
          <w:p w14:paraId="44FE81D1" w14:textId="77777777" w:rsidR="00737833" w:rsidRPr="00B81B69" w:rsidRDefault="00737833" w:rsidP="00A939AE">
            <w:pPr>
              <w:keepNext/>
              <w:keepLines/>
              <w:snapToGrid w:val="0"/>
              <w:spacing w:before="60" w:after="60"/>
              <w:jc w:val="left"/>
              <w:rPr>
                <w:b/>
                <w:sz w:val="16"/>
                <w:szCs w:val="16"/>
                <w:lang w:val="en-GB"/>
              </w:rPr>
            </w:pPr>
            <w:r w:rsidRPr="00B81B69">
              <w:rPr>
                <w:b/>
                <w:sz w:val="16"/>
                <w:szCs w:val="16"/>
                <w:lang w:val="en-GB"/>
              </w:rPr>
              <w:t>Remarks</w:t>
            </w:r>
          </w:p>
        </w:tc>
      </w:tr>
      <w:tr w:rsidR="00737833" w:rsidRPr="00B81B69" w14:paraId="5CD5EA14" w14:textId="77777777" w:rsidTr="00A939AE">
        <w:trPr>
          <w:trHeight w:val="305"/>
        </w:trPr>
        <w:tc>
          <w:tcPr>
            <w:tcW w:w="1080" w:type="dxa"/>
          </w:tcPr>
          <w:p w14:paraId="576BE71A"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Class</w:t>
            </w:r>
          </w:p>
        </w:tc>
        <w:tc>
          <w:tcPr>
            <w:tcW w:w="3060" w:type="dxa"/>
          </w:tcPr>
          <w:p w14:paraId="618DA2CA"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S100_TemporalExtent</w:t>
            </w:r>
          </w:p>
        </w:tc>
        <w:tc>
          <w:tcPr>
            <w:tcW w:w="3420" w:type="dxa"/>
          </w:tcPr>
          <w:p w14:paraId="11AB1121" w14:textId="77777777" w:rsidR="00737833" w:rsidRPr="00B81B69" w:rsidRDefault="00737833" w:rsidP="00737833">
            <w:pPr>
              <w:spacing w:before="60" w:after="60"/>
              <w:rPr>
                <w:rFonts w:eastAsia="Times New Roman"/>
                <w:sz w:val="16"/>
                <w:szCs w:val="16"/>
                <w:lang w:eastAsia="en-US"/>
              </w:rPr>
            </w:pPr>
            <w:r w:rsidRPr="00B81B69">
              <w:rPr>
                <w:rFonts w:eastAsia="Times New Roman"/>
                <w:sz w:val="16"/>
                <w:szCs w:val="16"/>
                <w:lang w:eastAsia="en-US"/>
              </w:rPr>
              <w:t>Temporal extent</w:t>
            </w:r>
          </w:p>
          <w:p w14:paraId="6ABCC81F" w14:textId="77777777" w:rsidR="00737833" w:rsidRPr="00B81B69" w:rsidRDefault="00737833" w:rsidP="00737833">
            <w:pPr>
              <w:snapToGrid w:val="0"/>
              <w:spacing w:before="60" w:after="60"/>
              <w:jc w:val="left"/>
              <w:rPr>
                <w:sz w:val="16"/>
                <w:szCs w:val="16"/>
                <w:lang w:val="en-GB"/>
              </w:rPr>
            </w:pPr>
          </w:p>
        </w:tc>
        <w:tc>
          <w:tcPr>
            <w:tcW w:w="804" w:type="dxa"/>
          </w:tcPr>
          <w:p w14:paraId="675642BF" w14:textId="77777777" w:rsidR="00737833" w:rsidRPr="00B81B69" w:rsidRDefault="00737833" w:rsidP="00737833">
            <w:pPr>
              <w:snapToGrid w:val="0"/>
              <w:spacing w:before="60" w:after="60"/>
              <w:jc w:val="center"/>
              <w:rPr>
                <w:sz w:val="16"/>
                <w:szCs w:val="16"/>
                <w:lang w:val="en-GB"/>
              </w:rPr>
            </w:pPr>
            <w:r w:rsidRPr="00B81B69">
              <w:rPr>
                <w:sz w:val="16"/>
                <w:szCs w:val="16"/>
                <w:lang w:eastAsia="ja-JP"/>
              </w:rPr>
              <w:t>--</w:t>
            </w:r>
          </w:p>
        </w:tc>
        <w:tc>
          <w:tcPr>
            <w:tcW w:w="2436" w:type="dxa"/>
          </w:tcPr>
          <w:p w14:paraId="734B9265" w14:textId="77777777" w:rsidR="00737833" w:rsidRPr="00B81B69" w:rsidRDefault="00737833" w:rsidP="00737833">
            <w:pPr>
              <w:snapToGrid w:val="0"/>
              <w:spacing w:before="60" w:after="60"/>
              <w:jc w:val="left"/>
              <w:rPr>
                <w:sz w:val="16"/>
                <w:szCs w:val="16"/>
                <w:lang w:val="en-GB"/>
              </w:rPr>
            </w:pPr>
          </w:p>
        </w:tc>
        <w:tc>
          <w:tcPr>
            <w:tcW w:w="3060" w:type="dxa"/>
          </w:tcPr>
          <w:p w14:paraId="353C13F2" w14:textId="3FED8442" w:rsidR="00737833" w:rsidRPr="00B81B69" w:rsidRDefault="00737833" w:rsidP="00737833">
            <w:pPr>
              <w:snapToGrid w:val="0"/>
              <w:spacing w:before="60" w:after="60"/>
              <w:jc w:val="left"/>
              <w:rPr>
                <w:sz w:val="16"/>
                <w:szCs w:val="16"/>
                <w:lang w:val="en-GB"/>
              </w:rPr>
            </w:pPr>
            <w:r w:rsidRPr="00B81B69">
              <w:rPr>
                <w:sz w:val="16"/>
                <w:szCs w:val="16"/>
                <w:lang w:eastAsia="ja-JP"/>
              </w:rPr>
              <w:t xml:space="preserve">At least one of the timeInstantBegin and timeInstantEnd attributes must be populated; if both are known, both must be populated. The absence of either begin or end indicates indefinite validity in the corresponding direction, limited by the issue date/time or the </w:t>
            </w:r>
            <w:r w:rsidRPr="00B81B69">
              <w:rPr>
                <w:sz w:val="16"/>
                <w:szCs w:val="16"/>
                <w:lang w:eastAsia="ja-JP"/>
              </w:rPr>
              <w:lastRenderedPageBreak/>
              <w:t>cancellation or supersession of the dataset</w:t>
            </w:r>
          </w:p>
        </w:tc>
      </w:tr>
      <w:tr w:rsidR="00737833" w:rsidRPr="00B81B69" w14:paraId="6AA9A79C" w14:textId="77777777" w:rsidTr="00A939AE">
        <w:trPr>
          <w:trHeight w:val="277"/>
        </w:trPr>
        <w:tc>
          <w:tcPr>
            <w:tcW w:w="1080" w:type="dxa"/>
          </w:tcPr>
          <w:p w14:paraId="1581DFD4"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lastRenderedPageBreak/>
              <w:t>Attribute</w:t>
            </w:r>
          </w:p>
        </w:tc>
        <w:tc>
          <w:tcPr>
            <w:tcW w:w="3060" w:type="dxa"/>
          </w:tcPr>
          <w:p w14:paraId="32748456"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timeInstantBegin</w:t>
            </w:r>
          </w:p>
        </w:tc>
        <w:tc>
          <w:tcPr>
            <w:tcW w:w="3420" w:type="dxa"/>
          </w:tcPr>
          <w:p w14:paraId="3B05932F" w14:textId="15F7AB60" w:rsidR="00737833" w:rsidRPr="00B81B69" w:rsidRDefault="00737833" w:rsidP="00737833">
            <w:pPr>
              <w:snapToGrid w:val="0"/>
              <w:spacing w:before="60" w:after="60"/>
              <w:jc w:val="left"/>
              <w:rPr>
                <w:sz w:val="16"/>
                <w:szCs w:val="16"/>
                <w:lang w:val="en-GB"/>
              </w:rPr>
            </w:pPr>
            <w:r w:rsidRPr="00B81B69">
              <w:rPr>
                <w:sz w:val="16"/>
                <w:szCs w:val="16"/>
                <w:lang w:eastAsia="ja-JP"/>
              </w:rPr>
              <w:t>The instant at which the temporal extent begins</w:t>
            </w:r>
          </w:p>
        </w:tc>
        <w:tc>
          <w:tcPr>
            <w:tcW w:w="804" w:type="dxa"/>
          </w:tcPr>
          <w:p w14:paraId="5FEC57E6" w14:textId="77777777" w:rsidR="00737833" w:rsidRPr="00B81B69" w:rsidRDefault="00737833" w:rsidP="00737833">
            <w:pPr>
              <w:snapToGrid w:val="0"/>
              <w:spacing w:before="60" w:after="60"/>
              <w:jc w:val="center"/>
              <w:rPr>
                <w:sz w:val="16"/>
                <w:szCs w:val="16"/>
                <w:lang w:val="en-GB"/>
              </w:rPr>
            </w:pPr>
            <w:r w:rsidRPr="00B81B69">
              <w:rPr>
                <w:sz w:val="16"/>
                <w:szCs w:val="16"/>
                <w:lang w:eastAsia="ja-JP"/>
              </w:rPr>
              <w:t>0..1</w:t>
            </w:r>
          </w:p>
        </w:tc>
        <w:tc>
          <w:tcPr>
            <w:tcW w:w="2436" w:type="dxa"/>
          </w:tcPr>
          <w:p w14:paraId="08F50CFE"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DateTime</w:t>
            </w:r>
          </w:p>
        </w:tc>
        <w:tc>
          <w:tcPr>
            <w:tcW w:w="3060" w:type="dxa"/>
          </w:tcPr>
          <w:p w14:paraId="3C00181B" w14:textId="77777777" w:rsidR="00737833" w:rsidRPr="00B81B69" w:rsidRDefault="00737833" w:rsidP="00737833">
            <w:pPr>
              <w:snapToGrid w:val="0"/>
              <w:spacing w:before="60" w:after="60"/>
              <w:jc w:val="left"/>
              <w:rPr>
                <w:sz w:val="16"/>
                <w:szCs w:val="16"/>
                <w:lang w:val="en-GB"/>
              </w:rPr>
            </w:pPr>
          </w:p>
        </w:tc>
      </w:tr>
      <w:tr w:rsidR="00737833" w:rsidRPr="00B81B69" w14:paraId="5CF17CFF" w14:textId="77777777" w:rsidTr="00A939AE">
        <w:trPr>
          <w:trHeight w:val="277"/>
        </w:trPr>
        <w:tc>
          <w:tcPr>
            <w:tcW w:w="1080" w:type="dxa"/>
          </w:tcPr>
          <w:p w14:paraId="099009C8"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Attribute</w:t>
            </w:r>
          </w:p>
        </w:tc>
        <w:tc>
          <w:tcPr>
            <w:tcW w:w="3060" w:type="dxa"/>
          </w:tcPr>
          <w:p w14:paraId="75D3E5AA"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timeInstantEnd</w:t>
            </w:r>
          </w:p>
        </w:tc>
        <w:tc>
          <w:tcPr>
            <w:tcW w:w="3420" w:type="dxa"/>
          </w:tcPr>
          <w:p w14:paraId="5D1EAACF" w14:textId="59763BB8" w:rsidR="00737833" w:rsidRPr="00B81B69" w:rsidRDefault="00737833" w:rsidP="00737833">
            <w:pPr>
              <w:snapToGrid w:val="0"/>
              <w:spacing w:before="60" w:after="60"/>
              <w:jc w:val="left"/>
              <w:rPr>
                <w:sz w:val="16"/>
                <w:szCs w:val="16"/>
                <w:lang w:val="en-GB"/>
              </w:rPr>
            </w:pPr>
            <w:r w:rsidRPr="00B81B69">
              <w:rPr>
                <w:sz w:val="16"/>
                <w:szCs w:val="16"/>
                <w:lang w:eastAsia="ja-JP"/>
              </w:rPr>
              <w:t>The instant at which the temporal extent ends</w:t>
            </w:r>
          </w:p>
        </w:tc>
        <w:tc>
          <w:tcPr>
            <w:tcW w:w="804" w:type="dxa"/>
          </w:tcPr>
          <w:p w14:paraId="7C8BB15F" w14:textId="77777777" w:rsidR="00737833" w:rsidRPr="00B81B69" w:rsidRDefault="00737833" w:rsidP="00737833">
            <w:pPr>
              <w:snapToGrid w:val="0"/>
              <w:spacing w:before="60" w:after="60"/>
              <w:jc w:val="center"/>
              <w:rPr>
                <w:sz w:val="16"/>
                <w:szCs w:val="16"/>
                <w:lang w:val="en-GB"/>
              </w:rPr>
            </w:pPr>
            <w:r w:rsidRPr="00B81B69">
              <w:rPr>
                <w:sz w:val="16"/>
                <w:szCs w:val="16"/>
                <w:lang w:eastAsia="ja-JP"/>
              </w:rPr>
              <w:t>0..1</w:t>
            </w:r>
          </w:p>
        </w:tc>
        <w:tc>
          <w:tcPr>
            <w:tcW w:w="2436" w:type="dxa"/>
          </w:tcPr>
          <w:p w14:paraId="1620721D" w14:textId="77777777" w:rsidR="00737833" w:rsidRPr="00B81B69" w:rsidRDefault="00737833" w:rsidP="00737833">
            <w:pPr>
              <w:snapToGrid w:val="0"/>
              <w:spacing w:before="60" w:after="60"/>
              <w:jc w:val="left"/>
              <w:rPr>
                <w:sz w:val="16"/>
                <w:szCs w:val="16"/>
                <w:lang w:val="en-GB"/>
              </w:rPr>
            </w:pPr>
            <w:r w:rsidRPr="00B81B69">
              <w:rPr>
                <w:sz w:val="16"/>
                <w:szCs w:val="16"/>
                <w:lang w:eastAsia="ja-JP"/>
              </w:rPr>
              <w:t>DateTime</w:t>
            </w:r>
          </w:p>
        </w:tc>
        <w:tc>
          <w:tcPr>
            <w:tcW w:w="3060" w:type="dxa"/>
          </w:tcPr>
          <w:p w14:paraId="75C68BE3" w14:textId="77777777" w:rsidR="00737833" w:rsidRPr="00B81B69" w:rsidRDefault="00737833" w:rsidP="00737833">
            <w:pPr>
              <w:snapToGrid w:val="0"/>
              <w:spacing w:before="60" w:after="60"/>
              <w:jc w:val="left"/>
              <w:rPr>
                <w:sz w:val="16"/>
                <w:szCs w:val="16"/>
                <w:lang w:val="en-GB"/>
              </w:rPr>
            </w:pPr>
          </w:p>
        </w:tc>
      </w:tr>
    </w:tbl>
    <w:p w14:paraId="37553474" w14:textId="77777777" w:rsidR="00737833" w:rsidRDefault="00737833" w:rsidP="00737833"/>
    <w:p w14:paraId="5ACA1C9B" w14:textId="77777777" w:rsidR="00737833" w:rsidRDefault="00737833" w:rsidP="00406092">
      <w:r>
        <w:t>NOTES:</w:t>
      </w:r>
    </w:p>
    <w:p w14:paraId="16B857AE" w14:textId="31EA3F82" w:rsidR="00737833" w:rsidRPr="00B81B69" w:rsidRDefault="00737833" w:rsidP="00AC25A3">
      <w:pPr>
        <w:pStyle w:val="ListParagraph"/>
        <w:widowControl w:val="0"/>
        <w:numPr>
          <w:ilvl w:val="0"/>
          <w:numId w:val="15"/>
        </w:numPr>
        <w:autoSpaceDE w:val="0"/>
        <w:autoSpaceDN w:val="0"/>
        <w:spacing w:after="120" w:line="240" w:lineRule="auto"/>
        <w:ind w:left="714" w:hanging="357"/>
        <w:contextualSpacing w:val="0"/>
        <w:jc w:val="both"/>
        <w:rPr>
          <w:rFonts w:ascii="Arial" w:hAnsi="Arial" w:cs="Arial"/>
          <w:sz w:val="20"/>
          <w:szCs w:val="20"/>
        </w:rPr>
      </w:pPr>
      <w:r w:rsidRPr="00B81B69">
        <w:rPr>
          <w:rFonts w:ascii="Arial" w:hAnsi="Arial" w:cs="Arial"/>
          <w:sz w:val="20"/>
          <w:szCs w:val="20"/>
        </w:rPr>
        <w:t xml:space="preserve">In case of overlap in temporal extent between predecessor and successor datasets, the successor dataset prevails. For example, water level or weather forecast datasets may have a temporal extent of N days or hours, but be replaced by new forecast at N </w:t>
      </w:r>
      <w:del w:id="188" w:author="jon pritchard" w:date="2023-03-09T14:40:00Z">
        <w:r w:rsidRPr="00B81B69" w:rsidDel="003D004E">
          <w:rPr>
            <w:rFonts w:ascii="Arial" w:hAnsi="Arial" w:cs="Arial"/>
            <w:sz w:val="20"/>
            <w:szCs w:val="20"/>
          </w:rPr>
          <w:delText>-</w:delText>
        </w:r>
      </w:del>
      <w:ins w:id="189" w:author="jon pritchard" w:date="2023-03-09T14:40:00Z">
        <w:r w:rsidR="003D004E">
          <w:rPr>
            <w:rFonts w:ascii="Arial" w:hAnsi="Arial" w:cs="Arial"/>
            <w:sz w:val="20"/>
            <w:szCs w:val="20"/>
          </w:rPr>
          <w:t>–</w:t>
        </w:r>
      </w:ins>
      <w:r w:rsidRPr="00B81B69">
        <w:rPr>
          <w:rFonts w:ascii="Arial" w:hAnsi="Arial" w:cs="Arial"/>
          <w:sz w:val="20"/>
          <w:szCs w:val="20"/>
        </w:rPr>
        <w:t xml:space="preserve"> X.</w:t>
      </w:r>
    </w:p>
    <w:p w14:paraId="39085ADE" w14:textId="27DDE460" w:rsidR="00737833" w:rsidRPr="00B81B69" w:rsidRDefault="00737833" w:rsidP="00AC25A3">
      <w:pPr>
        <w:pStyle w:val="ListParagraph"/>
        <w:widowControl w:val="0"/>
        <w:numPr>
          <w:ilvl w:val="0"/>
          <w:numId w:val="15"/>
        </w:numPr>
        <w:autoSpaceDE w:val="0"/>
        <w:autoSpaceDN w:val="0"/>
        <w:spacing w:after="120" w:line="240" w:lineRule="auto"/>
        <w:ind w:left="714" w:hanging="357"/>
        <w:contextualSpacing w:val="0"/>
        <w:jc w:val="both"/>
        <w:rPr>
          <w:rFonts w:ascii="Arial" w:hAnsi="Arial" w:cs="Arial"/>
          <w:sz w:val="20"/>
          <w:szCs w:val="20"/>
        </w:rPr>
      </w:pPr>
      <w:r w:rsidRPr="00B81B69">
        <w:rPr>
          <w:rFonts w:ascii="Arial" w:hAnsi="Arial" w:cs="Arial"/>
          <w:sz w:val="20"/>
          <w:szCs w:val="20"/>
        </w:rPr>
        <w:t>Precedence and succession can be determined from information in dataset discovery metadata (</w:t>
      </w:r>
      <w:r w:rsidR="00406092">
        <w:rPr>
          <w:rFonts w:ascii="Arial" w:hAnsi="Arial" w:cs="Arial"/>
          <w:sz w:val="20"/>
          <w:szCs w:val="20"/>
        </w:rPr>
        <w:t>for example</w:t>
      </w:r>
      <w:r w:rsidRPr="00B81B69">
        <w:rPr>
          <w:rFonts w:ascii="Arial" w:hAnsi="Arial" w:cs="Arial"/>
          <w:sz w:val="20"/>
          <w:szCs w:val="20"/>
        </w:rPr>
        <w:t xml:space="preserve">, attributes for </w:t>
      </w:r>
      <w:proofErr w:type="spellStart"/>
      <w:r w:rsidRPr="00B81B69">
        <w:rPr>
          <w:rFonts w:ascii="Arial" w:hAnsi="Arial" w:cs="Arial"/>
          <w:sz w:val="20"/>
          <w:szCs w:val="20"/>
        </w:rPr>
        <w:t>dataReplacement</w:t>
      </w:r>
      <w:proofErr w:type="spellEnd"/>
      <w:r w:rsidRPr="00B81B69">
        <w:rPr>
          <w:rFonts w:ascii="Arial" w:hAnsi="Arial" w:cs="Arial"/>
          <w:sz w:val="20"/>
          <w:szCs w:val="20"/>
        </w:rPr>
        <w:t>, edition and update numbers, issue data and time).</w:t>
      </w:r>
    </w:p>
    <w:p w14:paraId="6CD08C02" w14:textId="38AF3798" w:rsidR="00737833" w:rsidRDefault="00737833" w:rsidP="00406092">
      <w:pPr>
        <w:spacing w:after="120"/>
      </w:pPr>
      <w:r>
        <w:t xml:space="preserve">EXAMPLE 1: An S-104 (Water Level Information for Surface Navigation) predictions dataset has the following data for </w:t>
      </w:r>
      <w:r w:rsidRPr="00FB01C8">
        <w:rPr>
          <w:i/>
          <w:iCs/>
        </w:rPr>
        <w:t>temporalExtent</w:t>
      </w:r>
      <w:r>
        <w:rPr>
          <w:i/>
          <w:iCs/>
        </w:rPr>
        <w:t xml:space="preserve"> </w:t>
      </w:r>
      <w:r w:rsidRPr="009A0167">
        <w:t xml:space="preserve">encoded in the dataset discovery block in the </w:t>
      </w:r>
      <w:r w:rsidR="00327FED">
        <w:t>E</w:t>
      </w:r>
      <w:r w:rsidR="00327FED" w:rsidRPr="009A0167">
        <w:t xml:space="preserve">xchange </w:t>
      </w:r>
      <w:r w:rsidR="00327FED">
        <w:t>C</w:t>
      </w:r>
      <w:r w:rsidR="00327FED" w:rsidRPr="009A0167">
        <w:t>atalogue</w:t>
      </w:r>
      <w:r>
        <w:t>:</w:t>
      </w:r>
    </w:p>
    <w:p w14:paraId="17982197" w14:textId="21E5AF9E" w:rsidR="00737833" w:rsidRPr="000F3947" w:rsidRDefault="00737833" w:rsidP="00AC25A3">
      <w:pPr>
        <w:shd w:val="clear" w:color="auto" w:fill="FFFFFF"/>
        <w:adjustRightInd w:val="0"/>
        <w:spacing w:after="120"/>
        <w:ind w:left="215"/>
        <w:rPr>
          <w:rFonts w:ascii="Times New Roman" w:eastAsia="Calibri" w:hAnsi="Times New Roman"/>
          <w:highlight w:val="white"/>
          <w:lang w:val="fr-FR" w:eastAsia="en-US"/>
        </w:rPr>
      </w:pPr>
      <w:r w:rsidRPr="000F3947">
        <w:rPr>
          <w:rFonts w:ascii="Times New Roman" w:eastAsia="Calibri" w:hAnsi="Times New Roman"/>
          <w:color w:val="000096"/>
          <w:highlight w:val="white"/>
          <w:lang w:val="fr-FR" w:eastAsia="en-US"/>
        </w:rPr>
        <w:t>&lt;</w:t>
      </w:r>
      <w:proofErr w:type="gramStart"/>
      <w:r w:rsidRPr="000F3947">
        <w:rPr>
          <w:rFonts w:ascii="Times New Roman" w:eastAsia="Calibri" w:hAnsi="Times New Roman"/>
          <w:color w:val="000096"/>
          <w:highlight w:val="white"/>
          <w:lang w:val="fr-FR" w:eastAsia="en-US"/>
        </w:rPr>
        <w:t>temporalExtent</w:t>
      </w:r>
      <w:proofErr w:type="gramEnd"/>
      <w:r w:rsidRPr="000F3947">
        <w:rPr>
          <w:rFonts w:ascii="Times New Roman" w:eastAsia="Calibri" w:hAnsi="Times New Roman"/>
          <w:color w:val="000096"/>
          <w:highlight w:val="white"/>
          <w:lang w:val="fr-FR" w:eastAsia="en-US"/>
        </w:rPr>
        <w:t>&gt;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&lt;timeInstantBegin&gt;</w:t>
      </w:r>
      <w:r w:rsidRPr="000F3947">
        <w:rPr>
          <w:rFonts w:ascii="Times New Roman" w:eastAsia="Calibri" w:hAnsi="Times New Roman"/>
          <w:color w:val="000000"/>
          <w:highlight w:val="white"/>
          <w:lang w:val="fr-FR" w:eastAsia="en-US"/>
        </w:rPr>
        <w:t>2021-07-03T06</w:t>
      </w:r>
      <w:ins w:id="190"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w:t>
      </w:r>
      <w:ins w:id="191"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:00Z</w:t>
      </w:r>
      <w:r w:rsidRPr="000F3947">
        <w:rPr>
          <w:rFonts w:ascii="Times New Roman" w:eastAsia="Calibri" w:hAnsi="Times New Roman"/>
          <w:color w:val="000096"/>
          <w:highlight w:val="white"/>
          <w:lang w:val="fr-FR" w:eastAsia="en-US"/>
        </w:rPr>
        <w:t>&lt;/timeInstantBegin&gt;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&lt;timeInstantEnd&gt;</w:t>
      </w:r>
      <w:r w:rsidRPr="000F3947">
        <w:rPr>
          <w:rFonts w:ascii="Times New Roman" w:eastAsia="Calibri" w:hAnsi="Times New Roman"/>
          <w:color w:val="000000"/>
          <w:highlight w:val="white"/>
          <w:lang w:val="fr-FR" w:eastAsia="en-US"/>
        </w:rPr>
        <w:t>2021-07-10T18</w:t>
      </w:r>
      <w:ins w:id="192"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w:t>
      </w:r>
      <w:ins w:id="193"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:00Z</w:t>
      </w:r>
      <w:r w:rsidRPr="000F3947">
        <w:rPr>
          <w:rFonts w:ascii="Times New Roman" w:eastAsia="Calibri" w:hAnsi="Times New Roman"/>
          <w:color w:val="000096"/>
          <w:highlight w:val="white"/>
          <w:lang w:val="fr-FR" w:eastAsia="en-US"/>
        </w:rPr>
        <w:t>&lt;/timeInstantEnd&gt;</w:t>
      </w:r>
      <w:r w:rsidRPr="000F3947">
        <w:rPr>
          <w:rFonts w:ascii="Times New Roman" w:eastAsia="Calibri" w:hAnsi="Times New Roman"/>
          <w:color w:val="000000"/>
          <w:highlight w:val="white"/>
          <w:lang w:val="fr-FR" w:eastAsia="en-US"/>
        </w:rPr>
        <w:br/>
      </w:r>
      <w:r w:rsidRPr="000F3947">
        <w:rPr>
          <w:rFonts w:ascii="Times New Roman" w:eastAsia="Calibri" w:hAnsi="Times New Roman"/>
          <w:color w:val="000096"/>
          <w:highlight w:val="white"/>
          <w:lang w:val="fr-FR" w:eastAsia="en-US"/>
        </w:rPr>
        <w:t>&lt;/temporalExtent&gt;</w:t>
      </w:r>
    </w:p>
    <w:p w14:paraId="424D50E2" w14:textId="77777777" w:rsidR="00737833" w:rsidRPr="007B0649" w:rsidRDefault="00737833" w:rsidP="00AC25A3">
      <w:pPr>
        <w:spacing w:after="120"/>
      </w:pPr>
      <w:r>
        <w:t>indicating that the temporal extent of the predictions in the dataset is the period beginning at exactly 6 a.m. on 3 July 2021 (UTC) and ending at exactly 6 p.m. on 10 July 2021 (UTC).</w:t>
      </w:r>
    </w:p>
    <w:p w14:paraId="2B24BC54" w14:textId="77777777" w:rsidR="00737833" w:rsidRDefault="00737833" w:rsidP="00737833">
      <w:pPr>
        <w:spacing w:before="120" w:after="120"/>
      </w:pPr>
      <w:r>
        <w:t xml:space="preserve">EXAMPLE 2: The successor dataset to Example 1 has the following data for </w:t>
      </w:r>
      <w:r w:rsidRPr="00637A88">
        <w:rPr>
          <w:i/>
          <w:iCs/>
        </w:rPr>
        <w:t>temporalExtent</w:t>
      </w:r>
      <w:r>
        <w:t>:</w:t>
      </w:r>
    </w:p>
    <w:p w14:paraId="3B59AE45" w14:textId="5A5F099C" w:rsidR="00737833" w:rsidRPr="000F3947" w:rsidRDefault="00737833" w:rsidP="00AC25A3">
      <w:pPr>
        <w:shd w:val="clear" w:color="auto" w:fill="FFFFFF"/>
        <w:adjustRightInd w:val="0"/>
        <w:spacing w:after="120"/>
        <w:ind w:left="215"/>
        <w:rPr>
          <w:rFonts w:ascii="Times New Roman" w:eastAsia="Calibri" w:hAnsi="Times New Roman"/>
          <w:color w:val="000096"/>
          <w:highlight w:val="white"/>
          <w:lang w:val="fr-FR" w:eastAsia="en-US"/>
        </w:rPr>
      </w:pPr>
      <w:r w:rsidRPr="000F3947">
        <w:rPr>
          <w:rFonts w:ascii="Times New Roman" w:eastAsia="Calibri" w:hAnsi="Times New Roman"/>
          <w:color w:val="000096"/>
          <w:highlight w:val="white"/>
          <w:lang w:val="fr-FR" w:eastAsia="en-US"/>
        </w:rPr>
        <w:t>&lt;</w:t>
      </w:r>
      <w:proofErr w:type="gramStart"/>
      <w:r w:rsidRPr="000F3947">
        <w:rPr>
          <w:rFonts w:ascii="Times New Roman" w:eastAsia="Calibri" w:hAnsi="Times New Roman"/>
          <w:color w:val="000096"/>
          <w:highlight w:val="white"/>
          <w:lang w:val="fr-FR" w:eastAsia="en-US"/>
        </w:rPr>
        <w:t>temporalExtent</w:t>
      </w:r>
      <w:proofErr w:type="gramEnd"/>
      <w:r w:rsidRPr="000F3947">
        <w:rPr>
          <w:rFonts w:ascii="Times New Roman" w:eastAsia="Calibri" w:hAnsi="Times New Roman"/>
          <w:color w:val="000096"/>
          <w:highlight w:val="white"/>
          <w:lang w:val="fr-FR" w:eastAsia="en-US"/>
        </w:rPr>
        <w:t>&gt;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&lt;timeInstantBegin&gt;</w:t>
      </w:r>
      <w:r w:rsidRPr="000F3947">
        <w:rPr>
          <w:rFonts w:ascii="Times New Roman" w:eastAsia="Calibri" w:hAnsi="Times New Roman"/>
          <w:color w:val="000000"/>
          <w:highlight w:val="white"/>
          <w:lang w:val="fr-FR" w:eastAsia="en-US"/>
        </w:rPr>
        <w:t>2021-07-03T12</w:t>
      </w:r>
      <w:ins w:id="194"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w:t>
      </w:r>
      <w:ins w:id="195"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:00Z</w:t>
      </w:r>
      <w:r w:rsidRPr="000F3947">
        <w:rPr>
          <w:rFonts w:ascii="Times New Roman" w:eastAsia="Calibri" w:hAnsi="Times New Roman"/>
          <w:color w:val="000096"/>
          <w:highlight w:val="white"/>
          <w:lang w:val="fr-FR" w:eastAsia="en-US"/>
        </w:rPr>
        <w:t>&lt;/timeInstantBegin&gt;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&lt;timeInstantEnd&gt;</w:t>
      </w:r>
      <w:r w:rsidRPr="000F3947">
        <w:rPr>
          <w:rFonts w:ascii="Times New Roman" w:eastAsia="Calibri" w:hAnsi="Times New Roman"/>
          <w:color w:val="000000"/>
          <w:highlight w:val="white"/>
          <w:lang w:val="fr-FR" w:eastAsia="en-US"/>
        </w:rPr>
        <w:t>2021-07-10T24</w:t>
      </w:r>
      <w:ins w:id="196"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w:t>
      </w:r>
      <w:ins w:id="197" w:author="jon pritchard" w:date="2023-03-09T14:40:00Z">
        <w:r w:rsidR="003D004E">
          <w:rPr>
            <w:rFonts w:ascii="Times New Roman" w:eastAsia="Calibri" w:hAnsi="Times New Roman"/>
            <w:color w:val="000000"/>
            <w:highlight w:val="white"/>
            <w:lang w:val="fr-FR" w:eastAsia="en-US"/>
          </w:rPr>
          <w:t> </w:t>
        </w:r>
      </w:ins>
      <w:r w:rsidRPr="000F3947">
        <w:rPr>
          <w:rFonts w:ascii="Times New Roman" w:eastAsia="Calibri" w:hAnsi="Times New Roman"/>
          <w:color w:val="000000"/>
          <w:highlight w:val="white"/>
          <w:lang w:val="fr-FR" w:eastAsia="en-US"/>
        </w:rPr>
        <w:t>:00Z</w:t>
      </w:r>
      <w:r w:rsidRPr="000F3947">
        <w:rPr>
          <w:rFonts w:ascii="Times New Roman" w:eastAsia="Calibri" w:hAnsi="Times New Roman"/>
          <w:color w:val="000096"/>
          <w:highlight w:val="white"/>
          <w:lang w:val="fr-FR" w:eastAsia="en-US"/>
        </w:rPr>
        <w:t>&lt;/timeInstantEnd&gt;</w:t>
      </w:r>
      <w:r w:rsidRPr="000F3947">
        <w:rPr>
          <w:rFonts w:ascii="Times New Roman" w:eastAsia="Calibri" w:hAnsi="Times New Roman"/>
          <w:color w:val="000000"/>
          <w:highlight w:val="white"/>
          <w:lang w:val="fr-FR" w:eastAsia="en-US"/>
        </w:rPr>
        <w:br/>
      </w:r>
      <w:r w:rsidRPr="000F3947">
        <w:rPr>
          <w:rFonts w:ascii="Times New Roman" w:eastAsia="Calibri" w:hAnsi="Times New Roman"/>
          <w:color w:val="000096"/>
          <w:highlight w:val="white"/>
          <w:lang w:val="fr-FR" w:eastAsia="en-US"/>
        </w:rPr>
        <w:t>&lt;/temporalExtent&gt;</w:t>
      </w:r>
    </w:p>
    <w:p w14:paraId="7A7F590A" w14:textId="77777777" w:rsidR="00737833" w:rsidRPr="00303592" w:rsidRDefault="00737833" w:rsidP="00AC25A3">
      <w:pPr>
        <w:spacing w:after="120"/>
      </w:pPr>
      <w:r w:rsidRPr="00303592">
        <w:t xml:space="preserve">indicating that the </w:t>
      </w:r>
      <w:r w:rsidRPr="00FB01C8">
        <w:t xml:space="preserve">temporal extent of the predictions in the dataset is the period beginning at exactly </w:t>
      </w:r>
      <w:r>
        <w:t>noon</w:t>
      </w:r>
      <w:r w:rsidRPr="00303592">
        <w:t xml:space="preserve"> on 3 July 2021 </w:t>
      </w:r>
      <w:r w:rsidRPr="00FB01C8">
        <w:rPr>
          <w:bCs/>
        </w:rPr>
        <w:t xml:space="preserve">(UTC) </w:t>
      </w:r>
      <w:r w:rsidRPr="00303592">
        <w:t xml:space="preserve">and </w:t>
      </w:r>
      <w:r>
        <w:rPr>
          <w:bCs/>
        </w:rPr>
        <w:t>ending at</w:t>
      </w:r>
      <w:r w:rsidRPr="00FB01C8">
        <w:rPr>
          <w:bCs/>
        </w:rPr>
        <w:t xml:space="preserve"> </w:t>
      </w:r>
      <w:r>
        <w:rPr>
          <w:bCs/>
        </w:rPr>
        <w:t xml:space="preserve">exactly </w:t>
      </w:r>
      <w:r w:rsidRPr="00FB01C8">
        <w:rPr>
          <w:bCs/>
        </w:rPr>
        <w:t>midnight</w:t>
      </w:r>
      <w:r w:rsidRPr="00303592">
        <w:t xml:space="preserve"> </w:t>
      </w:r>
      <w:r w:rsidRPr="00FB01C8">
        <w:rPr>
          <w:bCs/>
        </w:rPr>
        <w:t xml:space="preserve">at the </w:t>
      </w:r>
      <w:r w:rsidRPr="00FB01C8">
        <w:rPr>
          <w:bCs/>
          <w:u w:val="single"/>
        </w:rPr>
        <w:t>end</w:t>
      </w:r>
      <w:r w:rsidRPr="00FB01C8">
        <w:rPr>
          <w:bCs/>
        </w:rPr>
        <w:t xml:space="preserve"> of</w:t>
      </w:r>
      <w:r w:rsidRPr="00303592">
        <w:t xml:space="preserve"> 10 July 202</w:t>
      </w:r>
      <w:r w:rsidRPr="00FB01C8">
        <w:rPr>
          <w:bCs/>
        </w:rPr>
        <w:t>1 (UTC)</w:t>
      </w:r>
      <w:r>
        <w:rPr>
          <w:bCs/>
        </w:rPr>
        <w:t>. Since this temporal extent overlaps the temporal extent of Example 1 from noon UTC on 3 July 2021, it supersedes the dataset in Example 1 at and after noon UTC on 3 July 2021.</w:t>
      </w:r>
    </w:p>
    <w:p w14:paraId="5A71D1F6" w14:textId="77777777" w:rsidR="00E34FFB" w:rsidRPr="00AC25A3" w:rsidRDefault="00E34FFB" w:rsidP="006A2EDF">
      <w:pPr>
        <w:pStyle w:val="Heading7"/>
        <w:keepNext/>
        <w:keepLines/>
        <w:rPr>
          <w:sz w:val="20"/>
        </w:rPr>
      </w:pPr>
      <w:r w:rsidRPr="00AC25A3">
        <w:rPr>
          <w:sz w:val="20"/>
        </w:rPr>
        <w:lastRenderedPageBreak/>
        <w:t>S100_VerticalAndSoundingDatum</w:t>
      </w:r>
      <w:bookmarkEnd w:id="186"/>
      <w:bookmarkEnd w:id="187"/>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9"/>
        <w:gridCol w:w="2977"/>
        <w:gridCol w:w="3254"/>
        <w:gridCol w:w="804"/>
        <w:gridCol w:w="5528"/>
      </w:tblGrid>
      <w:tr w:rsidR="007F6CB5" w:rsidRPr="003A450C" w14:paraId="5F632B42" w14:textId="77777777" w:rsidTr="004E1E67">
        <w:trPr>
          <w:cantSplit/>
          <w:trHeight w:val="277"/>
          <w:tblHeader/>
        </w:trPr>
        <w:tc>
          <w:tcPr>
            <w:tcW w:w="1329" w:type="dxa"/>
            <w:shd w:val="clear" w:color="auto" w:fill="D9D9D9" w:themeFill="background1" w:themeFillShade="D9"/>
          </w:tcPr>
          <w:p w14:paraId="5B90B25E"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Role Name</w:t>
            </w:r>
          </w:p>
        </w:tc>
        <w:tc>
          <w:tcPr>
            <w:tcW w:w="2977" w:type="dxa"/>
            <w:shd w:val="clear" w:color="auto" w:fill="D9D9D9" w:themeFill="background1" w:themeFillShade="D9"/>
          </w:tcPr>
          <w:p w14:paraId="59179E7B"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Name</w:t>
            </w:r>
          </w:p>
        </w:tc>
        <w:tc>
          <w:tcPr>
            <w:tcW w:w="3254" w:type="dxa"/>
            <w:shd w:val="clear" w:color="auto" w:fill="D9D9D9" w:themeFill="background1" w:themeFillShade="D9"/>
          </w:tcPr>
          <w:p w14:paraId="7A27C8D2"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63500EF5" w14:textId="77777777" w:rsidR="007F6CB5" w:rsidRPr="003A450C" w:rsidRDefault="007F6CB5" w:rsidP="006A2EDF">
            <w:pPr>
              <w:keepNext/>
              <w:keepLines/>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115AB1C9" w14:textId="77777777" w:rsidR="007F6CB5" w:rsidRPr="003A450C" w:rsidRDefault="007F6CB5" w:rsidP="006A2EDF">
            <w:pPr>
              <w:keepNext/>
              <w:keepLines/>
              <w:snapToGrid w:val="0"/>
              <w:spacing w:before="60" w:after="60"/>
              <w:jc w:val="left"/>
              <w:rPr>
                <w:b/>
                <w:sz w:val="16"/>
                <w:szCs w:val="16"/>
                <w:lang w:val="en-GB"/>
              </w:rPr>
            </w:pPr>
            <w:r w:rsidRPr="003A450C">
              <w:rPr>
                <w:b/>
                <w:sz w:val="16"/>
                <w:szCs w:val="16"/>
                <w:lang w:val="en-GB"/>
              </w:rPr>
              <w:t>Remarks</w:t>
            </w:r>
          </w:p>
        </w:tc>
      </w:tr>
      <w:tr w:rsidR="007F6CB5" w:rsidRPr="003A450C" w14:paraId="1965C44E" w14:textId="77777777" w:rsidTr="00AC25A3">
        <w:trPr>
          <w:trHeight w:val="305"/>
        </w:trPr>
        <w:tc>
          <w:tcPr>
            <w:tcW w:w="1329" w:type="dxa"/>
          </w:tcPr>
          <w:p w14:paraId="7A7F6880" w14:textId="77777777" w:rsidR="007F6CB5" w:rsidRPr="003A450C" w:rsidRDefault="00635849" w:rsidP="001608FB">
            <w:pPr>
              <w:snapToGrid w:val="0"/>
              <w:spacing w:before="60" w:after="60"/>
              <w:jc w:val="left"/>
              <w:rPr>
                <w:sz w:val="16"/>
                <w:szCs w:val="16"/>
                <w:lang w:val="en-GB"/>
              </w:rPr>
            </w:pPr>
            <w:r>
              <w:rPr>
                <w:sz w:val="16"/>
                <w:szCs w:val="16"/>
                <w:lang w:val="en-GB"/>
              </w:rPr>
              <w:t>S100_Codelist</w:t>
            </w:r>
          </w:p>
        </w:tc>
        <w:tc>
          <w:tcPr>
            <w:tcW w:w="2977" w:type="dxa"/>
          </w:tcPr>
          <w:p w14:paraId="04D8FB6D" w14:textId="77777777" w:rsidR="007F6CB5" w:rsidRPr="003A450C" w:rsidRDefault="007F6CB5" w:rsidP="001608FB">
            <w:pPr>
              <w:snapToGrid w:val="0"/>
              <w:spacing w:before="60" w:after="60"/>
              <w:jc w:val="left"/>
              <w:rPr>
                <w:sz w:val="16"/>
                <w:szCs w:val="16"/>
                <w:lang w:val="en-GB"/>
              </w:rPr>
            </w:pPr>
            <w:r w:rsidRPr="003A450C">
              <w:rPr>
                <w:sz w:val="16"/>
                <w:szCs w:val="16"/>
                <w:lang w:val="en-GB"/>
              </w:rPr>
              <w:t>S100_VerticalAndSoundingDatum</w:t>
            </w:r>
          </w:p>
        </w:tc>
        <w:tc>
          <w:tcPr>
            <w:tcW w:w="3254" w:type="dxa"/>
          </w:tcPr>
          <w:p w14:paraId="13324111" w14:textId="77777777" w:rsidR="007F6CB5" w:rsidRPr="003A450C" w:rsidRDefault="007F6CB5" w:rsidP="001608FB">
            <w:pPr>
              <w:snapToGrid w:val="0"/>
              <w:spacing w:before="60" w:after="60"/>
              <w:jc w:val="left"/>
              <w:rPr>
                <w:sz w:val="16"/>
                <w:szCs w:val="16"/>
                <w:lang w:val="en-GB"/>
              </w:rPr>
            </w:pPr>
            <w:r w:rsidRPr="003A450C">
              <w:rPr>
                <w:sz w:val="16"/>
                <w:szCs w:val="16"/>
                <w:lang w:val="en-GB"/>
              </w:rPr>
              <w:t>Allowable vertical and sounding datums</w:t>
            </w:r>
          </w:p>
        </w:tc>
        <w:tc>
          <w:tcPr>
            <w:tcW w:w="804" w:type="dxa"/>
          </w:tcPr>
          <w:p w14:paraId="09F6F30F"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61D73DAB" w14:textId="4A402859" w:rsidR="007F6CB5" w:rsidRPr="003A450C" w:rsidRDefault="00635849" w:rsidP="001608FB">
            <w:pPr>
              <w:snapToGrid w:val="0"/>
              <w:spacing w:before="60" w:after="60"/>
              <w:jc w:val="left"/>
              <w:rPr>
                <w:sz w:val="16"/>
                <w:szCs w:val="16"/>
                <w:lang w:val="en-GB"/>
              </w:rPr>
            </w:pPr>
            <w:r>
              <w:rPr>
                <w:sz w:val="16"/>
                <w:szCs w:val="16"/>
                <w:lang w:val="en-GB"/>
              </w:rPr>
              <w:t>Open enumeration</w:t>
            </w:r>
          </w:p>
        </w:tc>
      </w:tr>
      <w:tr w:rsidR="007F6CB5" w:rsidRPr="003A450C" w14:paraId="66A07768" w14:textId="77777777" w:rsidTr="00AC25A3">
        <w:trPr>
          <w:trHeight w:val="277"/>
        </w:trPr>
        <w:tc>
          <w:tcPr>
            <w:tcW w:w="1329" w:type="dxa"/>
          </w:tcPr>
          <w:p w14:paraId="7028AF7D"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63E12F5E"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meanLowWaterSprings</w:t>
            </w:r>
            <w:proofErr w:type="spellEnd"/>
          </w:p>
        </w:tc>
        <w:tc>
          <w:tcPr>
            <w:tcW w:w="3254" w:type="dxa"/>
          </w:tcPr>
          <w:p w14:paraId="50E304C9" w14:textId="77777777" w:rsidR="007F6CB5" w:rsidRPr="003A450C" w:rsidRDefault="007F6CB5" w:rsidP="000D734B">
            <w:pPr>
              <w:snapToGrid w:val="0"/>
              <w:spacing w:before="60" w:after="60"/>
              <w:jc w:val="left"/>
              <w:rPr>
                <w:sz w:val="16"/>
                <w:szCs w:val="16"/>
                <w:lang w:val="en-GB"/>
              </w:rPr>
            </w:pPr>
          </w:p>
        </w:tc>
        <w:tc>
          <w:tcPr>
            <w:tcW w:w="804" w:type="dxa"/>
          </w:tcPr>
          <w:p w14:paraId="303B727B"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w:t>
            </w:r>
          </w:p>
        </w:tc>
        <w:tc>
          <w:tcPr>
            <w:tcW w:w="5528" w:type="dxa"/>
          </w:tcPr>
          <w:p w14:paraId="73A39BE4" w14:textId="77777777" w:rsidR="007F6CB5" w:rsidRPr="003A450C" w:rsidRDefault="007F6CB5" w:rsidP="000D734B">
            <w:pPr>
              <w:snapToGrid w:val="0"/>
              <w:spacing w:before="60" w:after="60"/>
              <w:jc w:val="left"/>
              <w:rPr>
                <w:sz w:val="16"/>
                <w:szCs w:val="16"/>
                <w:lang w:val="en-GB"/>
              </w:rPr>
            </w:pPr>
            <w:r w:rsidRPr="003A450C">
              <w:rPr>
                <w:sz w:val="16"/>
                <w:szCs w:val="16"/>
              </w:rPr>
              <w:t>(MLWS)</w:t>
            </w:r>
          </w:p>
        </w:tc>
      </w:tr>
      <w:tr w:rsidR="007F6CB5" w:rsidRPr="003A450C" w14:paraId="06F72DA0" w14:textId="77777777" w:rsidTr="00AC25A3">
        <w:trPr>
          <w:trHeight w:val="305"/>
        </w:trPr>
        <w:tc>
          <w:tcPr>
            <w:tcW w:w="1329" w:type="dxa"/>
          </w:tcPr>
          <w:p w14:paraId="3511BB1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0443CAFC"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meanLowerLowWaterSprings</w:t>
            </w:r>
            <w:proofErr w:type="spellEnd"/>
            <w:r w:rsidRPr="003A450C">
              <w:rPr>
                <w:rFonts w:cs="Arial"/>
                <w:sz w:val="16"/>
                <w:szCs w:val="16"/>
                <w:lang w:val="en-US" w:eastAsia="en-US"/>
              </w:rPr>
              <w:t xml:space="preserve"> </w:t>
            </w:r>
          </w:p>
        </w:tc>
        <w:tc>
          <w:tcPr>
            <w:tcW w:w="3254" w:type="dxa"/>
          </w:tcPr>
          <w:p w14:paraId="37CEE6A9" w14:textId="77777777" w:rsidR="007F6CB5" w:rsidRPr="003A450C" w:rsidRDefault="007F6CB5" w:rsidP="001608FB">
            <w:pPr>
              <w:snapToGrid w:val="0"/>
              <w:spacing w:before="60" w:after="60"/>
              <w:jc w:val="left"/>
              <w:rPr>
                <w:sz w:val="16"/>
                <w:szCs w:val="16"/>
                <w:lang w:val="en-GB"/>
              </w:rPr>
            </w:pPr>
          </w:p>
        </w:tc>
        <w:tc>
          <w:tcPr>
            <w:tcW w:w="804" w:type="dxa"/>
          </w:tcPr>
          <w:p w14:paraId="1773B551"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w:t>
            </w:r>
          </w:p>
        </w:tc>
        <w:tc>
          <w:tcPr>
            <w:tcW w:w="5528" w:type="dxa"/>
          </w:tcPr>
          <w:p w14:paraId="4CFFA8AF"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1945A506" w14:textId="77777777" w:rsidTr="00AC25A3">
        <w:trPr>
          <w:trHeight w:val="277"/>
        </w:trPr>
        <w:tc>
          <w:tcPr>
            <w:tcW w:w="1329" w:type="dxa"/>
          </w:tcPr>
          <w:p w14:paraId="539E03C1"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7002D887"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meanSeaLevel</w:t>
            </w:r>
            <w:proofErr w:type="spellEnd"/>
            <w:r w:rsidRPr="003A450C" w:rsidDel="00384831">
              <w:rPr>
                <w:rFonts w:cs="Arial"/>
                <w:sz w:val="16"/>
                <w:szCs w:val="16"/>
                <w:lang w:val="en-US" w:eastAsia="en-US"/>
              </w:rPr>
              <w:t xml:space="preserve"> </w:t>
            </w:r>
          </w:p>
        </w:tc>
        <w:tc>
          <w:tcPr>
            <w:tcW w:w="3254" w:type="dxa"/>
          </w:tcPr>
          <w:p w14:paraId="3839B5F2" w14:textId="77777777" w:rsidR="007F6CB5" w:rsidRPr="003A450C" w:rsidRDefault="007F6CB5" w:rsidP="000D734B">
            <w:pPr>
              <w:snapToGrid w:val="0"/>
              <w:spacing w:before="60" w:after="60"/>
              <w:jc w:val="left"/>
              <w:rPr>
                <w:sz w:val="16"/>
                <w:szCs w:val="16"/>
                <w:lang w:val="en-GB"/>
              </w:rPr>
            </w:pPr>
          </w:p>
        </w:tc>
        <w:tc>
          <w:tcPr>
            <w:tcW w:w="804" w:type="dxa"/>
          </w:tcPr>
          <w:p w14:paraId="1905C4FB" w14:textId="77777777" w:rsidR="007F6CB5" w:rsidRPr="003A450C" w:rsidRDefault="007F6CB5" w:rsidP="000D734B">
            <w:pPr>
              <w:snapToGrid w:val="0"/>
              <w:spacing w:before="60" w:after="60"/>
              <w:jc w:val="center"/>
              <w:rPr>
                <w:sz w:val="16"/>
                <w:szCs w:val="16"/>
                <w:lang w:val="en-GB"/>
              </w:rPr>
            </w:pPr>
            <w:r w:rsidRPr="003A450C">
              <w:rPr>
                <w:sz w:val="16"/>
                <w:szCs w:val="16"/>
                <w:lang w:val="en-GB"/>
              </w:rPr>
              <w:t>3</w:t>
            </w:r>
          </w:p>
        </w:tc>
        <w:tc>
          <w:tcPr>
            <w:tcW w:w="5528" w:type="dxa"/>
          </w:tcPr>
          <w:p w14:paraId="0D629047" w14:textId="77777777" w:rsidR="007F6CB5" w:rsidRPr="003A450C" w:rsidRDefault="007F6CB5" w:rsidP="000D734B">
            <w:pPr>
              <w:snapToGrid w:val="0"/>
              <w:spacing w:before="60" w:after="60"/>
              <w:jc w:val="left"/>
              <w:rPr>
                <w:sz w:val="16"/>
                <w:szCs w:val="16"/>
                <w:lang w:val="en-GB"/>
              </w:rPr>
            </w:pPr>
            <w:r w:rsidRPr="003A450C">
              <w:rPr>
                <w:sz w:val="16"/>
                <w:szCs w:val="16"/>
              </w:rPr>
              <w:t>(MSL)</w:t>
            </w:r>
          </w:p>
        </w:tc>
      </w:tr>
      <w:tr w:rsidR="007F6CB5" w:rsidRPr="003A450C" w14:paraId="31F5C939" w14:textId="77777777" w:rsidTr="00AC25A3">
        <w:trPr>
          <w:trHeight w:val="305"/>
        </w:trPr>
        <w:tc>
          <w:tcPr>
            <w:tcW w:w="1329" w:type="dxa"/>
          </w:tcPr>
          <w:p w14:paraId="1FD8979F"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533D6A54"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lowestLowWater</w:t>
            </w:r>
            <w:proofErr w:type="spellEnd"/>
          </w:p>
        </w:tc>
        <w:tc>
          <w:tcPr>
            <w:tcW w:w="3254" w:type="dxa"/>
          </w:tcPr>
          <w:p w14:paraId="762501DD" w14:textId="77777777" w:rsidR="007F6CB5" w:rsidRPr="003A450C" w:rsidRDefault="007F6CB5" w:rsidP="001608FB">
            <w:pPr>
              <w:snapToGrid w:val="0"/>
              <w:spacing w:before="60" w:after="60"/>
              <w:jc w:val="left"/>
              <w:rPr>
                <w:sz w:val="16"/>
                <w:szCs w:val="16"/>
                <w:lang w:val="en-GB"/>
              </w:rPr>
            </w:pPr>
          </w:p>
        </w:tc>
        <w:tc>
          <w:tcPr>
            <w:tcW w:w="804" w:type="dxa"/>
          </w:tcPr>
          <w:p w14:paraId="04C563F7" w14:textId="77777777" w:rsidR="007F6CB5" w:rsidRPr="003A450C" w:rsidRDefault="007F6CB5" w:rsidP="001608FB">
            <w:pPr>
              <w:snapToGrid w:val="0"/>
              <w:spacing w:before="60" w:after="60"/>
              <w:jc w:val="center"/>
              <w:rPr>
                <w:sz w:val="16"/>
                <w:szCs w:val="16"/>
                <w:lang w:val="en-GB"/>
              </w:rPr>
            </w:pPr>
            <w:r w:rsidRPr="003A450C">
              <w:rPr>
                <w:sz w:val="16"/>
                <w:szCs w:val="16"/>
                <w:lang w:val="en-GB"/>
              </w:rPr>
              <w:t>4</w:t>
            </w:r>
          </w:p>
        </w:tc>
        <w:tc>
          <w:tcPr>
            <w:tcW w:w="5528" w:type="dxa"/>
          </w:tcPr>
          <w:p w14:paraId="2398A4C4"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901B672" w14:textId="77777777" w:rsidTr="00AC25A3">
        <w:trPr>
          <w:trHeight w:val="305"/>
        </w:trPr>
        <w:tc>
          <w:tcPr>
            <w:tcW w:w="1329" w:type="dxa"/>
          </w:tcPr>
          <w:p w14:paraId="3D355744"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42619116"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meanLowWater</w:t>
            </w:r>
            <w:proofErr w:type="spellEnd"/>
          </w:p>
        </w:tc>
        <w:tc>
          <w:tcPr>
            <w:tcW w:w="3254" w:type="dxa"/>
          </w:tcPr>
          <w:p w14:paraId="3407DA7A" w14:textId="77777777" w:rsidR="007F6CB5" w:rsidRPr="003A450C" w:rsidRDefault="007F6CB5" w:rsidP="000D734B">
            <w:pPr>
              <w:snapToGrid w:val="0"/>
              <w:spacing w:before="60" w:after="60"/>
              <w:jc w:val="left"/>
              <w:rPr>
                <w:sz w:val="16"/>
                <w:szCs w:val="16"/>
                <w:lang w:val="en-GB"/>
              </w:rPr>
            </w:pPr>
          </w:p>
        </w:tc>
        <w:tc>
          <w:tcPr>
            <w:tcW w:w="804" w:type="dxa"/>
          </w:tcPr>
          <w:p w14:paraId="2C5539DC" w14:textId="77777777" w:rsidR="007F6CB5" w:rsidRPr="003A450C" w:rsidRDefault="007F6CB5" w:rsidP="000D734B">
            <w:pPr>
              <w:snapToGrid w:val="0"/>
              <w:spacing w:before="60" w:after="60"/>
              <w:jc w:val="center"/>
              <w:rPr>
                <w:sz w:val="16"/>
                <w:szCs w:val="16"/>
                <w:lang w:val="en-GB"/>
              </w:rPr>
            </w:pPr>
            <w:r w:rsidRPr="003A450C">
              <w:rPr>
                <w:sz w:val="16"/>
                <w:szCs w:val="16"/>
                <w:lang w:val="en-GB"/>
              </w:rPr>
              <w:t>5</w:t>
            </w:r>
          </w:p>
        </w:tc>
        <w:tc>
          <w:tcPr>
            <w:tcW w:w="5528" w:type="dxa"/>
          </w:tcPr>
          <w:p w14:paraId="5C9987F5" w14:textId="77777777" w:rsidR="007F6CB5" w:rsidRPr="003A450C" w:rsidRDefault="007F6CB5" w:rsidP="000D734B">
            <w:pPr>
              <w:snapToGrid w:val="0"/>
              <w:spacing w:before="60" w:after="60"/>
              <w:jc w:val="left"/>
              <w:rPr>
                <w:sz w:val="16"/>
                <w:szCs w:val="16"/>
                <w:lang w:val="en-GB"/>
              </w:rPr>
            </w:pPr>
            <w:r w:rsidRPr="003A450C">
              <w:rPr>
                <w:sz w:val="16"/>
                <w:szCs w:val="16"/>
              </w:rPr>
              <w:t>(MLW)</w:t>
            </w:r>
          </w:p>
        </w:tc>
      </w:tr>
      <w:tr w:rsidR="007F6CB5" w:rsidRPr="003A450C" w14:paraId="240E8F6B" w14:textId="77777777" w:rsidTr="00AC25A3">
        <w:trPr>
          <w:trHeight w:val="305"/>
        </w:trPr>
        <w:tc>
          <w:tcPr>
            <w:tcW w:w="1329" w:type="dxa"/>
          </w:tcPr>
          <w:p w14:paraId="21C0F13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01F338A8"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lowestLowWaterSprings</w:t>
            </w:r>
            <w:proofErr w:type="spellEnd"/>
          </w:p>
        </w:tc>
        <w:tc>
          <w:tcPr>
            <w:tcW w:w="3254" w:type="dxa"/>
          </w:tcPr>
          <w:p w14:paraId="6AD13ECC" w14:textId="77777777" w:rsidR="007F6CB5" w:rsidRPr="003A450C" w:rsidRDefault="007F6CB5" w:rsidP="001608FB">
            <w:pPr>
              <w:snapToGrid w:val="0"/>
              <w:spacing w:before="60" w:after="60"/>
              <w:jc w:val="left"/>
              <w:rPr>
                <w:sz w:val="16"/>
                <w:szCs w:val="16"/>
                <w:lang w:val="en-GB"/>
              </w:rPr>
            </w:pPr>
          </w:p>
        </w:tc>
        <w:tc>
          <w:tcPr>
            <w:tcW w:w="804" w:type="dxa"/>
          </w:tcPr>
          <w:p w14:paraId="78631A09" w14:textId="77777777" w:rsidR="007F6CB5" w:rsidRPr="003A450C" w:rsidRDefault="007F6CB5" w:rsidP="001608FB">
            <w:pPr>
              <w:snapToGrid w:val="0"/>
              <w:spacing w:before="60" w:after="60"/>
              <w:jc w:val="center"/>
              <w:rPr>
                <w:sz w:val="16"/>
                <w:szCs w:val="16"/>
                <w:lang w:val="en-GB"/>
              </w:rPr>
            </w:pPr>
            <w:r w:rsidRPr="003A450C">
              <w:rPr>
                <w:sz w:val="16"/>
                <w:szCs w:val="16"/>
                <w:lang w:val="en-GB"/>
              </w:rPr>
              <w:t>6</w:t>
            </w:r>
          </w:p>
        </w:tc>
        <w:tc>
          <w:tcPr>
            <w:tcW w:w="5528" w:type="dxa"/>
          </w:tcPr>
          <w:p w14:paraId="0CEABAD7"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3B89B436" w14:textId="77777777" w:rsidTr="00AC25A3">
        <w:trPr>
          <w:trHeight w:val="305"/>
        </w:trPr>
        <w:tc>
          <w:tcPr>
            <w:tcW w:w="1329" w:type="dxa"/>
          </w:tcPr>
          <w:p w14:paraId="5DA0B005"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788D99D6"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approximateMeanLowWaterSprings</w:t>
            </w:r>
            <w:proofErr w:type="spellEnd"/>
          </w:p>
        </w:tc>
        <w:tc>
          <w:tcPr>
            <w:tcW w:w="3254" w:type="dxa"/>
          </w:tcPr>
          <w:p w14:paraId="6B53A7C4" w14:textId="77777777" w:rsidR="007F6CB5" w:rsidRPr="003A450C" w:rsidRDefault="007F6CB5" w:rsidP="001608FB">
            <w:pPr>
              <w:snapToGrid w:val="0"/>
              <w:spacing w:before="60" w:after="60"/>
              <w:jc w:val="left"/>
              <w:rPr>
                <w:sz w:val="16"/>
                <w:szCs w:val="16"/>
                <w:lang w:val="en-GB"/>
              </w:rPr>
            </w:pPr>
          </w:p>
        </w:tc>
        <w:tc>
          <w:tcPr>
            <w:tcW w:w="804" w:type="dxa"/>
          </w:tcPr>
          <w:p w14:paraId="03580251" w14:textId="77777777" w:rsidR="007F6CB5" w:rsidRPr="003A450C" w:rsidRDefault="007F6CB5" w:rsidP="001608FB">
            <w:pPr>
              <w:snapToGrid w:val="0"/>
              <w:spacing w:before="60" w:after="60"/>
              <w:jc w:val="center"/>
              <w:rPr>
                <w:sz w:val="16"/>
                <w:szCs w:val="16"/>
                <w:lang w:val="en-GB"/>
              </w:rPr>
            </w:pPr>
            <w:r w:rsidRPr="003A450C">
              <w:rPr>
                <w:sz w:val="16"/>
                <w:szCs w:val="16"/>
                <w:lang w:val="en-GB"/>
              </w:rPr>
              <w:t>7</w:t>
            </w:r>
          </w:p>
        </w:tc>
        <w:tc>
          <w:tcPr>
            <w:tcW w:w="5528" w:type="dxa"/>
          </w:tcPr>
          <w:p w14:paraId="625D977E"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B37CA97" w14:textId="77777777" w:rsidTr="00AC25A3">
        <w:trPr>
          <w:trHeight w:val="305"/>
        </w:trPr>
        <w:tc>
          <w:tcPr>
            <w:tcW w:w="1329" w:type="dxa"/>
          </w:tcPr>
          <w:p w14:paraId="2CD343A0"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3FD619F5"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indianSpringLowWater</w:t>
            </w:r>
            <w:proofErr w:type="spellEnd"/>
          </w:p>
        </w:tc>
        <w:tc>
          <w:tcPr>
            <w:tcW w:w="3254" w:type="dxa"/>
          </w:tcPr>
          <w:p w14:paraId="13AE94C3" w14:textId="77777777" w:rsidR="007F6CB5" w:rsidRPr="003A450C" w:rsidRDefault="007F6CB5" w:rsidP="001608FB">
            <w:pPr>
              <w:snapToGrid w:val="0"/>
              <w:spacing w:before="60" w:after="60"/>
              <w:jc w:val="left"/>
              <w:rPr>
                <w:sz w:val="16"/>
                <w:szCs w:val="16"/>
                <w:lang w:val="en-GB"/>
              </w:rPr>
            </w:pPr>
          </w:p>
        </w:tc>
        <w:tc>
          <w:tcPr>
            <w:tcW w:w="804" w:type="dxa"/>
          </w:tcPr>
          <w:p w14:paraId="2B8DBEA1" w14:textId="77777777" w:rsidR="007F6CB5" w:rsidRPr="003A450C" w:rsidRDefault="007F6CB5" w:rsidP="001608FB">
            <w:pPr>
              <w:snapToGrid w:val="0"/>
              <w:spacing w:before="60" w:after="60"/>
              <w:jc w:val="center"/>
              <w:rPr>
                <w:sz w:val="16"/>
                <w:szCs w:val="16"/>
                <w:lang w:val="en-GB"/>
              </w:rPr>
            </w:pPr>
            <w:r w:rsidRPr="003A450C">
              <w:rPr>
                <w:sz w:val="16"/>
                <w:szCs w:val="16"/>
                <w:lang w:val="en-GB"/>
              </w:rPr>
              <w:t>8</w:t>
            </w:r>
          </w:p>
        </w:tc>
        <w:tc>
          <w:tcPr>
            <w:tcW w:w="5528" w:type="dxa"/>
          </w:tcPr>
          <w:p w14:paraId="77D6EC6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1C427D0D" w14:textId="77777777" w:rsidTr="00AC25A3">
        <w:trPr>
          <w:trHeight w:val="305"/>
        </w:trPr>
        <w:tc>
          <w:tcPr>
            <w:tcW w:w="1329" w:type="dxa"/>
          </w:tcPr>
          <w:p w14:paraId="7663CBE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6D92874D"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lowWaterSprings</w:t>
            </w:r>
            <w:proofErr w:type="spellEnd"/>
          </w:p>
        </w:tc>
        <w:tc>
          <w:tcPr>
            <w:tcW w:w="3254" w:type="dxa"/>
          </w:tcPr>
          <w:p w14:paraId="295D9746" w14:textId="77777777" w:rsidR="007F6CB5" w:rsidRPr="003A450C" w:rsidRDefault="007F6CB5" w:rsidP="001608FB">
            <w:pPr>
              <w:snapToGrid w:val="0"/>
              <w:spacing w:before="60" w:after="60"/>
              <w:jc w:val="left"/>
              <w:rPr>
                <w:sz w:val="16"/>
                <w:szCs w:val="16"/>
                <w:lang w:val="en-GB"/>
              </w:rPr>
            </w:pPr>
          </w:p>
        </w:tc>
        <w:tc>
          <w:tcPr>
            <w:tcW w:w="804" w:type="dxa"/>
          </w:tcPr>
          <w:p w14:paraId="06812D7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9</w:t>
            </w:r>
          </w:p>
        </w:tc>
        <w:tc>
          <w:tcPr>
            <w:tcW w:w="5528" w:type="dxa"/>
          </w:tcPr>
          <w:p w14:paraId="24BA5B04"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57926C2" w14:textId="77777777" w:rsidTr="00AC25A3">
        <w:trPr>
          <w:trHeight w:val="305"/>
        </w:trPr>
        <w:tc>
          <w:tcPr>
            <w:tcW w:w="1329" w:type="dxa"/>
          </w:tcPr>
          <w:p w14:paraId="3DC411F9"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25F2446B"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approximateLowestAstronomicalTide</w:t>
            </w:r>
            <w:proofErr w:type="spellEnd"/>
          </w:p>
        </w:tc>
        <w:tc>
          <w:tcPr>
            <w:tcW w:w="3254" w:type="dxa"/>
          </w:tcPr>
          <w:p w14:paraId="5A3770DF" w14:textId="77777777" w:rsidR="007F6CB5" w:rsidRPr="003A450C" w:rsidRDefault="007F6CB5" w:rsidP="001608FB">
            <w:pPr>
              <w:snapToGrid w:val="0"/>
              <w:spacing w:before="60" w:after="60"/>
              <w:jc w:val="left"/>
              <w:rPr>
                <w:sz w:val="16"/>
                <w:szCs w:val="16"/>
                <w:lang w:val="en-GB"/>
              </w:rPr>
            </w:pPr>
          </w:p>
        </w:tc>
        <w:tc>
          <w:tcPr>
            <w:tcW w:w="804" w:type="dxa"/>
          </w:tcPr>
          <w:p w14:paraId="1BF1F71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10</w:t>
            </w:r>
          </w:p>
        </w:tc>
        <w:tc>
          <w:tcPr>
            <w:tcW w:w="5528" w:type="dxa"/>
          </w:tcPr>
          <w:p w14:paraId="2CA15CFD"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87A9F77" w14:textId="77777777" w:rsidTr="00AC25A3">
        <w:trPr>
          <w:trHeight w:val="305"/>
        </w:trPr>
        <w:tc>
          <w:tcPr>
            <w:tcW w:w="1329" w:type="dxa"/>
          </w:tcPr>
          <w:p w14:paraId="53D0B9F1"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097A27BF"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nearlyLowestLowWater</w:t>
            </w:r>
            <w:proofErr w:type="spellEnd"/>
          </w:p>
        </w:tc>
        <w:tc>
          <w:tcPr>
            <w:tcW w:w="3254" w:type="dxa"/>
          </w:tcPr>
          <w:p w14:paraId="2E539205" w14:textId="77777777" w:rsidR="007F6CB5" w:rsidRPr="003A450C" w:rsidRDefault="007F6CB5" w:rsidP="001608FB">
            <w:pPr>
              <w:snapToGrid w:val="0"/>
              <w:spacing w:before="60" w:after="60"/>
              <w:jc w:val="left"/>
              <w:rPr>
                <w:sz w:val="16"/>
                <w:szCs w:val="16"/>
                <w:lang w:val="en-GB"/>
              </w:rPr>
            </w:pPr>
          </w:p>
        </w:tc>
        <w:tc>
          <w:tcPr>
            <w:tcW w:w="804" w:type="dxa"/>
          </w:tcPr>
          <w:p w14:paraId="5715962B"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11</w:t>
            </w:r>
          </w:p>
        </w:tc>
        <w:tc>
          <w:tcPr>
            <w:tcW w:w="5528" w:type="dxa"/>
          </w:tcPr>
          <w:p w14:paraId="722ECCFB"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59392060" w14:textId="77777777" w:rsidTr="00AC25A3">
        <w:trPr>
          <w:trHeight w:val="305"/>
        </w:trPr>
        <w:tc>
          <w:tcPr>
            <w:tcW w:w="1329" w:type="dxa"/>
          </w:tcPr>
          <w:p w14:paraId="63444975"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4DC2F44E"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meanLowerLowWater</w:t>
            </w:r>
            <w:proofErr w:type="spellEnd"/>
          </w:p>
        </w:tc>
        <w:tc>
          <w:tcPr>
            <w:tcW w:w="3254" w:type="dxa"/>
          </w:tcPr>
          <w:p w14:paraId="4B233644" w14:textId="77777777" w:rsidR="007F6CB5" w:rsidRPr="003A450C" w:rsidRDefault="007F6CB5" w:rsidP="000D734B">
            <w:pPr>
              <w:snapToGrid w:val="0"/>
              <w:spacing w:before="60" w:after="60"/>
              <w:jc w:val="left"/>
              <w:rPr>
                <w:sz w:val="16"/>
                <w:szCs w:val="16"/>
                <w:lang w:val="en-GB"/>
              </w:rPr>
            </w:pPr>
          </w:p>
        </w:tc>
        <w:tc>
          <w:tcPr>
            <w:tcW w:w="804" w:type="dxa"/>
          </w:tcPr>
          <w:p w14:paraId="20E5B80E"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12</w:t>
            </w:r>
          </w:p>
        </w:tc>
        <w:tc>
          <w:tcPr>
            <w:tcW w:w="5528" w:type="dxa"/>
          </w:tcPr>
          <w:p w14:paraId="27D2B366" w14:textId="77777777" w:rsidR="007F6CB5" w:rsidRPr="003A450C" w:rsidRDefault="007F6CB5" w:rsidP="000D734B">
            <w:pPr>
              <w:snapToGrid w:val="0"/>
              <w:spacing w:before="60" w:after="60"/>
              <w:jc w:val="left"/>
              <w:rPr>
                <w:sz w:val="16"/>
                <w:szCs w:val="16"/>
                <w:lang w:val="en-GB"/>
              </w:rPr>
            </w:pPr>
            <w:r w:rsidRPr="003A450C">
              <w:rPr>
                <w:sz w:val="16"/>
                <w:szCs w:val="16"/>
              </w:rPr>
              <w:t>(MLLW)</w:t>
            </w:r>
          </w:p>
        </w:tc>
      </w:tr>
      <w:tr w:rsidR="007F6CB5" w:rsidRPr="003A450C" w14:paraId="0BB87C67" w14:textId="77777777" w:rsidTr="00AC25A3">
        <w:trPr>
          <w:trHeight w:val="305"/>
        </w:trPr>
        <w:tc>
          <w:tcPr>
            <w:tcW w:w="1329" w:type="dxa"/>
          </w:tcPr>
          <w:p w14:paraId="7F9BF849"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1D90FA90"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lowWater</w:t>
            </w:r>
            <w:proofErr w:type="spellEnd"/>
          </w:p>
        </w:tc>
        <w:tc>
          <w:tcPr>
            <w:tcW w:w="3254" w:type="dxa"/>
          </w:tcPr>
          <w:p w14:paraId="5DE92B78" w14:textId="77777777" w:rsidR="007F6CB5" w:rsidRPr="003A450C" w:rsidRDefault="007F6CB5" w:rsidP="000D734B">
            <w:pPr>
              <w:snapToGrid w:val="0"/>
              <w:spacing w:before="60" w:after="60"/>
              <w:jc w:val="left"/>
              <w:rPr>
                <w:sz w:val="16"/>
                <w:szCs w:val="16"/>
                <w:lang w:val="en-GB"/>
              </w:rPr>
            </w:pPr>
          </w:p>
        </w:tc>
        <w:tc>
          <w:tcPr>
            <w:tcW w:w="804" w:type="dxa"/>
          </w:tcPr>
          <w:p w14:paraId="55358D88"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13</w:t>
            </w:r>
          </w:p>
        </w:tc>
        <w:tc>
          <w:tcPr>
            <w:tcW w:w="5528" w:type="dxa"/>
          </w:tcPr>
          <w:p w14:paraId="02838CAD" w14:textId="77777777" w:rsidR="007F6CB5" w:rsidRPr="003A450C" w:rsidRDefault="007F6CB5" w:rsidP="000D734B">
            <w:pPr>
              <w:snapToGrid w:val="0"/>
              <w:spacing w:before="60" w:after="60"/>
              <w:jc w:val="left"/>
              <w:rPr>
                <w:sz w:val="16"/>
                <w:szCs w:val="16"/>
                <w:lang w:val="en-GB"/>
              </w:rPr>
            </w:pPr>
            <w:r w:rsidRPr="003A450C">
              <w:rPr>
                <w:sz w:val="16"/>
                <w:szCs w:val="16"/>
              </w:rPr>
              <w:t>(LW)</w:t>
            </w:r>
          </w:p>
        </w:tc>
      </w:tr>
      <w:tr w:rsidR="007F6CB5" w:rsidRPr="003A450C" w14:paraId="0CDFE9CB" w14:textId="77777777" w:rsidTr="00AC25A3">
        <w:trPr>
          <w:trHeight w:val="305"/>
        </w:trPr>
        <w:tc>
          <w:tcPr>
            <w:tcW w:w="1329" w:type="dxa"/>
          </w:tcPr>
          <w:p w14:paraId="3F892DB3"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0CAAF1EE"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approximateMeanLowWater</w:t>
            </w:r>
            <w:proofErr w:type="spellEnd"/>
          </w:p>
        </w:tc>
        <w:tc>
          <w:tcPr>
            <w:tcW w:w="3254" w:type="dxa"/>
          </w:tcPr>
          <w:p w14:paraId="150FEDB6" w14:textId="77777777" w:rsidR="007F6CB5" w:rsidRPr="003A450C" w:rsidRDefault="007F6CB5" w:rsidP="001608FB">
            <w:pPr>
              <w:snapToGrid w:val="0"/>
              <w:spacing w:before="60" w:after="60"/>
              <w:jc w:val="left"/>
              <w:rPr>
                <w:sz w:val="16"/>
                <w:szCs w:val="16"/>
                <w:lang w:val="en-GB"/>
              </w:rPr>
            </w:pPr>
          </w:p>
        </w:tc>
        <w:tc>
          <w:tcPr>
            <w:tcW w:w="804" w:type="dxa"/>
          </w:tcPr>
          <w:p w14:paraId="1F1F2614"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14</w:t>
            </w:r>
          </w:p>
        </w:tc>
        <w:tc>
          <w:tcPr>
            <w:tcW w:w="5528" w:type="dxa"/>
          </w:tcPr>
          <w:p w14:paraId="0904814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55771974" w14:textId="77777777" w:rsidTr="00AC25A3">
        <w:trPr>
          <w:trHeight w:val="305"/>
        </w:trPr>
        <w:tc>
          <w:tcPr>
            <w:tcW w:w="1329" w:type="dxa"/>
          </w:tcPr>
          <w:p w14:paraId="0518CD4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238860BC"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approximateMeanLowerLowWater</w:t>
            </w:r>
            <w:proofErr w:type="spellEnd"/>
          </w:p>
        </w:tc>
        <w:tc>
          <w:tcPr>
            <w:tcW w:w="3254" w:type="dxa"/>
          </w:tcPr>
          <w:p w14:paraId="41F3BF66" w14:textId="77777777" w:rsidR="007F6CB5" w:rsidRPr="003A450C" w:rsidRDefault="007F6CB5" w:rsidP="001608FB">
            <w:pPr>
              <w:snapToGrid w:val="0"/>
              <w:spacing w:before="60" w:after="60"/>
              <w:jc w:val="left"/>
              <w:rPr>
                <w:sz w:val="16"/>
                <w:szCs w:val="16"/>
                <w:lang w:val="en-GB"/>
              </w:rPr>
            </w:pPr>
          </w:p>
        </w:tc>
        <w:tc>
          <w:tcPr>
            <w:tcW w:w="804" w:type="dxa"/>
          </w:tcPr>
          <w:p w14:paraId="3F028140"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15</w:t>
            </w:r>
          </w:p>
        </w:tc>
        <w:tc>
          <w:tcPr>
            <w:tcW w:w="5528" w:type="dxa"/>
          </w:tcPr>
          <w:p w14:paraId="5E253BE1"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10B789FB" w14:textId="77777777" w:rsidTr="00AC25A3">
        <w:trPr>
          <w:trHeight w:val="305"/>
        </w:trPr>
        <w:tc>
          <w:tcPr>
            <w:tcW w:w="1329" w:type="dxa"/>
          </w:tcPr>
          <w:p w14:paraId="55185480"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216E98C8"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meanHighWater</w:t>
            </w:r>
            <w:proofErr w:type="spellEnd"/>
          </w:p>
        </w:tc>
        <w:tc>
          <w:tcPr>
            <w:tcW w:w="3254" w:type="dxa"/>
          </w:tcPr>
          <w:p w14:paraId="2AE7E1D0" w14:textId="77777777" w:rsidR="007F6CB5" w:rsidRPr="003A450C" w:rsidRDefault="007F6CB5" w:rsidP="000D734B">
            <w:pPr>
              <w:snapToGrid w:val="0"/>
              <w:spacing w:before="60" w:after="60"/>
              <w:jc w:val="left"/>
              <w:rPr>
                <w:sz w:val="16"/>
                <w:szCs w:val="16"/>
                <w:lang w:val="en-GB"/>
              </w:rPr>
            </w:pPr>
          </w:p>
        </w:tc>
        <w:tc>
          <w:tcPr>
            <w:tcW w:w="804" w:type="dxa"/>
          </w:tcPr>
          <w:p w14:paraId="1CCEA209"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16</w:t>
            </w:r>
          </w:p>
        </w:tc>
        <w:tc>
          <w:tcPr>
            <w:tcW w:w="5528" w:type="dxa"/>
          </w:tcPr>
          <w:p w14:paraId="3E2AF2F6" w14:textId="77777777" w:rsidR="007F6CB5" w:rsidRPr="003A450C" w:rsidRDefault="007F6CB5" w:rsidP="000D734B">
            <w:pPr>
              <w:snapToGrid w:val="0"/>
              <w:spacing w:before="60" w:after="60"/>
              <w:jc w:val="left"/>
              <w:rPr>
                <w:sz w:val="16"/>
                <w:szCs w:val="16"/>
                <w:lang w:val="en-GB"/>
              </w:rPr>
            </w:pPr>
            <w:r w:rsidRPr="003A450C">
              <w:rPr>
                <w:sz w:val="16"/>
                <w:szCs w:val="16"/>
              </w:rPr>
              <w:t>(MHW)</w:t>
            </w:r>
          </w:p>
        </w:tc>
      </w:tr>
      <w:tr w:rsidR="007F6CB5" w:rsidRPr="003A450C" w14:paraId="7577367B" w14:textId="77777777" w:rsidTr="00AC25A3">
        <w:trPr>
          <w:trHeight w:val="305"/>
        </w:trPr>
        <w:tc>
          <w:tcPr>
            <w:tcW w:w="1329" w:type="dxa"/>
          </w:tcPr>
          <w:p w14:paraId="6C352804"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4E4D0662"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meanHighWaterSprings</w:t>
            </w:r>
            <w:proofErr w:type="spellEnd"/>
          </w:p>
        </w:tc>
        <w:tc>
          <w:tcPr>
            <w:tcW w:w="3254" w:type="dxa"/>
          </w:tcPr>
          <w:p w14:paraId="7BFAAAD9" w14:textId="77777777" w:rsidR="007F6CB5" w:rsidRPr="003A450C" w:rsidRDefault="007F6CB5" w:rsidP="000D734B">
            <w:pPr>
              <w:snapToGrid w:val="0"/>
              <w:spacing w:before="60" w:after="60"/>
              <w:jc w:val="left"/>
              <w:rPr>
                <w:sz w:val="16"/>
                <w:szCs w:val="16"/>
                <w:lang w:val="en-GB"/>
              </w:rPr>
            </w:pPr>
          </w:p>
        </w:tc>
        <w:tc>
          <w:tcPr>
            <w:tcW w:w="804" w:type="dxa"/>
          </w:tcPr>
          <w:p w14:paraId="5A795173"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17</w:t>
            </w:r>
          </w:p>
        </w:tc>
        <w:tc>
          <w:tcPr>
            <w:tcW w:w="5528" w:type="dxa"/>
          </w:tcPr>
          <w:p w14:paraId="7B36841D" w14:textId="77777777" w:rsidR="007F6CB5" w:rsidRPr="003A450C" w:rsidRDefault="007F6CB5" w:rsidP="000D734B">
            <w:pPr>
              <w:snapToGrid w:val="0"/>
              <w:spacing w:before="60" w:after="60"/>
              <w:jc w:val="left"/>
              <w:rPr>
                <w:sz w:val="16"/>
                <w:szCs w:val="16"/>
                <w:lang w:val="en-GB"/>
              </w:rPr>
            </w:pPr>
            <w:r w:rsidRPr="003A450C">
              <w:rPr>
                <w:sz w:val="16"/>
                <w:szCs w:val="16"/>
              </w:rPr>
              <w:t>(MHWS)</w:t>
            </w:r>
          </w:p>
        </w:tc>
      </w:tr>
      <w:tr w:rsidR="007F6CB5" w:rsidRPr="003A450C" w14:paraId="5CB09607" w14:textId="77777777" w:rsidTr="00AC25A3">
        <w:trPr>
          <w:trHeight w:val="305"/>
        </w:trPr>
        <w:tc>
          <w:tcPr>
            <w:tcW w:w="1329" w:type="dxa"/>
          </w:tcPr>
          <w:p w14:paraId="797206E3" w14:textId="77777777" w:rsidR="007F6CB5" w:rsidRPr="003A450C" w:rsidRDefault="007F6CB5" w:rsidP="000D734B">
            <w:pPr>
              <w:snapToGrid w:val="0"/>
              <w:spacing w:before="60" w:after="60"/>
              <w:jc w:val="left"/>
              <w:rPr>
                <w:sz w:val="16"/>
                <w:szCs w:val="16"/>
                <w:lang w:val="en-GB"/>
              </w:rPr>
            </w:pPr>
            <w:r w:rsidRPr="003A450C">
              <w:rPr>
                <w:sz w:val="16"/>
                <w:szCs w:val="16"/>
                <w:lang w:val="en-GB"/>
              </w:rPr>
              <w:t>Value</w:t>
            </w:r>
          </w:p>
        </w:tc>
        <w:tc>
          <w:tcPr>
            <w:tcW w:w="2977" w:type="dxa"/>
          </w:tcPr>
          <w:p w14:paraId="267F3C8F" w14:textId="77777777" w:rsidR="007F6CB5" w:rsidRPr="003A450C" w:rsidRDefault="007F6CB5" w:rsidP="000D734B">
            <w:pPr>
              <w:snapToGrid w:val="0"/>
              <w:spacing w:before="60" w:after="60"/>
              <w:jc w:val="left"/>
              <w:rPr>
                <w:sz w:val="16"/>
                <w:szCs w:val="16"/>
                <w:lang w:val="en-GB"/>
              </w:rPr>
            </w:pPr>
            <w:proofErr w:type="spellStart"/>
            <w:r w:rsidRPr="003A450C">
              <w:rPr>
                <w:rFonts w:cs="Arial"/>
                <w:sz w:val="16"/>
                <w:szCs w:val="16"/>
                <w:lang w:val="en-US" w:eastAsia="en-US"/>
              </w:rPr>
              <w:t>highWater</w:t>
            </w:r>
            <w:proofErr w:type="spellEnd"/>
          </w:p>
        </w:tc>
        <w:tc>
          <w:tcPr>
            <w:tcW w:w="3254" w:type="dxa"/>
          </w:tcPr>
          <w:p w14:paraId="7A430ACB" w14:textId="77777777" w:rsidR="007F6CB5" w:rsidRPr="003A450C" w:rsidRDefault="007F6CB5" w:rsidP="000D734B">
            <w:pPr>
              <w:snapToGrid w:val="0"/>
              <w:spacing w:before="60" w:after="60"/>
              <w:jc w:val="left"/>
              <w:rPr>
                <w:sz w:val="16"/>
                <w:szCs w:val="16"/>
                <w:lang w:val="en-GB"/>
              </w:rPr>
            </w:pPr>
          </w:p>
        </w:tc>
        <w:tc>
          <w:tcPr>
            <w:tcW w:w="804" w:type="dxa"/>
          </w:tcPr>
          <w:p w14:paraId="79020D92" w14:textId="77777777" w:rsidR="007F6CB5" w:rsidRPr="003A450C" w:rsidRDefault="007F6CB5" w:rsidP="000D734B">
            <w:pPr>
              <w:snapToGrid w:val="0"/>
              <w:spacing w:before="60" w:after="60"/>
              <w:jc w:val="center"/>
              <w:rPr>
                <w:sz w:val="16"/>
                <w:szCs w:val="16"/>
                <w:lang w:val="en-GB"/>
              </w:rPr>
            </w:pPr>
            <w:r w:rsidRPr="003A450C">
              <w:rPr>
                <w:sz w:val="16"/>
                <w:szCs w:val="16"/>
                <w:lang w:val="en-GB"/>
              </w:rPr>
              <w:t>18</w:t>
            </w:r>
          </w:p>
        </w:tc>
        <w:tc>
          <w:tcPr>
            <w:tcW w:w="5528" w:type="dxa"/>
          </w:tcPr>
          <w:p w14:paraId="5ECF95BE" w14:textId="77777777" w:rsidR="007F6CB5" w:rsidRPr="003A450C" w:rsidRDefault="007F6CB5" w:rsidP="000D734B">
            <w:pPr>
              <w:snapToGrid w:val="0"/>
              <w:spacing w:before="60" w:after="60"/>
              <w:jc w:val="left"/>
              <w:rPr>
                <w:sz w:val="16"/>
                <w:szCs w:val="16"/>
                <w:lang w:val="en-GB"/>
              </w:rPr>
            </w:pPr>
            <w:r w:rsidRPr="003A450C">
              <w:rPr>
                <w:sz w:val="16"/>
                <w:szCs w:val="16"/>
              </w:rPr>
              <w:t>(HW)</w:t>
            </w:r>
          </w:p>
        </w:tc>
      </w:tr>
      <w:tr w:rsidR="007F6CB5" w:rsidRPr="003A450C" w14:paraId="25457F77" w14:textId="77777777" w:rsidTr="00AC25A3">
        <w:trPr>
          <w:trHeight w:val="305"/>
        </w:trPr>
        <w:tc>
          <w:tcPr>
            <w:tcW w:w="1329" w:type="dxa"/>
          </w:tcPr>
          <w:p w14:paraId="7D787BFB"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12394C8A"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approximateMeanSeaLevel</w:t>
            </w:r>
            <w:proofErr w:type="spellEnd"/>
          </w:p>
        </w:tc>
        <w:tc>
          <w:tcPr>
            <w:tcW w:w="3254" w:type="dxa"/>
          </w:tcPr>
          <w:p w14:paraId="3B3A0374" w14:textId="77777777" w:rsidR="007F6CB5" w:rsidRPr="003A450C" w:rsidRDefault="007F6CB5" w:rsidP="001608FB">
            <w:pPr>
              <w:snapToGrid w:val="0"/>
              <w:spacing w:before="60" w:after="60"/>
              <w:jc w:val="left"/>
              <w:rPr>
                <w:sz w:val="16"/>
                <w:szCs w:val="16"/>
                <w:lang w:val="en-GB"/>
              </w:rPr>
            </w:pPr>
          </w:p>
        </w:tc>
        <w:tc>
          <w:tcPr>
            <w:tcW w:w="804" w:type="dxa"/>
          </w:tcPr>
          <w:p w14:paraId="3BA35142" w14:textId="77777777" w:rsidR="007F6CB5" w:rsidRPr="003A450C" w:rsidRDefault="007F6CB5" w:rsidP="001608FB">
            <w:pPr>
              <w:snapToGrid w:val="0"/>
              <w:spacing w:before="60" w:after="60"/>
              <w:jc w:val="center"/>
              <w:rPr>
                <w:sz w:val="16"/>
                <w:szCs w:val="16"/>
                <w:lang w:val="en-GB"/>
              </w:rPr>
            </w:pPr>
            <w:r w:rsidRPr="003A450C">
              <w:rPr>
                <w:sz w:val="16"/>
                <w:szCs w:val="16"/>
                <w:lang w:val="en-GB"/>
              </w:rPr>
              <w:t>19</w:t>
            </w:r>
          </w:p>
        </w:tc>
        <w:tc>
          <w:tcPr>
            <w:tcW w:w="5528" w:type="dxa"/>
          </w:tcPr>
          <w:p w14:paraId="03711BD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BB016EE" w14:textId="77777777" w:rsidTr="00AC25A3">
        <w:trPr>
          <w:trHeight w:val="305"/>
        </w:trPr>
        <w:tc>
          <w:tcPr>
            <w:tcW w:w="1329" w:type="dxa"/>
          </w:tcPr>
          <w:p w14:paraId="7637BDD6"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537AB121"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highWaterSprings</w:t>
            </w:r>
            <w:proofErr w:type="spellEnd"/>
          </w:p>
        </w:tc>
        <w:tc>
          <w:tcPr>
            <w:tcW w:w="3254" w:type="dxa"/>
          </w:tcPr>
          <w:p w14:paraId="24EA1888" w14:textId="77777777" w:rsidR="007F6CB5" w:rsidRPr="003A450C" w:rsidRDefault="007F6CB5" w:rsidP="001608FB">
            <w:pPr>
              <w:snapToGrid w:val="0"/>
              <w:spacing w:before="60" w:after="60"/>
              <w:jc w:val="left"/>
              <w:rPr>
                <w:sz w:val="16"/>
                <w:szCs w:val="16"/>
                <w:lang w:val="en-GB"/>
              </w:rPr>
            </w:pPr>
          </w:p>
        </w:tc>
        <w:tc>
          <w:tcPr>
            <w:tcW w:w="804" w:type="dxa"/>
          </w:tcPr>
          <w:p w14:paraId="43BBCF34"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20</w:t>
            </w:r>
          </w:p>
        </w:tc>
        <w:tc>
          <w:tcPr>
            <w:tcW w:w="5528" w:type="dxa"/>
          </w:tcPr>
          <w:p w14:paraId="1708E7C4"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7D7224B" w14:textId="77777777" w:rsidTr="00AC25A3">
        <w:trPr>
          <w:trHeight w:val="305"/>
        </w:trPr>
        <w:tc>
          <w:tcPr>
            <w:tcW w:w="1329" w:type="dxa"/>
          </w:tcPr>
          <w:p w14:paraId="3D6C824D" w14:textId="77777777" w:rsidR="007F6CB5" w:rsidRPr="003A450C" w:rsidRDefault="007F6CB5" w:rsidP="00714195">
            <w:pPr>
              <w:snapToGrid w:val="0"/>
              <w:spacing w:before="60" w:after="60"/>
              <w:jc w:val="left"/>
              <w:rPr>
                <w:sz w:val="16"/>
                <w:szCs w:val="16"/>
                <w:lang w:val="en-GB"/>
              </w:rPr>
            </w:pPr>
            <w:r w:rsidRPr="003A450C">
              <w:rPr>
                <w:sz w:val="16"/>
                <w:szCs w:val="16"/>
                <w:lang w:val="en-GB"/>
              </w:rPr>
              <w:t>Value</w:t>
            </w:r>
          </w:p>
        </w:tc>
        <w:tc>
          <w:tcPr>
            <w:tcW w:w="2977" w:type="dxa"/>
          </w:tcPr>
          <w:p w14:paraId="06CF95A6" w14:textId="77777777" w:rsidR="007F6CB5" w:rsidRPr="003A450C" w:rsidRDefault="007F6CB5" w:rsidP="00714195">
            <w:pPr>
              <w:snapToGrid w:val="0"/>
              <w:spacing w:before="60" w:after="60"/>
              <w:jc w:val="left"/>
              <w:rPr>
                <w:sz w:val="16"/>
                <w:szCs w:val="16"/>
                <w:lang w:val="en-GB"/>
              </w:rPr>
            </w:pPr>
            <w:proofErr w:type="spellStart"/>
            <w:r w:rsidRPr="003A450C">
              <w:rPr>
                <w:rFonts w:cs="Arial"/>
                <w:sz w:val="16"/>
                <w:szCs w:val="16"/>
                <w:lang w:val="en-US" w:eastAsia="en-US"/>
              </w:rPr>
              <w:t>meanHigherHighWater</w:t>
            </w:r>
            <w:proofErr w:type="spellEnd"/>
          </w:p>
        </w:tc>
        <w:tc>
          <w:tcPr>
            <w:tcW w:w="3254" w:type="dxa"/>
          </w:tcPr>
          <w:p w14:paraId="64ACB454" w14:textId="77777777" w:rsidR="007F6CB5" w:rsidRPr="003A450C" w:rsidRDefault="007F6CB5" w:rsidP="00714195">
            <w:pPr>
              <w:snapToGrid w:val="0"/>
              <w:spacing w:before="60" w:after="60"/>
              <w:jc w:val="left"/>
              <w:rPr>
                <w:sz w:val="16"/>
                <w:szCs w:val="16"/>
                <w:lang w:val="en-GB"/>
              </w:rPr>
            </w:pPr>
          </w:p>
        </w:tc>
        <w:tc>
          <w:tcPr>
            <w:tcW w:w="804" w:type="dxa"/>
          </w:tcPr>
          <w:p w14:paraId="508EEF1A" w14:textId="77777777" w:rsidR="007F6CB5" w:rsidRPr="003A450C" w:rsidRDefault="007F6CB5" w:rsidP="00714195">
            <w:pPr>
              <w:snapToGrid w:val="0"/>
              <w:spacing w:before="60" w:after="60"/>
              <w:jc w:val="center"/>
              <w:rPr>
                <w:sz w:val="16"/>
                <w:szCs w:val="16"/>
                <w:lang w:val="en-GB"/>
              </w:rPr>
            </w:pPr>
            <w:r w:rsidRPr="003A450C">
              <w:rPr>
                <w:sz w:val="16"/>
                <w:szCs w:val="16"/>
                <w:lang w:val="en-GB"/>
              </w:rPr>
              <w:t>21</w:t>
            </w:r>
          </w:p>
        </w:tc>
        <w:tc>
          <w:tcPr>
            <w:tcW w:w="5528" w:type="dxa"/>
          </w:tcPr>
          <w:p w14:paraId="1677AA90" w14:textId="77777777" w:rsidR="007F6CB5" w:rsidRPr="003A450C" w:rsidRDefault="007F6CB5" w:rsidP="00714195">
            <w:pPr>
              <w:snapToGrid w:val="0"/>
              <w:spacing w:before="60" w:after="60"/>
              <w:jc w:val="left"/>
              <w:rPr>
                <w:sz w:val="16"/>
                <w:szCs w:val="16"/>
                <w:lang w:val="en-GB"/>
              </w:rPr>
            </w:pPr>
            <w:r w:rsidRPr="003A450C">
              <w:rPr>
                <w:sz w:val="16"/>
                <w:szCs w:val="16"/>
              </w:rPr>
              <w:t>(MHHW)</w:t>
            </w:r>
          </w:p>
        </w:tc>
      </w:tr>
      <w:tr w:rsidR="007F6CB5" w:rsidRPr="003A450C" w14:paraId="6D3A8F7A" w14:textId="77777777" w:rsidTr="00AC25A3">
        <w:trPr>
          <w:trHeight w:val="305"/>
        </w:trPr>
        <w:tc>
          <w:tcPr>
            <w:tcW w:w="1329" w:type="dxa"/>
          </w:tcPr>
          <w:p w14:paraId="634B51C3"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5B8CA0B9" w14:textId="77777777" w:rsidR="007F6CB5" w:rsidRPr="003A450C" w:rsidRDefault="007F6CB5" w:rsidP="001608FB">
            <w:pPr>
              <w:autoSpaceDE w:val="0"/>
              <w:autoSpaceDN w:val="0"/>
              <w:adjustRightInd w:val="0"/>
              <w:spacing w:before="60" w:after="60"/>
              <w:jc w:val="left"/>
              <w:rPr>
                <w:rFonts w:cs="Arial"/>
                <w:sz w:val="16"/>
                <w:szCs w:val="16"/>
                <w:lang w:val="en-US" w:eastAsia="en-US"/>
              </w:rPr>
            </w:pPr>
            <w:proofErr w:type="spellStart"/>
            <w:r w:rsidRPr="003A450C">
              <w:rPr>
                <w:rFonts w:cs="Arial"/>
                <w:sz w:val="16"/>
                <w:szCs w:val="16"/>
                <w:lang w:val="en-US" w:eastAsia="en-US"/>
              </w:rPr>
              <w:t>equinoctialSpringLowWater</w:t>
            </w:r>
            <w:proofErr w:type="spellEnd"/>
          </w:p>
        </w:tc>
        <w:tc>
          <w:tcPr>
            <w:tcW w:w="3254" w:type="dxa"/>
          </w:tcPr>
          <w:p w14:paraId="3CFEAEDA" w14:textId="77777777" w:rsidR="007F6CB5" w:rsidRPr="003A450C" w:rsidRDefault="007F6CB5" w:rsidP="001608FB">
            <w:pPr>
              <w:snapToGrid w:val="0"/>
              <w:spacing w:before="60" w:after="60"/>
              <w:jc w:val="left"/>
              <w:rPr>
                <w:sz w:val="16"/>
                <w:szCs w:val="16"/>
                <w:lang w:val="en-GB"/>
              </w:rPr>
            </w:pPr>
          </w:p>
        </w:tc>
        <w:tc>
          <w:tcPr>
            <w:tcW w:w="804" w:type="dxa"/>
          </w:tcPr>
          <w:p w14:paraId="1186AC47"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22</w:t>
            </w:r>
          </w:p>
        </w:tc>
        <w:tc>
          <w:tcPr>
            <w:tcW w:w="5528" w:type="dxa"/>
          </w:tcPr>
          <w:p w14:paraId="768BD36A"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9274E7D" w14:textId="77777777" w:rsidTr="00AC25A3">
        <w:trPr>
          <w:trHeight w:val="305"/>
        </w:trPr>
        <w:tc>
          <w:tcPr>
            <w:tcW w:w="1329" w:type="dxa"/>
          </w:tcPr>
          <w:p w14:paraId="7A9F32D4" w14:textId="77777777" w:rsidR="007F6CB5" w:rsidRPr="003A450C" w:rsidRDefault="007F6CB5" w:rsidP="00714195">
            <w:pPr>
              <w:snapToGrid w:val="0"/>
              <w:spacing w:before="60" w:after="60"/>
              <w:jc w:val="left"/>
              <w:rPr>
                <w:sz w:val="16"/>
                <w:szCs w:val="16"/>
                <w:lang w:val="en-GB"/>
              </w:rPr>
            </w:pPr>
            <w:r w:rsidRPr="003A450C">
              <w:rPr>
                <w:sz w:val="16"/>
                <w:szCs w:val="16"/>
                <w:lang w:val="en-GB"/>
              </w:rPr>
              <w:t>Value</w:t>
            </w:r>
          </w:p>
        </w:tc>
        <w:tc>
          <w:tcPr>
            <w:tcW w:w="2977" w:type="dxa"/>
          </w:tcPr>
          <w:p w14:paraId="486DE46E" w14:textId="77777777" w:rsidR="007F6CB5" w:rsidRPr="003A450C" w:rsidRDefault="007F6CB5" w:rsidP="00714195">
            <w:pPr>
              <w:snapToGrid w:val="0"/>
              <w:spacing w:before="60" w:after="60"/>
              <w:jc w:val="left"/>
              <w:rPr>
                <w:sz w:val="16"/>
                <w:szCs w:val="16"/>
                <w:lang w:val="en-GB"/>
              </w:rPr>
            </w:pPr>
            <w:proofErr w:type="spellStart"/>
            <w:r w:rsidRPr="003A450C">
              <w:rPr>
                <w:rFonts w:cs="Arial"/>
                <w:sz w:val="16"/>
                <w:szCs w:val="16"/>
                <w:lang w:val="en-US" w:eastAsia="en-US"/>
              </w:rPr>
              <w:t>lowestAstronomicalTide</w:t>
            </w:r>
            <w:proofErr w:type="spellEnd"/>
          </w:p>
        </w:tc>
        <w:tc>
          <w:tcPr>
            <w:tcW w:w="3254" w:type="dxa"/>
          </w:tcPr>
          <w:p w14:paraId="3AE11BB7" w14:textId="77777777" w:rsidR="007F6CB5" w:rsidRPr="003A450C" w:rsidRDefault="007F6CB5" w:rsidP="00714195">
            <w:pPr>
              <w:snapToGrid w:val="0"/>
              <w:spacing w:before="60" w:after="60"/>
              <w:jc w:val="left"/>
              <w:rPr>
                <w:sz w:val="16"/>
                <w:szCs w:val="16"/>
                <w:lang w:val="en-GB"/>
              </w:rPr>
            </w:pPr>
          </w:p>
        </w:tc>
        <w:tc>
          <w:tcPr>
            <w:tcW w:w="804" w:type="dxa"/>
          </w:tcPr>
          <w:p w14:paraId="68F10775" w14:textId="77777777" w:rsidR="007F6CB5" w:rsidRPr="003A450C" w:rsidRDefault="007F6CB5" w:rsidP="00714195">
            <w:pPr>
              <w:snapToGrid w:val="0"/>
              <w:spacing w:before="60" w:after="60"/>
              <w:jc w:val="center"/>
              <w:rPr>
                <w:sz w:val="16"/>
                <w:szCs w:val="16"/>
                <w:lang w:val="en-GB"/>
              </w:rPr>
            </w:pPr>
            <w:r w:rsidRPr="003A450C">
              <w:rPr>
                <w:sz w:val="16"/>
                <w:szCs w:val="16"/>
                <w:lang w:val="en-GB"/>
              </w:rPr>
              <w:t>23</w:t>
            </w:r>
          </w:p>
        </w:tc>
        <w:tc>
          <w:tcPr>
            <w:tcW w:w="5528" w:type="dxa"/>
          </w:tcPr>
          <w:p w14:paraId="01B7F464" w14:textId="77777777" w:rsidR="007F6CB5" w:rsidRPr="003A450C" w:rsidRDefault="007F6CB5" w:rsidP="00714195">
            <w:pPr>
              <w:snapToGrid w:val="0"/>
              <w:spacing w:before="60" w:after="60"/>
              <w:jc w:val="left"/>
              <w:rPr>
                <w:sz w:val="16"/>
                <w:szCs w:val="16"/>
                <w:lang w:val="en-GB"/>
              </w:rPr>
            </w:pPr>
            <w:r w:rsidRPr="003A450C">
              <w:rPr>
                <w:sz w:val="16"/>
                <w:szCs w:val="16"/>
              </w:rPr>
              <w:t>(LAT)</w:t>
            </w:r>
          </w:p>
        </w:tc>
      </w:tr>
      <w:tr w:rsidR="007F6CB5" w:rsidRPr="003A450C" w14:paraId="34D7D9D5" w14:textId="77777777" w:rsidTr="00AC25A3">
        <w:trPr>
          <w:trHeight w:val="305"/>
        </w:trPr>
        <w:tc>
          <w:tcPr>
            <w:tcW w:w="1329" w:type="dxa"/>
          </w:tcPr>
          <w:p w14:paraId="43FAC0B1" w14:textId="77777777" w:rsidR="007F6CB5" w:rsidRPr="003A450C" w:rsidRDefault="007F6CB5" w:rsidP="001608FB">
            <w:pPr>
              <w:snapToGrid w:val="0"/>
              <w:spacing w:before="60" w:after="60"/>
              <w:jc w:val="left"/>
              <w:rPr>
                <w:sz w:val="16"/>
                <w:szCs w:val="16"/>
                <w:lang w:val="en-GB"/>
              </w:rPr>
            </w:pPr>
            <w:r w:rsidRPr="003A450C">
              <w:rPr>
                <w:sz w:val="16"/>
                <w:szCs w:val="16"/>
                <w:lang w:val="en-GB"/>
              </w:rPr>
              <w:lastRenderedPageBreak/>
              <w:t>Value</w:t>
            </w:r>
          </w:p>
        </w:tc>
        <w:tc>
          <w:tcPr>
            <w:tcW w:w="2977" w:type="dxa"/>
          </w:tcPr>
          <w:p w14:paraId="05BF2860"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localDatum</w:t>
            </w:r>
            <w:proofErr w:type="spellEnd"/>
          </w:p>
        </w:tc>
        <w:tc>
          <w:tcPr>
            <w:tcW w:w="3254" w:type="dxa"/>
          </w:tcPr>
          <w:p w14:paraId="117CAC84" w14:textId="77777777" w:rsidR="007F6CB5" w:rsidRPr="003A450C" w:rsidRDefault="007F6CB5" w:rsidP="001608FB">
            <w:pPr>
              <w:snapToGrid w:val="0"/>
              <w:spacing w:before="60" w:after="60"/>
              <w:jc w:val="left"/>
              <w:rPr>
                <w:sz w:val="16"/>
                <w:szCs w:val="16"/>
                <w:lang w:val="en-GB"/>
              </w:rPr>
            </w:pPr>
          </w:p>
        </w:tc>
        <w:tc>
          <w:tcPr>
            <w:tcW w:w="804" w:type="dxa"/>
          </w:tcPr>
          <w:p w14:paraId="76F2FBEC"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24</w:t>
            </w:r>
          </w:p>
        </w:tc>
        <w:tc>
          <w:tcPr>
            <w:tcW w:w="5528" w:type="dxa"/>
          </w:tcPr>
          <w:p w14:paraId="62B780DF"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0CAA3C9" w14:textId="77777777" w:rsidTr="00AC25A3">
        <w:trPr>
          <w:trHeight w:val="305"/>
        </w:trPr>
        <w:tc>
          <w:tcPr>
            <w:tcW w:w="1329" w:type="dxa"/>
          </w:tcPr>
          <w:p w14:paraId="57CC8CA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5D3CDF6C" w14:textId="77777777" w:rsidR="007F6CB5" w:rsidRPr="003A450C" w:rsidRDefault="007F6CB5" w:rsidP="001608FB">
            <w:pPr>
              <w:snapToGrid w:val="0"/>
              <w:spacing w:before="60" w:after="60"/>
              <w:jc w:val="left"/>
              <w:rPr>
                <w:sz w:val="16"/>
                <w:szCs w:val="16"/>
                <w:lang w:val="en-GB"/>
              </w:rPr>
            </w:pPr>
            <w:r w:rsidRPr="003A450C">
              <w:rPr>
                <w:rFonts w:cs="Arial"/>
                <w:sz w:val="16"/>
                <w:szCs w:val="16"/>
                <w:lang w:val="en-US" w:eastAsia="en-US"/>
              </w:rPr>
              <w:t>internationalGreatLakesDatum1985</w:t>
            </w:r>
          </w:p>
        </w:tc>
        <w:tc>
          <w:tcPr>
            <w:tcW w:w="3254" w:type="dxa"/>
          </w:tcPr>
          <w:p w14:paraId="03541CA3" w14:textId="77777777" w:rsidR="007F6CB5" w:rsidRPr="003A450C" w:rsidRDefault="007F6CB5" w:rsidP="001608FB">
            <w:pPr>
              <w:snapToGrid w:val="0"/>
              <w:spacing w:before="60" w:after="60"/>
              <w:jc w:val="left"/>
              <w:rPr>
                <w:sz w:val="16"/>
                <w:szCs w:val="16"/>
                <w:lang w:val="en-GB"/>
              </w:rPr>
            </w:pPr>
          </w:p>
        </w:tc>
        <w:tc>
          <w:tcPr>
            <w:tcW w:w="804" w:type="dxa"/>
          </w:tcPr>
          <w:p w14:paraId="4CDB49FE"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25</w:t>
            </w:r>
          </w:p>
        </w:tc>
        <w:tc>
          <w:tcPr>
            <w:tcW w:w="5528" w:type="dxa"/>
          </w:tcPr>
          <w:p w14:paraId="13B278A2"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04CE055" w14:textId="77777777" w:rsidTr="00AC25A3">
        <w:trPr>
          <w:trHeight w:val="305"/>
        </w:trPr>
        <w:tc>
          <w:tcPr>
            <w:tcW w:w="1329" w:type="dxa"/>
          </w:tcPr>
          <w:p w14:paraId="38FA340E"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71ABD559"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meanWaterLevel</w:t>
            </w:r>
            <w:proofErr w:type="spellEnd"/>
          </w:p>
        </w:tc>
        <w:tc>
          <w:tcPr>
            <w:tcW w:w="3254" w:type="dxa"/>
          </w:tcPr>
          <w:p w14:paraId="6824B67C" w14:textId="77777777" w:rsidR="007F6CB5" w:rsidRPr="003A450C" w:rsidRDefault="007F6CB5" w:rsidP="001608FB">
            <w:pPr>
              <w:snapToGrid w:val="0"/>
              <w:spacing w:before="60" w:after="60"/>
              <w:jc w:val="left"/>
              <w:rPr>
                <w:sz w:val="16"/>
                <w:szCs w:val="16"/>
                <w:lang w:val="en-GB"/>
              </w:rPr>
            </w:pPr>
          </w:p>
        </w:tc>
        <w:tc>
          <w:tcPr>
            <w:tcW w:w="804" w:type="dxa"/>
          </w:tcPr>
          <w:p w14:paraId="63799653"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26</w:t>
            </w:r>
          </w:p>
        </w:tc>
        <w:tc>
          <w:tcPr>
            <w:tcW w:w="5528" w:type="dxa"/>
          </w:tcPr>
          <w:p w14:paraId="4A88E1D7"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7B3C28A4" w14:textId="77777777" w:rsidTr="00AC25A3">
        <w:trPr>
          <w:trHeight w:val="305"/>
        </w:trPr>
        <w:tc>
          <w:tcPr>
            <w:tcW w:w="1329" w:type="dxa"/>
          </w:tcPr>
          <w:p w14:paraId="2046CD96"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5749A984" w14:textId="77777777" w:rsidR="007F6CB5" w:rsidRPr="003A450C" w:rsidRDefault="007F6CB5" w:rsidP="001608FB">
            <w:pPr>
              <w:snapToGrid w:val="0"/>
              <w:spacing w:before="60" w:after="60"/>
              <w:jc w:val="left"/>
              <w:rPr>
                <w:sz w:val="16"/>
                <w:szCs w:val="16"/>
                <w:lang w:val="en-GB"/>
              </w:rPr>
            </w:pPr>
            <w:proofErr w:type="spellStart"/>
            <w:r w:rsidRPr="003A450C">
              <w:rPr>
                <w:rFonts w:cs="Arial"/>
                <w:sz w:val="16"/>
                <w:szCs w:val="16"/>
                <w:lang w:val="en-US" w:eastAsia="en-US"/>
              </w:rPr>
              <w:t>lowerLowWaterLargeTide</w:t>
            </w:r>
            <w:proofErr w:type="spellEnd"/>
          </w:p>
        </w:tc>
        <w:tc>
          <w:tcPr>
            <w:tcW w:w="3254" w:type="dxa"/>
          </w:tcPr>
          <w:p w14:paraId="3FF913C1" w14:textId="77777777" w:rsidR="007F6CB5" w:rsidRPr="003A450C" w:rsidRDefault="007F6CB5" w:rsidP="001608FB">
            <w:pPr>
              <w:snapToGrid w:val="0"/>
              <w:spacing w:before="60" w:after="60"/>
              <w:jc w:val="left"/>
              <w:rPr>
                <w:sz w:val="16"/>
                <w:szCs w:val="16"/>
                <w:lang w:val="en-GB"/>
              </w:rPr>
            </w:pPr>
          </w:p>
        </w:tc>
        <w:tc>
          <w:tcPr>
            <w:tcW w:w="804" w:type="dxa"/>
          </w:tcPr>
          <w:p w14:paraId="5177B50B"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27</w:t>
            </w:r>
          </w:p>
        </w:tc>
        <w:tc>
          <w:tcPr>
            <w:tcW w:w="5528" w:type="dxa"/>
          </w:tcPr>
          <w:p w14:paraId="78695058"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67487651" w14:textId="77777777" w:rsidTr="00AC25A3">
        <w:trPr>
          <w:trHeight w:val="305"/>
        </w:trPr>
        <w:tc>
          <w:tcPr>
            <w:tcW w:w="1329" w:type="dxa"/>
          </w:tcPr>
          <w:p w14:paraId="4DF01257"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0DFC69B4" w14:textId="77777777" w:rsidR="007F6CB5" w:rsidRPr="003A450C" w:rsidRDefault="007F6CB5" w:rsidP="001608FB">
            <w:pPr>
              <w:snapToGrid w:val="0"/>
              <w:spacing w:before="60" w:after="60"/>
              <w:jc w:val="left"/>
              <w:rPr>
                <w:rFonts w:cs="Arial"/>
                <w:sz w:val="16"/>
                <w:szCs w:val="16"/>
                <w:lang w:val="en-US" w:eastAsia="en-US"/>
              </w:rPr>
            </w:pPr>
            <w:proofErr w:type="spellStart"/>
            <w:r w:rsidRPr="003A450C">
              <w:rPr>
                <w:rFonts w:cs="Arial"/>
                <w:sz w:val="16"/>
                <w:szCs w:val="16"/>
                <w:lang w:val="en-US" w:eastAsia="en-US"/>
              </w:rPr>
              <w:t>higherHighWaterLargeTide</w:t>
            </w:r>
            <w:proofErr w:type="spellEnd"/>
          </w:p>
        </w:tc>
        <w:tc>
          <w:tcPr>
            <w:tcW w:w="3254" w:type="dxa"/>
          </w:tcPr>
          <w:p w14:paraId="276FC68E" w14:textId="77777777" w:rsidR="007F6CB5" w:rsidRPr="003A450C" w:rsidRDefault="007F6CB5" w:rsidP="001608FB">
            <w:pPr>
              <w:snapToGrid w:val="0"/>
              <w:spacing w:before="60" w:after="60"/>
              <w:jc w:val="left"/>
              <w:rPr>
                <w:sz w:val="16"/>
                <w:szCs w:val="16"/>
                <w:lang w:val="en-GB"/>
              </w:rPr>
            </w:pPr>
          </w:p>
        </w:tc>
        <w:tc>
          <w:tcPr>
            <w:tcW w:w="804" w:type="dxa"/>
          </w:tcPr>
          <w:p w14:paraId="0620F6D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28</w:t>
            </w:r>
          </w:p>
        </w:tc>
        <w:tc>
          <w:tcPr>
            <w:tcW w:w="5528" w:type="dxa"/>
          </w:tcPr>
          <w:p w14:paraId="39AAC4B0"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06B8024B" w14:textId="77777777" w:rsidTr="00AC25A3">
        <w:trPr>
          <w:trHeight w:val="305"/>
        </w:trPr>
        <w:tc>
          <w:tcPr>
            <w:tcW w:w="1329" w:type="dxa"/>
          </w:tcPr>
          <w:p w14:paraId="61EFEE3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4C92D0A8" w14:textId="77777777" w:rsidR="007F6CB5" w:rsidRPr="003A450C" w:rsidRDefault="007F6CB5" w:rsidP="001608FB">
            <w:pPr>
              <w:snapToGrid w:val="0"/>
              <w:spacing w:before="60" w:after="60"/>
              <w:jc w:val="left"/>
              <w:rPr>
                <w:rFonts w:cs="Arial"/>
                <w:sz w:val="16"/>
                <w:szCs w:val="16"/>
                <w:lang w:val="en-US" w:eastAsia="en-US"/>
              </w:rPr>
            </w:pPr>
            <w:proofErr w:type="spellStart"/>
            <w:r w:rsidRPr="003A450C">
              <w:rPr>
                <w:rFonts w:cs="Arial"/>
                <w:sz w:val="16"/>
                <w:szCs w:val="16"/>
                <w:lang w:val="en-US" w:eastAsia="en-US"/>
              </w:rPr>
              <w:t>nearlyHighestHighWater</w:t>
            </w:r>
            <w:proofErr w:type="spellEnd"/>
          </w:p>
        </w:tc>
        <w:tc>
          <w:tcPr>
            <w:tcW w:w="3254" w:type="dxa"/>
          </w:tcPr>
          <w:p w14:paraId="375B8F9A" w14:textId="77777777" w:rsidR="007F6CB5" w:rsidRPr="003A450C" w:rsidRDefault="007F6CB5" w:rsidP="001608FB">
            <w:pPr>
              <w:snapToGrid w:val="0"/>
              <w:spacing w:before="60" w:after="60"/>
              <w:jc w:val="left"/>
              <w:rPr>
                <w:sz w:val="16"/>
                <w:szCs w:val="16"/>
                <w:lang w:val="en-GB"/>
              </w:rPr>
            </w:pPr>
          </w:p>
        </w:tc>
        <w:tc>
          <w:tcPr>
            <w:tcW w:w="804" w:type="dxa"/>
          </w:tcPr>
          <w:p w14:paraId="4EA0E73A" w14:textId="77777777" w:rsidR="007F6CB5" w:rsidRPr="003A450C" w:rsidRDefault="007F6CB5" w:rsidP="001608FB">
            <w:pPr>
              <w:snapToGrid w:val="0"/>
              <w:spacing w:before="60" w:after="60"/>
              <w:jc w:val="center"/>
              <w:rPr>
                <w:sz w:val="16"/>
                <w:szCs w:val="16"/>
                <w:lang w:val="en-GB"/>
              </w:rPr>
            </w:pPr>
            <w:r w:rsidRPr="003A450C">
              <w:rPr>
                <w:sz w:val="16"/>
                <w:szCs w:val="16"/>
                <w:lang w:val="en-GB"/>
              </w:rPr>
              <w:t>29</w:t>
            </w:r>
          </w:p>
        </w:tc>
        <w:tc>
          <w:tcPr>
            <w:tcW w:w="5528" w:type="dxa"/>
          </w:tcPr>
          <w:p w14:paraId="0DD38593"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4AFACD51" w14:textId="77777777" w:rsidTr="00AC25A3">
        <w:trPr>
          <w:trHeight w:val="305"/>
        </w:trPr>
        <w:tc>
          <w:tcPr>
            <w:tcW w:w="1329" w:type="dxa"/>
          </w:tcPr>
          <w:p w14:paraId="5C3C98F6"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2977" w:type="dxa"/>
          </w:tcPr>
          <w:p w14:paraId="1BC50B88" w14:textId="77777777" w:rsidR="007F6CB5" w:rsidRPr="003A450C" w:rsidRDefault="007F6CB5" w:rsidP="001608FB">
            <w:pPr>
              <w:snapToGrid w:val="0"/>
              <w:spacing w:before="60" w:after="60"/>
              <w:jc w:val="left"/>
              <w:rPr>
                <w:rFonts w:cs="Arial"/>
                <w:sz w:val="16"/>
                <w:szCs w:val="16"/>
                <w:lang w:val="en-US" w:eastAsia="en-US"/>
              </w:rPr>
            </w:pPr>
            <w:proofErr w:type="spellStart"/>
            <w:r w:rsidRPr="003A450C">
              <w:rPr>
                <w:rFonts w:cs="Arial"/>
                <w:sz w:val="16"/>
                <w:szCs w:val="16"/>
                <w:lang w:val="en-US" w:eastAsia="en-US"/>
              </w:rPr>
              <w:t>highestAstronomicalTide</w:t>
            </w:r>
            <w:proofErr w:type="spellEnd"/>
            <w:r w:rsidRPr="003A450C">
              <w:rPr>
                <w:rFonts w:cs="Arial"/>
                <w:sz w:val="16"/>
                <w:szCs w:val="16"/>
                <w:lang w:val="en-US" w:eastAsia="en-US"/>
              </w:rPr>
              <w:t xml:space="preserve"> </w:t>
            </w:r>
          </w:p>
        </w:tc>
        <w:tc>
          <w:tcPr>
            <w:tcW w:w="3254" w:type="dxa"/>
          </w:tcPr>
          <w:p w14:paraId="7158250A" w14:textId="77777777" w:rsidR="007F6CB5" w:rsidRPr="003A450C" w:rsidRDefault="007F6CB5" w:rsidP="001608FB">
            <w:pPr>
              <w:snapToGrid w:val="0"/>
              <w:spacing w:before="60" w:after="60"/>
              <w:jc w:val="left"/>
              <w:rPr>
                <w:sz w:val="16"/>
                <w:szCs w:val="16"/>
                <w:lang w:val="en-GB"/>
              </w:rPr>
            </w:pPr>
          </w:p>
        </w:tc>
        <w:tc>
          <w:tcPr>
            <w:tcW w:w="804" w:type="dxa"/>
          </w:tcPr>
          <w:p w14:paraId="5D91D928" w14:textId="77777777" w:rsidR="007F6CB5" w:rsidRPr="003A450C" w:rsidRDefault="007F6CB5" w:rsidP="001608FB">
            <w:pPr>
              <w:snapToGrid w:val="0"/>
              <w:spacing w:before="60" w:after="60"/>
              <w:jc w:val="center"/>
              <w:rPr>
                <w:sz w:val="16"/>
                <w:szCs w:val="16"/>
                <w:lang w:val="en-GB"/>
              </w:rPr>
            </w:pPr>
            <w:r w:rsidRPr="003A450C">
              <w:rPr>
                <w:sz w:val="16"/>
                <w:szCs w:val="16"/>
                <w:lang w:val="en-GB"/>
              </w:rPr>
              <w:t>30</w:t>
            </w:r>
          </w:p>
        </w:tc>
        <w:tc>
          <w:tcPr>
            <w:tcW w:w="5528" w:type="dxa"/>
          </w:tcPr>
          <w:p w14:paraId="3F44BC5B" w14:textId="77777777" w:rsidR="007F6CB5" w:rsidRPr="003A450C" w:rsidRDefault="007F6CB5" w:rsidP="001608FB">
            <w:pPr>
              <w:snapToGrid w:val="0"/>
              <w:spacing w:before="60" w:after="60"/>
              <w:jc w:val="left"/>
              <w:rPr>
                <w:sz w:val="16"/>
                <w:szCs w:val="16"/>
                <w:lang w:val="en-GB"/>
              </w:rPr>
            </w:pPr>
            <w:r w:rsidRPr="003A450C">
              <w:rPr>
                <w:sz w:val="16"/>
                <w:szCs w:val="16"/>
                <w:lang w:val="en-GB"/>
              </w:rPr>
              <w:t>(HAT)</w:t>
            </w:r>
          </w:p>
        </w:tc>
      </w:tr>
      <w:tr w:rsidR="00674B7E" w:rsidRPr="003A450C" w14:paraId="46D1CFD2" w14:textId="77777777" w:rsidTr="00AC25A3">
        <w:trPr>
          <w:trHeight w:val="305"/>
        </w:trPr>
        <w:tc>
          <w:tcPr>
            <w:tcW w:w="1329" w:type="dxa"/>
          </w:tcPr>
          <w:p w14:paraId="12A38999" w14:textId="77777777" w:rsidR="00674B7E" w:rsidRPr="003A450C" w:rsidRDefault="00674B7E" w:rsidP="00674B7E">
            <w:pPr>
              <w:snapToGrid w:val="0"/>
              <w:spacing w:before="60" w:after="60"/>
              <w:jc w:val="left"/>
              <w:rPr>
                <w:sz w:val="16"/>
                <w:szCs w:val="16"/>
                <w:lang w:val="en-GB"/>
              </w:rPr>
            </w:pPr>
            <w:r>
              <w:rPr>
                <w:sz w:val="16"/>
                <w:szCs w:val="16"/>
                <w:lang w:val="en-GB"/>
              </w:rPr>
              <w:t>Value</w:t>
            </w:r>
          </w:p>
        </w:tc>
        <w:tc>
          <w:tcPr>
            <w:tcW w:w="2977" w:type="dxa"/>
          </w:tcPr>
          <w:p w14:paraId="26E27F03" w14:textId="77777777" w:rsidR="00674B7E" w:rsidRPr="003A450C" w:rsidRDefault="00674B7E" w:rsidP="00674B7E">
            <w:pPr>
              <w:snapToGrid w:val="0"/>
              <w:spacing w:before="60" w:after="60"/>
              <w:jc w:val="left"/>
              <w:rPr>
                <w:rFonts w:cs="Arial"/>
                <w:sz w:val="16"/>
                <w:szCs w:val="16"/>
                <w:lang w:val="en-US" w:eastAsia="en-US"/>
              </w:rPr>
            </w:pPr>
            <w:r>
              <w:rPr>
                <w:rFonts w:cs="Arial"/>
                <w:sz w:val="16"/>
                <w:szCs w:val="16"/>
                <w:lang w:val="en-US" w:eastAsia="en-US"/>
              </w:rPr>
              <w:t>balticSeaChartDatum2000</w:t>
            </w:r>
          </w:p>
        </w:tc>
        <w:tc>
          <w:tcPr>
            <w:tcW w:w="3254" w:type="dxa"/>
          </w:tcPr>
          <w:p w14:paraId="5A2F540E" w14:textId="77777777" w:rsidR="00674B7E" w:rsidRPr="003A450C" w:rsidRDefault="000A56CF" w:rsidP="00674B7E">
            <w:pPr>
              <w:snapToGrid w:val="0"/>
              <w:spacing w:before="60" w:after="60"/>
              <w:jc w:val="left"/>
              <w:rPr>
                <w:sz w:val="16"/>
                <w:szCs w:val="16"/>
                <w:lang w:val="en-GB"/>
              </w:rPr>
            </w:pPr>
            <w:r w:rsidRPr="000A56CF">
              <w:rPr>
                <w:sz w:val="16"/>
                <w:szCs w:val="16"/>
                <w:lang w:val="en-GB"/>
              </w:rPr>
              <w:t>Baltic Sea Chart Datum 2000</w:t>
            </w:r>
          </w:p>
        </w:tc>
        <w:tc>
          <w:tcPr>
            <w:tcW w:w="804" w:type="dxa"/>
          </w:tcPr>
          <w:p w14:paraId="64B87F3D" w14:textId="77777777" w:rsidR="00674B7E" w:rsidRPr="003A450C" w:rsidRDefault="000A56CF" w:rsidP="00674B7E">
            <w:pPr>
              <w:snapToGrid w:val="0"/>
              <w:spacing w:before="60" w:after="60"/>
              <w:jc w:val="center"/>
              <w:rPr>
                <w:sz w:val="16"/>
                <w:szCs w:val="16"/>
                <w:lang w:val="en-GB"/>
              </w:rPr>
            </w:pPr>
            <w:r>
              <w:rPr>
                <w:sz w:val="16"/>
                <w:szCs w:val="16"/>
                <w:lang w:val="en-GB"/>
              </w:rPr>
              <w:t>4</w:t>
            </w:r>
            <w:r w:rsidR="00674B7E">
              <w:rPr>
                <w:sz w:val="16"/>
                <w:szCs w:val="16"/>
                <w:lang w:val="en-GB"/>
              </w:rPr>
              <w:t>4</w:t>
            </w:r>
          </w:p>
        </w:tc>
        <w:tc>
          <w:tcPr>
            <w:tcW w:w="5528" w:type="dxa"/>
          </w:tcPr>
          <w:p w14:paraId="14F6456B" w14:textId="13E299D8" w:rsidR="00674B7E" w:rsidRPr="003A450C" w:rsidRDefault="00A8436A" w:rsidP="00674B7E">
            <w:pPr>
              <w:snapToGrid w:val="0"/>
              <w:spacing w:before="60" w:after="60"/>
              <w:jc w:val="left"/>
              <w:rPr>
                <w:sz w:val="16"/>
                <w:szCs w:val="16"/>
                <w:lang w:val="en-GB"/>
              </w:rPr>
            </w:pPr>
            <w:r>
              <w:rPr>
                <w:sz w:val="16"/>
                <w:szCs w:val="16"/>
                <w:lang w:val="en-GB"/>
              </w:rPr>
              <w:t>-</w:t>
            </w:r>
          </w:p>
        </w:tc>
      </w:tr>
      <w:tr w:rsidR="00674B7E" w:rsidRPr="003A450C" w14:paraId="3A8D3ACD" w14:textId="77777777" w:rsidTr="00AC25A3">
        <w:trPr>
          <w:trHeight w:val="305"/>
        </w:trPr>
        <w:tc>
          <w:tcPr>
            <w:tcW w:w="1329" w:type="dxa"/>
          </w:tcPr>
          <w:p w14:paraId="6BDA2C83" w14:textId="77777777" w:rsidR="00674B7E" w:rsidRDefault="00674B7E" w:rsidP="00674B7E">
            <w:pPr>
              <w:snapToGrid w:val="0"/>
              <w:spacing w:before="60" w:after="60"/>
              <w:jc w:val="left"/>
              <w:rPr>
                <w:sz w:val="16"/>
                <w:szCs w:val="16"/>
                <w:lang w:val="en-GB"/>
              </w:rPr>
            </w:pPr>
            <w:r>
              <w:rPr>
                <w:sz w:val="16"/>
                <w:szCs w:val="16"/>
                <w:lang w:val="en-GB"/>
              </w:rPr>
              <w:t>Value</w:t>
            </w:r>
          </w:p>
        </w:tc>
        <w:tc>
          <w:tcPr>
            <w:tcW w:w="2977" w:type="dxa"/>
          </w:tcPr>
          <w:p w14:paraId="2BEA988C" w14:textId="77777777" w:rsidR="00674B7E" w:rsidRDefault="00674B7E" w:rsidP="00674B7E">
            <w:pPr>
              <w:snapToGrid w:val="0"/>
              <w:spacing w:before="60" w:after="60"/>
              <w:jc w:val="left"/>
              <w:rPr>
                <w:rFonts w:cs="Arial"/>
                <w:sz w:val="16"/>
                <w:szCs w:val="16"/>
                <w:lang w:val="en-US" w:eastAsia="en-US"/>
              </w:rPr>
            </w:pPr>
            <w:r>
              <w:rPr>
                <w:rFonts w:cs="Arial"/>
                <w:sz w:val="16"/>
                <w:szCs w:val="16"/>
                <w:lang w:val="en-US" w:eastAsia="en-US"/>
              </w:rPr>
              <w:t>internationalGreatLakesDatum2020</w:t>
            </w:r>
          </w:p>
        </w:tc>
        <w:tc>
          <w:tcPr>
            <w:tcW w:w="3254" w:type="dxa"/>
          </w:tcPr>
          <w:p w14:paraId="61EB0F8B" w14:textId="6467E627" w:rsidR="00674B7E" w:rsidRDefault="00D722E2" w:rsidP="00674B7E">
            <w:pPr>
              <w:snapToGrid w:val="0"/>
              <w:spacing w:before="60" w:after="60"/>
              <w:jc w:val="left"/>
              <w:rPr>
                <w:sz w:val="16"/>
                <w:szCs w:val="16"/>
                <w:lang w:val="en-GB"/>
              </w:rPr>
            </w:pPr>
            <w:r w:rsidRPr="00D722E2">
              <w:rPr>
                <w:sz w:val="16"/>
                <w:szCs w:val="16"/>
                <w:lang w:val="en-GB"/>
              </w:rPr>
              <w:t>The 2020 update to the International Great Lakes Datum, the official reference system used to measure water level heights in the Great Lakes, connecting channels, and the St. Lawrence River system</w:t>
            </w:r>
          </w:p>
        </w:tc>
        <w:tc>
          <w:tcPr>
            <w:tcW w:w="804" w:type="dxa"/>
          </w:tcPr>
          <w:p w14:paraId="11C03BCA" w14:textId="03FDB50C" w:rsidR="00674B7E" w:rsidRPr="00AC25A3" w:rsidRDefault="00676A1D" w:rsidP="00676A1D">
            <w:pPr>
              <w:snapToGrid w:val="0"/>
              <w:spacing w:before="60" w:after="60"/>
              <w:jc w:val="center"/>
              <w:rPr>
                <w:sz w:val="16"/>
                <w:szCs w:val="16"/>
                <w:highlight w:val="yellow"/>
                <w:lang w:val="en-GB"/>
              </w:rPr>
            </w:pPr>
            <w:r w:rsidRPr="00676A1D">
              <w:rPr>
                <w:sz w:val="16"/>
                <w:szCs w:val="16"/>
                <w:lang w:val="en-GB"/>
              </w:rPr>
              <w:t>46</w:t>
            </w:r>
          </w:p>
        </w:tc>
        <w:tc>
          <w:tcPr>
            <w:tcW w:w="5528" w:type="dxa"/>
          </w:tcPr>
          <w:p w14:paraId="16C26444" w14:textId="11F5CF8F" w:rsidR="00674B7E" w:rsidRPr="003A450C" w:rsidRDefault="00D722E2" w:rsidP="00674B7E">
            <w:pPr>
              <w:snapToGrid w:val="0"/>
              <w:spacing w:before="60" w:after="60"/>
              <w:jc w:val="left"/>
              <w:rPr>
                <w:sz w:val="16"/>
                <w:szCs w:val="16"/>
                <w:lang w:val="en-GB"/>
              </w:rPr>
            </w:pPr>
            <w:r w:rsidRPr="00D722E2">
              <w:rPr>
                <w:sz w:val="16"/>
                <w:szCs w:val="16"/>
                <w:lang w:val="en-GB"/>
              </w:rPr>
              <w:t>Unlike the previous two IGLDs, this datum update will use a geoid-based vertical datum that will be accessible using global navigation satellite systems (GNSS) such as the Global Positioning System (GPS)</w:t>
            </w:r>
          </w:p>
        </w:tc>
      </w:tr>
      <w:tr w:rsidR="00715192" w:rsidRPr="003A450C" w14:paraId="5F123373" w14:textId="77777777" w:rsidTr="00715192">
        <w:trPr>
          <w:trHeight w:val="305"/>
        </w:trPr>
        <w:tc>
          <w:tcPr>
            <w:tcW w:w="1329" w:type="dxa"/>
          </w:tcPr>
          <w:p w14:paraId="6F6264E1" w14:textId="2C9C9D5B" w:rsidR="00715192" w:rsidRDefault="00715192" w:rsidP="00715192">
            <w:pPr>
              <w:snapToGrid w:val="0"/>
              <w:spacing w:before="60" w:after="60"/>
              <w:jc w:val="left"/>
              <w:rPr>
                <w:sz w:val="16"/>
                <w:szCs w:val="16"/>
                <w:lang w:val="en-GB"/>
              </w:rPr>
            </w:pPr>
            <w:r>
              <w:rPr>
                <w:sz w:val="16"/>
                <w:szCs w:val="16"/>
                <w:lang w:val="en-GB"/>
              </w:rPr>
              <w:t>Value</w:t>
            </w:r>
          </w:p>
        </w:tc>
        <w:tc>
          <w:tcPr>
            <w:tcW w:w="2977" w:type="dxa"/>
          </w:tcPr>
          <w:p w14:paraId="2CC4FFE1" w14:textId="0F4D6DA0" w:rsidR="00715192" w:rsidRDefault="00715192" w:rsidP="00715192">
            <w:pPr>
              <w:snapToGrid w:val="0"/>
              <w:spacing w:before="60" w:after="60"/>
              <w:jc w:val="left"/>
              <w:rPr>
                <w:rFonts w:cs="Arial"/>
                <w:sz w:val="16"/>
                <w:szCs w:val="16"/>
                <w:lang w:val="en-US" w:eastAsia="en-US"/>
              </w:rPr>
            </w:pPr>
            <w:proofErr w:type="spellStart"/>
            <w:r>
              <w:rPr>
                <w:rFonts w:cs="Arial"/>
                <w:sz w:val="16"/>
                <w:szCs w:val="16"/>
                <w:lang w:val="en-US" w:eastAsia="en-US"/>
              </w:rPr>
              <w:t>seaFloor</w:t>
            </w:r>
            <w:proofErr w:type="spellEnd"/>
          </w:p>
        </w:tc>
        <w:tc>
          <w:tcPr>
            <w:tcW w:w="3254" w:type="dxa"/>
          </w:tcPr>
          <w:p w14:paraId="1C992332" w14:textId="6F1A7612" w:rsidR="00715192" w:rsidRDefault="00715192" w:rsidP="00715192">
            <w:pPr>
              <w:snapToGrid w:val="0"/>
              <w:spacing w:before="60" w:after="60"/>
              <w:jc w:val="left"/>
              <w:rPr>
                <w:sz w:val="16"/>
                <w:szCs w:val="16"/>
                <w:lang w:val="en-GB"/>
              </w:rPr>
            </w:pPr>
            <w:r w:rsidRPr="00715192">
              <w:rPr>
                <w:sz w:val="16"/>
                <w:szCs w:val="16"/>
                <w:lang w:val="en-GB"/>
              </w:rPr>
              <w:t xml:space="preserve">The bottom of the ocean and seas where there is a generally smooth gentle gradient. Also referred to as </w:t>
            </w:r>
            <w:proofErr w:type="gramStart"/>
            <w:r w:rsidRPr="00715192">
              <w:rPr>
                <w:sz w:val="16"/>
                <w:szCs w:val="16"/>
                <w:lang w:val="en-GB"/>
              </w:rPr>
              <w:t>sea bed</w:t>
            </w:r>
            <w:proofErr w:type="gramEnd"/>
            <w:r w:rsidRPr="00715192">
              <w:rPr>
                <w:sz w:val="16"/>
                <w:szCs w:val="16"/>
                <w:lang w:val="en-GB"/>
              </w:rPr>
              <w:t xml:space="preserve"> (sometimes seabed or sea-bed), and sea bottom</w:t>
            </w:r>
          </w:p>
        </w:tc>
        <w:tc>
          <w:tcPr>
            <w:tcW w:w="804" w:type="dxa"/>
            <w:shd w:val="clear" w:color="auto" w:fill="auto"/>
          </w:tcPr>
          <w:p w14:paraId="39E80171" w14:textId="1258A0D5" w:rsidR="00715192" w:rsidRPr="00715192" w:rsidRDefault="00715192" w:rsidP="00676A1D">
            <w:pPr>
              <w:snapToGrid w:val="0"/>
              <w:spacing w:before="60" w:after="60"/>
              <w:jc w:val="center"/>
              <w:rPr>
                <w:sz w:val="16"/>
                <w:szCs w:val="16"/>
                <w:lang w:val="en-GB"/>
              </w:rPr>
            </w:pPr>
            <w:r w:rsidRPr="00715192">
              <w:rPr>
                <w:sz w:val="16"/>
                <w:szCs w:val="16"/>
                <w:lang w:val="en-GB"/>
              </w:rPr>
              <w:t>4</w:t>
            </w:r>
            <w:r w:rsidR="00676A1D">
              <w:rPr>
                <w:sz w:val="16"/>
                <w:szCs w:val="16"/>
                <w:lang w:val="en-GB"/>
              </w:rPr>
              <w:t>7</w:t>
            </w:r>
          </w:p>
        </w:tc>
        <w:tc>
          <w:tcPr>
            <w:tcW w:w="5528" w:type="dxa"/>
          </w:tcPr>
          <w:p w14:paraId="148C2272" w14:textId="1909034B" w:rsidR="00715192" w:rsidRDefault="00715192" w:rsidP="00715192">
            <w:pPr>
              <w:snapToGrid w:val="0"/>
              <w:spacing w:before="60" w:after="60"/>
              <w:jc w:val="left"/>
              <w:rPr>
                <w:sz w:val="16"/>
                <w:szCs w:val="16"/>
                <w:lang w:val="en-GB"/>
              </w:rPr>
            </w:pPr>
            <w:r>
              <w:rPr>
                <w:sz w:val="16"/>
                <w:szCs w:val="16"/>
                <w:lang w:val="en-GB"/>
              </w:rPr>
              <w:t>-</w:t>
            </w:r>
          </w:p>
        </w:tc>
      </w:tr>
      <w:tr w:rsidR="00674B7E" w:rsidRPr="003A450C" w14:paraId="3B459409" w14:textId="77777777" w:rsidTr="00AC25A3">
        <w:trPr>
          <w:trHeight w:val="305"/>
        </w:trPr>
        <w:tc>
          <w:tcPr>
            <w:tcW w:w="1329" w:type="dxa"/>
          </w:tcPr>
          <w:p w14:paraId="5715A9DB" w14:textId="77777777" w:rsidR="00674B7E" w:rsidRDefault="00674B7E" w:rsidP="00674B7E">
            <w:pPr>
              <w:snapToGrid w:val="0"/>
              <w:spacing w:before="60" w:after="60"/>
              <w:jc w:val="left"/>
              <w:rPr>
                <w:sz w:val="16"/>
                <w:szCs w:val="16"/>
                <w:lang w:val="en-GB"/>
              </w:rPr>
            </w:pPr>
            <w:r>
              <w:rPr>
                <w:sz w:val="16"/>
                <w:szCs w:val="16"/>
                <w:lang w:val="en-GB"/>
              </w:rPr>
              <w:t>Value</w:t>
            </w:r>
          </w:p>
        </w:tc>
        <w:tc>
          <w:tcPr>
            <w:tcW w:w="2977" w:type="dxa"/>
          </w:tcPr>
          <w:p w14:paraId="75221929" w14:textId="77777777" w:rsidR="00674B7E" w:rsidRDefault="00674B7E" w:rsidP="00674B7E">
            <w:pPr>
              <w:snapToGrid w:val="0"/>
              <w:spacing w:before="60" w:after="60"/>
              <w:jc w:val="left"/>
              <w:rPr>
                <w:rFonts w:cs="Arial"/>
                <w:sz w:val="16"/>
                <w:szCs w:val="16"/>
                <w:lang w:val="en-US" w:eastAsia="en-US"/>
              </w:rPr>
            </w:pPr>
            <w:proofErr w:type="spellStart"/>
            <w:r>
              <w:rPr>
                <w:rFonts w:cs="Arial"/>
                <w:sz w:val="16"/>
                <w:szCs w:val="16"/>
                <w:lang w:val="en-US" w:eastAsia="en-US"/>
              </w:rPr>
              <w:t>seaSurface</w:t>
            </w:r>
            <w:proofErr w:type="spellEnd"/>
          </w:p>
        </w:tc>
        <w:tc>
          <w:tcPr>
            <w:tcW w:w="3254" w:type="dxa"/>
          </w:tcPr>
          <w:p w14:paraId="382C3B99" w14:textId="2CB37685" w:rsidR="00674B7E" w:rsidRDefault="00D722E2" w:rsidP="00674B7E">
            <w:pPr>
              <w:snapToGrid w:val="0"/>
              <w:spacing w:before="60" w:after="60"/>
              <w:jc w:val="left"/>
              <w:rPr>
                <w:sz w:val="16"/>
                <w:szCs w:val="16"/>
                <w:lang w:val="en-GB"/>
              </w:rPr>
            </w:pPr>
            <w:r w:rsidRPr="00D722E2">
              <w:rPr>
                <w:sz w:val="16"/>
                <w:szCs w:val="16"/>
                <w:lang w:val="en-GB"/>
              </w:rPr>
              <w:t>A two-dimensional (in the horizontal plane) field representing the air-sea interface, with high-frequency fluctuations such as wind waves and swell, but not astronomical tides, filtered out</w:t>
            </w:r>
          </w:p>
        </w:tc>
        <w:tc>
          <w:tcPr>
            <w:tcW w:w="804" w:type="dxa"/>
          </w:tcPr>
          <w:p w14:paraId="13F7203F" w14:textId="4EA0F3D6" w:rsidR="00674B7E" w:rsidRPr="00676A1D" w:rsidRDefault="00676A1D" w:rsidP="00676A1D">
            <w:pPr>
              <w:snapToGrid w:val="0"/>
              <w:spacing w:before="60" w:after="60"/>
              <w:jc w:val="center"/>
              <w:rPr>
                <w:sz w:val="16"/>
                <w:szCs w:val="16"/>
                <w:lang w:val="en-GB"/>
              </w:rPr>
            </w:pPr>
            <w:r w:rsidRPr="00676A1D">
              <w:rPr>
                <w:sz w:val="16"/>
                <w:szCs w:val="16"/>
                <w:lang w:val="en-GB"/>
              </w:rPr>
              <w:t>48</w:t>
            </w:r>
          </w:p>
        </w:tc>
        <w:tc>
          <w:tcPr>
            <w:tcW w:w="5528" w:type="dxa"/>
          </w:tcPr>
          <w:p w14:paraId="0A9CC531" w14:textId="3E77320C" w:rsidR="00674B7E" w:rsidRPr="003A450C" w:rsidRDefault="00D722E2" w:rsidP="00674B7E">
            <w:pPr>
              <w:snapToGrid w:val="0"/>
              <w:spacing w:before="60" w:after="60"/>
              <w:jc w:val="left"/>
              <w:rPr>
                <w:sz w:val="16"/>
                <w:szCs w:val="16"/>
                <w:lang w:val="en-GB"/>
              </w:rPr>
            </w:pPr>
            <w:r>
              <w:rPr>
                <w:sz w:val="16"/>
                <w:szCs w:val="16"/>
                <w:lang w:val="en-GB"/>
              </w:rPr>
              <w:t>-</w:t>
            </w:r>
          </w:p>
        </w:tc>
      </w:tr>
      <w:tr w:rsidR="00674B7E" w:rsidRPr="003A450C" w14:paraId="14A9D0A0" w14:textId="77777777" w:rsidTr="00AC25A3">
        <w:trPr>
          <w:trHeight w:val="305"/>
        </w:trPr>
        <w:tc>
          <w:tcPr>
            <w:tcW w:w="1329" w:type="dxa"/>
          </w:tcPr>
          <w:p w14:paraId="7A447D98" w14:textId="77777777" w:rsidR="00674B7E" w:rsidRDefault="00674B7E" w:rsidP="00674B7E">
            <w:pPr>
              <w:snapToGrid w:val="0"/>
              <w:spacing w:before="60" w:after="60"/>
              <w:jc w:val="left"/>
              <w:rPr>
                <w:sz w:val="16"/>
                <w:szCs w:val="16"/>
                <w:lang w:val="en-GB"/>
              </w:rPr>
            </w:pPr>
            <w:r>
              <w:rPr>
                <w:sz w:val="16"/>
                <w:szCs w:val="16"/>
                <w:lang w:val="en-GB"/>
              </w:rPr>
              <w:t>Value</w:t>
            </w:r>
          </w:p>
        </w:tc>
        <w:tc>
          <w:tcPr>
            <w:tcW w:w="2977" w:type="dxa"/>
          </w:tcPr>
          <w:p w14:paraId="3093264F" w14:textId="77777777" w:rsidR="00674B7E" w:rsidRDefault="00674B7E" w:rsidP="00674B7E">
            <w:pPr>
              <w:snapToGrid w:val="0"/>
              <w:spacing w:before="60" w:after="60"/>
              <w:jc w:val="left"/>
              <w:rPr>
                <w:rFonts w:cs="Arial"/>
                <w:sz w:val="16"/>
                <w:szCs w:val="16"/>
                <w:lang w:val="en-US" w:eastAsia="en-US"/>
              </w:rPr>
            </w:pPr>
            <w:proofErr w:type="spellStart"/>
            <w:r>
              <w:rPr>
                <w:rFonts w:cs="Arial"/>
                <w:sz w:val="16"/>
                <w:szCs w:val="16"/>
                <w:lang w:val="en-US" w:eastAsia="en-US"/>
              </w:rPr>
              <w:t>hydrographicZero</w:t>
            </w:r>
            <w:proofErr w:type="spellEnd"/>
          </w:p>
        </w:tc>
        <w:tc>
          <w:tcPr>
            <w:tcW w:w="3254" w:type="dxa"/>
          </w:tcPr>
          <w:p w14:paraId="1831625E" w14:textId="5D82A4FA" w:rsidR="00674B7E" w:rsidRDefault="00D722E2" w:rsidP="00674B7E">
            <w:pPr>
              <w:snapToGrid w:val="0"/>
              <w:spacing w:before="60" w:after="60"/>
              <w:jc w:val="left"/>
              <w:rPr>
                <w:sz w:val="16"/>
                <w:szCs w:val="16"/>
                <w:lang w:val="en-GB"/>
              </w:rPr>
            </w:pPr>
            <w:r w:rsidRPr="00D722E2">
              <w:rPr>
                <w:sz w:val="16"/>
                <w:szCs w:val="16"/>
                <w:lang w:val="en-GB"/>
              </w:rPr>
              <w:t>A vertical reference near the lowest astronomical tide (LAT), below which the sea level falls only very exceptionally</w:t>
            </w:r>
          </w:p>
        </w:tc>
        <w:tc>
          <w:tcPr>
            <w:tcW w:w="804" w:type="dxa"/>
          </w:tcPr>
          <w:p w14:paraId="3997766F" w14:textId="00F15D41" w:rsidR="00674B7E" w:rsidRPr="00676A1D" w:rsidDel="00674B7E" w:rsidRDefault="00676A1D" w:rsidP="00676A1D">
            <w:pPr>
              <w:snapToGrid w:val="0"/>
              <w:spacing w:before="60" w:after="60"/>
              <w:jc w:val="center"/>
              <w:rPr>
                <w:sz w:val="16"/>
                <w:szCs w:val="16"/>
                <w:lang w:val="en-GB"/>
              </w:rPr>
            </w:pPr>
            <w:r w:rsidRPr="00676A1D">
              <w:rPr>
                <w:sz w:val="16"/>
                <w:szCs w:val="16"/>
                <w:lang w:val="en-GB"/>
              </w:rPr>
              <w:t>49</w:t>
            </w:r>
          </w:p>
        </w:tc>
        <w:tc>
          <w:tcPr>
            <w:tcW w:w="5528" w:type="dxa"/>
          </w:tcPr>
          <w:p w14:paraId="65A8B80E" w14:textId="195DE9CB" w:rsidR="00674B7E" w:rsidRDefault="00D722E2" w:rsidP="00674B7E">
            <w:pPr>
              <w:snapToGrid w:val="0"/>
              <w:spacing w:before="60" w:after="60"/>
              <w:jc w:val="left"/>
              <w:rPr>
                <w:sz w:val="16"/>
                <w:szCs w:val="16"/>
                <w:lang w:val="en-GB"/>
              </w:rPr>
            </w:pPr>
            <w:r w:rsidRPr="00D722E2">
              <w:rPr>
                <w:sz w:val="16"/>
                <w:szCs w:val="16"/>
                <w:lang w:val="en-GB"/>
              </w:rPr>
              <w:t>Deviation between LAT and hydrographic zero may be due to a strong anticyclonic atmospheric condition, adding weight to the water column that may exceptionally cause the lowest sea level to fall below the astronomical low water level</w:t>
            </w:r>
          </w:p>
        </w:tc>
      </w:tr>
    </w:tbl>
    <w:p w14:paraId="51B544F1" w14:textId="77777777" w:rsidR="00E34FFB" w:rsidRPr="003A450C" w:rsidRDefault="00E34FFB" w:rsidP="001608FB"/>
    <w:p w14:paraId="3222C1F2" w14:textId="15755FF5" w:rsidR="00F06809" w:rsidRPr="0057474D" w:rsidRDefault="00180693" w:rsidP="00AC25A3">
      <w:pPr>
        <w:spacing w:after="120"/>
      </w:pPr>
      <w:r w:rsidRPr="003A450C">
        <w:t>N</w:t>
      </w:r>
      <w:r>
        <w:t>OTE</w:t>
      </w:r>
      <w:r w:rsidR="00233430" w:rsidRPr="003A450C">
        <w:t xml:space="preserve">: </w:t>
      </w:r>
      <w:r w:rsidR="0057474D">
        <w:t xml:space="preserve"> </w:t>
      </w:r>
      <w:r w:rsidR="00B11B5B" w:rsidRPr="003A450C">
        <w:t xml:space="preserve">The numeric codes are </w:t>
      </w:r>
      <w:r w:rsidR="006D1B22" w:rsidRPr="003A450C">
        <w:t xml:space="preserve">the codes </w:t>
      </w:r>
      <w:r w:rsidR="00A42972" w:rsidRPr="003A450C">
        <w:t xml:space="preserve">specified in the IHO GI Registry for the </w:t>
      </w:r>
      <w:r w:rsidR="0066726E" w:rsidRPr="003A450C">
        <w:t xml:space="preserve">equivalent listed values of the </w:t>
      </w:r>
      <w:r w:rsidR="00BE18A4" w:rsidRPr="003A450C">
        <w:t xml:space="preserve">IHO Hydro domain </w:t>
      </w:r>
      <w:r w:rsidR="0066726E" w:rsidRPr="003A450C">
        <w:t>attribute</w:t>
      </w:r>
      <w:r w:rsidR="00A42972" w:rsidRPr="003A450C">
        <w:t xml:space="preserve"> </w:t>
      </w:r>
      <w:r w:rsidR="00A42972" w:rsidRPr="003A450C">
        <w:rPr>
          <w:i/>
        </w:rPr>
        <w:t xml:space="preserve">Vertical </w:t>
      </w:r>
      <w:r w:rsidR="004D1CD5">
        <w:rPr>
          <w:i/>
        </w:rPr>
        <w:t>D</w:t>
      </w:r>
      <w:r w:rsidR="004D1CD5" w:rsidRPr="003A450C">
        <w:rPr>
          <w:i/>
        </w:rPr>
        <w:t>atum</w:t>
      </w:r>
      <w:r w:rsidR="00ED1D4D" w:rsidRPr="003A450C">
        <w:rPr>
          <w:i/>
        </w:rPr>
        <w:t xml:space="preserve">, </w:t>
      </w:r>
      <w:r w:rsidR="00ED1D4D" w:rsidRPr="003A450C">
        <w:t xml:space="preserve">since the </w:t>
      </w:r>
      <w:r w:rsidR="004D1CD5">
        <w:t>R</w:t>
      </w:r>
      <w:r w:rsidR="004D1CD5" w:rsidRPr="003A450C">
        <w:t xml:space="preserve">egistry </w:t>
      </w:r>
      <w:r w:rsidR="00ED1D4D" w:rsidRPr="003A450C">
        <w:t xml:space="preserve">does not at present (20 June 2018) contain entries for </w:t>
      </w:r>
      <w:r w:rsidR="004D1CD5">
        <w:t>E</w:t>
      </w:r>
      <w:r w:rsidR="004D1CD5" w:rsidRPr="003A450C">
        <w:t xml:space="preserve">xchange </w:t>
      </w:r>
      <w:r w:rsidR="004D1CD5">
        <w:t>S</w:t>
      </w:r>
      <w:r w:rsidR="004D1CD5" w:rsidRPr="003A450C">
        <w:t xml:space="preserve">et </w:t>
      </w:r>
      <w:r w:rsidR="00467FD6" w:rsidRPr="003A450C">
        <w:t xml:space="preserve">metadata and dataset </w:t>
      </w:r>
      <w:r w:rsidR="00ED1D4D" w:rsidRPr="003A450C">
        <w:t>metadata attributes</w:t>
      </w:r>
      <w:r w:rsidR="00ED1D4D" w:rsidRPr="003A450C">
        <w:rPr>
          <w:i/>
        </w:rPr>
        <w:t>.</w:t>
      </w:r>
    </w:p>
    <w:p w14:paraId="47FC737B" w14:textId="3AD3BD17" w:rsidR="00635849" w:rsidRDefault="00635849" w:rsidP="00AC25A3">
      <w:pPr>
        <w:spacing w:after="120"/>
        <w:rPr>
          <w:iCs/>
        </w:rPr>
      </w:pPr>
      <w:r w:rsidRPr="00635849">
        <w:rPr>
          <w:iCs/>
        </w:rPr>
        <w:lastRenderedPageBreak/>
        <w:t xml:space="preserve">Datums not included in the S-100 enumeration must be encoded using the “other: …” form. If the datum in question is listed in the IHO GI </w:t>
      </w:r>
      <w:r w:rsidR="0057474D">
        <w:rPr>
          <w:iCs/>
        </w:rPr>
        <w:t>R</w:t>
      </w:r>
      <w:r w:rsidR="0057474D" w:rsidRPr="00635849">
        <w:rPr>
          <w:iCs/>
        </w:rPr>
        <w:t xml:space="preserve">egistry </w:t>
      </w:r>
      <w:r w:rsidRPr="00635849">
        <w:rPr>
          <w:iCs/>
        </w:rPr>
        <w:t xml:space="preserve">(as one of the standard listed values for attribute </w:t>
      </w:r>
      <w:r w:rsidRPr="00AC25A3">
        <w:rPr>
          <w:i/>
          <w:iCs/>
        </w:rPr>
        <w:t>Vertical Datum</w:t>
      </w:r>
      <w:r w:rsidRPr="00635849">
        <w:rPr>
          <w:iCs/>
        </w:rPr>
        <w:t xml:space="preserve"> in the IHO Hydro domain), the “camel case code” in the </w:t>
      </w:r>
      <w:r w:rsidR="004D1CD5">
        <w:rPr>
          <w:iCs/>
        </w:rPr>
        <w:t>R</w:t>
      </w:r>
      <w:r w:rsidR="004D1CD5" w:rsidRPr="00635849">
        <w:rPr>
          <w:iCs/>
        </w:rPr>
        <w:t xml:space="preserve">egistry </w:t>
      </w:r>
      <w:r w:rsidRPr="00635849">
        <w:rPr>
          <w:iCs/>
        </w:rPr>
        <w:t xml:space="preserve">must be used in the “other: …” element. For datums from the EPSG </w:t>
      </w:r>
      <w:r w:rsidR="004D1CD5">
        <w:rPr>
          <w:iCs/>
        </w:rPr>
        <w:t>R</w:t>
      </w:r>
      <w:r w:rsidR="004D1CD5" w:rsidRPr="00635849">
        <w:rPr>
          <w:iCs/>
        </w:rPr>
        <w:t xml:space="preserve">egistry </w:t>
      </w:r>
      <w:r w:rsidRPr="00635849">
        <w:rPr>
          <w:iCs/>
        </w:rPr>
        <w:t xml:space="preserve">but not listed in the IHO GI </w:t>
      </w:r>
      <w:r w:rsidR="004D1CD5">
        <w:rPr>
          <w:iCs/>
        </w:rPr>
        <w:t>R</w:t>
      </w:r>
      <w:r w:rsidR="004D1CD5" w:rsidRPr="00635849">
        <w:rPr>
          <w:iCs/>
        </w:rPr>
        <w:t>egistry</w:t>
      </w:r>
      <w:r w:rsidRPr="00635849">
        <w:rPr>
          <w:iCs/>
        </w:rPr>
        <w:t>, the form should be “other: EPSG_NNNN”.</w:t>
      </w:r>
    </w:p>
    <w:p w14:paraId="4B3A7126" w14:textId="6809FB56" w:rsidR="00635849" w:rsidRPr="00635849" w:rsidRDefault="00635849" w:rsidP="00AC25A3">
      <w:pPr>
        <w:spacing w:after="120"/>
        <w:rPr>
          <w:iCs/>
        </w:rPr>
      </w:pPr>
      <w:r w:rsidRPr="00635849">
        <w:rPr>
          <w:iCs/>
        </w:rPr>
        <w:t xml:space="preserve">EXAMPLE 1: “Local Low Water Reference Level” is in the </w:t>
      </w:r>
      <w:r w:rsidR="004D1CD5">
        <w:rPr>
          <w:iCs/>
        </w:rPr>
        <w:t xml:space="preserve">IHO </w:t>
      </w:r>
      <w:r w:rsidRPr="00635849">
        <w:rPr>
          <w:iCs/>
        </w:rPr>
        <w:t xml:space="preserve">GI </w:t>
      </w:r>
      <w:r w:rsidR="004D1CD5">
        <w:rPr>
          <w:iCs/>
        </w:rPr>
        <w:t>R</w:t>
      </w:r>
      <w:r w:rsidR="004D1CD5" w:rsidRPr="00635849">
        <w:rPr>
          <w:iCs/>
        </w:rPr>
        <w:t xml:space="preserve">egistry </w:t>
      </w:r>
      <w:r w:rsidRPr="00635849">
        <w:rPr>
          <w:iCs/>
        </w:rPr>
        <w:t>but not listed in the S-100 standard. It must be encoded with the camel case in the GI registry as: “other: localLowWaterReferenceLevel”.</w:t>
      </w:r>
    </w:p>
    <w:p w14:paraId="356993E9" w14:textId="1C87E62B" w:rsidR="00635849" w:rsidRDefault="00635849" w:rsidP="00AC25A3">
      <w:pPr>
        <w:spacing w:after="120"/>
        <w:rPr>
          <w:iCs/>
        </w:rPr>
      </w:pPr>
      <w:r w:rsidRPr="00635849">
        <w:rPr>
          <w:iCs/>
        </w:rPr>
        <w:t xml:space="preserve">EXAMPLE 2: “European Vertical Reference Frame 2019 mean tide” is in the EPSG </w:t>
      </w:r>
      <w:r w:rsidR="004D1CD5">
        <w:rPr>
          <w:iCs/>
        </w:rPr>
        <w:t>R</w:t>
      </w:r>
      <w:r w:rsidR="004D1CD5" w:rsidRPr="00635849">
        <w:rPr>
          <w:iCs/>
        </w:rPr>
        <w:t xml:space="preserve">egistry </w:t>
      </w:r>
      <w:r w:rsidRPr="00635849">
        <w:rPr>
          <w:iCs/>
        </w:rPr>
        <w:t xml:space="preserve">list of vertical datums (EPSG 1287) but not in the IHO GI </w:t>
      </w:r>
      <w:r w:rsidR="004D1CD5">
        <w:rPr>
          <w:iCs/>
        </w:rPr>
        <w:t>R</w:t>
      </w:r>
      <w:r w:rsidR="004D1CD5" w:rsidRPr="00635849">
        <w:rPr>
          <w:iCs/>
        </w:rPr>
        <w:t xml:space="preserve">egistry </w:t>
      </w:r>
      <w:r w:rsidRPr="00635849">
        <w:rPr>
          <w:iCs/>
        </w:rPr>
        <w:t>list. It must be encoded as: “other: EPSG_1287”.</w:t>
      </w:r>
    </w:p>
    <w:p w14:paraId="1E3FA547" w14:textId="5D53C44A" w:rsidR="00635849" w:rsidRDefault="00635849" w:rsidP="00AC25A3">
      <w:pPr>
        <w:spacing w:after="120"/>
        <w:rPr>
          <w:iCs/>
        </w:rPr>
      </w:pPr>
      <w:r w:rsidRPr="00635849">
        <w:rPr>
          <w:iCs/>
        </w:rPr>
        <w:t xml:space="preserve">If the datum is not listed in any the table above, the IHO GI </w:t>
      </w:r>
      <w:r w:rsidR="004D1CD5">
        <w:rPr>
          <w:iCs/>
        </w:rPr>
        <w:t>R</w:t>
      </w:r>
      <w:r w:rsidR="004D1CD5" w:rsidRPr="00635849">
        <w:rPr>
          <w:iCs/>
        </w:rPr>
        <w:t>egistry</w:t>
      </w:r>
      <w:r w:rsidRPr="00635849">
        <w:rPr>
          <w:iCs/>
        </w:rPr>
        <w:t xml:space="preserve">, or the EPSG </w:t>
      </w:r>
      <w:r w:rsidR="004D1CD5">
        <w:rPr>
          <w:iCs/>
        </w:rPr>
        <w:t>R</w:t>
      </w:r>
      <w:r w:rsidR="004D1CD5" w:rsidRPr="00635849">
        <w:rPr>
          <w:iCs/>
        </w:rPr>
        <w:t>egistry</w:t>
      </w:r>
      <w:r w:rsidRPr="00635849">
        <w:rPr>
          <w:iCs/>
        </w:rPr>
        <w:t xml:space="preserve">, producers should determine a suitable special code in consultation with the IHO </w:t>
      </w:r>
      <w:r w:rsidR="004D1CD5">
        <w:rPr>
          <w:iCs/>
        </w:rPr>
        <w:t>W</w:t>
      </w:r>
      <w:r w:rsidR="004D1CD5" w:rsidRPr="00635849">
        <w:rPr>
          <w:iCs/>
        </w:rPr>
        <w:t xml:space="preserve">orking </w:t>
      </w:r>
      <w:r w:rsidR="004D1CD5">
        <w:rPr>
          <w:iCs/>
        </w:rPr>
        <w:t>G</w:t>
      </w:r>
      <w:r w:rsidR="004D1CD5" w:rsidRPr="00635849">
        <w:rPr>
          <w:iCs/>
        </w:rPr>
        <w:t>roup</w:t>
      </w:r>
      <w:r w:rsidRPr="00635849">
        <w:rPr>
          <w:iCs/>
        </w:rPr>
        <w:t xml:space="preserve">(s) and the IHO GI </w:t>
      </w:r>
      <w:r w:rsidR="004D1CD5">
        <w:rPr>
          <w:iCs/>
        </w:rPr>
        <w:t>R</w:t>
      </w:r>
      <w:r w:rsidR="004D1CD5" w:rsidRPr="00635849">
        <w:rPr>
          <w:iCs/>
        </w:rPr>
        <w:t xml:space="preserve">egistry </w:t>
      </w:r>
      <w:r w:rsidRPr="00635849">
        <w:rPr>
          <w:iCs/>
        </w:rPr>
        <w:t>authority.</w:t>
      </w:r>
    </w:p>
    <w:p w14:paraId="426A838C" w14:textId="4E8765AB" w:rsidR="00635849" w:rsidRDefault="00635849" w:rsidP="00AC25A3">
      <w:pPr>
        <w:spacing w:after="120"/>
        <w:rPr>
          <w:iCs/>
        </w:rPr>
      </w:pPr>
      <w:r w:rsidRPr="00635849">
        <w:rPr>
          <w:iCs/>
        </w:rPr>
        <w:t xml:space="preserve">The use of datums that are neither in the enumeration above, nor in the IHO GI </w:t>
      </w:r>
      <w:r w:rsidR="004D1CD5">
        <w:rPr>
          <w:iCs/>
        </w:rPr>
        <w:t>R</w:t>
      </w:r>
      <w:r w:rsidR="004D1CD5" w:rsidRPr="00635849">
        <w:rPr>
          <w:iCs/>
        </w:rPr>
        <w:t>egistry</w:t>
      </w:r>
      <w:r w:rsidRPr="00635849">
        <w:rPr>
          <w:iCs/>
        </w:rPr>
        <w:t xml:space="preserve">, nor the EPSG </w:t>
      </w:r>
      <w:r w:rsidR="004D1CD5">
        <w:rPr>
          <w:iCs/>
        </w:rPr>
        <w:t>R</w:t>
      </w:r>
      <w:r w:rsidR="004D1CD5" w:rsidRPr="00635849">
        <w:rPr>
          <w:iCs/>
        </w:rPr>
        <w:t xml:space="preserve">egistry </w:t>
      </w:r>
      <w:r w:rsidRPr="00635849">
        <w:rPr>
          <w:iCs/>
        </w:rPr>
        <w:t xml:space="preserve">is discouraged. Producers who need to use a datum not listed in the S-100 enumeration should propose its addition to the IHO GI </w:t>
      </w:r>
      <w:r w:rsidR="004D1CD5">
        <w:rPr>
          <w:iCs/>
        </w:rPr>
        <w:t>R</w:t>
      </w:r>
      <w:r w:rsidR="004D1CD5" w:rsidRPr="00635849">
        <w:rPr>
          <w:iCs/>
        </w:rPr>
        <w:t xml:space="preserve">egistry </w:t>
      </w:r>
      <w:r w:rsidRPr="00635849">
        <w:rPr>
          <w:iCs/>
        </w:rPr>
        <w:t>and/or this enumeration by means of an S-100 maintenance proposal.</w:t>
      </w:r>
    </w:p>
    <w:p w14:paraId="016F81A2" w14:textId="77777777" w:rsidR="00635849" w:rsidRPr="00152035" w:rsidRDefault="00635849" w:rsidP="00AC25A3">
      <w:pPr>
        <w:spacing w:after="120"/>
        <w:rPr>
          <w:b/>
          <w:bCs/>
          <w:iCs/>
        </w:rPr>
      </w:pPr>
      <w:r w:rsidRPr="00152035">
        <w:rPr>
          <w:b/>
          <w:bCs/>
          <w:iCs/>
        </w:rPr>
        <w:t>Note that application software is not required to process information encoded in “other: …” form, meaning that ECDIS software, for example, is not required to recognise any datum encoded as “other: …” and will therefore be unable to adjust ENC depth information with water level data from the corresponding S-104 dataset, and may warn or reject the S-104 dataset as being incompatible with S-101 ENCs.</w:t>
      </w:r>
    </w:p>
    <w:p w14:paraId="27FA3158" w14:textId="77777777" w:rsidR="00C112E2" w:rsidRPr="00AC25A3" w:rsidRDefault="00C112E2" w:rsidP="00354635">
      <w:pPr>
        <w:pStyle w:val="Heading7"/>
        <w:rPr>
          <w:sz w:val="20"/>
        </w:rPr>
      </w:pPr>
      <w:bookmarkStart w:id="198" w:name="_Toc403560570"/>
      <w:bookmarkStart w:id="199" w:name="_Toc512925146"/>
      <w:r w:rsidRPr="00AC25A3">
        <w:rPr>
          <w:sz w:val="20"/>
        </w:rPr>
        <w:t>S100_</w:t>
      </w:r>
      <w:r w:rsidR="005835F5" w:rsidRPr="00AC25A3">
        <w:rPr>
          <w:sz w:val="20"/>
        </w:rPr>
        <w:t>Encoding</w:t>
      </w:r>
      <w:r w:rsidRPr="00AC25A3">
        <w:rPr>
          <w:sz w:val="20"/>
        </w:rPr>
        <w:t>Format</w:t>
      </w:r>
      <w:bookmarkEnd w:id="198"/>
      <w:bookmarkEnd w:id="19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7F6CB5" w:rsidRPr="003A450C" w14:paraId="6ADBC480" w14:textId="77777777" w:rsidTr="004E1E67">
        <w:trPr>
          <w:cantSplit/>
          <w:trHeight w:val="277"/>
          <w:tblHeader/>
        </w:trPr>
        <w:tc>
          <w:tcPr>
            <w:tcW w:w="1134" w:type="dxa"/>
            <w:shd w:val="clear" w:color="auto" w:fill="D9D9D9" w:themeFill="background1" w:themeFillShade="D9"/>
          </w:tcPr>
          <w:p w14:paraId="4443C23D"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767F885E"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159F7D61"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2299B633" w14:textId="77777777" w:rsidR="007F6CB5" w:rsidRPr="003A450C" w:rsidRDefault="007F6CB5" w:rsidP="001608FB">
            <w:pPr>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7DEF92B2" w14:textId="77777777" w:rsidR="007F6CB5" w:rsidRPr="003A450C" w:rsidRDefault="007F6CB5" w:rsidP="001608FB">
            <w:pPr>
              <w:snapToGrid w:val="0"/>
              <w:spacing w:before="60" w:after="60"/>
              <w:jc w:val="left"/>
              <w:rPr>
                <w:b/>
                <w:sz w:val="16"/>
                <w:szCs w:val="16"/>
                <w:lang w:val="en-GB"/>
              </w:rPr>
            </w:pPr>
            <w:r w:rsidRPr="003A450C">
              <w:rPr>
                <w:b/>
                <w:sz w:val="16"/>
                <w:szCs w:val="16"/>
                <w:lang w:val="en-GB"/>
              </w:rPr>
              <w:t>Remarks</w:t>
            </w:r>
          </w:p>
        </w:tc>
      </w:tr>
      <w:tr w:rsidR="007F6CB5" w:rsidRPr="003A450C" w14:paraId="58FCDA2E" w14:textId="77777777" w:rsidTr="00193FF0">
        <w:trPr>
          <w:cantSplit/>
          <w:trHeight w:val="305"/>
        </w:trPr>
        <w:tc>
          <w:tcPr>
            <w:tcW w:w="1134" w:type="dxa"/>
          </w:tcPr>
          <w:p w14:paraId="0C0E5CDD" w14:textId="77777777" w:rsidR="007F6CB5" w:rsidRPr="003A450C" w:rsidRDefault="007F6CB5" w:rsidP="001608FB">
            <w:pPr>
              <w:snapToGrid w:val="0"/>
              <w:spacing w:before="60" w:after="60"/>
              <w:jc w:val="left"/>
              <w:rPr>
                <w:sz w:val="16"/>
                <w:szCs w:val="16"/>
                <w:lang w:val="en-GB"/>
              </w:rPr>
            </w:pPr>
            <w:r w:rsidRPr="003A450C">
              <w:rPr>
                <w:sz w:val="16"/>
                <w:szCs w:val="16"/>
                <w:lang w:val="en-GB"/>
              </w:rPr>
              <w:t>Enumeration</w:t>
            </w:r>
          </w:p>
        </w:tc>
        <w:tc>
          <w:tcPr>
            <w:tcW w:w="3006" w:type="dxa"/>
          </w:tcPr>
          <w:p w14:paraId="1E0D2F3A" w14:textId="77777777" w:rsidR="007F6CB5" w:rsidRPr="003A450C" w:rsidRDefault="007F6CB5" w:rsidP="001608FB">
            <w:pPr>
              <w:snapToGrid w:val="0"/>
              <w:spacing w:before="60" w:after="60"/>
              <w:jc w:val="left"/>
              <w:rPr>
                <w:sz w:val="16"/>
                <w:szCs w:val="16"/>
                <w:lang w:val="en-GB"/>
              </w:rPr>
            </w:pPr>
            <w:r w:rsidRPr="003A450C">
              <w:rPr>
                <w:sz w:val="16"/>
                <w:szCs w:val="16"/>
                <w:lang w:val="en-GB"/>
              </w:rPr>
              <w:t>S100_DataFormat</w:t>
            </w:r>
          </w:p>
        </w:tc>
        <w:tc>
          <w:tcPr>
            <w:tcW w:w="3420" w:type="dxa"/>
          </w:tcPr>
          <w:p w14:paraId="7AD98C99"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encoding format</w:t>
            </w:r>
          </w:p>
        </w:tc>
        <w:tc>
          <w:tcPr>
            <w:tcW w:w="804" w:type="dxa"/>
          </w:tcPr>
          <w:p w14:paraId="06F3C332"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50940125"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689FF28C" w14:textId="77777777" w:rsidTr="00193FF0">
        <w:trPr>
          <w:cantSplit/>
          <w:trHeight w:val="277"/>
        </w:trPr>
        <w:tc>
          <w:tcPr>
            <w:tcW w:w="1134" w:type="dxa"/>
          </w:tcPr>
          <w:p w14:paraId="774B0C92"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152E3288" w14:textId="77777777" w:rsidR="007F6CB5" w:rsidRPr="003A450C" w:rsidRDefault="007F6CB5" w:rsidP="001608FB">
            <w:pPr>
              <w:snapToGrid w:val="0"/>
              <w:spacing w:before="60" w:after="60"/>
              <w:jc w:val="left"/>
              <w:rPr>
                <w:sz w:val="16"/>
                <w:szCs w:val="16"/>
                <w:lang w:val="en-GB"/>
              </w:rPr>
            </w:pPr>
            <w:r w:rsidRPr="003A450C">
              <w:rPr>
                <w:sz w:val="16"/>
                <w:szCs w:val="16"/>
                <w:lang w:val="en-GB"/>
              </w:rPr>
              <w:t xml:space="preserve">ISO/IEC 8211 </w:t>
            </w:r>
          </w:p>
        </w:tc>
        <w:tc>
          <w:tcPr>
            <w:tcW w:w="3420" w:type="dxa"/>
          </w:tcPr>
          <w:p w14:paraId="285537B1"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ISO 8211 data format as defined in Part 10a</w:t>
            </w:r>
          </w:p>
        </w:tc>
        <w:tc>
          <w:tcPr>
            <w:tcW w:w="804" w:type="dxa"/>
          </w:tcPr>
          <w:p w14:paraId="68464230"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6A6610D0"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39DD8B77" w14:textId="77777777" w:rsidTr="00193FF0">
        <w:trPr>
          <w:cantSplit/>
          <w:trHeight w:val="277"/>
        </w:trPr>
        <w:tc>
          <w:tcPr>
            <w:tcW w:w="1134" w:type="dxa"/>
          </w:tcPr>
          <w:p w14:paraId="5B28CFC8"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47B80D36" w14:textId="77777777" w:rsidR="007F6CB5" w:rsidRPr="003A450C" w:rsidRDefault="007F6CB5" w:rsidP="001608FB">
            <w:pPr>
              <w:snapToGrid w:val="0"/>
              <w:spacing w:before="60" w:after="60"/>
              <w:jc w:val="left"/>
              <w:rPr>
                <w:sz w:val="16"/>
                <w:szCs w:val="16"/>
                <w:lang w:val="en-GB"/>
              </w:rPr>
            </w:pPr>
            <w:r w:rsidRPr="003A450C">
              <w:rPr>
                <w:sz w:val="16"/>
                <w:szCs w:val="16"/>
                <w:lang w:val="en-GB"/>
              </w:rPr>
              <w:t>GML</w:t>
            </w:r>
          </w:p>
        </w:tc>
        <w:tc>
          <w:tcPr>
            <w:tcW w:w="3420" w:type="dxa"/>
          </w:tcPr>
          <w:p w14:paraId="7ADFBD7C"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GML data format as defined in Part 10b</w:t>
            </w:r>
          </w:p>
        </w:tc>
        <w:tc>
          <w:tcPr>
            <w:tcW w:w="804" w:type="dxa"/>
          </w:tcPr>
          <w:p w14:paraId="74753B53"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5071D3F7"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7FEBA538" w14:textId="77777777" w:rsidTr="00193FF0">
        <w:trPr>
          <w:cantSplit/>
          <w:trHeight w:val="305"/>
        </w:trPr>
        <w:tc>
          <w:tcPr>
            <w:tcW w:w="1134" w:type="dxa"/>
          </w:tcPr>
          <w:p w14:paraId="033C1AD1"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33DD7B73" w14:textId="77777777" w:rsidR="007F6CB5" w:rsidRPr="003A450C" w:rsidRDefault="007F6CB5" w:rsidP="001608FB">
            <w:pPr>
              <w:snapToGrid w:val="0"/>
              <w:spacing w:before="60" w:after="60"/>
              <w:jc w:val="left"/>
              <w:rPr>
                <w:sz w:val="16"/>
                <w:szCs w:val="16"/>
                <w:lang w:val="en-GB"/>
              </w:rPr>
            </w:pPr>
            <w:r w:rsidRPr="003A450C">
              <w:rPr>
                <w:sz w:val="16"/>
                <w:szCs w:val="16"/>
                <w:lang w:val="en-GB"/>
              </w:rPr>
              <w:t>HDF5</w:t>
            </w:r>
          </w:p>
        </w:tc>
        <w:tc>
          <w:tcPr>
            <w:tcW w:w="3420" w:type="dxa"/>
          </w:tcPr>
          <w:p w14:paraId="52D5B51C" w14:textId="77777777" w:rsidR="007F6CB5" w:rsidRPr="003A450C" w:rsidRDefault="007F6CB5" w:rsidP="001608FB">
            <w:pPr>
              <w:snapToGrid w:val="0"/>
              <w:spacing w:before="60" w:after="60"/>
              <w:jc w:val="left"/>
              <w:rPr>
                <w:sz w:val="16"/>
                <w:szCs w:val="16"/>
                <w:lang w:val="en-GB"/>
              </w:rPr>
            </w:pPr>
            <w:r w:rsidRPr="003A450C">
              <w:rPr>
                <w:sz w:val="16"/>
                <w:szCs w:val="16"/>
                <w:lang w:val="en-GB"/>
              </w:rPr>
              <w:t>The HDF5 data format as defined in Part 10c</w:t>
            </w:r>
          </w:p>
        </w:tc>
        <w:tc>
          <w:tcPr>
            <w:tcW w:w="804" w:type="dxa"/>
          </w:tcPr>
          <w:p w14:paraId="6B91C4D7" w14:textId="77777777" w:rsidR="007F6CB5" w:rsidRPr="003A450C" w:rsidRDefault="007F6CB5" w:rsidP="001608FB">
            <w:pPr>
              <w:snapToGrid w:val="0"/>
              <w:spacing w:before="60" w:after="60"/>
              <w:jc w:val="center"/>
              <w:rPr>
                <w:sz w:val="16"/>
                <w:szCs w:val="16"/>
                <w:lang w:val="en-GB"/>
              </w:rPr>
            </w:pPr>
          </w:p>
        </w:tc>
        <w:tc>
          <w:tcPr>
            <w:tcW w:w="5528" w:type="dxa"/>
          </w:tcPr>
          <w:p w14:paraId="52396BDC" w14:textId="77777777" w:rsidR="007F6CB5" w:rsidRPr="003A450C" w:rsidRDefault="007F6CB5" w:rsidP="001608FB">
            <w:pPr>
              <w:snapToGrid w:val="0"/>
              <w:spacing w:before="60" w:after="60"/>
              <w:jc w:val="left"/>
              <w:rPr>
                <w:sz w:val="16"/>
                <w:szCs w:val="16"/>
                <w:lang w:val="en-GB"/>
              </w:rPr>
            </w:pPr>
            <w:r w:rsidRPr="003A450C">
              <w:rPr>
                <w:sz w:val="16"/>
                <w:szCs w:val="16"/>
                <w:lang w:val="en-GB"/>
              </w:rPr>
              <w:t>-</w:t>
            </w:r>
          </w:p>
        </w:tc>
      </w:tr>
      <w:tr w:rsidR="007F6CB5" w:rsidRPr="003A450C" w14:paraId="58492380" w14:textId="77777777" w:rsidTr="00193FF0">
        <w:trPr>
          <w:cantSplit/>
          <w:trHeight w:val="305"/>
        </w:trPr>
        <w:tc>
          <w:tcPr>
            <w:tcW w:w="1134" w:type="dxa"/>
          </w:tcPr>
          <w:p w14:paraId="0E2E4E6E" w14:textId="77777777" w:rsidR="007F6CB5" w:rsidRPr="003A450C" w:rsidRDefault="007F6CB5" w:rsidP="001608FB">
            <w:pPr>
              <w:snapToGrid w:val="0"/>
              <w:spacing w:before="60" w:after="60"/>
              <w:jc w:val="left"/>
              <w:rPr>
                <w:sz w:val="16"/>
                <w:szCs w:val="16"/>
                <w:lang w:val="en-GB"/>
              </w:rPr>
            </w:pPr>
            <w:r w:rsidRPr="003A450C">
              <w:rPr>
                <w:sz w:val="16"/>
                <w:szCs w:val="16"/>
                <w:lang w:val="en-GB"/>
              </w:rPr>
              <w:t>Value</w:t>
            </w:r>
          </w:p>
        </w:tc>
        <w:tc>
          <w:tcPr>
            <w:tcW w:w="3006" w:type="dxa"/>
          </w:tcPr>
          <w:p w14:paraId="218399D2" w14:textId="77777777" w:rsidR="007F6CB5" w:rsidRPr="003A450C" w:rsidRDefault="007F6CB5" w:rsidP="001608FB">
            <w:pPr>
              <w:snapToGrid w:val="0"/>
              <w:spacing w:before="60" w:after="60"/>
              <w:jc w:val="left"/>
              <w:rPr>
                <w:sz w:val="16"/>
                <w:szCs w:val="16"/>
                <w:lang w:val="en-GB"/>
              </w:rPr>
            </w:pPr>
            <w:r w:rsidRPr="003A450C">
              <w:rPr>
                <w:sz w:val="16"/>
                <w:szCs w:val="16"/>
                <w:lang w:val="en-GB"/>
              </w:rPr>
              <w:t>undefined</w:t>
            </w:r>
          </w:p>
        </w:tc>
        <w:tc>
          <w:tcPr>
            <w:tcW w:w="3420" w:type="dxa"/>
          </w:tcPr>
          <w:p w14:paraId="50B0C82F" w14:textId="77777777" w:rsidR="007F6CB5" w:rsidRPr="003A450C" w:rsidRDefault="007F6CB5" w:rsidP="00771BF8">
            <w:pPr>
              <w:snapToGrid w:val="0"/>
              <w:spacing w:before="60" w:after="60"/>
              <w:jc w:val="left"/>
              <w:rPr>
                <w:sz w:val="16"/>
                <w:szCs w:val="16"/>
                <w:lang w:val="en-GB"/>
              </w:rPr>
            </w:pPr>
            <w:r w:rsidRPr="003A450C">
              <w:rPr>
                <w:sz w:val="16"/>
                <w:szCs w:val="16"/>
                <w:lang w:val="en-GB"/>
              </w:rPr>
              <w:t>The encoding is defined in the Product Specification</w:t>
            </w:r>
          </w:p>
        </w:tc>
        <w:tc>
          <w:tcPr>
            <w:tcW w:w="804" w:type="dxa"/>
          </w:tcPr>
          <w:p w14:paraId="28FC8413" w14:textId="77777777" w:rsidR="007F6CB5" w:rsidRPr="003A450C" w:rsidRDefault="007F6CB5" w:rsidP="001608FB">
            <w:pPr>
              <w:snapToGrid w:val="0"/>
              <w:spacing w:before="60" w:after="60"/>
              <w:jc w:val="center"/>
              <w:rPr>
                <w:sz w:val="16"/>
                <w:szCs w:val="16"/>
                <w:lang w:val="en-GB"/>
              </w:rPr>
            </w:pPr>
            <w:r w:rsidRPr="003A450C">
              <w:rPr>
                <w:sz w:val="16"/>
                <w:szCs w:val="16"/>
                <w:lang w:val="en-GB"/>
              </w:rPr>
              <w:t>-</w:t>
            </w:r>
          </w:p>
        </w:tc>
        <w:tc>
          <w:tcPr>
            <w:tcW w:w="5528" w:type="dxa"/>
          </w:tcPr>
          <w:p w14:paraId="7A638DF0" w14:textId="15708EA5" w:rsidR="007F6CB5" w:rsidRPr="003A450C" w:rsidRDefault="007F6CB5" w:rsidP="00BC0044">
            <w:pPr>
              <w:snapToGrid w:val="0"/>
              <w:spacing w:before="60" w:after="60"/>
              <w:jc w:val="left"/>
              <w:rPr>
                <w:sz w:val="16"/>
                <w:szCs w:val="16"/>
                <w:lang w:val="en-GB"/>
              </w:rPr>
            </w:pPr>
            <w:r w:rsidRPr="003A450C">
              <w:rPr>
                <w:sz w:val="16"/>
                <w:szCs w:val="16"/>
                <w:lang w:val="en-GB"/>
              </w:rPr>
              <w:t>Use</w:t>
            </w:r>
            <w:r w:rsidR="00BC0044">
              <w:rPr>
                <w:sz w:val="16"/>
                <w:szCs w:val="16"/>
                <w:lang w:val="en-GB"/>
              </w:rPr>
              <w:t xml:space="preserve"> of</w:t>
            </w:r>
            <w:r w:rsidRPr="003A450C">
              <w:rPr>
                <w:sz w:val="16"/>
                <w:szCs w:val="16"/>
                <w:lang w:val="en-GB"/>
              </w:rPr>
              <w:t xml:space="preserve"> </w:t>
            </w:r>
            <w:r w:rsidR="00BC0044">
              <w:rPr>
                <w:sz w:val="16"/>
                <w:szCs w:val="16"/>
                <w:lang w:val="en-GB"/>
              </w:rPr>
              <w:t>P</w:t>
            </w:r>
            <w:r w:rsidR="00BC0044" w:rsidRPr="003A450C">
              <w:rPr>
                <w:sz w:val="16"/>
                <w:szCs w:val="16"/>
                <w:lang w:val="en-GB"/>
              </w:rPr>
              <w:t xml:space="preserve">roduct </w:t>
            </w:r>
            <w:r w:rsidR="00BC0044">
              <w:rPr>
                <w:sz w:val="16"/>
                <w:szCs w:val="16"/>
                <w:lang w:val="en-GB"/>
              </w:rPr>
              <w:t>S</w:t>
            </w:r>
            <w:r w:rsidR="00BC0044" w:rsidRPr="003A450C">
              <w:rPr>
                <w:sz w:val="16"/>
                <w:szCs w:val="16"/>
                <w:lang w:val="en-GB"/>
              </w:rPr>
              <w:t xml:space="preserve">pecification </w:t>
            </w:r>
            <w:r w:rsidRPr="003A450C">
              <w:rPr>
                <w:sz w:val="16"/>
                <w:szCs w:val="16"/>
                <w:lang w:val="en-GB"/>
              </w:rPr>
              <w:t xml:space="preserve">specific encoding means the data product and </w:t>
            </w:r>
            <w:r w:rsidR="00BC0044">
              <w:rPr>
                <w:sz w:val="16"/>
                <w:szCs w:val="16"/>
                <w:lang w:val="en-GB"/>
              </w:rPr>
              <w:t>P</w:t>
            </w:r>
            <w:r w:rsidR="00BC0044" w:rsidRPr="003A450C">
              <w:rPr>
                <w:sz w:val="16"/>
                <w:szCs w:val="16"/>
                <w:lang w:val="en-GB"/>
              </w:rPr>
              <w:t xml:space="preserve">roduct </w:t>
            </w:r>
            <w:r w:rsidR="00BC0044">
              <w:rPr>
                <w:sz w:val="16"/>
                <w:szCs w:val="16"/>
                <w:lang w:val="en-GB"/>
              </w:rPr>
              <w:t>S</w:t>
            </w:r>
            <w:r w:rsidR="00BC0044" w:rsidRPr="003A450C">
              <w:rPr>
                <w:sz w:val="16"/>
                <w:szCs w:val="16"/>
                <w:lang w:val="en-GB"/>
              </w:rPr>
              <w:t xml:space="preserve">pecification </w:t>
            </w:r>
            <w:r w:rsidRPr="003A450C">
              <w:rPr>
                <w:sz w:val="16"/>
                <w:szCs w:val="16"/>
                <w:lang w:val="en-GB"/>
              </w:rPr>
              <w:t>is not intended for an IHO S-100 compliant system</w:t>
            </w:r>
          </w:p>
        </w:tc>
      </w:tr>
    </w:tbl>
    <w:p w14:paraId="08E3D453" w14:textId="77777777" w:rsidR="00C112E2" w:rsidRPr="003A450C" w:rsidRDefault="00C112E2" w:rsidP="00C112E2">
      <w:pPr>
        <w:rPr>
          <w:lang w:val="en-GB"/>
        </w:rPr>
      </w:pPr>
    </w:p>
    <w:p w14:paraId="27551A11" w14:textId="77777777" w:rsidR="00C112E2" w:rsidRPr="00AC25A3" w:rsidRDefault="00C112E2" w:rsidP="00DF0541">
      <w:pPr>
        <w:pStyle w:val="Heading7"/>
        <w:rPr>
          <w:sz w:val="20"/>
        </w:rPr>
      </w:pPr>
      <w:bookmarkStart w:id="200" w:name="_Toc403560571"/>
      <w:bookmarkStart w:id="201" w:name="_Toc512925147"/>
      <w:bookmarkStart w:id="202" w:name="_Hlk513114082"/>
      <w:r w:rsidRPr="00AC25A3">
        <w:rPr>
          <w:sz w:val="20"/>
        </w:rPr>
        <w:t>S100_ProductSpecification</w:t>
      </w:r>
      <w:bookmarkEnd w:id="200"/>
      <w:bookmarkEnd w:id="201"/>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034"/>
        <w:gridCol w:w="3420"/>
        <w:gridCol w:w="804"/>
        <w:gridCol w:w="2436"/>
        <w:gridCol w:w="3060"/>
      </w:tblGrid>
      <w:tr w:rsidR="00C112E2" w:rsidRPr="003A450C" w14:paraId="660451E7" w14:textId="77777777" w:rsidTr="004E1E67">
        <w:trPr>
          <w:trHeight w:val="153"/>
        </w:trPr>
        <w:tc>
          <w:tcPr>
            <w:tcW w:w="1106" w:type="dxa"/>
            <w:shd w:val="clear" w:color="auto" w:fill="D9D9D9" w:themeFill="background1" w:themeFillShade="D9"/>
          </w:tcPr>
          <w:p w14:paraId="06D5D492"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Role Name</w:t>
            </w:r>
          </w:p>
        </w:tc>
        <w:tc>
          <w:tcPr>
            <w:tcW w:w="3034" w:type="dxa"/>
            <w:shd w:val="clear" w:color="auto" w:fill="D9D9D9" w:themeFill="background1" w:themeFillShade="D9"/>
          </w:tcPr>
          <w:p w14:paraId="5448A913"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028B150C"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2CB32A5A" w14:textId="77777777" w:rsidR="00C112E2" w:rsidRPr="003A450C" w:rsidRDefault="002A5288" w:rsidP="001608FB">
            <w:pPr>
              <w:snapToGrid w:val="0"/>
              <w:spacing w:before="60" w:after="60"/>
              <w:jc w:val="center"/>
              <w:rPr>
                <w:b/>
                <w:sz w:val="16"/>
                <w:szCs w:val="16"/>
                <w:lang w:val="en-GB"/>
              </w:rPr>
            </w:pPr>
            <w:r w:rsidRPr="003A450C">
              <w:rPr>
                <w:b/>
                <w:sz w:val="16"/>
                <w:szCs w:val="16"/>
                <w:lang w:val="en-GB"/>
              </w:rPr>
              <w:t>Mult</w:t>
            </w:r>
          </w:p>
        </w:tc>
        <w:tc>
          <w:tcPr>
            <w:tcW w:w="2436" w:type="dxa"/>
            <w:shd w:val="clear" w:color="auto" w:fill="D9D9D9" w:themeFill="background1" w:themeFillShade="D9"/>
          </w:tcPr>
          <w:p w14:paraId="706C92FD"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Type</w:t>
            </w:r>
          </w:p>
        </w:tc>
        <w:tc>
          <w:tcPr>
            <w:tcW w:w="3060" w:type="dxa"/>
            <w:shd w:val="clear" w:color="auto" w:fill="D9D9D9" w:themeFill="background1" w:themeFillShade="D9"/>
          </w:tcPr>
          <w:p w14:paraId="104FF205"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Remarks</w:t>
            </w:r>
          </w:p>
        </w:tc>
      </w:tr>
      <w:tr w:rsidR="00C112E2" w:rsidRPr="003A450C" w14:paraId="28474D53" w14:textId="77777777" w:rsidTr="000F72A4">
        <w:trPr>
          <w:trHeight w:val="490"/>
        </w:trPr>
        <w:tc>
          <w:tcPr>
            <w:tcW w:w="1106" w:type="dxa"/>
          </w:tcPr>
          <w:p w14:paraId="4EC6EB93" w14:textId="77777777" w:rsidR="00C112E2" w:rsidRPr="003A450C" w:rsidRDefault="00C112E2" w:rsidP="001608FB">
            <w:pPr>
              <w:snapToGrid w:val="0"/>
              <w:spacing w:before="60" w:after="60"/>
              <w:jc w:val="left"/>
              <w:rPr>
                <w:sz w:val="16"/>
                <w:szCs w:val="16"/>
                <w:lang w:val="en-GB"/>
              </w:rPr>
            </w:pPr>
            <w:r w:rsidRPr="003A450C">
              <w:rPr>
                <w:sz w:val="16"/>
                <w:szCs w:val="16"/>
                <w:lang w:val="en-GB"/>
              </w:rPr>
              <w:lastRenderedPageBreak/>
              <w:t>Class</w:t>
            </w:r>
          </w:p>
        </w:tc>
        <w:tc>
          <w:tcPr>
            <w:tcW w:w="3034" w:type="dxa"/>
          </w:tcPr>
          <w:p w14:paraId="40484C61"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w:t>
            </w:r>
            <w:r w:rsidR="00DC5ED1" w:rsidRPr="003A450C">
              <w:rPr>
                <w:sz w:val="16"/>
                <w:szCs w:val="16"/>
                <w:lang w:val="en-GB"/>
              </w:rPr>
              <w:t>ProductSpecification</w:t>
            </w:r>
          </w:p>
        </w:tc>
        <w:tc>
          <w:tcPr>
            <w:tcW w:w="3420" w:type="dxa"/>
          </w:tcPr>
          <w:p w14:paraId="30A7073F" w14:textId="77777777" w:rsidR="00C112E2" w:rsidRPr="003A450C" w:rsidRDefault="00DC5ED1" w:rsidP="001608FB">
            <w:pPr>
              <w:snapToGrid w:val="0"/>
              <w:spacing w:before="60" w:after="60"/>
              <w:jc w:val="left"/>
              <w:rPr>
                <w:sz w:val="16"/>
                <w:szCs w:val="16"/>
                <w:lang w:val="en-GB"/>
              </w:rPr>
            </w:pPr>
            <w:r w:rsidRPr="003A450C">
              <w:rPr>
                <w:sz w:val="16"/>
                <w:szCs w:val="16"/>
                <w:lang w:val="en-GB"/>
              </w:rPr>
              <w:t>The Product Specification contains the information needed to build the specified product</w:t>
            </w:r>
          </w:p>
        </w:tc>
        <w:tc>
          <w:tcPr>
            <w:tcW w:w="804" w:type="dxa"/>
          </w:tcPr>
          <w:p w14:paraId="12CDC5D8" w14:textId="77777777" w:rsidR="00C112E2" w:rsidRPr="003A450C" w:rsidRDefault="00C112E2" w:rsidP="001608FB">
            <w:pPr>
              <w:snapToGrid w:val="0"/>
              <w:spacing w:before="60" w:after="60"/>
              <w:jc w:val="center"/>
              <w:rPr>
                <w:sz w:val="16"/>
                <w:szCs w:val="16"/>
                <w:lang w:val="en-GB"/>
              </w:rPr>
            </w:pPr>
            <w:r w:rsidRPr="003A450C">
              <w:rPr>
                <w:sz w:val="16"/>
                <w:szCs w:val="16"/>
                <w:lang w:val="en-GB"/>
              </w:rPr>
              <w:t>-</w:t>
            </w:r>
          </w:p>
        </w:tc>
        <w:tc>
          <w:tcPr>
            <w:tcW w:w="2436" w:type="dxa"/>
          </w:tcPr>
          <w:p w14:paraId="7B2BADA8"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3060" w:type="dxa"/>
          </w:tcPr>
          <w:p w14:paraId="55B1FD17"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r>
      <w:tr w:rsidR="00C112E2" w:rsidRPr="003A450C" w14:paraId="25E979C0" w14:textId="77777777" w:rsidTr="000F72A4">
        <w:trPr>
          <w:cantSplit/>
          <w:trHeight w:val="321"/>
        </w:trPr>
        <w:tc>
          <w:tcPr>
            <w:tcW w:w="1106" w:type="dxa"/>
          </w:tcPr>
          <w:p w14:paraId="526E2731" w14:textId="77777777" w:rsidR="00C112E2" w:rsidRPr="006A2EDF" w:rsidRDefault="00C112E2" w:rsidP="001608FB">
            <w:pPr>
              <w:snapToGrid w:val="0"/>
              <w:spacing w:before="60" w:after="60"/>
              <w:jc w:val="left"/>
              <w:rPr>
                <w:sz w:val="16"/>
                <w:szCs w:val="16"/>
                <w:lang w:val="en-GB"/>
              </w:rPr>
            </w:pPr>
            <w:r w:rsidRPr="006A2EDF">
              <w:rPr>
                <w:sz w:val="16"/>
                <w:szCs w:val="16"/>
                <w:lang w:val="en-GB"/>
              </w:rPr>
              <w:t>Attribute</w:t>
            </w:r>
          </w:p>
        </w:tc>
        <w:tc>
          <w:tcPr>
            <w:tcW w:w="3034" w:type="dxa"/>
          </w:tcPr>
          <w:p w14:paraId="66E26BEC" w14:textId="77777777" w:rsidR="00C112E2" w:rsidRPr="006A2EDF" w:rsidRDefault="00C112E2" w:rsidP="001608FB">
            <w:pPr>
              <w:snapToGrid w:val="0"/>
              <w:spacing w:before="60" w:after="60"/>
              <w:jc w:val="left"/>
              <w:rPr>
                <w:sz w:val="16"/>
                <w:szCs w:val="16"/>
                <w:lang w:val="en-GB"/>
              </w:rPr>
            </w:pPr>
            <w:r w:rsidRPr="006A2EDF">
              <w:rPr>
                <w:sz w:val="16"/>
                <w:szCs w:val="16"/>
                <w:lang w:val="en-GB"/>
              </w:rPr>
              <w:t>name</w:t>
            </w:r>
          </w:p>
        </w:tc>
        <w:tc>
          <w:tcPr>
            <w:tcW w:w="3420" w:type="dxa"/>
          </w:tcPr>
          <w:p w14:paraId="175336DF" w14:textId="685217EF" w:rsidR="00C112E2" w:rsidRPr="006A2EDF" w:rsidRDefault="00C112E2" w:rsidP="00BC0044">
            <w:pPr>
              <w:snapToGrid w:val="0"/>
              <w:spacing w:before="60" w:after="60"/>
              <w:jc w:val="left"/>
              <w:rPr>
                <w:sz w:val="16"/>
                <w:szCs w:val="16"/>
                <w:lang w:val="en-GB"/>
              </w:rPr>
            </w:pPr>
            <w:r w:rsidRPr="006A2EDF">
              <w:rPr>
                <w:sz w:val="16"/>
                <w:szCs w:val="16"/>
                <w:lang w:val="en-GB"/>
              </w:rPr>
              <w:t xml:space="preserve">The name of the </w:t>
            </w:r>
            <w:r w:rsidR="00BC0044">
              <w:rPr>
                <w:sz w:val="16"/>
                <w:szCs w:val="16"/>
                <w:lang w:val="en-GB"/>
              </w:rPr>
              <w:t>P</w:t>
            </w:r>
            <w:r w:rsidR="00BC0044" w:rsidRPr="006A2EDF">
              <w:rPr>
                <w:sz w:val="16"/>
                <w:szCs w:val="16"/>
                <w:lang w:val="en-GB"/>
              </w:rPr>
              <w:t xml:space="preserve">roduct </w:t>
            </w:r>
            <w:r w:rsidR="00BC0044">
              <w:rPr>
                <w:sz w:val="16"/>
                <w:szCs w:val="16"/>
                <w:lang w:val="en-GB"/>
              </w:rPr>
              <w:t>S</w:t>
            </w:r>
            <w:r w:rsidR="00BC0044" w:rsidRPr="006A2EDF">
              <w:rPr>
                <w:sz w:val="16"/>
                <w:szCs w:val="16"/>
                <w:lang w:val="en-GB"/>
              </w:rPr>
              <w:t xml:space="preserve">pecification </w:t>
            </w:r>
            <w:r w:rsidRPr="006A2EDF">
              <w:rPr>
                <w:sz w:val="16"/>
                <w:szCs w:val="16"/>
                <w:lang w:val="en-GB"/>
              </w:rPr>
              <w:t>used to create the datasets</w:t>
            </w:r>
          </w:p>
        </w:tc>
        <w:tc>
          <w:tcPr>
            <w:tcW w:w="804" w:type="dxa"/>
          </w:tcPr>
          <w:p w14:paraId="6E6CBF55" w14:textId="77777777" w:rsidR="00C112E2" w:rsidRPr="006A2EDF" w:rsidRDefault="00D523E5" w:rsidP="001608FB">
            <w:pPr>
              <w:snapToGrid w:val="0"/>
              <w:spacing w:before="60" w:after="60"/>
              <w:jc w:val="center"/>
              <w:rPr>
                <w:sz w:val="16"/>
                <w:szCs w:val="16"/>
                <w:lang w:val="en-GB"/>
              </w:rPr>
            </w:pPr>
            <w:r w:rsidRPr="006A2EDF">
              <w:rPr>
                <w:sz w:val="16"/>
                <w:szCs w:val="16"/>
                <w:lang w:val="en-GB"/>
              </w:rPr>
              <w:t>0..</w:t>
            </w:r>
            <w:r w:rsidR="00C112E2" w:rsidRPr="006A2EDF">
              <w:rPr>
                <w:sz w:val="16"/>
                <w:szCs w:val="16"/>
                <w:lang w:val="en-GB"/>
              </w:rPr>
              <w:t>1</w:t>
            </w:r>
          </w:p>
        </w:tc>
        <w:tc>
          <w:tcPr>
            <w:tcW w:w="2436" w:type="dxa"/>
          </w:tcPr>
          <w:p w14:paraId="5CF5142B" w14:textId="77777777" w:rsidR="00C112E2" w:rsidRPr="006A2EDF" w:rsidRDefault="00C112E2" w:rsidP="001608FB">
            <w:pPr>
              <w:snapToGrid w:val="0"/>
              <w:spacing w:before="60" w:after="60"/>
              <w:jc w:val="left"/>
              <w:rPr>
                <w:sz w:val="16"/>
                <w:szCs w:val="16"/>
                <w:lang w:val="en-GB"/>
              </w:rPr>
            </w:pPr>
            <w:r w:rsidRPr="006A2EDF">
              <w:rPr>
                <w:sz w:val="16"/>
                <w:szCs w:val="16"/>
                <w:lang w:val="en-GB"/>
              </w:rPr>
              <w:t>CharacterString</w:t>
            </w:r>
          </w:p>
        </w:tc>
        <w:tc>
          <w:tcPr>
            <w:tcW w:w="3060" w:type="dxa"/>
          </w:tcPr>
          <w:p w14:paraId="0430DD13" w14:textId="77777777" w:rsidR="00C112E2" w:rsidRDefault="00512712" w:rsidP="001608FB">
            <w:pPr>
              <w:snapToGrid w:val="0"/>
              <w:spacing w:before="60" w:after="60"/>
              <w:jc w:val="left"/>
              <w:rPr>
                <w:sz w:val="16"/>
                <w:szCs w:val="16"/>
                <w:lang w:val="en-GB"/>
              </w:rPr>
            </w:pPr>
            <w:r w:rsidRPr="006A2EDF">
              <w:rPr>
                <w:sz w:val="16"/>
                <w:szCs w:val="16"/>
                <w:lang w:val="en-GB"/>
              </w:rPr>
              <w:t>The name in the GI Registry should be used for this field</w:t>
            </w:r>
            <w:r w:rsidR="00C43FE4">
              <w:rPr>
                <w:sz w:val="16"/>
                <w:szCs w:val="16"/>
                <w:lang w:val="en-GB"/>
              </w:rPr>
              <w:t>.</w:t>
            </w:r>
          </w:p>
          <w:p w14:paraId="41138BDD" w14:textId="306D213D" w:rsidR="00C43FE4" w:rsidRPr="006A2EDF" w:rsidRDefault="00BC0044" w:rsidP="001608FB">
            <w:pPr>
              <w:snapToGrid w:val="0"/>
              <w:spacing w:before="60" w:after="60"/>
              <w:jc w:val="left"/>
              <w:rPr>
                <w:sz w:val="16"/>
                <w:szCs w:val="16"/>
                <w:lang w:val="en-GB"/>
              </w:rPr>
            </w:pPr>
            <w:r>
              <w:rPr>
                <w:sz w:val="16"/>
                <w:szCs w:val="16"/>
                <w:lang w:val="en-GB"/>
              </w:rPr>
              <w:t>For example,</w:t>
            </w:r>
            <w:r w:rsidR="00C43FE4">
              <w:rPr>
                <w:sz w:val="16"/>
                <w:szCs w:val="16"/>
                <w:lang w:val="en-GB"/>
              </w:rPr>
              <w:t xml:space="preserve"> “Electronic Navigational Chart”</w:t>
            </w:r>
          </w:p>
        </w:tc>
      </w:tr>
      <w:tr w:rsidR="00C112E2" w:rsidRPr="003A450C" w14:paraId="74FE7756" w14:textId="77777777" w:rsidTr="000F72A4">
        <w:trPr>
          <w:trHeight w:val="337"/>
        </w:trPr>
        <w:tc>
          <w:tcPr>
            <w:tcW w:w="1106" w:type="dxa"/>
          </w:tcPr>
          <w:p w14:paraId="08F073C6" w14:textId="619DE4BD" w:rsidR="00C112E2" w:rsidRPr="006A2EDF" w:rsidRDefault="00C112E2" w:rsidP="001608FB">
            <w:pPr>
              <w:snapToGrid w:val="0"/>
              <w:spacing w:before="60" w:after="60"/>
              <w:jc w:val="left"/>
              <w:rPr>
                <w:sz w:val="16"/>
                <w:szCs w:val="16"/>
                <w:lang w:val="en-GB"/>
              </w:rPr>
            </w:pPr>
            <w:r w:rsidRPr="006A2EDF">
              <w:rPr>
                <w:sz w:val="16"/>
                <w:szCs w:val="16"/>
                <w:lang w:val="en-GB"/>
              </w:rPr>
              <w:t>Attribute</w:t>
            </w:r>
          </w:p>
        </w:tc>
        <w:tc>
          <w:tcPr>
            <w:tcW w:w="3034" w:type="dxa"/>
          </w:tcPr>
          <w:p w14:paraId="0B962F2D" w14:textId="77777777" w:rsidR="00C112E2" w:rsidRPr="006A2EDF" w:rsidRDefault="00C112E2" w:rsidP="001608FB">
            <w:pPr>
              <w:snapToGrid w:val="0"/>
              <w:spacing w:before="60" w:after="60"/>
              <w:jc w:val="left"/>
              <w:rPr>
                <w:sz w:val="16"/>
                <w:szCs w:val="16"/>
                <w:lang w:val="en-GB"/>
              </w:rPr>
            </w:pPr>
            <w:r w:rsidRPr="006A2EDF">
              <w:rPr>
                <w:sz w:val="16"/>
                <w:szCs w:val="16"/>
                <w:lang w:val="en-GB"/>
              </w:rPr>
              <w:t>version</w:t>
            </w:r>
          </w:p>
        </w:tc>
        <w:tc>
          <w:tcPr>
            <w:tcW w:w="3420" w:type="dxa"/>
          </w:tcPr>
          <w:p w14:paraId="1B9C8653" w14:textId="77777777" w:rsidR="00C112E2" w:rsidRPr="006A2EDF" w:rsidRDefault="00C112E2" w:rsidP="00200CD6">
            <w:pPr>
              <w:snapToGrid w:val="0"/>
              <w:spacing w:before="60" w:after="60"/>
              <w:jc w:val="left"/>
              <w:rPr>
                <w:sz w:val="16"/>
                <w:szCs w:val="16"/>
                <w:lang w:val="en-GB"/>
              </w:rPr>
            </w:pPr>
            <w:r w:rsidRPr="006A2EDF">
              <w:rPr>
                <w:sz w:val="16"/>
                <w:szCs w:val="16"/>
                <w:lang w:val="en-GB"/>
              </w:rPr>
              <w:t xml:space="preserve">The version number of the </w:t>
            </w:r>
            <w:r w:rsidR="00200CD6" w:rsidRPr="006A2EDF">
              <w:rPr>
                <w:sz w:val="16"/>
                <w:szCs w:val="16"/>
                <w:lang w:val="en-GB"/>
              </w:rPr>
              <w:t>Product Specification</w:t>
            </w:r>
          </w:p>
        </w:tc>
        <w:tc>
          <w:tcPr>
            <w:tcW w:w="804" w:type="dxa"/>
          </w:tcPr>
          <w:p w14:paraId="5ED9E1BC" w14:textId="77777777" w:rsidR="00C112E2" w:rsidRPr="006A2EDF" w:rsidRDefault="00D523E5" w:rsidP="001608FB">
            <w:pPr>
              <w:snapToGrid w:val="0"/>
              <w:spacing w:before="60" w:after="60"/>
              <w:jc w:val="center"/>
              <w:rPr>
                <w:sz w:val="16"/>
                <w:szCs w:val="16"/>
                <w:lang w:val="en-GB"/>
              </w:rPr>
            </w:pPr>
            <w:r w:rsidRPr="006A2EDF">
              <w:rPr>
                <w:sz w:val="16"/>
                <w:szCs w:val="16"/>
                <w:lang w:val="en-GB"/>
              </w:rPr>
              <w:t>0..</w:t>
            </w:r>
            <w:r w:rsidR="00C112E2" w:rsidRPr="006A2EDF">
              <w:rPr>
                <w:sz w:val="16"/>
                <w:szCs w:val="16"/>
                <w:lang w:val="en-GB"/>
              </w:rPr>
              <w:t>1</w:t>
            </w:r>
          </w:p>
        </w:tc>
        <w:tc>
          <w:tcPr>
            <w:tcW w:w="2436" w:type="dxa"/>
          </w:tcPr>
          <w:p w14:paraId="67B5E35A" w14:textId="77777777" w:rsidR="00C112E2" w:rsidRPr="006A2EDF" w:rsidRDefault="00C112E2" w:rsidP="001608FB">
            <w:pPr>
              <w:snapToGrid w:val="0"/>
              <w:spacing w:before="60" w:after="60"/>
              <w:jc w:val="left"/>
              <w:rPr>
                <w:sz w:val="16"/>
                <w:szCs w:val="16"/>
                <w:lang w:val="en-GB"/>
              </w:rPr>
            </w:pPr>
            <w:r w:rsidRPr="006A2EDF">
              <w:rPr>
                <w:sz w:val="16"/>
                <w:szCs w:val="16"/>
                <w:lang w:val="en-GB"/>
              </w:rPr>
              <w:t>CharacterString</w:t>
            </w:r>
          </w:p>
        </w:tc>
        <w:tc>
          <w:tcPr>
            <w:tcW w:w="3060" w:type="dxa"/>
          </w:tcPr>
          <w:p w14:paraId="47DFEFC7" w14:textId="65A0ECD6" w:rsidR="00C112E2" w:rsidRPr="006A2EDF" w:rsidRDefault="00512712" w:rsidP="00E14AF4">
            <w:pPr>
              <w:snapToGrid w:val="0"/>
              <w:spacing w:before="60" w:after="60"/>
              <w:jc w:val="left"/>
              <w:rPr>
                <w:sz w:val="16"/>
                <w:szCs w:val="16"/>
                <w:lang w:val="en-GB"/>
              </w:rPr>
            </w:pPr>
            <w:r w:rsidRPr="006A2EDF">
              <w:rPr>
                <w:sz w:val="16"/>
                <w:szCs w:val="16"/>
                <w:lang w:val="en-GB"/>
              </w:rPr>
              <w:t xml:space="preserve">TR 2/2007 specifies versioning of </w:t>
            </w:r>
            <w:r w:rsidR="00E14AF4" w:rsidRPr="00E14AF4">
              <w:rPr>
                <w:sz w:val="16"/>
                <w:szCs w:val="16"/>
                <w:lang w:val="en-GB"/>
              </w:rPr>
              <w:t>Product Specification</w:t>
            </w:r>
            <w:r w:rsidRPr="006A2EDF">
              <w:rPr>
                <w:sz w:val="16"/>
                <w:szCs w:val="16"/>
                <w:lang w:val="en-GB"/>
              </w:rPr>
              <w:t>s.</w:t>
            </w:r>
          </w:p>
        </w:tc>
      </w:tr>
      <w:tr w:rsidR="00C112E2" w:rsidRPr="003A450C" w14:paraId="7FC0C8E4" w14:textId="77777777" w:rsidTr="000F72A4">
        <w:trPr>
          <w:trHeight w:val="321"/>
        </w:trPr>
        <w:tc>
          <w:tcPr>
            <w:tcW w:w="1106" w:type="dxa"/>
          </w:tcPr>
          <w:p w14:paraId="61351A79"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34" w:type="dxa"/>
          </w:tcPr>
          <w:p w14:paraId="4D457417" w14:textId="77777777" w:rsidR="00C112E2" w:rsidRPr="003A450C" w:rsidRDefault="00C112E2" w:rsidP="001608FB">
            <w:pPr>
              <w:snapToGrid w:val="0"/>
              <w:spacing w:before="60" w:after="60"/>
              <w:jc w:val="left"/>
              <w:rPr>
                <w:sz w:val="16"/>
                <w:szCs w:val="16"/>
                <w:lang w:val="en-GB"/>
              </w:rPr>
            </w:pPr>
            <w:r w:rsidRPr="003A450C">
              <w:rPr>
                <w:sz w:val="16"/>
                <w:szCs w:val="16"/>
                <w:lang w:val="en-GB"/>
              </w:rPr>
              <w:t>date</w:t>
            </w:r>
          </w:p>
        </w:tc>
        <w:tc>
          <w:tcPr>
            <w:tcW w:w="3420" w:type="dxa"/>
          </w:tcPr>
          <w:p w14:paraId="7C8371EA" w14:textId="558C728A" w:rsidR="00C112E2" w:rsidRPr="003A450C" w:rsidRDefault="00C112E2" w:rsidP="00BC0044">
            <w:pPr>
              <w:snapToGrid w:val="0"/>
              <w:spacing w:before="60" w:after="60"/>
              <w:jc w:val="left"/>
              <w:rPr>
                <w:sz w:val="16"/>
                <w:szCs w:val="16"/>
                <w:lang w:val="en-GB"/>
              </w:rPr>
            </w:pPr>
            <w:r w:rsidRPr="003A450C">
              <w:rPr>
                <w:sz w:val="16"/>
                <w:szCs w:val="16"/>
                <w:lang w:val="en-GB"/>
              </w:rPr>
              <w:t xml:space="preserve">The version date of the </w:t>
            </w:r>
            <w:r w:rsidR="00BC0044">
              <w:rPr>
                <w:sz w:val="16"/>
                <w:szCs w:val="16"/>
                <w:lang w:val="en-GB"/>
              </w:rPr>
              <w:t>P</w:t>
            </w:r>
            <w:r w:rsidR="00BC0044" w:rsidRPr="003A450C">
              <w:rPr>
                <w:sz w:val="16"/>
                <w:szCs w:val="16"/>
                <w:lang w:val="en-GB"/>
              </w:rPr>
              <w:t xml:space="preserve">roduct </w:t>
            </w:r>
            <w:r w:rsidR="00BC0044">
              <w:rPr>
                <w:sz w:val="16"/>
                <w:szCs w:val="16"/>
                <w:lang w:val="en-GB"/>
              </w:rPr>
              <w:t>S</w:t>
            </w:r>
            <w:r w:rsidR="00BC0044" w:rsidRPr="003A450C">
              <w:rPr>
                <w:sz w:val="16"/>
                <w:szCs w:val="16"/>
                <w:lang w:val="en-GB"/>
              </w:rPr>
              <w:t>pecification</w:t>
            </w:r>
          </w:p>
        </w:tc>
        <w:tc>
          <w:tcPr>
            <w:tcW w:w="804" w:type="dxa"/>
          </w:tcPr>
          <w:p w14:paraId="59B61CDC" w14:textId="77777777" w:rsidR="00C112E2" w:rsidRPr="003A450C" w:rsidRDefault="00D523E5" w:rsidP="001608FB">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436" w:type="dxa"/>
          </w:tcPr>
          <w:p w14:paraId="3A7E11B1" w14:textId="77777777" w:rsidR="00C112E2" w:rsidRPr="003A450C" w:rsidRDefault="00C112E2" w:rsidP="001608FB">
            <w:pPr>
              <w:snapToGrid w:val="0"/>
              <w:spacing w:before="60" w:after="60"/>
              <w:jc w:val="left"/>
              <w:rPr>
                <w:sz w:val="16"/>
                <w:szCs w:val="16"/>
                <w:lang w:val="en-GB"/>
              </w:rPr>
            </w:pPr>
            <w:r w:rsidRPr="003A450C">
              <w:rPr>
                <w:sz w:val="16"/>
                <w:szCs w:val="16"/>
                <w:lang w:val="en-GB"/>
              </w:rPr>
              <w:t>Date</w:t>
            </w:r>
          </w:p>
        </w:tc>
        <w:tc>
          <w:tcPr>
            <w:tcW w:w="3060" w:type="dxa"/>
          </w:tcPr>
          <w:p w14:paraId="1179911D" w14:textId="77777777" w:rsidR="00C112E2" w:rsidRPr="003A450C" w:rsidRDefault="00C112E2" w:rsidP="001608FB">
            <w:pPr>
              <w:snapToGrid w:val="0"/>
              <w:spacing w:before="60" w:after="60"/>
              <w:jc w:val="left"/>
              <w:rPr>
                <w:sz w:val="16"/>
                <w:szCs w:val="16"/>
                <w:lang w:val="en-GB"/>
              </w:rPr>
            </w:pPr>
          </w:p>
        </w:tc>
      </w:tr>
      <w:tr w:rsidR="000F72A4" w:rsidRPr="003A450C" w14:paraId="33809611" w14:textId="77777777" w:rsidTr="00AC25A3">
        <w:trPr>
          <w:cantSplit/>
          <w:trHeight w:val="321"/>
        </w:trPr>
        <w:tc>
          <w:tcPr>
            <w:tcW w:w="1106" w:type="dxa"/>
          </w:tcPr>
          <w:p w14:paraId="03CC5D5E" w14:textId="4FE9C853" w:rsidR="000F72A4" w:rsidRPr="003A450C" w:rsidRDefault="000F72A4" w:rsidP="000F72A4">
            <w:pPr>
              <w:snapToGrid w:val="0"/>
              <w:spacing w:before="60" w:after="60"/>
              <w:jc w:val="left"/>
              <w:rPr>
                <w:sz w:val="16"/>
                <w:szCs w:val="16"/>
                <w:lang w:val="en-GB"/>
              </w:rPr>
            </w:pPr>
            <w:r>
              <w:rPr>
                <w:sz w:val="16"/>
                <w:szCs w:val="16"/>
                <w:lang w:val="en-GB"/>
              </w:rPr>
              <w:t>Attribute</w:t>
            </w:r>
          </w:p>
        </w:tc>
        <w:tc>
          <w:tcPr>
            <w:tcW w:w="3034" w:type="dxa"/>
          </w:tcPr>
          <w:p w14:paraId="522691E0" w14:textId="31EB922C" w:rsidR="000F72A4" w:rsidRPr="003A450C" w:rsidRDefault="000F72A4" w:rsidP="000F72A4">
            <w:pPr>
              <w:snapToGrid w:val="0"/>
              <w:spacing w:before="60" w:after="60"/>
              <w:jc w:val="left"/>
              <w:rPr>
                <w:sz w:val="16"/>
                <w:szCs w:val="16"/>
                <w:lang w:val="en-GB"/>
              </w:rPr>
            </w:pPr>
            <w:proofErr w:type="spellStart"/>
            <w:r>
              <w:rPr>
                <w:sz w:val="16"/>
                <w:szCs w:val="16"/>
                <w:lang w:val="en-GB"/>
              </w:rPr>
              <w:t>productId</w:t>
            </w:r>
            <w:r w:rsidR="00756189">
              <w:rPr>
                <w:sz w:val="16"/>
                <w:szCs w:val="16"/>
                <w:lang w:val="en-GB"/>
              </w:rPr>
              <w:t>entifer</w:t>
            </w:r>
            <w:proofErr w:type="spellEnd"/>
          </w:p>
        </w:tc>
        <w:tc>
          <w:tcPr>
            <w:tcW w:w="3420" w:type="dxa"/>
          </w:tcPr>
          <w:p w14:paraId="2CB71717" w14:textId="0812EC48" w:rsidR="000F72A4" w:rsidRPr="003A450C" w:rsidRDefault="000F72A4" w:rsidP="000F72A4">
            <w:pPr>
              <w:snapToGrid w:val="0"/>
              <w:spacing w:before="60" w:after="60"/>
              <w:jc w:val="left"/>
              <w:rPr>
                <w:sz w:val="16"/>
                <w:szCs w:val="16"/>
                <w:lang w:val="en-GB"/>
              </w:rPr>
            </w:pPr>
            <w:r>
              <w:rPr>
                <w:sz w:val="16"/>
                <w:szCs w:val="16"/>
                <w:lang w:val="en-GB"/>
              </w:rPr>
              <w:t>Machine readable unique identifier of a product type</w:t>
            </w:r>
          </w:p>
        </w:tc>
        <w:tc>
          <w:tcPr>
            <w:tcW w:w="804" w:type="dxa"/>
          </w:tcPr>
          <w:p w14:paraId="06FDA999" w14:textId="0E186E08" w:rsidR="000F72A4" w:rsidRPr="003A450C" w:rsidRDefault="000F72A4" w:rsidP="000F72A4">
            <w:pPr>
              <w:snapToGrid w:val="0"/>
              <w:spacing w:before="60" w:after="60"/>
              <w:jc w:val="center"/>
              <w:rPr>
                <w:sz w:val="16"/>
                <w:szCs w:val="16"/>
                <w:lang w:val="en-GB"/>
              </w:rPr>
            </w:pPr>
            <w:r>
              <w:rPr>
                <w:sz w:val="16"/>
                <w:szCs w:val="16"/>
                <w:lang w:val="en-GB"/>
              </w:rPr>
              <w:t>1</w:t>
            </w:r>
          </w:p>
        </w:tc>
        <w:tc>
          <w:tcPr>
            <w:tcW w:w="2436" w:type="dxa"/>
          </w:tcPr>
          <w:p w14:paraId="5A41E599" w14:textId="77777777" w:rsidR="000F72A4" w:rsidRDefault="000F72A4" w:rsidP="000F72A4">
            <w:pPr>
              <w:snapToGrid w:val="0"/>
              <w:spacing w:before="60" w:after="60"/>
              <w:jc w:val="left"/>
              <w:rPr>
                <w:sz w:val="16"/>
                <w:szCs w:val="16"/>
                <w:lang w:val="en-GB"/>
              </w:rPr>
            </w:pPr>
            <w:r>
              <w:rPr>
                <w:sz w:val="16"/>
                <w:szCs w:val="16"/>
                <w:lang w:val="en-GB"/>
              </w:rPr>
              <w:t>CharacterString</w:t>
            </w:r>
          </w:p>
          <w:p w14:paraId="4C5FF6B2" w14:textId="5238EEB0" w:rsidR="000F72A4" w:rsidRPr="003A450C" w:rsidRDefault="000F72A4" w:rsidP="00BC0044">
            <w:pPr>
              <w:snapToGrid w:val="0"/>
              <w:spacing w:before="60" w:after="60"/>
              <w:jc w:val="left"/>
              <w:rPr>
                <w:sz w:val="16"/>
                <w:szCs w:val="16"/>
                <w:lang w:val="en-GB"/>
              </w:rPr>
            </w:pPr>
            <w:r>
              <w:rPr>
                <w:sz w:val="16"/>
                <w:szCs w:val="16"/>
                <w:lang w:val="en-GB"/>
              </w:rPr>
              <w:t>(</w:t>
            </w:r>
            <w:r w:rsidR="00BC0044">
              <w:rPr>
                <w:sz w:val="16"/>
                <w:szCs w:val="16"/>
                <w:lang w:val="en-GB"/>
              </w:rPr>
              <w:t xml:space="preserve">Restricted </w:t>
            </w:r>
            <w:r>
              <w:rPr>
                <w:sz w:val="16"/>
                <w:szCs w:val="16"/>
                <w:lang w:val="en-GB"/>
              </w:rPr>
              <w:t>to Product ID values from the IHO Product Specification Register, in the IHO Geospatial Information Registry)</w:t>
            </w:r>
          </w:p>
        </w:tc>
        <w:tc>
          <w:tcPr>
            <w:tcW w:w="3060" w:type="dxa"/>
          </w:tcPr>
          <w:p w14:paraId="1887F9A3" w14:textId="6D29AE0D" w:rsidR="000F72A4" w:rsidRDefault="00AA26DD" w:rsidP="000F72A4">
            <w:pPr>
              <w:snapToGrid w:val="0"/>
              <w:spacing w:before="60" w:after="60"/>
              <w:jc w:val="left"/>
              <w:rPr>
                <w:sz w:val="16"/>
                <w:szCs w:val="16"/>
                <w:lang w:val="en-GB"/>
              </w:rPr>
            </w:pPr>
            <w:r>
              <w:rPr>
                <w:sz w:val="16"/>
                <w:szCs w:val="16"/>
                <w:lang w:val="en-GB"/>
              </w:rPr>
              <w:t>For</w:t>
            </w:r>
            <w:r w:rsidR="00BC0044">
              <w:rPr>
                <w:sz w:val="16"/>
                <w:szCs w:val="16"/>
                <w:lang w:val="en-GB"/>
              </w:rPr>
              <w:t xml:space="preserve"> example,</w:t>
            </w:r>
            <w:r w:rsidR="000F72A4">
              <w:rPr>
                <w:sz w:val="16"/>
                <w:szCs w:val="16"/>
                <w:lang w:val="en-GB"/>
              </w:rPr>
              <w:t xml:space="preserve"> “S-101”</w:t>
            </w:r>
          </w:p>
        </w:tc>
      </w:tr>
      <w:tr w:rsidR="007A5623" w:rsidRPr="003A450C" w14:paraId="041F012B" w14:textId="77777777" w:rsidTr="000F72A4">
        <w:trPr>
          <w:trHeight w:val="321"/>
        </w:trPr>
        <w:tc>
          <w:tcPr>
            <w:tcW w:w="1106" w:type="dxa"/>
          </w:tcPr>
          <w:p w14:paraId="21E7DE59" w14:textId="77777777" w:rsidR="007A5623" w:rsidRPr="003A450C" w:rsidRDefault="007A5623" w:rsidP="001608FB">
            <w:pPr>
              <w:snapToGrid w:val="0"/>
              <w:spacing w:before="60" w:after="60"/>
              <w:jc w:val="left"/>
              <w:rPr>
                <w:sz w:val="16"/>
                <w:szCs w:val="16"/>
                <w:lang w:val="en-GB"/>
              </w:rPr>
            </w:pPr>
            <w:r w:rsidRPr="003A450C">
              <w:rPr>
                <w:sz w:val="16"/>
                <w:szCs w:val="16"/>
                <w:lang w:val="en-GB"/>
              </w:rPr>
              <w:t>Attribut</w:t>
            </w:r>
            <w:r w:rsidR="00F514BC" w:rsidRPr="003A450C">
              <w:rPr>
                <w:sz w:val="16"/>
                <w:szCs w:val="16"/>
                <w:lang w:val="en-GB"/>
              </w:rPr>
              <w:t>e</w:t>
            </w:r>
          </w:p>
        </w:tc>
        <w:tc>
          <w:tcPr>
            <w:tcW w:w="3034" w:type="dxa"/>
          </w:tcPr>
          <w:p w14:paraId="5749B833" w14:textId="77777777" w:rsidR="007A5623" w:rsidRPr="003A450C" w:rsidRDefault="007A5623" w:rsidP="001608FB">
            <w:pPr>
              <w:snapToGrid w:val="0"/>
              <w:spacing w:before="60" w:after="60"/>
              <w:jc w:val="left"/>
              <w:rPr>
                <w:sz w:val="16"/>
                <w:szCs w:val="16"/>
                <w:lang w:val="en-GB"/>
              </w:rPr>
            </w:pPr>
            <w:r w:rsidRPr="003A450C">
              <w:rPr>
                <w:sz w:val="16"/>
                <w:szCs w:val="16"/>
                <w:lang w:val="en-GB"/>
              </w:rPr>
              <w:t>number</w:t>
            </w:r>
          </w:p>
        </w:tc>
        <w:tc>
          <w:tcPr>
            <w:tcW w:w="3420" w:type="dxa"/>
          </w:tcPr>
          <w:p w14:paraId="422C5B63" w14:textId="77777777" w:rsidR="007A5623" w:rsidRPr="003A450C" w:rsidRDefault="001B340E" w:rsidP="00623F2B">
            <w:pPr>
              <w:snapToGrid w:val="0"/>
              <w:spacing w:before="60" w:after="60"/>
              <w:jc w:val="left"/>
              <w:rPr>
                <w:sz w:val="16"/>
                <w:szCs w:val="16"/>
                <w:lang w:val="en-GB"/>
              </w:rPr>
            </w:pPr>
            <w:r w:rsidRPr="003A450C">
              <w:rPr>
                <w:sz w:val="16"/>
                <w:szCs w:val="16"/>
                <w:lang w:val="en-GB"/>
              </w:rPr>
              <w:t xml:space="preserve">The number used to lookup the product in the </w:t>
            </w:r>
            <w:r w:rsidR="00405103" w:rsidRPr="003A450C">
              <w:rPr>
                <w:sz w:val="16"/>
                <w:szCs w:val="16"/>
                <w:lang w:val="en-GB"/>
              </w:rPr>
              <w:t>P</w:t>
            </w:r>
            <w:r w:rsidRPr="003A450C">
              <w:rPr>
                <w:sz w:val="16"/>
                <w:szCs w:val="16"/>
                <w:lang w:val="en-GB"/>
              </w:rPr>
              <w:t xml:space="preserve">roduct </w:t>
            </w:r>
            <w:r w:rsidR="00405103" w:rsidRPr="003A450C">
              <w:rPr>
                <w:sz w:val="16"/>
                <w:szCs w:val="16"/>
                <w:lang w:val="en-GB"/>
              </w:rPr>
              <w:t>S</w:t>
            </w:r>
            <w:r w:rsidRPr="003A450C">
              <w:rPr>
                <w:sz w:val="16"/>
                <w:szCs w:val="16"/>
                <w:lang w:val="en-GB"/>
              </w:rPr>
              <w:t>pecification</w:t>
            </w:r>
            <w:r w:rsidR="00405103" w:rsidRPr="003A450C">
              <w:rPr>
                <w:sz w:val="16"/>
                <w:szCs w:val="16"/>
                <w:lang w:val="en-GB"/>
              </w:rPr>
              <w:t xml:space="preserve"> Register of the IHO</w:t>
            </w:r>
            <w:r w:rsidRPr="003A450C">
              <w:rPr>
                <w:sz w:val="16"/>
                <w:szCs w:val="16"/>
                <w:lang w:val="en-GB"/>
              </w:rPr>
              <w:t xml:space="preserve"> GI registry</w:t>
            </w:r>
          </w:p>
        </w:tc>
        <w:tc>
          <w:tcPr>
            <w:tcW w:w="804" w:type="dxa"/>
          </w:tcPr>
          <w:p w14:paraId="3ABABD28" w14:textId="77777777" w:rsidR="007A5623" w:rsidRPr="003A450C" w:rsidRDefault="00F514BC" w:rsidP="001608FB">
            <w:pPr>
              <w:snapToGrid w:val="0"/>
              <w:spacing w:before="60" w:after="60"/>
              <w:jc w:val="center"/>
              <w:rPr>
                <w:sz w:val="16"/>
                <w:szCs w:val="16"/>
                <w:lang w:val="en-GB"/>
              </w:rPr>
            </w:pPr>
            <w:r w:rsidRPr="003A450C">
              <w:rPr>
                <w:sz w:val="16"/>
                <w:szCs w:val="16"/>
                <w:lang w:val="en-GB"/>
              </w:rPr>
              <w:t>1</w:t>
            </w:r>
          </w:p>
        </w:tc>
        <w:tc>
          <w:tcPr>
            <w:tcW w:w="2436" w:type="dxa"/>
          </w:tcPr>
          <w:p w14:paraId="28F7795B" w14:textId="77777777" w:rsidR="007A5623" w:rsidRPr="003A450C" w:rsidRDefault="00F514BC" w:rsidP="001608FB">
            <w:pPr>
              <w:snapToGrid w:val="0"/>
              <w:spacing w:before="60" w:after="60"/>
              <w:jc w:val="left"/>
              <w:rPr>
                <w:sz w:val="16"/>
                <w:szCs w:val="16"/>
                <w:lang w:val="en-GB"/>
              </w:rPr>
            </w:pPr>
            <w:r w:rsidRPr="003A450C">
              <w:rPr>
                <w:sz w:val="16"/>
                <w:szCs w:val="16"/>
                <w:lang w:val="en-GB"/>
              </w:rPr>
              <w:t>Integer</w:t>
            </w:r>
          </w:p>
        </w:tc>
        <w:tc>
          <w:tcPr>
            <w:tcW w:w="3060" w:type="dxa"/>
          </w:tcPr>
          <w:p w14:paraId="38F75906" w14:textId="727DCDC4" w:rsidR="007A5623" w:rsidRPr="003A450C" w:rsidRDefault="00104F68" w:rsidP="001608FB">
            <w:pPr>
              <w:snapToGrid w:val="0"/>
              <w:spacing w:before="60" w:after="60"/>
              <w:jc w:val="left"/>
              <w:rPr>
                <w:sz w:val="16"/>
                <w:szCs w:val="16"/>
                <w:lang w:val="en-GB"/>
              </w:rPr>
            </w:pPr>
            <w:r>
              <w:rPr>
                <w:sz w:val="16"/>
                <w:szCs w:val="16"/>
                <w:lang w:val="en-GB"/>
              </w:rPr>
              <w:t>For IHO Product Specifications these should be taken from the IHO</w:t>
            </w:r>
            <w:r w:rsidR="009E334B" w:rsidRPr="003A450C">
              <w:rPr>
                <w:sz w:val="16"/>
                <w:szCs w:val="16"/>
                <w:lang w:val="en-GB"/>
              </w:rPr>
              <w:t xml:space="preserve"> Product Specification Register in the IHO Geospatial Information </w:t>
            </w:r>
            <w:r w:rsidR="00AA26DD">
              <w:rPr>
                <w:sz w:val="16"/>
                <w:szCs w:val="16"/>
                <w:lang w:val="en-GB"/>
              </w:rPr>
              <w:t xml:space="preserve">(GI) </w:t>
            </w:r>
            <w:r w:rsidR="009E334B" w:rsidRPr="003A450C">
              <w:rPr>
                <w:sz w:val="16"/>
                <w:szCs w:val="16"/>
                <w:lang w:val="en-GB"/>
              </w:rPr>
              <w:t>Registry</w:t>
            </w:r>
          </w:p>
        </w:tc>
      </w:tr>
      <w:tr w:rsidR="00DB6EB9" w:rsidRPr="003A450C" w14:paraId="643F7131" w14:textId="77777777" w:rsidTr="000F72A4">
        <w:trPr>
          <w:trHeight w:val="321"/>
        </w:trPr>
        <w:tc>
          <w:tcPr>
            <w:tcW w:w="1106" w:type="dxa"/>
          </w:tcPr>
          <w:p w14:paraId="347C74C3" w14:textId="77777777" w:rsidR="00DB6EB9" w:rsidRPr="003A450C" w:rsidRDefault="00DB6EB9" w:rsidP="001608FB">
            <w:pPr>
              <w:snapToGrid w:val="0"/>
              <w:spacing w:before="60" w:after="60"/>
              <w:jc w:val="left"/>
              <w:rPr>
                <w:sz w:val="16"/>
                <w:szCs w:val="16"/>
                <w:lang w:val="en-GB"/>
              </w:rPr>
            </w:pPr>
            <w:r>
              <w:rPr>
                <w:sz w:val="16"/>
                <w:szCs w:val="16"/>
                <w:lang w:val="en-GB"/>
              </w:rPr>
              <w:t>Attribute</w:t>
            </w:r>
          </w:p>
        </w:tc>
        <w:tc>
          <w:tcPr>
            <w:tcW w:w="3034" w:type="dxa"/>
          </w:tcPr>
          <w:p w14:paraId="259821C7" w14:textId="77777777" w:rsidR="00DB6EB9" w:rsidRPr="003A450C" w:rsidRDefault="00DB6EB9" w:rsidP="001608FB">
            <w:pPr>
              <w:snapToGrid w:val="0"/>
              <w:spacing w:before="60" w:after="60"/>
              <w:jc w:val="left"/>
              <w:rPr>
                <w:sz w:val="16"/>
                <w:szCs w:val="16"/>
                <w:lang w:val="en-GB"/>
              </w:rPr>
            </w:pPr>
            <w:proofErr w:type="spellStart"/>
            <w:r>
              <w:rPr>
                <w:sz w:val="16"/>
                <w:szCs w:val="16"/>
                <w:lang w:val="en-GB"/>
              </w:rPr>
              <w:t>compliancyCategory</w:t>
            </w:r>
            <w:proofErr w:type="spellEnd"/>
          </w:p>
        </w:tc>
        <w:tc>
          <w:tcPr>
            <w:tcW w:w="3420" w:type="dxa"/>
          </w:tcPr>
          <w:p w14:paraId="585486F7" w14:textId="77777777" w:rsidR="00DB6EB9" w:rsidRPr="003A450C" w:rsidRDefault="00200CD6" w:rsidP="00451A3A">
            <w:pPr>
              <w:snapToGrid w:val="0"/>
              <w:spacing w:before="60" w:after="60"/>
              <w:jc w:val="left"/>
              <w:rPr>
                <w:sz w:val="16"/>
                <w:szCs w:val="16"/>
                <w:lang w:val="en-GB"/>
              </w:rPr>
            </w:pPr>
            <w:r>
              <w:rPr>
                <w:sz w:val="16"/>
                <w:szCs w:val="16"/>
                <w:lang w:val="en-GB"/>
              </w:rPr>
              <w:t>The level of compliance of the Product Specification</w:t>
            </w:r>
            <w:r w:rsidR="00451A3A">
              <w:rPr>
                <w:sz w:val="16"/>
                <w:szCs w:val="16"/>
                <w:lang w:val="en-GB"/>
              </w:rPr>
              <w:t xml:space="preserve"> to S-100</w:t>
            </w:r>
          </w:p>
        </w:tc>
        <w:tc>
          <w:tcPr>
            <w:tcW w:w="804" w:type="dxa"/>
          </w:tcPr>
          <w:p w14:paraId="3DCA89FF" w14:textId="77777777" w:rsidR="00DB6EB9" w:rsidRPr="003A450C" w:rsidRDefault="00200CD6" w:rsidP="001608FB">
            <w:pPr>
              <w:snapToGrid w:val="0"/>
              <w:spacing w:before="60" w:after="60"/>
              <w:jc w:val="center"/>
              <w:rPr>
                <w:sz w:val="16"/>
                <w:szCs w:val="16"/>
                <w:lang w:val="en-GB"/>
              </w:rPr>
            </w:pPr>
            <w:r>
              <w:rPr>
                <w:sz w:val="16"/>
                <w:szCs w:val="16"/>
                <w:lang w:val="en-GB"/>
              </w:rPr>
              <w:t>0..1</w:t>
            </w:r>
          </w:p>
        </w:tc>
        <w:tc>
          <w:tcPr>
            <w:tcW w:w="2436" w:type="dxa"/>
          </w:tcPr>
          <w:p w14:paraId="1E1CD46E" w14:textId="77777777" w:rsidR="00DB6EB9" w:rsidRPr="003A450C" w:rsidRDefault="00200CD6" w:rsidP="0044309A">
            <w:pPr>
              <w:snapToGrid w:val="0"/>
              <w:spacing w:before="60" w:after="60"/>
              <w:jc w:val="left"/>
              <w:rPr>
                <w:sz w:val="16"/>
                <w:szCs w:val="16"/>
                <w:lang w:val="en-GB"/>
              </w:rPr>
            </w:pPr>
            <w:r>
              <w:rPr>
                <w:sz w:val="16"/>
                <w:szCs w:val="16"/>
                <w:lang w:val="en-GB"/>
              </w:rPr>
              <w:t>S100_</w:t>
            </w:r>
            <w:r w:rsidR="0044309A">
              <w:rPr>
                <w:sz w:val="16"/>
                <w:szCs w:val="16"/>
                <w:lang w:val="en-GB"/>
              </w:rPr>
              <w:t>C</w:t>
            </w:r>
            <w:r>
              <w:rPr>
                <w:sz w:val="16"/>
                <w:szCs w:val="16"/>
                <w:lang w:val="en-GB"/>
              </w:rPr>
              <w:t>ompliancyCategory</w:t>
            </w:r>
          </w:p>
        </w:tc>
        <w:tc>
          <w:tcPr>
            <w:tcW w:w="3060" w:type="dxa"/>
          </w:tcPr>
          <w:p w14:paraId="530E3CCD" w14:textId="5F4BD183" w:rsidR="00DB6EB9" w:rsidRPr="003A450C" w:rsidRDefault="00D95DF0" w:rsidP="0060386C">
            <w:pPr>
              <w:snapToGrid w:val="0"/>
              <w:spacing w:before="60" w:after="60"/>
              <w:jc w:val="left"/>
              <w:rPr>
                <w:sz w:val="16"/>
                <w:szCs w:val="16"/>
                <w:lang w:val="en-GB"/>
              </w:rPr>
            </w:pPr>
            <w:r>
              <w:rPr>
                <w:sz w:val="16"/>
                <w:szCs w:val="16"/>
                <w:lang w:val="en-GB"/>
              </w:rPr>
              <w:t xml:space="preserve">See </w:t>
            </w:r>
            <w:r w:rsidR="006A739D">
              <w:rPr>
                <w:sz w:val="16"/>
                <w:szCs w:val="16"/>
                <w:lang w:val="en-GB"/>
              </w:rPr>
              <w:t>Part</w:t>
            </w:r>
            <w:r w:rsidR="0060386C">
              <w:rPr>
                <w:sz w:val="16"/>
                <w:szCs w:val="16"/>
                <w:lang w:val="en-GB"/>
              </w:rPr>
              <w:t xml:space="preserve"> 4a, clause</w:t>
            </w:r>
            <w:r w:rsidR="006A739D">
              <w:rPr>
                <w:sz w:val="16"/>
                <w:szCs w:val="16"/>
                <w:lang w:val="en-GB"/>
              </w:rPr>
              <w:t xml:space="preserve"> </w:t>
            </w:r>
            <w:r>
              <w:rPr>
                <w:sz w:val="16"/>
                <w:szCs w:val="16"/>
                <w:lang w:val="en-GB"/>
              </w:rPr>
              <w:t>4a-5.5</w:t>
            </w:r>
          </w:p>
        </w:tc>
      </w:tr>
      <w:bookmarkEnd w:id="202"/>
    </w:tbl>
    <w:p w14:paraId="70E65424" w14:textId="77777777" w:rsidR="00DB7258" w:rsidRDefault="00DB7258" w:rsidP="00C112E2">
      <w:pPr>
        <w:rPr>
          <w:lang w:val="en-GB"/>
        </w:rPr>
      </w:pPr>
    </w:p>
    <w:p w14:paraId="4F36E622" w14:textId="77777777" w:rsidR="0044309A" w:rsidRPr="00AC25A3" w:rsidRDefault="0044309A" w:rsidP="0044309A">
      <w:pPr>
        <w:pStyle w:val="Heading7"/>
        <w:keepNext/>
        <w:keepLines/>
        <w:rPr>
          <w:sz w:val="20"/>
        </w:rPr>
      </w:pPr>
      <w:r w:rsidRPr="00AC25A3">
        <w:rPr>
          <w:sz w:val="20"/>
        </w:rPr>
        <w:t>S100_Complianc</w:t>
      </w:r>
      <w:r w:rsidR="00451A3A" w:rsidRPr="00AC25A3">
        <w:rPr>
          <w:sz w:val="20"/>
        </w:rPr>
        <w:t>y</w:t>
      </w:r>
      <w:r w:rsidRPr="00AC25A3">
        <w:rPr>
          <w:sz w:val="20"/>
        </w:rPr>
        <w:t>Category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44309A" w:rsidRPr="003A450C" w14:paraId="1D677697" w14:textId="77777777" w:rsidTr="004E1E67">
        <w:trPr>
          <w:trHeight w:val="289"/>
          <w:tblHeader/>
        </w:trPr>
        <w:tc>
          <w:tcPr>
            <w:tcW w:w="1134" w:type="dxa"/>
            <w:shd w:val="clear" w:color="auto" w:fill="D9D9D9" w:themeFill="background1" w:themeFillShade="D9"/>
          </w:tcPr>
          <w:p w14:paraId="08278657" w14:textId="77777777" w:rsidR="0044309A" w:rsidRPr="00AF45B2" w:rsidRDefault="0044309A" w:rsidP="008E5FD8">
            <w:pPr>
              <w:keepNext/>
              <w:keepLines/>
              <w:snapToGrid w:val="0"/>
              <w:spacing w:before="60" w:after="60"/>
              <w:jc w:val="left"/>
              <w:rPr>
                <w:b/>
                <w:sz w:val="16"/>
                <w:szCs w:val="16"/>
                <w:lang w:val="en-GB"/>
              </w:rPr>
            </w:pPr>
            <w:r w:rsidRPr="00AF45B2">
              <w:rPr>
                <w:b/>
                <w:sz w:val="16"/>
                <w:szCs w:val="16"/>
                <w:lang w:val="en-GB"/>
              </w:rPr>
              <w:t>Role Name</w:t>
            </w:r>
          </w:p>
        </w:tc>
        <w:tc>
          <w:tcPr>
            <w:tcW w:w="3006" w:type="dxa"/>
            <w:shd w:val="clear" w:color="auto" w:fill="D9D9D9" w:themeFill="background1" w:themeFillShade="D9"/>
          </w:tcPr>
          <w:p w14:paraId="6F595EDE" w14:textId="77777777" w:rsidR="0044309A" w:rsidRPr="00AF45B2" w:rsidRDefault="0044309A" w:rsidP="008E5FD8">
            <w:pPr>
              <w:keepNext/>
              <w:keepLines/>
              <w:snapToGrid w:val="0"/>
              <w:spacing w:before="60" w:after="60"/>
              <w:jc w:val="left"/>
              <w:rPr>
                <w:b/>
                <w:sz w:val="16"/>
                <w:szCs w:val="16"/>
                <w:lang w:val="en-GB"/>
              </w:rPr>
            </w:pPr>
            <w:r w:rsidRPr="00AF45B2">
              <w:rPr>
                <w:b/>
                <w:sz w:val="16"/>
                <w:szCs w:val="16"/>
                <w:lang w:val="en-GB"/>
              </w:rPr>
              <w:t>Name</w:t>
            </w:r>
          </w:p>
        </w:tc>
        <w:tc>
          <w:tcPr>
            <w:tcW w:w="3420" w:type="dxa"/>
            <w:shd w:val="clear" w:color="auto" w:fill="D9D9D9" w:themeFill="background1" w:themeFillShade="D9"/>
          </w:tcPr>
          <w:p w14:paraId="52994B61" w14:textId="77777777" w:rsidR="0044309A" w:rsidRPr="00AF45B2" w:rsidRDefault="0044309A" w:rsidP="008E5FD8">
            <w:pPr>
              <w:keepNext/>
              <w:keepLines/>
              <w:snapToGrid w:val="0"/>
              <w:spacing w:before="60" w:after="60"/>
              <w:jc w:val="left"/>
              <w:rPr>
                <w:b/>
                <w:sz w:val="16"/>
                <w:szCs w:val="16"/>
                <w:lang w:val="en-GB"/>
              </w:rPr>
            </w:pPr>
            <w:r w:rsidRPr="00AF45B2">
              <w:rPr>
                <w:b/>
                <w:sz w:val="16"/>
                <w:szCs w:val="16"/>
                <w:lang w:val="en-GB"/>
              </w:rPr>
              <w:t>Description</w:t>
            </w:r>
          </w:p>
        </w:tc>
        <w:tc>
          <w:tcPr>
            <w:tcW w:w="804" w:type="dxa"/>
            <w:shd w:val="clear" w:color="auto" w:fill="D9D9D9" w:themeFill="background1" w:themeFillShade="D9"/>
          </w:tcPr>
          <w:p w14:paraId="5DEDB542" w14:textId="77777777" w:rsidR="0044309A" w:rsidRPr="003A450C" w:rsidRDefault="0044309A" w:rsidP="008E5FD8">
            <w:pPr>
              <w:keepNext/>
              <w:keepLines/>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034F89D6" w14:textId="77777777" w:rsidR="0044309A" w:rsidRPr="003A450C" w:rsidRDefault="0044309A" w:rsidP="008E5FD8">
            <w:pPr>
              <w:keepNext/>
              <w:keepLines/>
              <w:snapToGrid w:val="0"/>
              <w:spacing w:before="60" w:after="60"/>
              <w:jc w:val="left"/>
              <w:rPr>
                <w:b/>
                <w:sz w:val="16"/>
                <w:szCs w:val="16"/>
                <w:lang w:val="en-GB"/>
              </w:rPr>
            </w:pPr>
            <w:r w:rsidRPr="003A450C">
              <w:rPr>
                <w:b/>
                <w:sz w:val="16"/>
                <w:szCs w:val="16"/>
                <w:lang w:val="en-GB"/>
              </w:rPr>
              <w:t>Remarks</w:t>
            </w:r>
          </w:p>
        </w:tc>
      </w:tr>
      <w:tr w:rsidR="0044309A" w:rsidRPr="003A450C" w14:paraId="15FAA588" w14:textId="77777777" w:rsidTr="008E5FD8">
        <w:trPr>
          <w:trHeight w:val="263"/>
        </w:trPr>
        <w:tc>
          <w:tcPr>
            <w:tcW w:w="1134" w:type="dxa"/>
          </w:tcPr>
          <w:p w14:paraId="253D39E7" w14:textId="77777777" w:rsidR="0044309A" w:rsidRPr="00AF45B2" w:rsidRDefault="0044309A" w:rsidP="008E5FD8">
            <w:pPr>
              <w:snapToGrid w:val="0"/>
              <w:spacing w:before="60" w:after="60"/>
              <w:jc w:val="left"/>
              <w:rPr>
                <w:sz w:val="16"/>
                <w:szCs w:val="16"/>
                <w:lang w:val="en-GB"/>
              </w:rPr>
            </w:pPr>
            <w:r w:rsidRPr="00AF45B2">
              <w:rPr>
                <w:sz w:val="16"/>
                <w:szCs w:val="16"/>
                <w:lang w:val="en-GB"/>
              </w:rPr>
              <w:t>Enumeration</w:t>
            </w:r>
          </w:p>
        </w:tc>
        <w:tc>
          <w:tcPr>
            <w:tcW w:w="3006" w:type="dxa"/>
          </w:tcPr>
          <w:p w14:paraId="38E3227E" w14:textId="77777777" w:rsidR="0044309A" w:rsidRPr="00AF45B2" w:rsidRDefault="0044309A" w:rsidP="00451A3A">
            <w:pPr>
              <w:snapToGrid w:val="0"/>
              <w:spacing w:before="60" w:after="60"/>
              <w:jc w:val="left"/>
              <w:rPr>
                <w:sz w:val="16"/>
                <w:szCs w:val="16"/>
                <w:lang w:val="en-GB"/>
              </w:rPr>
            </w:pPr>
            <w:r w:rsidRPr="00AF45B2">
              <w:rPr>
                <w:sz w:val="16"/>
                <w:szCs w:val="16"/>
                <w:lang w:val="en-GB"/>
              </w:rPr>
              <w:t>S100_Complianc</w:t>
            </w:r>
            <w:r w:rsidR="00451A3A" w:rsidRPr="00AF45B2">
              <w:rPr>
                <w:sz w:val="16"/>
                <w:szCs w:val="16"/>
                <w:lang w:val="en-GB"/>
              </w:rPr>
              <w:t>y</w:t>
            </w:r>
            <w:r w:rsidRPr="00AF45B2">
              <w:rPr>
                <w:sz w:val="16"/>
                <w:szCs w:val="16"/>
                <w:lang w:val="en-GB"/>
              </w:rPr>
              <w:t>Category</w:t>
            </w:r>
          </w:p>
        </w:tc>
        <w:tc>
          <w:tcPr>
            <w:tcW w:w="3420" w:type="dxa"/>
          </w:tcPr>
          <w:p w14:paraId="7CAF11DD" w14:textId="77777777" w:rsidR="0044309A" w:rsidRPr="00AF45B2" w:rsidRDefault="0044309A" w:rsidP="008E5FD8">
            <w:pPr>
              <w:snapToGrid w:val="0"/>
              <w:spacing w:before="60" w:after="60"/>
              <w:jc w:val="left"/>
              <w:rPr>
                <w:sz w:val="16"/>
                <w:szCs w:val="16"/>
                <w:lang w:val="en-GB"/>
              </w:rPr>
            </w:pPr>
          </w:p>
        </w:tc>
        <w:tc>
          <w:tcPr>
            <w:tcW w:w="804" w:type="dxa"/>
          </w:tcPr>
          <w:p w14:paraId="634D402C" w14:textId="77777777" w:rsidR="0044309A" w:rsidRPr="003A450C" w:rsidRDefault="0044309A" w:rsidP="008E5FD8">
            <w:pPr>
              <w:snapToGrid w:val="0"/>
              <w:spacing w:before="60" w:after="60"/>
              <w:jc w:val="center"/>
              <w:rPr>
                <w:sz w:val="16"/>
                <w:szCs w:val="16"/>
                <w:lang w:val="en-GB"/>
              </w:rPr>
            </w:pPr>
            <w:r w:rsidRPr="003A450C">
              <w:rPr>
                <w:sz w:val="16"/>
                <w:szCs w:val="16"/>
                <w:lang w:val="en-GB"/>
              </w:rPr>
              <w:t>-</w:t>
            </w:r>
          </w:p>
        </w:tc>
        <w:tc>
          <w:tcPr>
            <w:tcW w:w="5528" w:type="dxa"/>
          </w:tcPr>
          <w:p w14:paraId="25A3BF9D" w14:textId="77777777" w:rsidR="0044309A" w:rsidRPr="003A450C" w:rsidRDefault="0044309A" w:rsidP="008E5FD8">
            <w:pPr>
              <w:snapToGrid w:val="0"/>
              <w:spacing w:before="60" w:after="60"/>
              <w:jc w:val="left"/>
              <w:rPr>
                <w:sz w:val="16"/>
                <w:szCs w:val="16"/>
                <w:lang w:val="en-GB"/>
              </w:rPr>
            </w:pPr>
            <w:r w:rsidRPr="003A450C">
              <w:rPr>
                <w:sz w:val="16"/>
                <w:szCs w:val="16"/>
                <w:lang w:val="en-GB"/>
              </w:rPr>
              <w:t>-</w:t>
            </w:r>
          </w:p>
        </w:tc>
      </w:tr>
      <w:tr w:rsidR="0044309A" w:rsidRPr="003A450C" w14:paraId="1C022A91" w14:textId="77777777" w:rsidTr="008E5FD8">
        <w:trPr>
          <w:trHeight w:val="263"/>
        </w:trPr>
        <w:tc>
          <w:tcPr>
            <w:tcW w:w="1134" w:type="dxa"/>
          </w:tcPr>
          <w:p w14:paraId="4BAD0E6C"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490F3208"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category1</w:t>
            </w:r>
          </w:p>
        </w:tc>
        <w:tc>
          <w:tcPr>
            <w:tcW w:w="3420" w:type="dxa"/>
          </w:tcPr>
          <w:p w14:paraId="66FF2CDA"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object model compliant</w:t>
            </w:r>
          </w:p>
        </w:tc>
        <w:tc>
          <w:tcPr>
            <w:tcW w:w="804" w:type="dxa"/>
          </w:tcPr>
          <w:p w14:paraId="6668A021" w14:textId="77777777" w:rsidR="0044309A" w:rsidRPr="003A450C" w:rsidRDefault="0044309A" w:rsidP="008E5FD8">
            <w:pPr>
              <w:snapToGrid w:val="0"/>
              <w:spacing w:before="60" w:after="60"/>
              <w:jc w:val="center"/>
              <w:rPr>
                <w:sz w:val="16"/>
                <w:szCs w:val="16"/>
                <w:lang w:val="en-GB"/>
              </w:rPr>
            </w:pPr>
          </w:p>
        </w:tc>
        <w:tc>
          <w:tcPr>
            <w:tcW w:w="5528" w:type="dxa"/>
          </w:tcPr>
          <w:p w14:paraId="56D3F245" w14:textId="77777777" w:rsidR="0044309A" w:rsidRPr="003A450C" w:rsidRDefault="0044309A" w:rsidP="008E5FD8">
            <w:pPr>
              <w:snapToGrid w:val="0"/>
              <w:spacing w:before="60" w:after="60"/>
              <w:jc w:val="left"/>
              <w:rPr>
                <w:sz w:val="16"/>
                <w:szCs w:val="16"/>
                <w:lang w:val="en-GB"/>
              </w:rPr>
            </w:pPr>
          </w:p>
        </w:tc>
      </w:tr>
      <w:tr w:rsidR="0044309A" w:rsidRPr="003A450C" w14:paraId="745D092E" w14:textId="77777777" w:rsidTr="008E5FD8">
        <w:trPr>
          <w:trHeight w:val="289"/>
        </w:trPr>
        <w:tc>
          <w:tcPr>
            <w:tcW w:w="1134" w:type="dxa"/>
          </w:tcPr>
          <w:p w14:paraId="1A27CCED"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03ED682F"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category2</w:t>
            </w:r>
          </w:p>
        </w:tc>
        <w:tc>
          <w:tcPr>
            <w:tcW w:w="3420" w:type="dxa"/>
          </w:tcPr>
          <w:p w14:paraId="45C27C82"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compliant with non-standard encoding</w:t>
            </w:r>
          </w:p>
        </w:tc>
        <w:tc>
          <w:tcPr>
            <w:tcW w:w="804" w:type="dxa"/>
          </w:tcPr>
          <w:p w14:paraId="512F7239" w14:textId="77777777" w:rsidR="0044309A" w:rsidRPr="003A450C" w:rsidRDefault="0044309A" w:rsidP="008E5FD8">
            <w:pPr>
              <w:snapToGrid w:val="0"/>
              <w:spacing w:before="60" w:after="60"/>
              <w:jc w:val="center"/>
              <w:rPr>
                <w:sz w:val="16"/>
                <w:szCs w:val="16"/>
                <w:lang w:val="en-GB"/>
              </w:rPr>
            </w:pPr>
          </w:p>
        </w:tc>
        <w:tc>
          <w:tcPr>
            <w:tcW w:w="5528" w:type="dxa"/>
          </w:tcPr>
          <w:p w14:paraId="243DDD3C" w14:textId="77777777" w:rsidR="0044309A" w:rsidRPr="003A450C" w:rsidRDefault="0044309A" w:rsidP="008E5FD8">
            <w:pPr>
              <w:snapToGrid w:val="0"/>
              <w:spacing w:before="60" w:after="60"/>
              <w:jc w:val="left"/>
              <w:rPr>
                <w:sz w:val="16"/>
                <w:szCs w:val="16"/>
                <w:lang w:val="en-GB"/>
              </w:rPr>
            </w:pPr>
          </w:p>
        </w:tc>
      </w:tr>
      <w:tr w:rsidR="0044309A" w:rsidRPr="003A450C" w14:paraId="16608F31" w14:textId="77777777" w:rsidTr="008E5FD8">
        <w:trPr>
          <w:trHeight w:val="263"/>
        </w:trPr>
        <w:tc>
          <w:tcPr>
            <w:tcW w:w="1134" w:type="dxa"/>
          </w:tcPr>
          <w:p w14:paraId="3036275E"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28910C27"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category3</w:t>
            </w:r>
          </w:p>
        </w:tc>
        <w:tc>
          <w:tcPr>
            <w:tcW w:w="3420" w:type="dxa"/>
          </w:tcPr>
          <w:p w14:paraId="5F8C0730"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compliant with standard encoding</w:t>
            </w:r>
          </w:p>
        </w:tc>
        <w:tc>
          <w:tcPr>
            <w:tcW w:w="804" w:type="dxa"/>
          </w:tcPr>
          <w:p w14:paraId="19FCA02B" w14:textId="77777777" w:rsidR="0044309A" w:rsidRPr="003A450C" w:rsidRDefault="0044309A" w:rsidP="008E5FD8">
            <w:pPr>
              <w:snapToGrid w:val="0"/>
              <w:spacing w:before="60" w:after="60"/>
              <w:jc w:val="center"/>
              <w:rPr>
                <w:sz w:val="16"/>
                <w:szCs w:val="16"/>
                <w:lang w:val="en-GB"/>
              </w:rPr>
            </w:pPr>
          </w:p>
        </w:tc>
        <w:tc>
          <w:tcPr>
            <w:tcW w:w="5528" w:type="dxa"/>
          </w:tcPr>
          <w:p w14:paraId="0B996266" w14:textId="77777777" w:rsidR="0044309A" w:rsidRPr="003A450C" w:rsidRDefault="0044309A" w:rsidP="008E5FD8">
            <w:pPr>
              <w:snapToGrid w:val="0"/>
              <w:spacing w:before="60" w:after="60"/>
              <w:jc w:val="left"/>
              <w:rPr>
                <w:sz w:val="16"/>
                <w:szCs w:val="16"/>
                <w:lang w:val="en-GB"/>
              </w:rPr>
            </w:pPr>
          </w:p>
        </w:tc>
      </w:tr>
      <w:tr w:rsidR="0044309A" w:rsidRPr="003A450C" w14:paraId="28D3802C" w14:textId="77777777" w:rsidTr="008E5FD8">
        <w:trPr>
          <w:trHeight w:val="289"/>
        </w:trPr>
        <w:tc>
          <w:tcPr>
            <w:tcW w:w="1134" w:type="dxa"/>
          </w:tcPr>
          <w:p w14:paraId="1161FDC1" w14:textId="77777777" w:rsidR="0044309A" w:rsidRPr="00AF45B2" w:rsidRDefault="0044309A" w:rsidP="008E5FD8">
            <w:pPr>
              <w:snapToGrid w:val="0"/>
              <w:spacing w:before="60" w:after="60"/>
              <w:jc w:val="left"/>
              <w:rPr>
                <w:sz w:val="16"/>
                <w:szCs w:val="16"/>
                <w:lang w:val="en-GB"/>
              </w:rPr>
            </w:pPr>
            <w:r w:rsidRPr="00AF45B2">
              <w:rPr>
                <w:sz w:val="16"/>
                <w:szCs w:val="16"/>
                <w:lang w:val="en-GB"/>
              </w:rPr>
              <w:t>Value</w:t>
            </w:r>
          </w:p>
        </w:tc>
        <w:tc>
          <w:tcPr>
            <w:tcW w:w="3006" w:type="dxa"/>
          </w:tcPr>
          <w:p w14:paraId="77509C5E" w14:textId="77777777" w:rsidR="0044309A" w:rsidRPr="00AF45B2" w:rsidRDefault="0044309A" w:rsidP="008E5FD8">
            <w:pPr>
              <w:snapToGrid w:val="0"/>
              <w:spacing w:before="60" w:after="60"/>
              <w:jc w:val="left"/>
              <w:rPr>
                <w:sz w:val="16"/>
                <w:szCs w:val="16"/>
                <w:lang w:val="en-GB"/>
              </w:rPr>
            </w:pPr>
            <w:r w:rsidRPr="00AF45B2">
              <w:rPr>
                <w:sz w:val="16"/>
                <w:szCs w:val="16"/>
                <w:lang w:val="en-GB"/>
              </w:rPr>
              <w:t>category4</w:t>
            </w:r>
          </w:p>
        </w:tc>
        <w:tc>
          <w:tcPr>
            <w:tcW w:w="3420" w:type="dxa"/>
          </w:tcPr>
          <w:p w14:paraId="6A8BB862" w14:textId="77777777" w:rsidR="0044309A" w:rsidRPr="00AF45B2" w:rsidRDefault="0044309A" w:rsidP="008E5FD8">
            <w:pPr>
              <w:snapToGrid w:val="0"/>
              <w:spacing w:before="60" w:after="60"/>
              <w:jc w:val="left"/>
              <w:rPr>
                <w:sz w:val="16"/>
                <w:szCs w:val="16"/>
                <w:lang w:val="en-GB"/>
              </w:rPr>
            </w:pPr>
            <w:r w:rsidRPr="00AF45B2">
              <w:rPr>
                <w:sz w:val="16"/>
                <w:szCs w:val="16"/>
                <w:lang w:val="en-GB"/>
              </w:rPr>
              <w:t>IHO S-100 and IMO harmonized display compliant</w:t>
            </w:r>
          </w:p>
        </w:tc>
        <w:tc>
          <w:tcPr>
            <w:tcW w:w="804" w:type="dxa"/>
          </w:tcPr>
          <w:p w14:paraId="0D2D79B9" w14:textId="77777777" w:rsidR="0044309A" w:rsidRPr="003A450C" w:rsidRDefault="0044309A" w:rsidP="008E5FD8">
            <w:pPr>
              <w:snapToGrid w:val="0"/>
              <w:spacing w:before="60" w:after="60"/>
              <w:jc w:val="center"/>
              <w:rPr>
                <w:sz w:val="16"/>
                <w:szCs w:val="16"/>
                <w:lang w:val="en-GB"/>
              </w:rPr>
            </w:pPr>
          </w:p>
        </w:tc>
        <w:tc>
          <w:tcPr>
            <w:tcW w:w="5528" w:type="dxa"/>
          </w:tcPr>
          <w:p w14:paraId="24A353D3" w14:textId="77777777" w:rsidR="0044309A" w:rsidRPr="003A450C" w:rsidRDefault="0044309A" w:rsidP="008E5FD8">
            <w:pPr>
              <w:snapToGrid w:val="0"/>
              <w:spacing w:before="60" w:after="60"/>
              <w:jc w:val="left"/>
              <w:rPr>
                <w:sz w:val="16"/>
                <w:szCs w:val="16"/>
                <w:lang w:val="en-GB"/>
              </w:rPr>
            </w:pPr>
          </w:p>
        </w:tc>
      </w:tr>
    </w:tbl>
    <w:p w14:paraId="54E8EC81" w14:textId="77777777" w:rsidR="0044309A" w:rsidRPr="003A450C" w:rsidRDefault="0044309A" w:rsidP="00C112E2">
      <w:pPr>
        <w:rPr>
          <w:lang w:val="en-GB"/>
        </w:rPr>
      </w:pPr>
    </w:p>
    <w:p w14:paraId="06C5E683" w14:textId="77777777" w:rsidR="009A3D86" w:rsidRPr="00AC25A3" w:rsidRDefault="009A3D86" w:rsidP="009A3D86">
      <w:pPr>
        <w:pStyle w:val="Heading7"/>
        <w:rPr>
          <w:sz w:val="20"/>
        </w:rPr>
      </w:pPr>
      <w:r w:rsidRPr="00AC25A3">
        <w:rPr>
          <w:sz w:val="20"/>
        </w:rPr>
        <w:lastRenderedPageBreak/>
        <w:t>S100_ProtectionScheme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193FF0" w:rsidRPr="003A450C" w14:paraId="1A1F7B61" w14:textId="77777777" w:rsidTr="004E1E67">
        <w:trPr>
          <w:trHeight w:val="304"/>
        </w:trPr>
        <w:tc>
          <w:tcPr>
            <w:tcW w:w="1134" w:type="dxa"/>
            <w:shd w:val="clear" w:color="auto" w:fill="D9D9D9" w:themeFill="background1" w:themeFillShade="D9"/>
          </w:tcPr>
          <w:p w14:paraId="7128D44D"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46658E53"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4111E5D6"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66AB1ADB" w14:textId="77777777" w:rsidR="00193FF0" w:rsidRPr="003A450C" w:rsidRDefault="00193FF0" w:rsidP="00B13ACC">
            <w:pPr>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4D3234C6" w14:textId="77777777" w:rsidR="00193FF0" w:rsidRPr="003A450C" w:rsidRDefault="00193FF0" w:rsidP="00B13ACC">
            <w:pPr>
              <w:snapToGrid w:val="0"/>
              <w:spacing w:before="60" w:after="60"/>
              <w:jc w:val="left"/>
              <w:rPr>
                <w:b/>
                <w:sz w:val="16"/>
                <w:szCs w:val="16"/>
                <w:lang w:val="en-GB"/>
              </w:rPr>
            </w:pPr>
            <w:r w:rsidRPr="003A450C">
              <w:rPr>
                <w:b/>
                <w:sz w:val="16"/>
                <w:szCs w:val="16"/>
                <w:lang w:val="en-GB"/>
              </w:rPr>
              <w:t>Remarks</w:t>
            </w:r>
          </w:p>
        </w:tc>
      </w:tr>
      <w:tr w:rsidR="00193FF0" w:rsidRPr="003A450C" w14:paraId="2A39D0C8" w14:textId="77777777" w:rsidTr="00193FF0">
        <w:trPr>
          <w:trHeight w:val="276"/>
        </w:trPr>
        <w:tc>
          <w:tcPr>
            <w:tcW w:w="1134" w:type="dxa"/>
          </w:tcPr>
          <w:p w14:paraId="44CCFDD9" w14:textId="77777777" w:rsidR="00193FF0" w:rsidRPr="003A450C" w:rsidRDefault="00193FF0" w:rsidP="00B13ACC">
            <w:pPr>
              <w:snapToGrid w:val="0"/>
              <w:spacing w:before="60" w:after="60"/>
              <w:jc w:val="left"/>
              <w:rPr>
                <w:sz w:val="16"/>
                <w:szCs w:val="16"/>
                <w:lang w:val="en-GB"/>
              </w:rPr>
            </w:pPr>
            <w:r w:rsidRPr="003A450C">
              <w:rPr>
                <w:sz w:val="16"/>
                <w:szCs w:val="16"/>
                <w:lang w:val="en-GB"/>
              </w:rPr>
              <w:t>Enumeration</w:t>
            </w:r>
          </w:p>
        </w:tc>
        <w:tc>
          <w:tcPr>
            <w:tcW w:w="3006" w:type="dxa"/>
          </w:tcPr>
          <w:p w14:paraId="07333DDC" w14:textId="77777777" w:rsidR="00193FF0" w:rsidRPr="003A450C" w:rsidRDefault="00193FF0" w:rsidP="00B13ACC">
            <w:pPr>
              <w:snapToGrid w:val="0"/>
              <w:spacing w:before="60" w:after="60"/>
              <w:jc w:val="left"/>
              <w:rPr>
                <w:sz w:val="16"/>
                <w:szCs w:val="16"/>
                <w:lang w:val="en-GB"/>
              </w:rPr>
            </w:pPr>
            <w:r w:rsidRPr="003A450C">
              <w:rPr>
                <w:sz w:val="16"/>
                <w:szCs w:val="16"/>
                <w:lang w:val="en-GB"/>
              </w:rPr>
              <w:t>S100_ProtectionScheme</w:t>
            </w:r>
          </w:p>
        </w:tc>
        <w:tc>
          <w:tcPr>
            <w:tcW w:w="3420" w:type="dxa"/>
          </w:tcPr>
          <w:p w14:paraId="53D8D419" w14:textId="77777777" w:rsidR="00193FF0" w:rsidRPr="003A450C" w:rsidRDefault="00193FF0" w:rsidP="00B13ACC">
            <w:pPr>
              <w:snapToGrid w:val="0"/>
              <w:spacing w:before="60" w:after="60"/>
              <w:jc w:val="left"/>
              <w:rPr>
                <w:sz w:val="16"/>
                <w:szCs w:val="16"/>
                <w:lang w:val="en-GB"/>
              </w:rPr>
            </w:pPr>
            <w:r w:rsidRPr="003A450C">
              <w:rPr>
                <w:sz w:val="16"/>
                <w:szCs w:val="16"/>
                <w:lang w:val="en-GB"/>
              </w:rPr>
              <w:t>Data protection schemes</w:t>
            </w:r>
          </w:p>
        </w:tc>
        <w:tc>
          <w:tcPr>
            <w:tcW w:w="804" w:type="dxa"/>
          </w:tcPr>
          <w:p w14:paraId="404D9F3E" w14:textId="77777777" w:rsidR="00193FF0" w:rsidRPr="003A450C" w:rsidRDefault="00193FF0" w:rsidP="00B13ACC">
            <w:pPr>
              <w:snapToGrid w:val="0"/>
              <w:spacing w:before="60" w:after="60"/>
              <w:jc w:val="center"/>
              <w:rPr>
                <w:sz w:val="16"/>
                <w:szCs w:val="16"/>
                <w:lang w:val="en-GB"/>
              </w:rPr>
            </w:pPr>
            <w:r w:rsidRPr="003A450C">
              <w:rPr>
                <w:sz w:val="16"/>
                <w:szCs w:val="16"/>
                <w:lang w:val="en-GB"/>
              </w:rPr>
              <w:t>-</w:t>
            </w:r>
          </w:p>
        </w:tc>
        <w:tc>
          <w:tcPr>
            <w:tcW w:w="5528" w:type="dxa"/>
          </w:tcPr>
          <w:p w14:paraId="7CE2F765" w14:textId="77777777" w:rsidR="00193FF0" w:rsidRPr="003A450C" w:rsidRDefault="00193FF0" w:rsidP="00B13ACC">
            <w:pPr>
              <w:snapToGrid w:val="0"/>
              <w:spacing w:before="60" w:after="60"/>
              <w:jc w:val="left"/>
              <w:rPr>
                <w:sz w:val="16"/>
                <w:szCs w:val="16"/>
                <w:lang w:val="en-GB"/>
              </w:rPr>
            </w:pPr>
            <w:r w:rsidRPr="003A450C">
              <w:rPr>
                <w:sz w:val="16"/>
                <w:szCs w:val="16"/>
                <w:lang w:val="en-GB"/>
              </w:rPr>
              <w:t>-</w:t>
            </w:r>
          </w:p>
        </w:tc>
      </w:tr>
      <w:tr w:rsidR="00193FF0" w:rsidRPr="003A450C" w14:paraId="708D6894" w14:textId="77777777" w:rsidTr="00193FF0">
        <w:trPr>
          <w:trHeight w:val="304"/>
        </w:trPr>
        <w:tc>
          <w:tcPr>
            <w:tcW w:w="1134" w:type="dxa"/>
          </w:tcPr>
          <w:p w14:paraId="070B6280" w14:textId="77777777" w:rsidR="00193FF0" w:rsidRPr="003A450C" w:rsidRDefault="00193FF0" w:rsidP="00B13ACC">
            <w:pPr>
              <w:snapToGrid w:val="0"/>
              <w:spacing w:before="60" w:after="60"/>
              <w:jc w:val="left"/>
              <w:rPr>
                <w:sz w:val="16"/>
                <w:szCs w:val="16"/>
                <w:lang w:val="en-GB"/>
              </w:rPr>
            </w:pPr>
            <w:r w:rsidRPr="003A450C">
              <w:rPr>
                <w:sz w:val="16"/>
                <w:szCs w:val="16"/>
                <w:lang w:val="en-GB"/>
              </w:rPr>
              <w:t>Value</w:t>
            </w:r>
          </w:p>
        </w:tc>
        <w:tc>
          <w:tcPr>
            <w:tcW w:w="3006" w:type="dxa"/>
          </w:tcPr>
          <w:p w14:paraId="5ACE73CF" w14:textId="77777777" w:rsidR="00193FF0" w:rsidRPr="003A450C" w:rsidRDefault="00493ECC" w:rsidP="00B13ACC">
            <w:pPr>
              <w:snapToGrid w:val="0"/>
              <w:spacing w:before="60" w:after="60"/>
              <w:jc w:val="left"/>
              <w:rPr>
                <w:sz w:val="16"/>
                <w:szCs w:val="16"/>
                <w:lang w:val="en-GB"/>
              </w:rPr>
            </w:pPr>
            <w:r>
              <w:rPr>
                <w:sz w:val="16"/>
                <w:szCs w:val="16"/>
                <w:lang w:val="en-GB"/>
              </w:rPr>
              <w:t>S100p15</w:t>
            </w:r>
          </w:p>
        </w:tc>
        <w:tc>
          <w:tcPr>
            <w:tcW w:w="3420" w:type="dxa"/>
          </w:tcPr>
          <w:p w14:paraId="3D3DA597" w14:textId="77777777" w:rsidR="00193FF0" w:rsidRPr="003A450C" w:rsidRDefault="00700F8D" w:rsidP="00B13ACC">
            <w:pPr>
              <w:snapToGrid w:val="0"/>
              <w:spacing w:before="60" w:after="60"/>
              <w:jc w:val="left"/>
              <w:rPr>
                <w:sz w:val="16"/>
                <w:szCs w:val="16"/>
                <w:lang w:val="en-GB"/>
              </w:rPr>
            </w:pPr>
            <w:r>
              <w:rPr>
                <w:sz w:val="16"/>
                <w:szCs w:val="16"/>
                <w:lang w:val="en-GB"/>
              </w:rPr>
              <w:t xml:space="preserve">IHO </w:t>
            </w:r>
            <w:r w:rsidR="00493ECC">
              <w:rPr>
                <w:sz w:val="16"/>
                <w:szCs w:val="16"/>
                <w:lang w:val="en-GB"/>
              </w:rPr>
              <w:t>S-100 Part 15</w:t>
            </w:r>
          </w:p>
        </w:tc>
        <w:tc>
          <w:tcPr>
            <w:tcW w:w="804" w:type="dxa"/>
          </w:tcPr>
          <w:p w14:paraId="01066016" w14:textId="77777777" w:rsidR="00193FF0" w:rsidRPr="003A450C" w:rsidRDefault="00193FF0" w:rsidP="00B13ACC">
            <w:pPr>
              <w:snapToGrid w:val="0"/>
              <w:spacing w:before="60" w:after="60"/>
              <w:jc w:val="center"/>
              <w:rPr>
                <w:sz w:val="16"/>
                <w:szCs w:val="16"/>
                <w:lang w:val="en-GB"/>
              </w:rPr>
            </w:pPr>
            <w:r w:rsidRPr="003A450C">
              <w:rPr>
                <w:sz w:val="16"/>
                <w:szCs w:val="16"/>
                <w:lang w:val="en-GB"/>
              </w:rPr>
              <w:t>-</w:t>
            </w:r>
          </w:p>
        </w:tc>
        <w:tc>
          <w:tcPr>
            <w:tcW w:w="5528" w:type="dxa"/>
          </w:tcPr>
          <w:p w14:paraId="6CA0D161" w14:textId="77777777" w:rsidR="00193FF0" w:rsidRPr="003A450C" w:rsidRDefault="00193FF0" w:rsidP="00B13ACC">
            <w:pPr>
              <w:snapToGrid w:val="0"/>
              <w:spacing w:before="60" w:after="60"/>
              <w:jc w:val="left"/>
              <w:rPr>
                <w:sz w:val="16"/>
                <w:szCs w:val="16"/>
                <w:lang w:val="en-GB"/>
              </w:rPr>
            </w:pPr>
            <w:r w:rsidRPr="003A450C">
              <w:rPr>
                <w:sz w:val="16"/>
                <w:szCs w:val="16"/>
                <w:lang w:val="en-GB"/>
              </w:rPr>
              <w:t>See Part 15</w:t>
            </w:r>
          </w:p>
        </w:tc>
      </w:tr>
    </w:tbl>
    <w:p w14:paraId="7BF1E22F" w14:textId="77777777" w:rsidR="009A3D86" w:rsidRPr="003A450C" w:rsidRDefault="009A3D86" w:rsidP="00C112E2">
      <w:pPr>
        <w:rPr>
          <w:lang w:val="en-GB"/>
        </w:rPr>
      </w:pPr>
    </w:p>
    <w:p w14:paraId="7C41ACB5" w14:textId="77777777" w:rsidR="00C112E2" w:rsidRPr="00AC25A3" w:rsidRDefault="00C112E2" w:rsidP="00AC25A3">
      <w:pPr>
        <w:pStyle w:val="Heading7"/>
        <w:keepNext/>
        <w:rPr>
          <w:sz w:val="20"/>
        </w:rPr>
      </w:pPr>
      <w:bookmarkStart w:id="203" w:name="_Toc403560573"/>
      <w:bookmarkStart w:id="204" w:name="_Toc512925148"/>
      <w:r w:rsidRPr="00AC25A3">
        <w:rPr>
          <w:sz w:val="20"/>
        </w:rPr>
        <w:t>S100_SupportFileDiscoveryMetadata</w:t>
      </w:r>
      <w:bookmarkEnd w:id="203"/>
      <w:bookmarkEnd w:id="204"/>
      <w:r w:rsidRPr="00AC25A3">
        <w:rPr>
          <w:sz w:val="20"/>
        </w:rPr>
        <w:t xml:space="preserve"> </w:t>
      </w:r>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260"/>
        <w:gridCol w:w="851"/>
        <w:gridCol w:w="2693"/>
        <w:gridCol w:w="2916"/>
      </w:tblGrid>
      <w:tr w:rsidR="00C112E2" w:rsidRPr="003A450C" w14:paraId="0A00C538" w14:textId="77777777" w:rsidTr="004E1E67">
        <w:trPr>
          <w:trHeight w:val="176"/>
          <w:tblHeader/>
        </w:trPr>
        <w:tc>
          <w:tcPr>
            <w:tcW w:w="1080" w:type="dxa"/>
            <w:shd w:val="clear" w:color="auto" w:fill="D9D9D9" w:themeFill="background1" w:themeFillShade="D9"/>
          </w:tcPr>
          <w:p w14:paraId="7E8B9C7A"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Role Name</w:t>
            </w:r>
          </w:p>
        </w:tc>
        <w:tc>
          <w:tcPr>
            <w:tcW w:w="3060" w:type="dxa"/>
            <w:shd w:val="clear" w:color="auto" w:fill="D9D9D9" w:themeFill="background1" w:themeFillShade="D9"/>
          </w:tcPr>
          <w:p w14:paraId="4CFEF6EB"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Name</w:t>
            </w:r>
          </w:p>
        </w:tc>
        <w:tc>
          <w:tcPr>
            <w:tcW w:w="3260" w:type="dxa"/>
            <w:shd w:val="clear" w:color="auto" w:fill="D9D9D9" w:themeFill="background1" w:themeFillShade="D9"/>
          </w:tcPr>
          <w:p w14:paraId="6C538649"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Description</w:t>
            </w:r>
          </w:p>
        </w:tc>
        <w:tc>
          <w:tcPr>
            <w:tcW w:w="851" w:type="dxa"/>
            <w:shd w:val="clear" w:color="auto" w:fill="D9D9D9" w:themeFill="background1" w:themeFillShade="D9"/>
          </w:tcPr>
          <w:p w14:paraId="5B539475" w14:textId="77777777" w:rsidR="00C112E2" w:rsidRPr="003A450C" w:rsidRDefault="002A5288" w:rsidP="001608FB">
            <w:pPr>
              <w:snapToGrid w:val="0"/>
              <w:spacing w:before="60" w:after="60"/>
              <w:jc w:val="center"/>
              <w:rPr>
                <w:b/>
                <w:sz w:val="16"/>
                <w:szCs w:val="16"/>
                <w:lang w:val="en-GB"/>
              </w:rPr>
            </w:pPr>
            <w:r w:rsidRPr="003A450C">
              <w:rPr>
                <w:b/>
                <w:sz w:val="16"/>
                <w:szCs w:val="16"/>
                <w:lang w:val="en-GB"/>
              </w:rPr>
              <w:t>Mult</w:t>
            </w:r>
          </w:p>
        </w:tc>
        <w:tc>
          <w:tcPr>
            <w:tcW w:w="2693" w:type="dxa"/>
            <w:shd w:val="clear" w:color="auto" w:fill="D9D9D9" w:themeFill="background1" w:themeFillShade="D9"/>
          </w:tcPr>
          <w:p w14:paraId="307322BF"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Type</w:t>
            </w:r>
          </w:p>
        </w:tc>
        <w:tc>
          <w:tcPr>
            <w:tcW w:w="2916" w:type="dxa"/>
            <w:shd w:val="clear" w:color="auto" w:fill="D9D9D9" w:themeFill="background1" w:themeFillShade="D9"/>
          </w:tcPr>
          <w:p w14:paraId="4C08D5D9" w14:textId="77777777" w:rsidR="00C112E2" w:rsidRPr="003A450C" w:rsidRDefault="00C112E2" w:rsidP="001608FB">
            <w:pPr>
              <w:snapToGrid w:val="0"/>
              <w:spacing w:before="60" w:after="60"/>
              <w:jc w:val="left"/>
              <w:rPr>
                <w:b/>
                <w:sz w:val="16"/>
                <w:szCs w:val="16"/>
                <w:lang w:val="en-GB"/>
              </w:rPr>
            </w:pPr>
            <w:r w:rsidRPr="003A450C">
              <w:rPr>
                <w:b/>
                <w:sz w:val="16"/>
                <w:szCs w:val="16"/>
                <w:lang w:val="en-GB"/>
              </w:rPr>
              <w:t>Remarks</w:t>
            </w:r>
          </w:p>
        </w:tc>
      </w:tr>
      <w:tr w:rsidR="00C112E2" w:rsidRPr="003A450C" w14:paraId="024C56FA" w14:textId="77777777" w:rsidTr="00B75590">
        <w:trPr>
          <w:trHeight w:val="335"/>
        </w:trPr>
        <w:tc>
          <w:tcPr>
            <w:tcW w:w="1080" w:type="dxa"/>
          </w:tcPr>
          <w:p w14:paraId="5A9AB196" w14:textId="77777777" w:rsidR="00C112E2" w:rsidRPr="003A450C" w:rsidRDefault="00C112E2" w:rsidP="001608FB">
            <w:pPr>
              <w:snapToGrid w:val="0"/>
              <w:spacing w:before="60" w:after="60"/>
              <w:jc w:val="left"/>
              <w:rPr>
                <w:sz w:val="16"/>
                <w:szCs w:val="16"/>
                <w:lang w:val="en-GB"/>
              </w:rPr>
            </w:pPr>
            <w:r w:rsidRPr="003A450C">
              <w:rPr>
                <w:sz w:val="16"/>
                <w:szCs w:val="16"/>
                <w:lang w:val="en-GB"/>
              </w:rPr>
              <w:t>Class</w:t>
            </w:r>
          </w:p>
        </w:tc>
        <w:tc>
          <w:tcPr>
            <w:tcW w:w="3060" w:type="dxa"/>
          </w:tcPr>
          <w:p w14:paraId="7B9BA2D4"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S100_SupportFileDiscoveryMetadata</w:t>
            </w:r>
          </w:p>
        </w:tc>
        <w:tc>
          <w:tcPr>
            <w:tcW w:w="3260" w:type="dxa"/>
          </w:tcPr>
          <w:p w14:paraId="1CC288F7" w14:textId="150C4DA0" w:rsidR="00C112E2" w:rsidRPr="003A450C" w:rsidRDefault="00C112E2" w:rsidP="00841263">
            <w:pPr>
              <w:snapToGrid w:val="0"/>
              <w:spacing w:before="60" w:after="60"/>
              <w:jc w:val="left"/>
              <w:rPr>
                <w:sz w:val="16"/>
                <w:szCs w:val="16"/>
                <w:lang w:val="en-GB"/>
              </w:rPr>
            </w:pPr>
            <w:r w:rsidRPr="003A450C">
              <w:rPr>
                <w:sz w:val="16"/>
                <w:szCs w:val="16"/>
                <w:lang w:val="en-GB"/>
              </w:rPr>
              <w:t xml:space="preserve">Metadata about the individual support files in the </w:t>
            </w:r>
            <w:r w:rsidR="00841263">
              <w:rPr>
                <w:sz w:val="16"/>
                <w:szCs w:val="16"/>
                <w:lang w:val="en-GB"/>
              </w:rPr>
              <w:t>E</w:t>
            </w:r>
            <w:r w:rsidR="00841263" w:rsidRPr="003A450C">
              <w:rPr>
                <w:sz w:val="16"/>
                <w:szCs w:val="16"/>
                <w:lang w:val="en-GB"/>
              </w:rPr>
              <w:t xml:space="preserve">xchange </w:t>
            </w:r>
            <w:r w:rsidR="00841263">
              <w:rPr>
                <w:sz w:val="16"/>
                <w:szCs w:val="16"/>
                <w:lang w:val="en-GB"/>
              </w:rPr>
              <w:t>C</w:t>
            </w:r>
            <w:r w:rsidR="00841263" w:rsidRPr="003A450C">
              <w:rPr>
                <w:sz w:val="16"/>
                <w:szCs w:val="16"/>
                <w:lang w:val="en-GB"/>
              </w:rPr>
              <w:t>atalogue</w:t>
            </w:r>
          </w:p>
        </w:tc>
        <w:tc>
          <w:tcPr>
            <w:tcW w:w="851" w:type="dxa"/>
          </w:tcPr>
          <w:p w14:paraId="6E0D3F93" w14:textId="77777777" w:rsidR="00C112E2" w:rsidRPr="003A450C" w:rsidRDefault="00C112E2" w:rsidP="001608FB">
            <w:pPr>
              <w:snapToGrid w:val="0"/>
              <w:spacing w:before="60" w:after="60"/>
              <w:jc w:val="center"/>
              <w:rPr>
                <w:sz w:val="16"/>
                <w:szCs w:val="16"/>
                <w:lang w:val="en-GB"/>
              </w:rPr>
            </w:pPr>
            <w:r w:rsidRPr="003A450C">
              <w:rPr>
                <w:sz w:val="16"/>
                <w:szCs w:val="16"/>
                <w:lang w:val="en-GB"/>
              </w:rPr>
              <w:t>-</w:t>
            </w:r>
          </w:p>
        </w:tc>
        <w:tc>
          <w:tcPr>
            <w:tcW w:w="2693" w:type="dxa"/>
          </w:tcPr>
          <w:p w14:paraId="0D4CCE0F"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c>
          <w:tcPr>
            <w:tcW w:w="2916" w:type="dxa"/>
          </w:tcPr>
          <w:p w14:paraId="5689DF67" w14:textId="77777777" w:rsidR="00C112E2" w:rsidRPr="003A450C" w:rsidRDefault="00C112E2" w:rsidP="001608FB">
            <w:pPr>
              <w:snapToGrid w:val="0"/>
              <w:spacing w:before="60" w:after="60"/>
              <w:jc w:val="left"/>
              <w:rPr>
                <w:sz w:val="16"/>
                <w:szCs w:val="16"/>
                <w:lang w:val="en-GB"/>
              </w:rPr>
            </w:pPr>
            <w:r w:rsidRPr="003A450C">
              <w:rPr>
                <w:sz w:val="16"/>
                <w:szCs w:val="16"/>
                <w:lang w:val="en-GB"/>
              </w:rPr>
              <w:t>-</w:t>
            </w:r>
          </w:p>
        </w:tc>
      </w:tr>
      <w:tr w:rsidR="00C112E2" w:rsidRPr="003A450C" w14:paraId="295EAB1B" w14:textId="77777777" w:rsidTr="00B75590">
        <w:trPr>
          <w:trHeight w:val="335"/>
        </w:trPr>
        <w:tc>
          <w:tcPr>
            <w:tcW w:w="1080" w:type="dxa"/>
          </w:tcPr>
          <w:p w14:paraId="45B15F28"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409C4D10"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fileName</w:t>
            </w:r>
            <w:proofErr w:type="spellEnd"/>
          </w:p>
        </w:tc>
        <w:tc>
          <w:tcPr>
            <w:tcW w:w="3260" w:type="dxa"/>
          </w:tcPr>
          <w:p w14:paraId="47452CE3" w14:textId="77777777" w:rsidR="00C112E2" w:rsidRPr="003A450C" w:rsidRDefault="00C5633A" w:rsidP="001608FB">
            <w:pPr>
              <w:snapToGrid w:val="0"/>
              <w:spacing w:before="60" w:after="60"/>
              <w:jc w:val="left"/>
              <w:rPr>
                <w:sz w:val="16"/>
                <w:szCs w:val="16"/>
                <w:lang w:val="en-GB"/>
              </w:rPr>
            </w:pPr>
            <w:r w:rsidRPr="003A450C">
              <w:rPr>
                <w:sz w:val="16"/>
                <w:szCs w:val="16"/>
                <w:lang w:val="en-GB"/>
              </w:rPr>
              <w:t>Name of the support file</w:t>
            </w:r>
          </w:p>
        </w:tc>
        <w:tc>
          <w:tcPr>
            <w:tcW w:w="851" w:type="dxa"/>
          </w:tcPr>
          <w:p w14:paraId="43D7E4A5"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693" w:type="dxa"/>
          </w:tcPr>
          <w:p w14:paraId="4C6B6229" w14:textId="1677663C" w:rsidR="00C112E2" w:rsidRPr="003A450C" w:rsidRDefault="00CA39BC" w:rsidP="001608FB">
            <w:pPr>
              <w:snapToGrid w:val="0"/>
              <w:spacing w:before="60" w:after="60"/>
              <w:jc w:val="left"/>
              <w:rPr>
                <w:sz w:val="16"/>
                <w:szCs w:val="16"/>
                <w:lang w:val="en-GB"/>
              </w:rPr>
            </w:pPr>
            <w:r>
              <w:rPr>
                <w:sz w:val="16"/>
                <w:szCs w:val="16"/>
                <w:lang w:val="en-GB"/>
              </w:rPr>
              <w:t>URI</w:t>
            </w:r>
          </w:p>
        </w:tc>
        <w:tc>
          <w:tcPr>
            <w:tcW w:w="2916" w:type="dxa"/>
          </w:tcPr>
          <w:p w14:paraId="4EA19F07" w14:textId="60199807" w:rsidR="00C112E2" w:rsidRPr="003A450C" w:rsidRDefault="00CA39BC" w:rsidP="001608FB">
            <w:pPr>
              <w:snapToGrid w:val="0"/>
              <w:spacing w:before="60" w:after="60"/>
              <w:jc w:val="left"/>
              <w:rPr>
                <w:sz w:val="16"/>
                <w:szCs w:val="16"/>
                <w:lang w:val="en-GB"/>
              </w:rPr>
            </w:pPr>
            <w:r>
              <w:rPr>
                <w:sz w:val="16"/>
                <w:szCs w:val="16"/>
                <w:lang w:val="en-GB"/>
              </w:rPr>
              <w:t>See Part1, clause 1-4.6</w:t>
            </w:r>
          </w:p>
        </w:tc>
      </w:tr>
      <w:tr w:rsidR="00C112E2" w:rsidRPr="003A450C" w14:paraId="1FEBD100" w14:textId="77777777" w:rsidTr="00B75590">
        <w:trPr>
          <w:trHeight w:val="335"/>
        </w:trPr>
        <w:tc>
          <w:tcPr>
            <w:tcW w:w="1080" w:type="dxa"/>
          </w:tcPr>
          <w:p w14:paraId="715E9876"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550BC92C" w14:textId="0824AEF0" w:rsidR="00C112E2" w:rsidRPr="003A450C" w:rsidRDefault="00596757" w:rsidP="001608FB">
            <w:pPr>
              <w:snapToGrid w:val="0"/>
              <w:spacing w:before="60" w:after="60"/>
              <w:jc w:val="left"/>
              <w:rPr>
                <w:sz w:val="16"/>
                <w:szCs w:val="16"/>
                <w:lang w:val="en-GB"/>
              </w:rPr>
            </w:pPr>
            <w:proofErr w:type="spellStart"/>
            <w:r>
              <w:rPr>
                <w:sz w:val="16"/>
                <w:szCs w:val="16"/>
                <w:lang w:val="en-GB"/>
              </w:rPr>
              <w:t>revisionStatus</w:t>
            </w:r>
            <w:proofErr w:type="spellEnd"/>
          </w:p>
        </w:tc>
        <w:tc>
          <w:tcPr>
            <w:tcW w:w="3260" w:type="dxa"/>
          </w:tcPr>
          <w:p w14:paraId="403182D0" w14:textId="77777777" w:rsidR="00C112E2" w:rsidRPr="003A450C" w:rsidRDefault="00C112E2" w:rsidP="00853CC1">
            <w:pPr>
              <w:snapToGrid w:val="0"/>
              <w:spacing w:before="60" w:after="60"/>
              <w:jc w:val="left"/>
              <w:rPr>
                <w:sz w:val="16"/>
                <w:szCs w:val="16"/>
                <w:lang w:val="en-GB"/>
              </w:rPr>
            </w:pPr>
            <w:r w:rsidRPr="003A450C">
              <w:rPr>
                <w:sz w:val="16"/>
                <w:szCs w:val="16"/>
                <w:lang w:val="en-GB"/>
              </w:rPr>
              <w:t xml:space="preserve">The purpose for which the </w:t>
            </w:r>
            <w:r w:rsidR="00853CC1">
              <w:rPr>
                <w:sz w:val="16"/>
                <w:szCs w:val="16"/>
                <w:lang w:val="en-GB"/>
              </w:rPr>
              <w:t>support file</w:t>
            </w:r>
            <w:r w:rsidR="00853CC1" w:rsidRPr="003A450C">
              <w:rPr>
                <w:sz w:val="16"/>
                <w:szCs w:val="16"/>
                <w:lang w:val="en-GB"/>
              </w:rPr>
              <w:t xml:space="preserve"> </w:t>
            </w:r>
            <w:r w:rsidRPr="003A450C">
              <w:rPr>
                <w:sz w:val="16"/>
                <w:szCs w:val="16"/>
                <w:lang w:val="en-GB"/>
              </w:rPr>
              <w:t xml:space="preserve">has been issued </w:t>
            </w:r>
          </w:p>
        </w:tc>
        <w:tc>
          <w:tcPr>
            <w:tcW w:w="851" w:type="dxa"/>
          </w:tcPr>
          <w:p w14:paraId="467439A2"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693" w:type="dxa"/>
          </w:tcPr>
          <w:p w14:paraId="73D3CE0C" w14:textId="0257D907" w:rsidR="00C112E2" w:rsidRPr="003A450C" w:rsidRDefault="00C112E2" w:rsidP="00596757">
            <w:pPr>
              <w:snapToGrid w:val="0"/>
              <w:spacing w:before="60" w:after="60"/>
              <w:jc w:val="left"/>
              <w:rPr>
                <w:sz w:val="16"/>
                <w:szCs w:val="16"/>
                <w:lang w:val="en-GB"/>
              </w:rPr>
            </w:pPr>
            <w:r w:rsidRPr="003A450C">
              <w:rPr>
                <w:sz w:val="16"/>
                <w:szCs w:val="16"/>
                <w:lang w:val="en-GB"/>
              </w:rPr>
              <w:t>S100_</w:t>
            </w:r>
            <w:r w:rsidR="00596757" w:rsidRPr="003A450C">
              <w:rPr>
                <w:sz w:val="16"/>
                <w:szCs w:val="16"/>
                <w:lang w:val="en-GB"/>
              </w:rPr>
              <w:t>SupportFile</w:t>
            </w:r>
            <w:r w:rsidR="00596757">
              <w:rPr>
                <w:sz w:val="16"/>
                <w:szCs w:val="16"/>
                <w:lang w:val="en-GB"/>
              </w:rPr>
              <w:t>RevisionStatus</w:t>
            </w:r>
          </w:p>
        </w:tc>
        <w:tc>
          <w:tcPr>
            <w:tcW w:w="2916" w:type="dxa"/>
          </w:tcPr>
          <w:p w14:paraId="1F94862B" w14:textId="7F2D8F9C" w:rsidR="00C112E2" w:rsidRPr="003A450C" w:rsidRDefault="001608FB" w:rsidP="00596757">
            <w:pPr>
              <w:snapToGrid w:val="0"/>
              <w:spacing w:before="60" w:after="60"/>
              <w:jc w:val="left"/>
              <w:rPr>
                <w:sz w:val="16"/>
                <w:szCs w:val="16"/>
                <w:lang w:val="en-GB"/>
              </w:rPr>
            </w:pPr>
            <w:r w:rsidRPr="003A450C">
              <w:rPr>
                <w:sz w:val="16"/>
                <w:szCs w:val="16"/>
                <w:lang w:val="en-GB"/>
              </w:rPr>
              <w:t xml:space="preserve">For </w:t>
            </w:r>
            <w:proofErr w:type="gramStart"/>
            <w:r w:rsidRPr="003A450C">
              <w:rPr>
                <w:sz w:val="16"/>
                <w:szCs w:val="16"/>
                <w:lang w:val="en-GB"/>
              </w:rPr>
              <w:t>example</w:t>
            </w:r>
            <w:proofErr w:type="gramEnd"/>
            <w:r w:rsidR="00C112E2" w:rsidRPr="003A450C">
              <w:rPr>
                <w:sz w:val="16"/>
                <w:szCs w:val="16"/>
                <w:lang w:val="en-GB"/>
              </w:rPr>
              <w:t xml:space="preserve"> new, </w:t>
            </w:r>
            <w:r w:rsidR="00596757">
              <w:rPr>
                <w:sz w:val="16"/>
                <w:szCs w:val="16"/>
                <w:lang w:val="en-GB"/>
              </w:rPr>
              <w:t>replacement,</w:t>
            </w:r>
            <w:r w:rsidR="00C112E2" w:rsidRPr="003A450C">
              <w:rPr>
                <w:sz w:val="16"/>
                <w:szCs w:val="16"/>
                <w:lang w:val="en-GB"/>
              </w:rPr>
              <w:t xml:space="preserve"> etc</w:t>
            </w:r>
          </w:p>
        </w:tc>
      </w:tr>
      <w:tr w:rsidR="00C112E2" w:rsidRPr="003A450C" w14:paraId="047CB582" w14:textId="77777777" w:rsidTr="00B75590">
        <w:trPr>
          <w:trHeight w:val="863"/>
        </w:trPr>
        <w:tc>
          <w:tcPr>
            <w:tcW w:w="1080" w:type="dxa"/>
          </w:tcPr>
          <w:p w14:paraId="34BDBB60"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6DCA2B90"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editionNumber</w:t>
            </w:r>
            <w:proofErr w:type="spellEnd"/>
          </w:p>
        </w:tc>
        <w:tc>
          <w:tcPr>
            <w:tcW w:w="3260" w:type="dxa"/>
          </w:tcPr>
          <w:p w14:paraId="7FF61D68" w14:textId="4163C3F0" w:rsidR="00C112E2" w:rsidRPr="003A450C" w:rsidRDefault="00C112E2" w:rsidP="00841263">
            <w:pPr>
              <w:snapToGrid w:val="0"/>
              <w:spacing w:before="60" w:after="60"/>
              <w:jc w:val="left"/>
              <w:rPr>
                <w:sz w:val="16"/>
                <w:szCs w:val="16"/>
                <w:lang w:val="en-GB"/>
              </w:rPr>
            </w:pPr>
            <w:r w:rsidRPr="003A450C">
              <w:rPr>
                <w:sz w:val="16"/>
                <w:szCs w:val="16"/>
                <w:lang w:val="en-GB"/>
              </w:rPr>
              <w:t xml:space="preserve">The </w:t>
            </w:r>
            <w:r w:rsidR="00841263">
              <w:rPr>
                <w:sz w:val="16"/>
                <w:szCs w:val="16"/>
                <w:lang w:val="en-GB"/>
              </w:rPr>
              <w:t>E</w:t>
            </w:r>
            <w:r w:rsidR="00841263" w:rsidRPr="003A450C">
              <w:rPr>
                <w:sz w:val="16"/>
                <w:szCs w:val="16"/>
                <w:lang w:val="en-GB"/>
              </w:rPr>
              <w:t xml:space="preserve">dition </w:t>
            </w:r>
            <w:r w:rsidRPr="003A450C">
              <w:rPr>
                <w:sz w:val="16"/>
                <w:szCs w:val="16"/>
                <w:lang w:val="en-GB"/>
              </w:rPr>
              <w:t xml:space="preserve">number of the </w:t>
            </w:r>
            <w:r w:rsidR="00853CC1">
              <w:rPr>
                <w:sz w:val="16"/>
                <w:szCs w:val="16"/>
                <w:lang w:val="en-GB"/>
              </w:rPr>
              <w:t>support file</w:t>
            </w:r>
          </w:p>
        </w:tc>
        <w:tc>
          <w:tcPr>
            <w:tcW w:w="851" w:type="dxa"/>
          </w:tcPr>
          <w:p w14:paraId="1FD326C7"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693" w:type="dxa"/>
          </w:tcPr>
          <w:p w14:paraId="02836DD9" w14:textId="77777777" w:rsidR="00C112E2" w:rsidRPr="003A450C" w:rsidRDefault="00FB79F5" w:rsidP="001608FB">
            <w:pPr>
              <w:snapToGrid w:val="0"/>
              <w:spacing w:before="60" w:after="60"/>
              <w:jc w:val="left"/>
              <w:rPr>
                <w:sz w:val="16"/>
                <w:szCs w:val="16"/>
                <w:lang w:val="en-GB"/>
              </w:rPr>
            </w:pPr>
            <w:r>
              <w:rPr>
                <w:sz w:val="16"/>
                <w:szCs w:val="16"/>
                <w:lang w:val="en-GB"/>
              </w:rPr>
              <w:t>Integer</w:t>
            </w:r>
          </w:p>
        </w:tc>
        <w:tc>
          <w:tcPr>
            <w:tcW w:w="2916" w:type="dxa"/>
          </w:tcPr>
          <w:p w14:paraId="0719D13D" w14:textId="4567FF08" w:rsidR="00C112E2" w:rsidRPr="003A450C" w:rsidRDefault="001608FB" w:rsidP="00841263">
            <w:pPr>
              <w:snapToGrid w:val="0"/>
              <w:spacing w:before="60" w:after="60"/>
              <w:jc w:val="left"/>
              <w:rPr>
                <w:rFonts w:eastAsia="Times New Roman"/>
                <w:sz w:val="16"/>
                <w:szCs w:val="16"/>
                <w:lang w:val="en-GB"/>
              </w:rPr>
            </w:pPr>
            <w:r w:rsidRPr="003A450C">
              <w:rPr>
                <w:rFonts w:eastAsia="Times New Roman"/>
                <w:sz w:val="16"/>
                <w:szCs w:val="16"/>
                <w:lang w:val="en-GB"/>
              </w:rPr>
              <w:t>When</w:t>
            </w:r>
            <w:r w:rsidR="00C112E2" w:rsidRPr="003A450C">
              <w:rPr>
                <w:rFonts w:eastAsia="Times New Roman"/>
                <w:sz w:val="16"/>
                <w:szCs w:val="16"/>
                <w:lang w:val="en-GB"/>
              </w:rPr>
              <w:t xml:space="preserve"> a data set is initially created, the </w:t>
            </w:r>
            <w:r w:rsidR="00841263">
              <w:rPr>
                <w:rFonts w:eastAsia="Times New Roman"/>
                <w:sz w:val="16"/>
                <w:szCs w:val="16"/>
                <w:lang w:val="en-GB"/>
              </w:rPr>
              <w:t>E</w:t>
            </w:r>
            <w:r w:rsidR="00841263" w:rsidRPr="003A450C">
              <w:rPr>
                <w:rFonts w:eastAsia="Times New Roman"/>
                <w:sz w:val="16"/>
                <w:szCs w:val="16"/>
                <w:lang w:val="en-GB"/>
              </w:rPr>
              <w:t xml:space="preserve">dition </w:t>
            </w:r>
            <w:r w:rsidR="00C112E2" w:rsidRPr="003A450C">
              <w:rPr>
                <w:rFonts w:eastAsia="Times New Roman"/>
                <w:sz w:val="16"/>
                <w:szCs w:val="16"/>
                <w:lang w:val="en-GB"/>
              </w:rPr>
              <w:t xml:space="preserve">number 1 is assigned to it. The </w:t>
            </w:r>
            <w:r w:rsidR="00841263">
              <w:rPr>
                <w:rFonts w:eastAsia="Times New Roman"/>
                <w:sz w:val="16"/>
                <w:szCs w:val="16"/>
                <w:lang w:val="en-GB"/>
              </w:rPr>
              <w:t>E</w:t>
            </w:r>
            <w:r w:rsidR="00841263" w:rsidRPr="003A450C">
              <w:rPr>
                <w:rFonts w:eastAsia="Times New Roman"/>
                <w:sz w:val="16"/>
                <w:szCs w:val="16"/>
                <w:lang w:val="en-GB"/>
              </w:rPr>
              <w:t xml:space="preserve">dition </w:t>
            </w:r>
            <w:r w:rsidR="00C112E2" w:rsidRPr="003A450C">
              <w:rPr>
                <w:rFonts w:eastAsia="Times New Roman"/>
                <w:sz w:val="16"/>
                <w:szCs w:val="16"/>
                <w:lang w:val="en-GB"/>
              </w:rPr>
              <w:t xml:space="preserve">number is increased by 1 at each new </w:t>
            </w:r>
            <w:r w:rsidR="00841263">
              <w:rPr>
                <w:rFonts w:eastAsia="Times New Roman"/>
                <w:sz w:val="16"/>
                <w:szCs w:val="16"/>
                <w:lang w:val="en-GB"/>
              </w:rPr>
              <w:t>E</w:t>
            </w:r>
            <w:r w:rsidR="00C112E2" w:rsidRPr="003A450C">
              <w:rPr>
                <w:rFonts w:eastAsia="Times New Roman"/>
                <w:sz w:val="16"/>
                <w:szCs w:val="16"/>
                <w:lang w:val="en-GB"/>
              </w:rPr>
              <w:t>dition. Edition number remains</w:t>
            </w:r>
            <w:r w:rsidRPr="003A450C">
              <w:rPr>
                <w:rFonts w:eastAsia="Times New Roman"/>
                <w:sz w:val="16"/>
                <w:szCs w:val="16"/>
                <w:lang w:val="en-GB"/>
              </w:rPr>
              <w:t xml:space="preserve"> the same for a re-issue</w:t>
            </w:r>
          </w:p>
        </w:tc>
      </w:tr>
      <w:tr w:rsidR="00C112E2" w:rsidRPr="003A450C" w14:paraId="16501BA2" w14:textId="77777777" w:rsidTr="00B75590">
        <w:trPr>
          <w:trHeight w:val="335"/>
        </w:trPr>
        <w:tc>
          <w:tcPr>
            <w:tcW w:w="1080" w:type="dxa"/>
          </w:tcPr>
          <w:p w14:paraId="3F4BE401"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5D76D641"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issueDate</w:t>
            </w:r>
            <w:proofErr w:type="spellEnd"/>
          </w:p>
        </w:tc>
        <w:tc>
          <w:tcPr>
            <w:tcW w:w="3260" w:type="dxa"/>
          </w:tcPr>
          <w:p w14:paraId="33065108" w14:textId="0D43750F" w:rsidR="00C112E2" w:rsidRPr="003A450C" w:rsidRDefault="001608FB" w:rsidP="00841263">
            <w:pPr>
              <w:snapToGrid w:val="0"/>
              <w:spacing w:before="60" w:after="60"/>
              <w:jc w:val="left"/>
              <w:rPr>
                <w:sz w:val="16"/>
                <w:szCs w:val="16"/>
                <w:lang w:val="en-GB"/>
              </w:rPr>
            </w:pPr>
            <w:r w:rsidRPr="003A450C">
              <w:rPr>
                <w:sz w:val="16"/>
                <w:szCs w:val="16"/>
                <w:lang w:val="en-GB"/>
              </w:rPr>
              <w:t>D</w:t>
            </w:r>
            <w:r w:rsidR="00C112E2" w:rsidRPr="003A450C">
              <w:rPr>
                <w:sz w:val="16"/>
                <w:szCs w:val="16"/>
                <w:lang w:val="en-GB"/>
              </w:rPr>
              <w:t xml:space="preserve">ate on which the data was made available by the </w:t>
            </w:r>
            <w:r w:rsidR="00841263">
              <w:rPr>
                <w:sz w:val="16"/>
                <w:szCs w:val="16"/>
                <w:lang w:val="en-GB"/>
              </w:rPr>
              <w:t>D</w:t>
            </w:r>
            <w:r w:rsidR="00841263" w:rsidRPr="003A450C">
              <w:rPr>
                <w:sz w:val="16"/>
                <w:szCs w:val="16"/>
                <w:lang w:val="en-GB"/>
              </w:rPr>
              <w:t xml:space="preserve">ata </w:t>
            </w:r>
            <w:r w:rsidR="00841263">
              <w:rPr>
                <w:sz w:val="16"/>
                <w:szCs w:val="16"/>
                <w:lang w:val="en-GB"/>
              </w:rPr>
              <w:t>P</w:t>
            </w:r>
            <w:r w:rsidR="00841263" w:rsidRPr="003A450C">
              <w:rPr>
                <w:sz w:val="16"/>
                <w:szCs w:val="16"/>
                <w:lang w:val="en-GB"/>
              </w:rPr>
              <w:t>roducer</w:t>
            </w:r>
          </w:p>
        </w:tc>
        <w:tc>
          <w:tcPr>
            <w:tcW w:w="851" w:type="dxa"/>
          </w:tcPr>
          <w:p w14:paraId="145F7C72" w14:textId="77777777" w:rsidR="00C112E2" w:rsidRPr="003A450C" w:rsidRDefault="00FB79F5" w:rsidP="001608FB">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693" w:type="dxa"/>
          </w:tcPr>
          <w:p w14:paraId="2E35E167" w14:textId="77777777" w:rsidR="00C112E2" w:rsidRPr="003A450C" w:rsidRDefault="00C112E2" w:rsidP="001608FB">
            <w:pPr>
              <w:snapToGrid w:val="0"/>
              <w:spacing w:before="60" w:after="60"/>
              <w:jc w:val="left"/>
              <w:rPr>
                <w:sz w:val="16"/>
                <w:szCs w:val="16"/>
                <w:lang w:val="en-GB"/>
              </w:rPr>
            </w:pPr>
            <w:r w:rsidRPr="003A450C">
              <w:rPr>
                <w:sz w:val="16"/>
                <w:szCs w:val="16"/>
                <w:lang w:val="en-GB"/>
              </w:rPr>
              <w:t>Date</w:t>
            </w:r>
          </w:p>
        </w:tc>
        <w:tc>
          <w:tcPr>
            <w:tcW w:w="2916" w:type="dxa"/>
          </w:tcPr>
          <w:p w14:paraId="64150AE7" w14:textId="77777777" w:rsidR="00C112E2" w:rsidRPr="003A450C" w:rsidRDefault="00C112E2" w:rsidP="001608FB">
            <w:pPr>
              <w:snapToGrid w:val="0"/>
              <w:spacing w:before="60" w:after="60"/>
              <w:jc w:val="left"/>
              <w:rPr>
                <w:sz w:val="16"/>
                <w:szCs w:val="16"/>
                <w:lang w:val="en-GB"/>
              </w:rPr>
            </w:pPr>
          </w:p>
        </w:tc>
      </w:tr>
      <w:tr w:rsidR="00C112E2" w:rsidRPr="003A450C" w14:paraId="2DFD16E7" w14:textId="77777777" w:rsidTr="00B75590">
        <w:trPr>
          <w:trHeight w:val="335"/>
        </w:trPr>
        <w:tc>
          <w:tcPr>
            <w:tcW w:w="1080" w:type="dxa"/>
          </w:tcPr>
          <w:p w14:paraId="1A40D5EB"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445B5776" w14:textId="77777777" w:rsidR="00C112E2" w:rsidRPr="003A450C" w:rsidRDefault="00967ED2" w:rsidP="001608FB">
            <w:pPr>
              <w:snapToGrid w:val="0"/>
              <w:spacing w:before="60" w:after="60"/>
              <w:jc w:val="left"/>
              <w:rPr>
                <w:sz w:val="16"/>
                <w:szCs w:val="16"/>
                <w:lang w:val="en-GB"/>
              </w:rPr>
            </w:pPr>
            <w:proofErr w:type="spellStart"/>
            <w:r w:rsidRPr="003A450C">
              <w:rPr>
                <w:sz w:val="16"/>
                <w:szCs w:val="16"/>
                <w:lang w:val="en-GB"/>
              </w:rPr>
              <w:t>supportFileSpecification</w:t>
            </w:r>
            <w:proofErr w:type="spellEnd"/>
          </w:p>
        </w:tc>
        <w:tc>
          <w:tcPr>
            <w:tcW w:w="3260" w:type="dxa"/>
          </w:tcPr>
          <w:p w14:paraId="7F372174" w14:textId="77777777" w:rsidR="00C112E2" w:rsidRPr="003A450C" w:rsidRDefault="00C112E2" w:rsidP="00771BF8">
            <w:pPr>
              <w:snapToGrid w:val="0"/>
              <w:spacing w:before="60" w:after="60"/>
              <w:jc w:val="left"/>
              <w:rPr>
                <w:sz w:val="16"/>
                <w:szCs w:val="16"/>
                <w:lang w:val="en-GB"/>
              </w:rPr>
            </w:pPr>
            <w:r w:rsidRPr="003A450C">
              <w:rPr>
                <w:sz w:val="16"/>
                <w:szCs w:val="16"/>
                <w:lang w:val="en-GB"/>
              </w:rPr>
              <w:t>The specification used to create this file</w:t>
            </w:r>
          </w:p>
        </w:tc>
        <w:tc>
          <w:tcPr>
            <w:tcW w:w="851" w:type="dxa"/>
          </w:tcPr>
          <w:p w14:paraId="010B6C4F" w14:textId="77777777" w:rsidR="00C112E2" w:rsidRPr="003A450C" w:rsidRDefault="00FB79F5" w:rsidP="001608FB">
            <w:pPr>
              <w:snapToGrid w:val="0"/>
              <w:spacing w:before="60" w:after="60"/>
              <w:jc w:val="center"/>
              <w:rPr>
                <w:sz w:val="16"/>
                <w:szCs w:val="16"/>
                <w:lang w:val="en-GB"/>
              </w:rPr>
            </w:pPr>
            <w:r>
              <w:rPr>
                <w:sz w:val="16"/>
                <w:szCs w:val="16"/>
                <w:lang w:val="en-GB"/>
              </w:rPr>
              <w:t>0..</w:t>
            </w:r>
            <w:r w:rsidR="00C112E2" w:rsidRPr="003A450C">
              <w:rPr>
                <w:sz w:val="16"/>
                <w:szCs w:val="16"/>
                <w:lang w:val="en-GB"/>
              </w:rPr>
              <w:t>1</w:t>
            </w:r>
          </w:p>
        </w:tc>
        <w:tc>
          <w:tcPr>
            <w:tcW w:w="2693" w:type="dxa"/>
          </w:tcPr>
          <w:p w14:paraId="2E46CE45"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w:t>
            </w:r>
            <w:r w:rsidR="00967ED2" w:rsidRPr="003A450C">
              <w:rPr>
                <w:sz w:val="16"/>
                <w:szCs w:val="16"/>
                <w:lang w:val="en-GB"/>
              </w:rPr>
              <w:t>SupportFileSpecification</w:t>
            </w:r>
          </w:p>
        </w:tc>
        <w:tc>
          <w:tcPr>
            <w:tcW w:w="2916" w:type="dxa"/>
          </w:tcPr>
          <w:p w14:paraId="6D63F00D" w14:textId="77777777" w:rsidR="00C112E2" w:rsidRPr="003A450C" w:rsidRDefault="00C112E2" w:rsidP="001608FB">
            <w:pPr>
              <w:snapToGrid w:val="0"/>
              <w:spacing w:before="60" w:after="60"/>
              <w:jc w:val="left"/>
              <w:rPr>
                <w:rFonts w:cs="Arial"/>
                <w:sz w:val="16"/>
                <w:szCs w:val="16"/>
                <w:lang w:val="en-GB"/>
              </w:rPr>
            </w:pPr>
          </w:p>
        </w:tc>
      </w:tr>
      <w:tr w:rsidR="00C112E2" w:rsidRPr="003A450C" w14:paraId="124663ED" w14:textId="77777777" w:rsidTr="00B75590">
        <w:trPr>
          <w:trHeight w:val="160"/>
        </w:trPr>
        <w:tc>
          <w:tcPr>
            <w:tcW w:w="1080" w:type="dxa"/>
          </w:tcPr>
          <w:p w14:paraId="616454A3"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610FDE4F"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dataType</w:t>
            </w:r>
            <w:proofErr w:type="spellEnd"/>
          </w:p>
        </w:tc>
        <w:tc>
          <w:tcPr>
            <w:tcW w:w="3260" w:type="dxa"/>
          </w:tcPr>
          <w:p w14:paraId="38D06886" w14:textId="77777777" w:rsidR="00C112E2" w:rsidRPr="003A450C" w:rsidRDefault="00397DA2" w:rsidP="001608FB">
            <w:pPr>
              <w:snapToGrid w:val="0"/>
              <w:spacing w:before="60" w:after="60"/>
              <w:jc w:val="left"/>
              <w:rPr>
                <w:sz w:val="16"/>
                <w:szCs w:val="16"/>
                <w:lang w:val="en-GB"/>
              </w:rPr>
            </w:pPr>
            <w:r w:rsidRPr="003A450C">
              <w:rPr>
                <w:sz w:val="16"/>
                <w:szCs w:val="16"/>
                <w:lang w:val="en-GB"/>
              </w:rPr>
              <w:t>The format of the support file</w:t>
            </w:r>
          </w:p>
        </w:tc>
        <w:tc>
          <w:tcPr>
            <w:tcW w:w="851" w:type="dxa"/>
          </w:tcPr>
          <w:p w14:paraId="2E469EC5" w14:textId="77777777" w:rsidR="00C112E2" w:rsidRPr="003A450C" w:rsidRDefault="00C112E2" w:rsidP="001608FB">
            <w:pPr>
              <w:snapToGrid w:val="0"/>
              <w:spacing w:before="60" w:after="60"/>
              <w:jc w:val="center"/>
              <w:rPr>
                <w:sz w:val="16"/>
                <w:szCs w:val="16"/>
                <w:lang w:val="en-GB"/>
              </w:rPr>
            </w:pPr>
            <w:r w:rsidRPr="003A450C">
              <w:rPr>
                <w:sz w:val="16"/>
                <w:szCs w:val="16"/>
                <w:lang w:val="en-GB"/>
              </w:rPr>
              <w:t>1</w:t>
            </w:r>
          </w:p>
        </w:tc>
        <w:tc>
          <w:tcPr>
            <w:tcW w:w="2693" w:type="dxa"/>
          </w:tcPr>
          <w:p w14:paraId="6645A6FC" w14:textId="77777777" w:rsidR="00C112E2" w:rsidRPr="003A450C" w:rsidRDefault="00C112E2" w:rsidP="001608FB">
            <w:pPr>
              <w:snapToGrid w:val="0"/>
              <w:spacing w:before="60" w:after="60"/>
              <w:jc w:val="left"/>
              <w:rPr>
                <w:sz w:val="16"/>
                <w:szCs w:val="16"/>
                <w:lang w:val="en-GB"/>
              </w:rPr>
            </w:pPr>
            <w:r w:rsidRPr="003A450C">
              <w:rPr>
                <w:sz w:val="16"/>
                <w:szCs w:val="16"/>
                <w:lang w:val="en-GB"/>
              </w:rPr>
              <w:t>S100_SupportFileFormat</w:t>
            </w:r>
          </w:p>
        </w:tc>
        <w:tc>
          <w:tcPr>
            <w:tcW w:w="2916" w:type="dxa"/>
          </w:tcPr>
          <w:p w14:paraId="1923ECF6" w14:textId="77777777" w:rsidR="00C112E2" w:rsidRPr="003A450C" w:rsidRDefault="00C112E2" w:rsidP="001608FB">
            <w:pPr>
              <w:snapToGrid w:val="0"/>
              <w:spacing w:before="60" w:after="60"/>
              <w:jc w:val="left"/>
              <w:rPr>
                <w:rFonts w:cs="Arial"/>
                <w:sz w:val="16"/>
                <w:szCs w:val="16"/>
                <w:lang w:val="en-GB"/>
              </w:rPr>
            </w:pPr>
          </w:p>
        </w:tc>
      </w:tr>
      <w:tr w:rsidR="00C112E2" w:rsidRPr="003A450C" w14:paraId="5E472F70" w14:textId="77777777" w:rsidTr="00B75590">
        <w:trPr>
          <w:trHeight w:val="176"/>
        </w:trPr>
        <w:tc>
          <w:tcPr>
            <w:tcW w:w="1080" w:type="dxa"/>
          </w:tcPr>
          <w:p w14:paraId="3174244F"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4FA1C0CB" w14:textId="77777777" w:rsidR="00C112E2" w:rsidRPr="003A450C" w:rsidRDefault="00C112E2" w:rsidP="001608FB">
            <w:pPr>
              <w:snapToGrid w:val="0"/>
              <w:spacing w:before="60" w:after="60"/>
              <w:jc w:val="left"/>
              <w:rPr>
                <w:sz w:val="16"/>
                <w:szCs w:val="16"/>
                <w:lang w:val="en-GB"/>
              </w:rPr>
            </w:pPr>
            <w:proofErr w:type="spellStart"/>
            <w:r w:rsidRPr="003A450C">
              <w:rPr>
                <w:sz w:val="16"/>
                <w:szCs w:val="16"/>
                <w:lang w:val="en-GB"/>
              </w:rPr>
              <w:t>otherDataTypeDescription</w:t>
            </w:r>
            <w:proofErr w:type="spellEnd"/>
          </w:p>
        </w:tc>
        <w:tc>
          <w:tcPr>
            <w:tcW w:w="3260" w:type="dxa"/>
          </w:tcPr>
          <w:p w14:paraId="0B6DFA46" w14:textId="77777777" w:rsidR="00C112E2" w:rsidRPr="003A450C" w:rsidRDefault="004630F6" w:rsidP="001608FB">
            <w:pPr>
              <w:snapToGrid w:val="0"/>
              <w:spacing w:before="60" w:after="60"/>
              <w:jc w:val="left"/>
              <w:rPr>
                <w:sz w:val="16"/>
                <w:szCs w:val="16"/>
                <w:lang w:val="en-GB"/>
              </w:rPr>
            </w:pPr>
            <w:r w:rsidRPr="003A450C">
              <w:rPr>
                <w:sz w:val="16"/>
                <w:szCs w:val="16"/>
                <w:lang w:val="en-GB"/>
              </w:rPr>
              <w:t>Support file format other than those listed</w:t>
            </w:r>
          </w:p>
        </w:tc>
        <w:tc>
          <w:tcPr>
            <w:tcW w:w="851" w:type="dxa"/>
          </w:tcPr>
          <w:p w14:paraId="152710B2" w14:textId="77777777" w:rsidR="00C112E2" w:rsidRPr="003A450C" w:rsidRDefault="00C112E2" w:rsidP="001608FB">
            <w:pPr>
              <w:snapToGrid w:val="0"/>
              <w:spacing w:before="60" w:after="60"/>
              <w:jc w:val="center"/>
              <w:rPr>
                <w:sz w:val="16"/>
                <w:szCs w:val="16"/>
                <w:lang w:val="en-GB"/>
              </w:rPr>
            </w:pPr>
            <w:r w:rsidRPr="003A450C">
              <w:rPr>
                <w:sz w:val="16"/>
                <w:szCs w:val="16"/>
                <w:lang w:val="en-GB"/>
              </w:rPr>
              <w:t>0..1</w:t>
            </w:r>
          </w:p>
        </w:tc>
        <w:tc>
          <w:tcPr>
            <w:tcW w:w="2693" w:type="dxa"/>
          </w:tcPr>
          <w:p w14:paraId="16B83829" w14:textId="77777777" w:rsidR="00C112E2" w:rsidRPr="003A450C" w:rsidRDefault="00C112E2" w:rsidP="001608FB">
            <w:pPr>
              <w:snapToGrid w:val="0"/>
              <w:spacing w:before="60" w:after="60"/>
              <w:jc w:val="left"/>
              <w:rPr>
                <w:sz w:val="16"/>
                <w:szCs w:val="16"/>
                <w:lang w:val="en-GB"/>
              </w:rPr>
            </w:pPr>
            <w:r w:rsidRPr="003A450C">
              <w:rPr>
                <w:sz w:val="16"/>
                <w:szCs w:val="16"/>
                <w:lang w:val="en-GB"/>
              </w:rPr>
              <w:t>CharacterString</w:t>
            </w:r>
          </w:p>
        </w:tc>
        <w:tc>
          <w:tcPr>
            <w:tcW w:w="2916" w:type="dxa"/>
          </w:tcPr>
          <w:p w14:paraId="344F38EA" w14:textId="77777777" w:rsidR="00C112E2" w:rsidRPr="003A450C" w:rsidRDefault="00C112E2" w:rsidP="001608FB">
            <w:pPr>
              <w:snapToGrid w:val="0"/>
              <w:spacing w:before="60" w:after="60"/>
              <w:jc w:val="left"/>
              <w:rPr>
                <w:rFonts w:cs="Arial"/>
                <w:sz w:val="16"/>
                <w:szCs w:val="16"/>
                <w:lang w:val="en-GB"/>
              </w:rPr>
            </w:pPr>
          </w:p>
        </w:tc>
      </w:tr>
      <w:tr w:rsidR="00C112E2" w:rsidRPr="003A450C" w14:paraId="5D4F5BDC" w14:textId="77777777" w:rsidTr="00B75590">
        <w:trPr>
          <w:trHeight w:val="160"/>
        </w:trPr>
        <w:tc>
          <w:tcPr>
            <w:tcW w:w="1080" w:type="dxa"/>
          </w:tcPr>
          <w:p w14:paraId="6BF3D1FF" w14:textId="77777777" w:rsidR="00C112E2" w:rsidRPr="003A450C" w:rsidRDefault="00C112E2" w:rsidP="001608FB">
            <w:pPr>
              <w:snapToGrid w:val="0"/>
              <w:spacing w:before="60" w:after="60"/>
              <w:jc w:val="left"/>
              <w:rPr>
                <w:sz w:val="16"/>
                <w:szCs w:val="16"/>
                <w:lang w:val="en-GB"/>
              </w:rPr>
            </w:pPr>
            <w:r w:rsidRPr="003A450C">
              <w:rPr>
                <w:sz w:val="16"/>
                <w:szCs w:val="16"/>
                <w:lang w:val="en-GB"/>
              </w:rPr>
              <w:t>Attribute</w:t>
            </w:r>
          </w:p>
        </w:tc>
        <w:tc>
          <w:tcPr>
            <w:tcW w:w="3060" w:type="dxa"/>
          </w:tcPr>
          <w:p w14:paraId="03CC1C93" w14:textId="77777777" w:rsidR="00C112E2" w:rsidRPr="003A450C" w:rsidRDefault="00C112E2" w:rsidP="001608FB">
            <w:pPr>
              <w:snapToGrid w:val="0"/>
              <w:spacing w:before="60" w:after="60"/>
              <w:jc w:val="left"/>
              <w:rPr>
                <w:sz w:val="16"/>
                <w:szCs w:val="16"/>
                <w:lang w:val="en-GB"/>
              </w:rPr>
            </w:pPr>
            <w:r w:rsidRPr="003A450C">
              <w:rPr>
                <w:sz w:val="16"/>
                <w:szCs w:val="16"/>
                <w:lang w:val="en-GB"/>
              </w:rPr>
              <w:t>comment</w:t>
            </w:r>
          </w:p>
        </w:tc>
        <w:tc>
          <w:tcPr>
            <w:tcW w:w="3260" w:type="dxa"/>
          </w:tcPr>
          <w:p w14:paraId="4870ED79" w14:textId="77777777" w:rsidR="00C112E2" w:rsidRPr="003A450C" w:rsidRDefault="00853CC1" w:rsidP="001608FB">
            <w:pPr>
              <w:autoSpaceDE w:val="0"/>
              <w:snapToGrid w:val="0"/>
              <w:spacing w:before="60" w:after="60"/>
              <w:jc w:val="left"/>
              <w:rPr>
                <w:rFonts w:cs="Arial"/>
                <w:sz w:val="16"/>
                <w:szCs w:val="16"/>
                <w:lang w:val="en-GB"/>
              </w:rPr>
            </w:pPr>
            <w:r>
              <w:rPr>
                <w:rFonts w:cs="Arial"/>
                <w:sz w:val="16"/>
                <w:szCs w:val="16"/>
                <w:lang w:val="en-GB"/>
              </w:rPr>
              <w:t>Optional comment</w:t>
            </w:r>
          </w:p>
        </w:tc>
        <w:tc>
          <w:tcPr>
            <w:tcW w:w="851" w:type="dxa"/>
          </w:tcPr>
          <w:p w14:paraId="2F530C08" w14:textId="77777777" w:rsidR="00C112E2" w:rsidRPr="003A450C" w:rsidRDefault="00C112E2" w:rsidP="001608FB">
            <w:pPr>
              <w:snapToGrid w:val="0"/>
              <w:spacing w:before="60" w:after="60"/>
              <w:jc w:val="center"/>
              <w:rPr>
                <w:sz w:val="16"/>
                <w:szCs w:val="16"/>
                <w:lang w:val="en-GB"/>
              </w:rPr>
            </w:pPr>
            <w:r w:rsidRPr="003A450C">
              <w:rPr>
                <w:sz w:val="16"/>
                <w:szCs w:val="16"/>
                <w:lang w:val="en-GB"/>
              </w:rPr>
              <w:t>0..1</w:t>
            </w:r>
          </w:p>
        </w:tc>
        <w:tc>
          <w:tcPr>
            <w:tcW w:w="2693" w:type="dxa"/>
          </w:tcPr>
          <w:p w14:paraId="200156EA" w14:textId="77777777" w:rsidR="00C112E2" w:rsidRPr="003A450C" w:rsidRDefault="00C112E2" w:rsidP="001608FB">
            <w:pPr>
              <w:snapToGrid w:val="0"/>
              <w:spacing w:before="60" w:after="60"/>
              <w:jc w:val="left"/>
              <w:rPr>
                <w:sz w:val="16"/>
                <w:szCs w:val="16"/>
                <w:lang w:val="en-GB"/>
              </w:rPr>
            </w:pPr>
            <w:r w:rsidRPr="003A450C">
              <w:rPr>
                <w:sz w:val="16"/>
                <w:szCs w:val="16"/>
                <w:lang w:val="en-GB"/>
              </w:rPr>
              <w:t>CharacterString</w:t>
            </w:r>
          </w:p>
        </w:tc>
        <w:tc>
          <w:tcPr>
            <w:tcW w:w="2916" w:type="dxa"/>
          </w:tcPr>
          <w:p w14:paraId="6E7017D6" w14:textId="77777777" w:rsidR="00C112E2" w:rsidRPr="003A450C" w:rsidRDefault="00C112E2" w:rsidP="001608FB">
            <w:pPr>
              <w:snapToGrid w:val="0"/>
              <w:spacing w:before="60" w:after="60"/>
              <w:jc w:val="left"/>
              <w:rPr>
                <w:rFonts w:cs="Arial"/>
                <w:sz w:val="16"/>
                <w:szCs w:val="16"/>
                <w:lang w:val="en-GB"/>
              </w:rPr>
            </w:pPr>
          </w:p>
        </w:tc>
      </w:tr>
      <w:tr w:rsidR="00817109" w:rsidRPr="003A450C" w14:paraId="603188F1" w14:textId="77777777" w:rsidTr="00B75590">
        <w:trPr>
          <w:trHeight w:val="351"/>
        </w:trPr>
        <w:tc>
          <w:tcPr>
            <w:tcW w:w="1080" w:type="dxa"/>
            <w:shd w:val="clear" w:color="auto" w:fill="auto"/>
          </w:tcPr>
          <w:p w14:paraId="4883EF26" w14:textId="29E0E2F3" w:rsidR="00817109" w:rsidRPr="003A450C" w:rsidRDefault="00817109" w:rsidP="00817109">
            <w:pPr>
              <w:snapToGrid w:val="0"/>
              <w:spacing w:before="60" w:after="60"/>
              <w:jc w:val="left"/>
              <w:rPr>
                <w:sz w:val="16"/>
                <w:szCs w:val="16"/>
                <w:lang w:val="en-GB"/>
              </w:rPr>
            </w:pPr>
            <w:r w:rsidRPr="003A450C">
              <w:rPr>
                <w:sz w:val="16"/>
                <w:szCs w:val="16"/>
                <w:lang w:val="en-GB"/>
              </w:rPr>
              <w:t>Attribute</w:t>
            </w:r>
          </w:p>
        </w:tc>
        <w:tc>
          <w:tcPr>
            <w:tcW w:w="3060" w:type="dxa"/>
            <w:shd w:val="clear" w:color="auto" w:fill="auto"/>
          </w:tcPr>
          <w:p w14:paraId="087A51AF" w14:textId="14765A18" w:rsidR="00817109" w:rsidRPr="003A450C" w:rsidRDefault="00817109" w:rsidP="00817109">
            <w:pPr>
              <w:snapToGrid w:val="0"/>
              <w:spacing w:before="60" w:after="60"/>
              <w:jc w:val="left"/>
              <w:rPr>
                <w:sz w:val="16"/>
                <w:szCs w:val="16"/>
                <w:lang w:val="en-GB"/>
              </w:rPr>
            </w:pPr>
            <w:r w:rsidRPr="003A450C">
              <w:rPr>
                <w:rFonts w:cs="Arial"/>
                <w:sz w:val="16"/>
                <w:szCs w:val="16"/>
              </w:rPr>
              <w:t>compressionFlag</w:t>
            </w:r>
          </w:p>
        </w:tc>
        <w:tc>
          <w:tcPr>
            <w:tcW w:w="3260" w:type="dxa"/>
            <w:shd w:val="clear" w:color="auto" w:fill="auto"/>
          </w:tcPr>
          <w:p w14:paraId="579C67FC" w14:textId="34B6B830" w:rsidR="00817109" w:rsidRPr="00F94B73" w:rsidRDefault="00817109" w:rsidP="00817109">
            <w:pPr>
              <w:snapToGrid w:val="0"/>
              <w:spacing w:before="60" w:after="60"/>
              <w:jc w:val="left"/>
              <w:rPr>
                <w:sz w:val="16"/>
                <w:szCs w:val="16"/>
                <w:lang w:val="en-GB"/>
              </w:rPr>
            </w:pPr>
            <w:r w:rsidRPr="00F94B73">
              <w:rPr>
                <w:sz w:val="16"/>
                <w:szCs w:val="16"/>
              </w:rPr>
              <w:t>Indicates if the resource is compressed</w:t>
            </w:r>
          </w:p>
        </w:tc>
        <w:tc>
          <w:tcPr>
            <w:tcW w:w="851" w:type="dxa"/>
            <w:shd w:val="clear" w:color="auto" w:fill="auto"/>
          </w:tcPr>
          <w:p w14:paraId="264E1E57" w14:textId="656CA6EF" w:rsidR="00817109" w:rsidRPr="003A450C" w:rsidRDefault="00817109" w:rsidP="00817109">
            <w:pPr>
              <w:snapToGrid w:val="0"/>
              <w:spacing w:before="60" w:after="60"/>
              <w:jc w:val="center"/>
              <w:rPr>
                <w:sz w:val="16"/>
                <w:szCs w:val="16"/>
                <w:lang w:val="en-GB"/>
              </w:rPr>
            </w:pPr>
            <w:r w:rsidRPr="003A450C">
              <w:rPr>
                <w:rFonts w:cs="Arial"/>
                <w:sz w:val="16"/>
                <w:szCs w:val="16"/>
              </w:rPr>
              <w:t>1</w:t>
            </w:r>
          </w:p>
        </w:tc>
        <w:tc>
          <w:tcPr>
            <w:tcW w:w="2693" w:type="dxa"/>
            <w:shd w:val="clear" w:color="auto" w:fill="auto"/>
          </w:tcPr>
          <w:p w14:paraId="1DEEC9BF" w14:textId="25700859" w:rsidR="00817109" w:rsidRPr="003A450C" w:rsidRDefault="00817109" w:rsidP="00817109">
            <w:pPr>
              <w:snapToGrid w:val="0"/>
              <w:spacing w:before="60" w:after="60"/>
              <w:jc w:val="left"/>
              <w:rPr>
                <w:sz w:val="16"/>
                <w:szCs w:val="16"/>
                <w:lang w:val="en-GB"/>
              </w:rPr>
            </w:pPr>
            <w:r w:rsidRPr="003A450C">
              <w:rPr>
                <w:rFonts w:cs="Arial"/>
                <w:sz w:val="16"/>
                <w:szCs w:val="16"/>
              </w:rPr>
              <w:t>Boolean</w:t>
            </w:r>
          </w:p>
        </w:tc>
        <w:tc>
          <w:tcPr>
            <w:tcW w:w="2916" w:type="dxa"/>
            <w:shd w:val="clear" w:color="auto" w:fill="auto"/>
          </w:tcPr>
          <w:p w14:paraId="50506F2E" w14:textId="6FEE8827" w:rsidR="00817109" w:rsidRDefault="00841263" w:rsidP="00AC25A3">
            <w:pPr>
              <w:snapToGrid w:val="0"/>
              <w:spacing w:before="60" w:after="60"/>
              <w:jc w:val="left"/>
              <w:rPr>
                <w:sz w:val="16"/>
                <w:szCs w:val="16"/>
                <w:lang w:val="en-GB"/>
              </w:rPr>
            </w:pPr>
            <w:r w:rsidRPr="00AC25A3">
              <w:rPr>
                <w:i/>
                <w:sz w:val="16"/>
                <w:szCs w:val="16"/>
                <w:lang w:val="en-GB"/>
              </w:rPr>
              <w:t>T</w:t>
            </w:r>
            <w:r w:rsidR="00817109" w:rsidRPr="00AC25A3">
              <w:rPr>
                <w:i/>
                <w:sz w:val="16"/>
                <w:szCs w:val="16"/>
                <w:lang w:val="en-GB"/>
              </w:rPr>
              <w:t>rue</w:t>
            </w:r>
            <w:r w:rsidR="00817109">
              <w:rPr>
                <w:sz w:val="16"/>
                <w:szCs w:val="16"/>
                <w:lang w:val="en-GB"/>
              </w:rPr>
              <w:t xml:space="preserve"> indicates a </w:t>
            </w:r>
            <w:r w:rsidR="00EF12D7">
              <w:rPr>
                <w:sz w:val="16"/>
                <w:szCs w:val="16"/>
                <w:lang w:val="en-GB"/>
              </w:rPr>
              <w:t>compressed</w:t>
            </w:r>
            <w:r w:rsidR="00817109">
              <w:rPr>
                <w:sz w:val="16"/>
                <w:szCs w:val="16"/>
                <w:lang w:val="en-GB"/>
              </w:rPr>
              <w:t xml:space="preserve"> </w:t>
            </w:r>
            <w:proofErr w:type="gramStart"/>
            <w:r w:rsidR="00817109">
              <w:rPr>
                <w:sz w:val="16"/>
                <w:szCs w:val="16"/>
                <w:lang w:val="en-GB"/>
              </w:rPr>
              <w:t>resource</w:t>
            </w:r>
            <w:proofErr w:type="gramEnd"/>
          </w:p>
          <w:p w14:paraId="6CBE6B91" w14:textId="30BA3970" w:rsidR="00817109" w:rsidRPr="003A450C" w:rsidRDefault="00841263" w:rsidP="00841263">
            <w:pPr>
              <w:snapToGrid w:val="0"/>
              <w:spacing w:before="60" w:after="60"/>
              <w:jc w:val="left"/>
              <w:rPr>
                <w:rFonts w:cs="Arial"/>
                <w:sz w:val="16"/>
                <w:szCs w:val="16"/>
                <w:lang w:val="en-GB"/>
              </w:rPr>
            </w:pPr>
            <w:r w:rsidRPr="00AC25A3">
              <w:rPr>
                <w:i/>
                <w:sz w:val="16"/>
                <w:szCs w:val="16"/>
                <w:lang w:val="en-GB"/>
              </w:rPr>
              <w:t>False</w:t>
            </w:r>
            <w:r>
              <w:rPr>
                <w:sz w:val="16"/>
                <w:szCs w:val="16"/>
                <w:lang w:val="en-GB"/>
              </w:rPr>
              <w:t xml:space="preserve"> </w:t>
            </w:r>
            <w:r w:rsidR="00817109">
              <w:rPr>
                <w:sz w:val="16"/>
                <w:szCs w:val="16"/>
                <w:lang w:val="en-GB"/>
              </w:rPr>
              <w:t xml:space="preserve">indicates an </w:t>
            </w:r>
            <w:r w:rsidR="00EF12D7">
              <w:rPr>
                <w:sz w:val="16"/>
                <w:szCs w:val="16"/>
                <w:lang w:val="en-GB"/>
              </w:rPr>
              <w:t>uncompressed</w:t>
            </w:r>
            <w:r w:rsidR="00817109">
              <w:rPr>
                <w:sz w:val="16"/>
                <w:szCs w:val="16"/>
                <w:lang w:val="en-GB"/>
              </w:rPr>
              <w:t xml:space="preserve"> resource</w:t>
            </w:r>
          </w:p>
        </w:tc>
      </w:tr>
      <w:tr w:rsidR="004D2B0F" w:rsidRPr="003A450C" w14:paraId="3D3C5365" w14:textId="77777777" w:rsidTr="00B75590">
        <w:trPr>
          <w:trHeight w:val="351"/>
        </w:trPr>
        <w:tc>
          <w:tcPr>
            <w:tcW w:w="1080" w:type="dxa"/>
            <w:shd w:val="clear" w:color="auto" w:fill="auto"/>
          </w:tcPr>
          <w:p w14:paraId="675F7BB6" w14:textId="77777777" w:rsidR="004D2B0F" w:rsidRPr="003A450C" w:rsidRDefault="004D2B0F" w:rsidP="004D2B0F">
            <w:pPr>
              <w:snapToGrid w:val="0"/>
              <w:spacing w:before="60" w:after="60"/>
              <w:jc w:val="left"/>
              <w:rPr>
                <w:sz w:val="16"/>
                <w:szCs w:val="16"/>
                <w:lang w:val="en-GB"/>
              </w:rPr>
            </w:pPr>
            <w:r w:rsidRPr="003A450C">
              <w:rPr>
                <w:sz w:val="16"/>
                <w:szCs w:val="16"/>
                <w:lang w:val="en-GB"/>
              </w:rPr>
              <w:t>Attribute</w:t>
            </w:r>
          </w:p>
        </w:tc>
        <w:tc>
          <w:tcPr>
            <w:tcW w:w="3060" w:type="dxa"/>
            <w:shd w:val="clear" w:color="auto" w:fill="auto"/>
          </w:tcPr>
          <w:p w14:paraId="5519E01D" w14:textId="77777777" w:rsidR="004D2B0F" w:rsidRPr="003A450C" w:rsidRDefault="004D2B0F" w:rsidP="004D2B0F">
            <w:pPr>
              <w:snapToGrid w:val="0"/>
              <w:spacing w:before="60" w:after="60"/>
              <w:jc w:val="left"/>
              <w:rPr>
                <w:sz w:val="16"/>
                <w:szCs w:val="16"/>
                <w:lang w:val="en-GB"/>
              </w:rPr>
            </w:pPr>
            <w:proofErr w:type="spellStart"/>
            <w:r w:rsidRPr="003A450C">
              <w:rPr>
                <w:sz w:val="16"/>
                <w:szCs w:val="16"/>
                <w:lang w:val="en-GB"/>
              </w:rPr>
              <w:t>digitalSignatureReference</w:t>
            </w:r>
            <w:proofErr w:type="spellEnd"/>
          </w:p>
        </w:tc>
        <w:tc>
          <w:tcPr>
            <w:tcW w:w="3260" w:type="dxa"/>
            <w:shd w:val="clear" w:color="auto" w:fill="auto"/>
          </w:tcPr>
          <w:p w14:paraId="5CB7A10F" w14:textId="39EA5305" w:rsidR="004D2B0F" w:rsidRPr="003A450C" w:rsidRDefault="004D2B0F" w:rsidP="004D2B0F">
            <w:pPr>
              <w:snapToGrid w:val="0"/>
              <w:spacing w:before="60" w:after="60"/>
              <w:jc w:val="left"/>
              <w:rPr>
                <w:sz w:val="16"/>
                <w:szCs w:val="16"/>
                <w:lang w:val="en-GB"/>
              </w:rPr>
            </w:pPr>
            <w:r w:rsidRPr="003A450C">
              <w:rPr>
                <w:rFonts w:cs="Arial"/>
                <w:sz w:val="16"/>
                <w:szCs w:val="16"/>
                <w:lang w:val="en-GB"/>
              </w:rPr>
              <w:t xml:space="preserve">Specifies the algorithm used to compute </w:t>
            </w:r>
            <w:proofErr w:type="spellStart"/>
            <w:r w:rsidRPr="003A450C">
              <w:rPr>
                <w:rFonts w:cs="Arial"/>
                <w:sz w:val="16"/>
                <w:szCs w:val="16"/>
                <w:lang w:val="en-GB"/>
              </w:rPr>
              <w:t>digitalSignatureValue</w:t>
            </w:r>
            <w:proofErr w:type="spellEnd"/>
          </w:p>
        </w:tc>
        <w:tc>
          <w:tcPr>
            <w:tcW w:w="851" w:type="dxa"/>
            <w:shd w:val="clear" w:color="auto" w:fill="auto"/>
          </w:tcPr>
          <w:p w14:paraId="0BAAA534" w14:textId="6D7FA6E1" w:rsidR="004D2B0F" w:rsidRPr="003A450C" w:rsidRDefault="004D2B0F" w:rsidP="004D2B0F">
            <w:pPr>
              <w:snapToGrid w:val="0"/>
              <w:spacing w:before="60" w:after="60"/>
              <w:jc w:val="center"/>
              <w:rPr>
                <w:sz w:val="16"/>
                <w:szCs w:val="16"/>
                <w:lang w:val="en-GB"/>
              </w:rPr>
            </w:pPr>
            <w:r w:rsidRPr="003A450C">
              <w:rPr>
                <w:sz w:val="16"/>
                <w:szCs w:val="16"/>
                <w:lang w:val="en-GB"/>
              </w:rPr>
              <w:t>1</w:t>
            </w:r>
          </w:p>
        </w:tc>
        <w:tc>
          <w:tcPr>
            <w:tcW w:w="2693" w:type="dxa"/>
            <w:shd w:val="clear" w:color="auto" w:fill="auto"/>
          </w:tcPr>
          <w:p w14:paraId="77CC7471" w14:textId="77777777" w:rsidR="004D2B0F" w:rsidRDefault="004D2B0F" w:rsidP="004D2B0F">
            <w:pPr>
              <w:snapToGrid w:val="0"/>
              <w:spacing w:before="60" w:after="60"/>
              <w:jc w:val="left"/>
              <w:rPr>
                <w:sz w:val="16"/>
                <w:szCs w:val="16"/>
                <w:lang w:val="en-GB"/>
              </w:rPr>
            </w:pPr>
            <w:r w:rsidRPr="003A450C">
              <w:rPr>
                <w:sz w:val="16"/>
                <w:szCs w:val="16"/>
                <w:lang w:val="en-GB"/>
              </w:rPr>
              <w:t>S100_DigitalSignature</w:t>
            </w:r>
            <w:r>
              <w:rPr>
                <w:sz w:val="16"/>
                <w:szCs w:val="16"/>
                <w:lang w:val="en-GB"/>
              </w:rPr>
              <w:t>Reference</w:t>
            </w:r>
          </w:p>
          <w:p w14:paraId="2C906CD2" w14:textId="77188E8A" w:rsidR="004D2B0F" w:rsidRPr="003A450C" w:rsidRDefault="004D2B0F" w:rsidP="004D2B0F">
            <w:pPr>
              <w:snapToGrid w:val="0"/>
              <w:spacing w:before="60" w:after="60"/>
              <w:jc w:val="left"/>
              <w:rPr>
                <w:sz w:val="16"/>
                <w:szCs w:val="16"/>
                <w:lang w:val="en-GB"/>
              </w:rPr>
            </w:pPr>
            <w:r>
              <w:rPr>
                <w:sz w:val="16"/>
                <w:szCs w:val="16"/>
                <w:lang w:val="en-GB"/>
              </w:rPr>
              <w:t>(</w:t>
            </w:r>
            <w:proofErr w:type="gramStart"/>
            <w:r>
              <w:rPr>
                <w:sz w:val="16"/>
                <w:szCs w:val="16"/>
                <w:lang w:val="en-GB"/>
              </w:rPr>
              <w:t>see</w:t>
            </w:r>
            <w:proofErr w:type="gramEnd"/>
            <w:r>
              <w:rPr>
                <w:sz w:val="16"/>
                <w:szCs w:val="16"/>
                <w:lang w:val="en-GB"/>
              </w:rPr>
              <w:t xml:space="preserve"> Part 15)</w:t>
            </w:r>
          </w:p>
        </w:tc>
        <w:tc>
          <w:tcPr>
            <w:tcW w:w="2916" w:type="dxa"/>
            <w:shd w:val="clear" w:color="auto" w:fill="auto"/>
          </w:tcPr>
          <w:p w14:paraId="3BAB7F38" w14:textId="042138E0" w:rsidR="004D2B0F" w:rsidRPr="003A450C" w:rsidRDefault="004D2B0F" w:rsidP="004D2B0F">
            <w:pPr>
              <w:snapToGrid w:val="0"/>
              <w:spacing w:before="60" w:after="60"/>
              <w:jc w:val="left"/>
              <w:rPr>
                <w:rFonts w:cs="Arial"/>
                <w:sz w:val="16"/>
                <w:szCs w:val="16"/>
                <w:lang w:val="en-GB"/>
              </w:rPr>
            </w:pPr>
          </w:p>
        </w:tc>
      </w:tr>
      <w:tr w:rsidR="000A35A2" w:rsidRPr="003A450C" w14:paraId="5A95602E" w14:textId="77777777" w:rsidTr="00B75590">
        <w:trPr>
          <w:cantSplit/>
          <w:trHeight w:val="351"/>
        </w:trPr>
        <w:tc>
          <w:tcPr>
            <w:tcW w:w="1080" w:type="dxa"/>
            <w:shd w:val="clear" w:color="auto" w:fill="auto"/>
          </w:tcPr>
          <w:p w14:paraId="4E58318B" w14:textId="77777777" w:rsidR="000A35A2" w:rsidRPr="003A450C" w:rsidRDefault="000A35A2" w:rsidP="000A35A2">
            <w:pPr>
              <w:snapToGrid w:val="0"/>
              <w:spacing w:before="60" w:after="60"/>
              <w:jc w:val="left"/>
              <w:rPr>
                <w:sz w:val="16"/>
                <w:szCs w:val="16"/>
                <w:lang w:val="en-GB"/>
              </w:rPr>
            </w:pPr>
            <w:r w:rsidRPr="003A450C">
              <w:rPr>
                <w:sz w:val="16"/>
                <w:szCs w:val="16"/>
                <w:lang w:val="en-GB"/>
              </w:rPr>
              <w:lastRenderedPageBreak/>
              <w:t>Attribute</w:t>
            </w:r>
          </w:p>
        </w:tc>
        <w:tc>
          <w:tcPr>
            <w:tcW w:w="3060" w:type="dxa"/>
            <w:shd w:val="clear" w:color="auto" w:fill="auto"/>
          </w:tcPr>
          <w:p w14:paraId="287171E5" w14:textId="77777777" w:rsidR="000A35A2" w:rsidRPr="003A450C" w:rsidRDefault="000A35A2" w:rsidP="000A35A2">
            <w:pPr>
              <w:snapToGrid w:val="0"/>
              <w:spacing w:before="60" w:after="60"/>
              <w:jc w:val="left"/>
              <w:rPr>
                <w:sz w:val="16"/>
                <w:szCs w:val="16"/>
                <w:lang w:val="en-GB"/>
              </w:rPr>
            </w:pPr>
            <w:proofErr w:type="spellStart"/>
            <w:r w:rsidRPr="003A450C">
              <w:rPr>
                <w:sz w:val="16"/>
                <w:szCs w:val="16"/>
                <w:lang w:val="en-GB"/>
              </w:rPr>
              <w:t>digitalSignatureValue</w:t>
            </w:r>
            <w:proofErr w:type="spellEnd"/>
          </w:p>
        </w:tc>
        <w:tc>
          <w:tcPr>
            <w:tcW w:w="3260" w:type="dxa"/>
            <w:shd w:val="clear" w:color="auto" w:fill="auto"/>
          </w:tcPr>
          <w:p w14:paraId="232B3436" w14:textId="77777777" w:rsidR="000A35A2" w:rsidRPr="003A450C" w:rsidRDefault="000A35A2" w:rsidP="000A35A2">
            <w:pPr>
              <w:snapToGrid w:val="0"/>
              <w:spacing w:before="60" w:after="60"/>
              <w:jc w:val="left"/>
              <w:rPr>
                <w:sz w:val="16"/>
                <w:szCs w:val="16"/>
                <w:lang w:val="en-GB"/>
              </w:rPr>
            </w:pPr>
            <w:r w:rsidRPr="003A450C">
              <w:rPr>
                <w:sz w:val="16"/>
                <w:szCs w:val="16"/>
                <w:lang w:val="en-GB"/>
              </w:rPr>
              <w:t>Value derived from the digital signature</w:t>
            </w:r>
          </w:p>
        </w:tc>
        <w:tc>
          <w:tcPr>
            <w:tcW w:w="851" w:type="dxa"/>
            <w:shd w:val="clear" w:color="auto" w:fill="auto"/>
          </w:tcPr>
          <w:p w14:paraId="4B7EC32C" w14:textId="77777777" w:rsidR="000A35A2" w:rsidRPr="003A450C" w:rsidRDefault="000A35A2" w:rsidP="000A35A2">
            <w:pPr>
              <w:snapToGrid w:val="0"/>
              <w:spacing w:before="60" w:after="60"/>
              <w:jc w:val="center"/>
              <w:rPr>
                <w:sz w:val="16"/>
                <w:szCs w:val="16"/>
                <w:lang w:val="en-GB"/>
              </w:rPr>
            </w:pPr>
            <w:proofErr w:type="gramStart"/>
            <w:r w:rsidRPr="003A450C">
              <w:rPr>
                <w:sz w:val="16"/>
                <w:szCs w:val="16"/>
                <w:lang w:val="en-GB"/>
              </w:rPr>
              <w:t>1</w:t>
            </w:r>
            <w:r w:rsidR="00AC3FB4">
              <w:rPr>
                <w:sz w:val="16"/>
                <w:szCs w:val="16"/>
                <w:lang w:val="en-GB"/>
              </w:rPr>
              <w:t>..*</w:t>
            </w:r>
            <w:proofErr w:type="gramEnd"/>
          </w:p>
        </w:tc>
        <w:tc>
          <w:tcPr>
            <w:tcW w:w="2693" w:type="dxa"/>
            <w:shd w:val="clear" w:color="auto" w:fill="auto"/>
          </w:tcPr>
          <w:p w14:paraId="0CA82D02" w14:textId="77777777" w:rsidR="000A35A2" w:rsidRDefault="000A35A2" w:rsidP="000A35A2">
            <w:pPr>
              <w:snapToGrid w:val="0"/>
              <w:spacing w:before="60" w:after="60"/>
              <w:jc w:val="left"/>
              <w:rPr>
                <w:sz w:val="16"/>
                <w:szCs w:val="16"/>
                <w:lang w:val="en-GB"/>
              </w:rPr>
            </w:pPr>
            <w:r w:rsidRPr="003A450C">
              <w:rPr>
                <w:sz w:val="16"/>
                <w:szCs w:val="16"/>
                <w:lang w:val="en-GB"/>
              </w:rPr>
              <w:t>S100_DigitalSignatureValue</w:t>
            </w:r>
          </w:p>
          <w:p w14:paraId="59125ABB" w14:textId="5CC6C574" w:rsidR="00FC37FD" w:rsidRPr="003A450C" w:rsidRDefault="00FC37FD" w:rsidP="000A35A2">
            <w:pPr>
              <w:snapToGrid w:val="0"/>
              <w:spacing w:before="60" w:after="60"/>
              <w:jc w:val="left"/>
              <w:rPr>
                <w:sz w:val="16"/>
                <w:szCs w:val="16"/>
                <w:lang w:val="en-GB"/>
              </w:rPr>
            </w:pPr>
            <w:r>
              <w:rPr>
                <w:sz w:val="16"/>
                <w:szCs w:val="16"/>
                <w:lang w:val="en-GB"/>
              </w:rPr>
              <w:t>(</w:t>
            </w:r>
            <w:proofErr w:type="gramStart"/>
            <w:r>
              <w:rPr>
                <w:sz w:val="16"/>
                <w:szCs w:val="16"/>
                <w:lang w:val="en-GB"/>
              </w:rPr>
              <w:t>see</w:t>
            </w:r>
            <w:proofErr w:type="gramEnd"/>
            <w:r>
              <w:rPr>
                <w:sz w:val="16"/>
                <w:szCs w:val="16"/>
                <w:lang w:val="en-GB"/>
              </w:rPr>
              <w:t xml:space="preserve"> Part 15)</w:t>
            </w:r>
          </w:p>
        </w:tc>
        <w:tc>
          <w:tcPr>
            <w:tcW w:w="2916" w:type="dxa"/>
            <w:shd w:val="clear" w:color="auto" w:fill="auto"/>
          </w:tcPr>
          <w:p w14:paraId="302F996B" w14:textId="77777777" w:rsidR="000A35A2" w:rsidRPr="003A450C" w:rsidRDefault="000A35A2" w:rsidP="000A35A2">
            <w:pPr>
              <w:snapToGrid w:val="0"/>
              <w:spacing w:before="60" w:after="60"/>
              <w:jc w:val="left"/>
              <w:rPr>
                <w:rFonts w:cs="Arial"/>
                <w:sz w:val="16"/>
                <w:szCs w:val="16"/>
                <w:lang w:val="en-GB"/>
              </w:rPr>
            </w:pPr>
            <w:r w:rsidRPr="003A450C">
              <w:rPr>
                <w:rFonts w:cs="Arial"/>
                <w:sz w:val="16"/>
                <w:szCs w:val="16"/>
                <w:lang w:val="en-GB"/>
              </w:rPr>
              <w:t xml:space="preserve">The value resulting from application of </w:t>
            </w:r>
            <w:proofErr w:type="spellStart"/>
            <w:proofErr w:type="gramStart"/>
            <w:r w:rsidRPr="003A450C">
              <w:rPr>
                <w:rFonts w:cs="Arial"/>
                <w:sz w:val="16"/>
                <w:szCs w:val="16"/>
                <w:lang w:val="en-GB"/>
              </w:rPr>
              <w:t>digitalSignatureReference</w:t>
            </w:r>
            <w:proofErr w:type="spellEnd"/>
            <w:proofErr w:type="gramEnd"/>
          </w:p>
          <w:p w14:paraId="2D1D5D69" w14:textId="77777777" w:rsidR="000A35A2" w:rsidRPr="003A450C" w:rsidRDefault="000A35A2" w:rsidP="000A35A2">
            <w:pPr>
              <w:snapToGrid w:val="0"/>
              <w:spacing w:before="60" w:after="60"/>
              <w:jc w:val="left"/>
              <w:rPr>
                <w:rFonts w:cs="Arial"/>
                <w:sz w:val="16"/>
                <w:szCs w:val="16"/>
                <w:lang w:val="en-GB"/>
              </w:rPr>
            </w:pPr>
            <w:r w:rsidRPr="003A450C">
              <w:rPr>
                <w:rFonts w:cs="Arial"/>
                <w:sz w:val="16"/>
                <w:szCs w:val="16"/>
                <w:lang w:val="en-GB"/>
              </w:rPr>
              <w:t>Implemented as the digital signature format specified in Part 15</w:t>
            </w:r>
          </w:p>
        </w:tc>
      </w:tr>
      <w:tr w:rsidR="000A35A2" w:rsidRPr="003A450C" w14:paraId="7D8D5D8B" w14:textId="77777777" w:rsidTr="00B75590">
        <w:trPr>
          <w:cantSplit/>
          <w:trHeight w:val="351"/>
        </w:trPr>
        <w:tc>
          <w:tcPr>
            <w:tcW w:w="1080" w:type="dxa"/>
            <w:shd w:val="clear" w:color="auto" w:fill="auto"/>
          </w:tcPr>
          <w:p w14:paraId="2F97B927" w14:textId="77777777" w:rsidR="000A35A2" w:rsidRPr="002136AB" w:rsidRDefault="000A35A2" w:rsidP="000A35A2">
            <w:pPr>
              <w:snapToGrid w:val="0"/>
              <w:spacing w:before="60" w:after="60"/>
              <w:jc w:val="left"/>
              <w:rPr>
                <w:sz w:val="16"/>
                <w:szCs w:val="16"/>
                <w:lang w:val="en-GB"/>
              </w:rPr>
            </w:pPr>
            <w:r w:rsidRPr="002136AB">
              <w:rPr>
                <w:sz w:val="16"/>
                <w:szCs w:val="16"/>
                <w:lang w:val="en-GB"/>
              </w:rPr>
              <w:t>Attribute</w:t>
            </w:r>
          </w:p>
        </w:tc>
        <w:tc>
          <w:tcPr>
            <w:tcW w:w="3060" w:type="dxa"/>
            <w:shd w:val="clear" w:color="auto" w:fill="auto"/>
          </w:tcPr>
          <w:p w14:paraId="6AA6CAFB" w14:textId="77777777" w:rsidR="000A35A2" w:rsidRPr="002136AB" w:rsidRDefault="000A35A2" w:rsidP="000A35A2">
            <w:pPr>
              <w:snapToGrid w:val="0"/>
              <w:spacing w:before="60" w:after="60"/>
              <w:jc w:val="left"/>
              <w:rPr>
                <w:sz w:val="16"/>
                <w:szCs w:val="16"/>
                <w:lang w:val="en-GB"/>
              </w:rPr>
            </w:pPr>
            <w:proofErr w:type="spellStart"/>
            <w:r w:rsidRPr="002136AB">
              <w:rPr>
                <w:sz w:val="16"/>
                <w:szCs w:val="16"/>
                <w:lang w:val="en-GB"/>
              </w:rPr>
              <w:t>defaultLocale</w:t>
            </w:r>
            <w:proofErr w:type="spellEnd"/>
          </w:p>
        </w:tc>
        <w:tc>
          <w:tcPr>
            <w:tcW w:w="3260" w:type="dxa"/>
            <w:shd w:val="clear" w:color="auto" w:fill="auto"/>
          </w:tcPr>
          <w:p w14:paraId="1BC5F9C5" w14:textId="77777777" w:rsidR="000A35A2" w:rsidRPr="002136AB" w:rsidRDefault="00951093" w:rsidP="000A35A2">
            <w:pPr>
              <w:snapToGrid w:val="0"/>
              <w:spacing w:before="60" w:after="60"/>
              <w:jc w:val="left"/>
              <w:rPr>
                <w:sz w:val="16"/>
                <w:szCs w:val="16"/>
                <w:lang w:val="en-GB"/>
              </w:rPr>
            </w:pPr>
            <w:r w:rsidRPr="00951093">
              <w:rPr>
                <w:sz w:val="16"/>
                <w:szCs w:val="16"/>
                <w:lang w:val="en-GB"/>
              </w:rPr>
              <w:t>Default language and character set used in the support file</w:t>
            </w:r>
          </w:p>
        </w:tc>
        <w:tc>
          <w:tcPr>
            <w:tcW w:w="851" w:type="dxa"/>
            <w:shd w:val="clear" w:color="auto" w:fill="auto"/>
          </w:tcPr>
          <w:p w14:paraId="150BB457" w14:textId="77777777" w:rsidR="000A35A2" w:rsidRPr="002136AB" w:rsidRDefault="000A35A2" w:rsidP="000A35A2">
            <w:pPr>
              <w:snapToGrid w:val="0"/>
              <w:spacing w:before="60" w:after="60"/>
              <w:jc w:val="center"/>
              <w:rPr>
                <w:sz w:val="16"/>
                <w:szCs w:val="16"/>
                <w:lang w:val="en-GB"/>
              </w:rPr>
            </w:pPr>
            <w:r w:rsidRPr="002136AB">
              <w:rPr>
                <w:sz w:val="16"/>
                <w:szCs w:val="16"/>
                <w:lang w:val="en-GB"/>
              </w:rPr>
              <w:t>0..1</w:t>
            </w:r>
          </w:p>
        </w:tc>
        <w:tc>
          <w:tcPr>
            <w:tcW w:w="2693" w:type="dxa"/>
            <w:shd w:val="clear" w:color="auto" w:fill="auto"/>
          </w:tcPr>
          <w:p w14:paraId="7D1222CD" w14:textId="77777777" w:rsidR="000A35A2" w:rsidRPr="002136AB" w:rsidRDefault="000A35A2" w:rsidP="000A35A2">
            <w:pPr>
              <w:snapToGrid w:val="0"/>
              <w:spacing w:before="60" w:after="60"/>
              <w:jc w:val="left"/>
              <w:rPr>
                <w:sz w:val="16"/>
                <w:szCs w:val="16"/>
                <w:lang w:val="en-GB"/>
              </w:rPr>
            </w:pPr>
            <w:proofErr w:type="spellStart"/>
            <w:r w:rsidRPr="002136AB">
              <w:rPr>
                <w:sz w:val="16"/>
                <w:szCs w:val="16"/>
                <w:lang w:val="en-GB"/>
              </w:rPr>
              <w:t>PT_Locale</w:t>
            </w:r>
            <w:proofErr w:type="spellEnd"/>
          </w:p>
        </w:tc>
        <w:tc>
          <w:tcPr>
            <w:tcW w:w="2916" w:type="dxa"/>
            <w:shd w:val="clear" w:color="auto" w:fill="auto"/>
          </w:tcPr>
          <w:p w14:paraId="3BCE1154" w14:textId="733A3DF9" w:rsidR="00951093" w:rsidRPr="00951093" w:rsidRDefault="00951093" w:rsidP="00951093">
            <w:pPr>
              <w:snapToGrid w:val="0"/>
              <w:spacing w:before="60" w:after="60"/>
              <w:jc w:val="left"/>
              <w:rPr>
                <w:rFonts w:cs="Arial"/>
                <w:sz w:val="16"/>
                <w:szCs w:val="16"/>
                <w:lang w:val="en-GB"/>
              </w:rPr>
            </w:pPr>
            <w:r w:rsidRPr="00951093">
              <w:rPr>
                <w:rFonts w:cs="Arial"/>
                <w:sz w:val="16"/>
                <w:szCs w:val="16"/>
                <w:lang w:val="en-GB"/>
              </w:rPr>
              <w:t xml:space="preserve">In absence of </w:t>
            </w:r>
            <w:proofErr w:type="spellStart"/>
            <w:r w:rsidRPr="00951093">
              <w:rPr>
                <w:rFonts w:cs="Arial"/>
                <w:sz w:val="16"/>
                <w:szCs w:val="16"/>
                <w:lang w:val="en-GB"/>
              </w:rPr>
              <w:t>defaultLocale</w:t>
            </w:r>
            <w:proofErr w:type="spellEnd"/>
            <w:r w:rsidRPr="00951093">
              <w:rPr>
                <w:rFonts w:cs="Arial"/>
                <w:sz w:val="16"/>
                <w:szCs w:val="16"/>
                <w:lang w:val="en-GB"/>
              </w:rPr>
              <w:t xml:space="preserve"> the language is English in UTF-8</w:t>
            </w:r>
          </w:p>
          <w:p w14:paraId="6B7B8AEC" w14:textId="1C6873D1" w:rsidR="000A35A2" w:rsidRPr="002136AB" w:rsidRDefault="00951093" w:rsidP="00951093">
            <w:pPr>
              <w:snapToGrid w:val="0"/>
              <w:spacing w:before="60" w:after="60"/>
              <w:jc w:val="left"/>
              <w:rPr>
                <w:rFonts w:cs="Arial"/>
                <w:sz w:val="16"/>
                <w:szCs w:val="16"/>
                <w:lang w:val="en-GB"/>
              </w:rPr>
            </w:pPr>
            <w:r w:rsidRPr="00951093">
              <w:rPr>
                <w:rFonts w:cs="Arial"/>
                <w:sz w:val="16"/>
                <w:szCs w:val="16"/>
                <w:lang w:val="en-GB"/>
              </w:rPr>
              <w:t>A support file is expected to use only one as locale. Additional support files can be created for other locales</w:t>
            </w:r>
          </w:p>
        </w:tc>
      </w:tr>
      <w:tr w:rsidR="00B345CC" w:rsidRPr="003A450C" w14:paraId="4730FD73" w14:textId="77777777" w:rsidTr="00B75590">
        <w:trPr>
          <w:cantSplit/>
          <w:trHeight w:val="351"/>
        </w:trPr>
        <w:tc>
          <w:tcPr>
            <w:tcW w:w="1080" w:type="dxa"/>
            <w:shd w:val="clear" w:color="auto" w:fill="auto"/>
          </w:tcPr>
          <w:p w14:paraId="5390CA23" w14:textId="4B6AC487" w:rsidR="00B345CC" w:rsidRPr="002136AB" w:rsidRDefault="00B345CC" w:rsidP="000A35A2">
            <w:pPr>
              <w:snapToGrid w:val="0"/>
              <w:spacing w:before="60" w:after="60"/>
              <w:jc w:val="left"/>
              <w:rPr>
                <w:sz w:val="16"/>
                <w:szCs w:val="16"/>
                <w:lang w:val="en-GB"/>
              </w:rPr>
            </w:pPr>
            <w:r>
              <w:rPr>
                <w:sz w:val="16"/>
                <w:szCs w:val="16"/>
                <w:lang w:val="en-GB"/>
              </w:rPr>
              <w:t>Attribute</w:t>
            </w:r>
          </w:p>
        </w:tc>
        <w:tc>
          <w:tcPr>
            <w:tcW w:w="3060" w:type="dxa"/>
            <w:shd w:val="clear" w:color="auto" w:fill="auto"/>
          </w:tcPr>
          <w:p w14:paraId="74A78CFC" w14:textId="1E055515" w:rsidR="00B345CC" w:rsidRPr="002136AB" w:rsidRDefault="00B345CC" w:rsidP="000A35A2">
            <w:pPr>
              <w:snapToGrid w:val="0"/>
              <w:spacing w:before="60" w:after="60"/>
              <w:jc w:val="left"/>
              <w:rPr>
                <w:sz w:val="16"/>
                <w:szCs w:val="16"/>
                <w:lang w:val="en-GB"/>
              </w:rPr>
            </w:pPr>
            <w:commentRangeStart w:id="205"/>
            <w:commentRangeStart w:id="206"/>
            <w:proofErr w:type="spellStart"/>
            <w:r>
              <w:rPr>
                <w:sz w:val="16"/>
                <w:szCs w:val="16"/>
                <w:lang w:val="en-GB"/>
              </w:rPr>
              <w:t>supportedResource</w:t>
            </w:r>
            <w:commentRangeEnd w:id="205"/>
            <w:proofErr w:type="spellEnd"/>
            <w:r w:rsidR="00842518">
              <w:rPr>
                <w:rStyle w:val="CommentReference"/>
              </w:rPr>
              <w:commentReference w:id="205"/>
            </w:r>
            <w:commentRangeEnd w:id="206"/>
            <w:r w:rsidR="003D004E">
              <w:rPr>
                <w:rStyle w:val="CommentReference"/>
              </w:rPr>
              <w:commentReference w:id="206"/>
            </w:r>
          </w:p>
        </w:tc>
        <w:tc>
          <w:tcPr>
            <w:tcW w:w="3260" w:type="dxa"/>
            <w:shd w:val="clear" w:color="auto" w:fill="auto"/>
          </w:tcPr>
          <w:p w14:paraId="5AD88B71" w14:textId="2EC81231" w:rsidR="00B345CC" w:rsidRPr="00951093" w:rsidRDefault="00B345CC" w:rsidP="000A35A2">
            <w:pPr>
              <w:snapToGrid w:val="0"/>
              <w:spacing w:before="60" w:after="60"/>
              <w:jc w:val="left"/>
              <w:rPr>
                <w:sz w:val="16"/>
                <w:szCs w:val="16"/>
                <w:lang w:val="en-GB"/>
              </w:rPr>
            </w:pPr>
            <w:r w:rsidRPr="00B345CC">
              <w:rPr>
                <w:sz w:val="16"/>
                <w:szCs w:val="16"/>
                <w:lang w:val="en-GB"/>
              </w:rPr>
              <w:t>Identifier of the resource supported by this support file</w:t>
            </w:r>
          </w:p>
        </w:tc>
        <w:tc>
          <w:tcPr>
            <w:tcW w:w="851" w:type="dxa"/>
            <w:shd w:val="clear" w:color="auto" w:fill="auto"/>
          </w:tcPr>
          <w:p w14:paraId="406A5D78" w14:textId="55F4685E" w:rsidR="00B345CC" w:rsidRPr="002136AB" w:rsidRDefault="00B345CC" w:rsidP="000A35A2">
            <w:pPr>
              <w:snapToGrid w:val="0"/>
              <w:spacing w:before="60" w:after="60"/>
              <w:jc w:val="center"/>
              <w:rPr>
                <w:sz w:val="16"/>
                <w:szCs w:val="16"/>
                <w:lang w:val="en-GB"/>
              </w:rPr>
            </w:pPr>
            <w:proofErr w:type="gramStart"/>
            <w:r>
              <w:rPr>
                <w:sz w:val="16"/>
                <w:szCs w:val="16"/>
                <w:lang w:val="en-GB"/>
              </w:rPr>
              <w:t>0..*</w:t>
            </w:r>
            <w:proofErr w:type="gramEnd"/>
          </w:p>
        </w:tc>
        <w:tc>
          <w:tcPr>
            <w:tcW w:w="2693" w:type="dxa"/>
            <w:shd w:val="clear" w:color="auto" w:fill="auto"/>
          </w:tcPr>
          <w:p w14:paraId="4B90A241" w14:textId="5086640A" w:rsidR="00B345CC" w:rsidRPr="002136AB" w:rsidRDefault="00B345CC" w:rsidP="000A35A2">
            <w:pPr>
              <w:snapToGrid w:val="0"/>
              <w:spacing w:before="60" w:after="60"/>
              <w:jc w:val="left"/>
              <w:rPr>
                <w:sz w:val="16"/>
                <w:szCs w:val="16"/>
                <w:lang w:val="en-GB"/>
              </w:rPr>
            </w:pPr>
            <w:r>
              <w:rPr>
                <w:sz w:val="16"/>
                <w:szCs w:val="16"/>
                <w:lang w:val="en-GB"/>
              </w:rPr>
              <w:t>CharacterString</w:t>
            </w:r>
          </w:p>
        </w:tc>
        <w:tc>
          <w:tcPr>
            <w:tcW w:w="2916" w:type="dxa"/>
            <w:shd w:val="clear" w:color="auto" w:fill="auto"/>
          </w:tcPr>
          <w:p w14:paraId="06AD7367" w14:textId="040095F2" w:rsidR="00B345CC" w:rsidRPr="00951093" w:rsidRDefault="00B345CC" w:rsidP="00951093">
            <w:pPr>
              <w:snapToGrid w:val="0"/>
              <w:spacing w:before="60" w:after="60"/>
              <w:jc w:val="left"/>
              <w:rPr>
                <w:rFonts w:cs="Arial"/>
                <w:sz w:val="16"/>
                <w:szCs w:val="16"/>
                <w:lang w:val="en-GB"/>
              </w:rPr>
            </w:pPr>
            <w:r w:rsidRPr="00B345CC">
              <w:rPr>
                <w:rFonts w:cs="Arial"/>
                <w:sz w:val="16"/>
                <w:szCs w:val="16"/>
                <w:lang w:val="en-GB"/>
              </w:rPr>
              <w:t xml:space="preserve">Conventions for identifiers </w:t>
            </w:r>
            <w:del w:id="207" w:author="Svein Skjæveland" w:date="2023-03-08T11:50:00Z">
              <w:r w:rsidRPr="00B345CC" w:rsidDel="00842518">
                <w:rPr>
                  <w:rFonts w:cs="Arial"/>
                  <w:sz w:val="16"/>
                  <w:szCs w:val="16"/>
                  <w:lang w:val="en-GB"/>
                </w:rPr>
                <w:delText>are still to be</w:delText>
              </w:r>
            </w:del>
            <w:ins w:id="208" w:author="jon pritchard" w:date="2023-03-09T14:31:00Z">
              <w:r w:rsidR="00871348">
                <w:rPr>
                  <w:rFonts w:cs="Arial"/>
                  <w:sz w:val="16"/>
                  <w:szCs w:val="16"/>
                  <w:lang w:val="en-GB"/>
                </w:rPr>
                <w:t>are detailed in S-100 Part 15.</w:t>
              </w:r>
            </w:ins>
            <w:ins w:id="209" w:author="jon pritchard" w:date="2023-03-09T14:40:00Z">
              <w:r w:rsidR="003D004E">
                <w:rPr>
                  <w:rFonts w:cs="Arial"/>
                  <w:sz w:val="16"/>
                  <w:szCs w:val="16"/>
                  <w:lang w:val="en-GB"/>
                </w:rPr>
                <w:t xml:space="preserve">.S-100 allows </w:t>
              </w:r>
            </w:ins>
            <w:ins w:id="210" w:author="jon pritchard" w:date="2023-03-09T14:41:00Z">
              <w:r w:rsidR="003D004E">
                <w:rPr>
                  <w:rFonts w:cs="Arial"/>
                  <w:sz w:val="16"/>
                  <w:szCs w:val="16"/>
                  <w:lang w:val="en-GB"/>
                </w:rPr>
                <w:t>f</w:t>
              </w:r>
            </w:ins>
            <w:ins w:id="211" w:author="jon pritchard" w:date="2023-03-09T14:40:00Z">
              <w:r w:rsidR="003D004E">
                <w:rPr>
                  <w:rFonts w:cs="Arial"/>
                  <w:sz w:val="16"/>
                  <w:szCs w:val="16"/>
                  <w:lang w:val="en-GB"/>
                </w:rPr>
                <w:t>ile URI, digital signature or cryptographic has</w:t>
              </w:r>
            </w:ins>
            <w:ins w:id="212" w:author="jon pritchard" w:date="2023-03-09T14:41:00Z">
              <w:r w:rsidR="003D004E">
                <w:rPr>
                  <w:rFonts w:cs="Arial"/>
                  <w:sz w:val="16"/>
                  <w:szCs w:val="16"/>
                  <w:lang w:val="en-GB"/>
                </w:rPr>
                <w:t>h</w:t>
              </w:r>
            </w:ins>
            <w:ins w:id="213" w:author="jon pritchard" w:date="2023-03-09T14:40:00Z">
              <w:r w:rsidR="003D004E">
                <w:rPr>
                  <w:rFonts w:cs="Arial"/>
                  <w:sz w:val="16"/>
                  <w:szCs w:val="16"/>
                  <w:lang w:val="en-GB"/>
                </w:rPr>
                <w:t xml:space="preserve"> checksum</w:t>
              </w:r>
            </w:ins>
            <w:ins w:id="214" w:author="jon pritchard" w:date="2023-03-09T14:41:00Z">
              <w:r w:rsidR="003D004E">
                <w:rPr>
                  <w:rFonts w:cs="Arial"/>
                  <w:sz w:val="16"/>
                  <w:szCs w:val="16"/>
                  <w:lang w:val="en-GB"/>
                </w:rPr>
                <w:t>s to</w:t>
              </w:r>
            </w:ins>
            <w:ins w:id="215" w:author="jon pritchard" w:date="2023-03-09T14:40:00Z">
              <w:r w:rsidR="003D004E">
                <w:rPr>
                  <w:rFonts w:cs="Arial"/>
                  <w:sz w:val="16"/>
                  <w:szCs w:val="16"/>
                  <w:lang w:val="en-GB"/>
                </w:rPr>
                <w:t xml:space="preserve"> be used</w:t>
              </w:r>
            </w:ins>
            <w:ins w:id="216" w:author="jon pritchard" w:date="2023-03-09T14:41:00Z">
              <w:r w:rsidR="003D004E">
                <w:rPr>
                  <w:rFonts w:cs="Arial"/>
                  <w:sz w:val="16"/>
                  <w:szCs w:val="16"/>
                  <w:lang w:val="en-GB"/>
                </w:rPr>
                <w:t>.</w:t>
              </w:r>
            </w:ins>
            <w:ins w:id="217" w:author="Svein Skjæveland" w:date="2023-03-08T11:50:00Z">
              <w:del w:id="218" w:author="jon pritchard" w:date="2023-03-09T14:31:00Z">
                <w:r w:rsidR="00842518" w:rsidDel="00871348">
                  <w:rPr>
                    <w:rFonts w:cs="Arial"/>
                    <w:sz w:val="16"/>
                    <w:szCs w:val="16"/>
                    <w:lang w:val="en-GB"/>
                  </w:rPr>
                  <w:delText>have been</w:delText>
                </w:r>
              </w:del>
            </w:ins>
            <w:del w:id="219" w:author="jon pritchard" w:date="2023-03-09T14:31:00Z">
              <w:r w:rsidRPr="00B345CC" w:rsidDel="00871348">
                <w:rPr>
                  <w:rFonts w:cs="Arial"/>
                  <w:sz w:val="16"/>
                  <w:szCs w:val="16"/>
                  <w:lang w:val="en-GB"/>
                </w:rPr>
                <w:delText xml:space="preserve"> developed</w:delText>
              </w:r>
            </w:del>
            <w:del w:id="220" w:author="Svein Skjæveland" w:date="2023-03-08T11:55:00Z">
              <w:r w:rsidRPr="00B345CC" w:rsidDel="00842518">
                <w:rPr>
                  <w:rFonts w:cs="Arial"/>
                  <w:sz w:val="16"/>
                  <w:szCs w:val="16"/>
                  <w:lang w:val="en-GB"/>
                </w:rPr>
                <w:delText xml:space="preserve"> and will be defined later</w:delText>
              </w:r>
            </w:del>
            <w:ins w:id="221" w:author="Svein Skjæveland" w:date="2023-03-08T11:55:00Z">
              <w:del w:id="222" w:author="jon pritchard" w:date="2023-03-09T14:30:00Z">
                <w:r w:rsidR="00842518" w:rsidDel="00871348">
                  <w:rPr>
                    <w:rFonts w:cs="Arial"/>
                    <w:sz w:val="16"/>
                    <w:szCs w:val="16"/>
                    <w:lang w:val="en-GB"/>
                  </w:rPr>
                  <w:delText>.</w:delText>
                </w:r>
              </w:del>
            </w:ins>
          </w:p>
        </w:tc>
      </w:tr>
      <w:tr w:rsidR="00B345CC" w:rsidRPr="003A450C" w14:paraId="3838189E" w14:textId="77777777" w:rsidTr="00B75590">
        <w:trPr>
          <w:cantSplit/>
          <w:trHeight w:val="351"/>
        </w:trPr>
        <w:tc>
          <w:tcPr>
            <w:tcW w:w="1080" w:type="dxa"/>
            <w:shd w:val="clear" w:color="auto" w:fill="auto"/>
          </w:tcPr>
          <w:p w14:paraId="5FE79DBA" w14:textId="5420FB42" w:rsidR="00B345CC" w:rsidRDefault="00B345CC" w:rsidP="00B345CC">
            <w:pPr>
              <w:snapToGrid w:val="0"/>
              <w:spacing w:before="60" w:after="60"/>
              <w:jc w:val="left"/>
              <w:rPr>
                <w:sz w:val="16"/>
                <w:szCs w:val="16"/>
                <w:lang w:val="en-GB"/>
              </w:rPr>
            </w:pPr>
            <w:r>
              <w:rPr>
                <w:sz w:val="16"/>
                <w:szCs w:val="16"/>
                <w:lang w:val="en-GB"/>
              </w:rPr>
              <w:t>Attribute</w:t>
            </w:r>
          </w:p>
        </w:tc>
        <w:tc>
          <w:tcPr>
            <w:tcW w:w="3060" w:type="dxa"/>
            <w:shd w:val="clear" w:color="auto" w:fill="auto"/>
          </w:tcPr>
          <w:p w14:paraId="539AC601" w14:textId="11EB5FD2" w:rsidR="00B345CC" w:rsidRDefault="00B75590" w:rsidP="00B345CC">
            <w:pPr>
              <w:snapToGrid w:val="0"/>
              <w:spacing w:before="60" w:after="60"/>
              <w:jc w:val="left"/>
              <w:rPr>
                <w:sz w:val="16"/>
                <w:szCs w:val="16"/>
                <w:lang w:val="en-GB"/>
              </w:rPr>
            </w:pPr>
            <w:proofErr w:type="spellStart"/>
            <w:r>
              <w:rPr>
                <w:sz w:val="16"/>
                <w:szCs w:val="16"/>
                <w:lang w:val="en-GB"/>
              </w:rPr>
              <w:t>resourcePurpose</w:t>
            </w:r>
            <w:proofErr w:type="spellEnd"/>
          </w:p>
        </w:tc>
        <w:tc>
          <w:tcPr>
            <w:tcW w:w="3260" w:type="dxa"/>
            <w:shd w:val="clear" w:color="auto" w:fill="auto"/>
          </w:tcPr>
          <w:p w14:paraId="73AB019B" w14:textId="432EC85B" w:rsidR="00B345CC" w:rsidRPr="00B345CC" w:rsidRDefault="007770F2" w:rsidP="00B75590">
            <w:pPr>
              <w:snapToGrid w:val="0"/>
              <w:spacing w:before="60" w:after="60"/>
              <w:jc w:val="left"/>
              <w:rPr>
                <w:sz w:val="16"/>
                <w:szCs w:val="16"/>
                <w:lang w:val="en-GB"/>
              </w:rPr>
            </w:pPr>
            <w:r w:rsidRPr="007770F2">
              <w:rPr>
                <w:sz w:val="16"/>
                <w:szCs w:val="16"/>
                <w:lang w:val="en-GB"/>
              </w:rPr>
              <w:t xml:space="preserve">The </w:t>
            </w:r>
            <w:r w:rsidR="00B75590">
              <w:rPr>
                <w:sz w:val="16"/>
                <w:szCs w:val="16"/>
                <w:lang w:val="en-GB"/>
              </w:rPr>
              <w:t>purpose</w:t>
            </w:r>
            <w:r w:rsidR="00B75590" w:rsidRPr="007770F2">
              <w:rPr>
                <w:sz w:val="16"/>
                <w:szCs w:val="16"/>
                <w:lang w:val="en-GB"/>
              </w:rPr>
              <w:t xml:space="preserve"> </w:t>
            </w:r>
            <w:r w:rsidRPr="007770F2">
              <w:rPr>
                <w:sz w:val="16"/>
                <w:szCs w:val="16"/>
                <w:lang w:val="en-GB"/>
              </w:rPr>
              <w:t xml:space="preserve">of </w:t>
            </w:r>
            <w:r w:rsidR="00B75590">
              <w:rPr>
                <w:sz w:val="16"/>
                <w:szCs w:val="16"/>
                <w:lang w:val="en-GB"/>
              </w:rPr>
              <w:t xml:space="preserve">the supporting </w:t>
            </w:r>
            <w:r w:rsidRPr="007770F2">
              <w:rPr>
                <w:sz w:val="16"/>
                <w:szCs w:val="16"/>
                <w:lang w:val="en-GB"/>
              </w:rPr>
              <w:t>resource</w:t>
            </w:r>
          </w:p>
        </w:tc>
        <w:tc>
          <w:tcPr>
            <w:tcW w:w="851" w:type="dxa"/>
            <w:shd w:val="clear" w:color="auto" w:fill="auto"/>
          </w:tcPr>
          <w:p w14:paraId="02699112" w14:textId="54BDDFEA" w:rsidR="00B345CC" w:rsidRDefault="00B345CC" w:rsidP="00B345CC">
            <w:pPr>
              <w:snapToGrid w:val="0"/>
              <w:spacing w:before="60" w:after="60"/>
              <w:jc w:val="center"/>
              <w:rPr>
                <w:sz w:val="16"/>
                <w:szCs w:val="16"/>
                <w:lang w:val="en-GB"/>
              </w:rPr>
            </w:pPr>
            <w:r>
              <w:rPr>
                <w:sz w:val="16"/>
                <w:szCs w:val="16"/>
                <w:lang w:val="en-GB"/>
              </w:rPr>
              <w:t>0..1</w:t>
            </w:r>
          </w:p>
        </w:tc>
        <w:tc>
          <w:tcPr>
            <w:tcW w:w="2693" w:type="dxa"/>
            <w:shd w:val="clear" w:color="auto" w:fill="auto"/>
          </w:tcPr>
          <w:p w14:paraId="26EF1976" w14:textId="74C916F5" w:rsidR="00B345CC" w:rsidRDefault="00B345CC" w:rsidP="00B75590">
            <w:pPr>
              <w:snapToGrid w:val="0"/>
              <w:spacing w:before="60" w:after="60"/>
              <w:jc w:val="left"/>
              <w:rPr>
                <w:sz w:val="16"/>
                <w:szCs w:val="16"/>
                <w:lang w:val="en-GB"/>
              </w:rPr>
            </w:pPr>
            <w:r>
              <w:rPr>
                <w:rFonts w:cs="Arial"/>
                <w:sz w:val="16"/>
                <w:szCs w:val="16"/>
                <w:lang w:val="en-GB"/>
              </w:rPr>
              <w:t>S100_</w:t>
            </w:r>
            <w:r w:rsidR="00B75590">
              <w:rPr>
                <w:rFonts w:cs="Arial"/>
                <w:sz w:val="16"/>
                <w:szCs w:val="16"/>
                <w:lang w:val="en-GB"/>
              </w:rPr>
              <w:t>ResourcePurpose</w:t>
            </w:r>
          </w:p>
        </w:tc>
        <w:tc>
          <w:tcPr>
            <w:tcW w:w="2916" w:type="dxa"/>
            <w:shd w:val="clear" w:color="auto" w:fill="auto"/>
          </w:tcPr>
          <w:p w14:paraId="3DB08701" w14:textId="446AF761" w:rsidR="00B345CC" w:rsidRPr="00B345CC" w:rsidRDefault="00B75590" w:rsidP="00B345CC">
            <w:pPr>
              <w:snapToGrid w:val="0"/>
              <w:spacing w:before="60" w:after="60"/>
              <w:jc w:val="left"/>
              <w:rPr>
                <w:rFonts w:cs="Arial"/>
                <w:sz w:val="16"/>
                <w:szCs w:val="16"/>
                <w:lang w:val="en-GB"/>
              </w:rPr>
            </w:pPr>
            <w:r w:rsidRPr="00B75590">
              <w:rPr>
                <w:rFonts w:cs="Arial"/>
                <w:sz w:val="16"/>
                <w:szCs w:val="16"/>
                <w:lang w:val="en-GB"/>
              </w:rPr>
              <w:t>Identifies how the supporting resource is used</w:t>
            </w:r>
          </w:p>
        </w:tc>
      </w:tr>
    </w:tbl>
    <w:p w14:paraId="334A8739" w14:textId="77777777" w:rsidR="0004419B" w:rsidRPr="003A450C" w:rsidRDefault="0004419B" w:rsidP="0004419B"/>
    <w:p w14:paraId="4D325492" w14:textId="77777777" w:rsidR="00C112E2" w:rsidRPr="00AC25A3" w:rsidRDefault="00C112E2" w:rsidP="002136AB">
      <w:pPr>
        <w:pStyle w:val="Heading7"/>
        <w:keepNext/>
        <w:keepLines/>
        <w:rPr>
          <w:sz w:val="20"/>
        </w:rPr>
      </w:pPr>
      <w:bookmarkStart w:id="223" w:name="_Toc403560574"/>
      <w:bookmarkStart w:id="224" w:name="_Toc512925149"/>
      <w:r w:rsidRPr="00AC25A3">
        <w:rPr>
          <w:sz w:val="20"/>
        </w:rPr>
        <w:t>S100_SupportFileFormat</w:t>
      </w:r>
      <w:bookmarkEnd w:id="223"/>
      <w:bookmarkEnd w:id="224"/>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F241D2" w:rsidRPr="003A450C" w14:paraId="1EEF7577" w14:textId="77777777" w:rsidTr="001D3101">
        <w:trPr>
          <w:trHeight w:val="289"/>
        </w:trPr>
        <w:tc>
          <w:tcPr>
            <w:tcW w:w="1134" w:type="dxa"/>
            <w:shd w:val="clear" w:color="auto" w:fill="D9D9D9" w:themeFill="background1" w:themeFillShade="D9"/>
          </w:tcPr>
          <w:p w14:paraId="1EE34E17"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11379529"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1C620057"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76B3D727" w14:textId="77777777" w:rsidR="00F241D2" w:rsidRPr="003A450C" w:rsidRDefault="00F241D2" w:rsidP="002136AB">
            <w:pPr>
              <w:keepNext/>
              <w:keepLines/>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6C51F34B" w14:textId="77777777" w:rsidR="00F241D2" w:rsidRPr="003A450C" w:rsidRDefault="00F241D2" w:rsidP="002136AB">
            <w:pPr>
              <w:keepNext/>
              <w:keepLines/>
              <w:snapToGrid w:val="0"/>
              <w:spacing w:before="60" w:after="60"/>
              <w:jc w:val="left"/>
              <w:rPr>
                <w:b/>
                <w:sz w:val="16"/>
                <w:szCs w:val="16"/>
                <w:lang w:val="en-GB"/>
              </w:rPr>
            </w:pPr>
            <w:r w:rsidRPr="003A450C">
              <w:rPr>
                <w:b/>
                <w:sz w:val="16"/>
                <w:szCs w:val="16"/>
                <w:lang w:val="en-GB"/>
              </w:rPr>
              <w:t>Remarks</w:t>
            </w:r>
          </w:p>
        </w:tc>
      </w:tr>
      <w:tr w:rsidR="00F241D2" w:rsidRPr="003A450C" w14:paraId="60C38B7D" w14:textId="77777777" w:rsidTr="00820720">
        <w:trPr>
          <w:trHeight w:val="263"/>
        </w:trPr>
        <w:tc>
          <w:tcPr>
            <w:tcW w:w="1134" w:type="dxa"/>
          </w:tcPr>
          <w:p w14:paraId="637A1B63" w14:textId="77777777" w:rsidR="00F241D2" w:rsidRPr="003A450C" w:rsidRDefault="00F241D2" w:rsidP="0075618A">
            <w:pPr>
              <w:snapToGrid w:val="0"/>
              <w:spacing w:before="60" w:after="60"/>
              <w:jc w:val="left"/>
              <w:rPr>
                <w:sz w:val="16"/>
                <w:szCs w:val="16"/>
                <w:lang w:val="en-GB"/>
              </w:rPr>
            </w:pPr>
            <w:r w:rsidRPr="003A450C">
              <w:rPr>
                <w:sz w:val="16"/>
                <w:szCs w:val="16"/>
                <w:lang w:val="en-GB"/>
              </w:rPr>
              <w:t>Enumeration</w:t>
            </w:r>
          </w:p>
        </w:tc>
        <w:tc>
          <w:tcPr>
            <w:tcW w:w="3006" w:type="dxa"/>
          </w:tcPr>
          <w:p w14:paraId="5E7997E7" w14:textId="77777777" w:rsidR="00F241D2" w:rsidRPr="003A450C" w:rsidRDefault="00F241D2" w:rsidP="0075618A">
            <w:pPr>
              <w:snapToGrid w:val="0"/>
              <w:spacing w:before="60" w:after="60"/>
              <w:jc w:val="left"/>
              <w:rPr>
                <w:sz w:val="16"/>
                <w:szCs w:val="16"/>
                <w:lang w:val="en-GB"/>
              </w:rPr>
            </w:pPr>
            <w:r w:rsidRPr="003A450C">
              <w:rPr>
                <w:sz w:val="16"/>
                <w:szCs w:val="16"/>
                <w:lang w:val="en-GB"/>
              </w:rPr>
              <w:t>S100_SupportFileFormat</w:t>
            </w:r>
          </w:p>
        </w:tc>
        <w:tc>
          <w:tcPr>
            <w:tcW w:w="3420" w:type="dxa"/>
          </w:tcPr>
          <w:p w14:paraId="79C56B2E" w14:textId="77777777" w:rsidR="00F241D2" w:rsidRPr="003A450C" w:rsidRDefault="00F241D2" w:rsidP="0075618A">
            <w:pPr>
              <w:snapToGrid w:val="0"/>
              <w:spacing w:before="60" w:after="60"/>
              <w:jc w:val="left"/>
              <w:rPr>
                <w:sz w:val="16"/>
                <w:szCs w:val="16"/>
                <w:lang w:val="en-GB"/>
              </w:rPr>
            </w:pPr>
            <w:r w:rsidRPr="003A450C">
              <w:rPr>
                <w:sz w:val="16"/>
                <w:szCs w:val="16"/>
                <w:lang w:val="en-GB"/>
              </w:rPr>
              <w:t>The format used for the support file</w:t>
            </w:r>
          </w:p>
        </w:tc>
        <w:tc>
          <w:tcPr>
            <w:tcW w:w="804" w:type="dxa"/>
          </w:tcPr>
          <w:p w14:paraId="25ADC3FD" w14:textId="77777777" w:rsidR="00F241D2" w:rsidRPr="003A450C" w:rsidRDefault="00F241D2" w:rsidP="0075618A">
            <w:pPr>
              <w:snapToGrid w:val="0"/>
              <w:spacing w:before="60" w:after="60"/>
              <w:jc w:val="center"/>
              <w:rPr>
                <w:sz w:val="16"/>
                <w:szCs w:val="16"/>
                <w:lang w:val="en-GB"/>
              </w:rPr>
            </w:pPr>
            <w:r w:rsidRPr="003A450C">
              <w:rPr>
                <w:sz w:val="16"/>
                <w:szCs w:val="16"/>
                <w:lang w:val="en-GB"/>
              </w:rPr>
              <w:t>-</w:t>
            </w:r>
          </w:p>
        </w:tc>
        <w:tc>
          <w:tcPr>
            <w:tcW w:w="5528" w:type="dxa"/>
          </w:tcPr>
          <w:p w14:paraId="1644998E" w14:textId="77777777" w:rsidR="00F241D2" w:rsidRPr="003A450C" w:rsidRDefault="00F241D2" w:rsidP="0075618A">
            <w:pPr>
              <w:snapToGrid w:val="0"/>
              <w:spacing w:before="60" w:after="60"/>
              <w:jc w:val="left"/>
              <w:rPr>
                <w:sz w:val="16"/>
                <w:szCs w:val="16"/>
                <w:lang w:val="en-GB"/>
              </w:rPr>
            </w:pPr>
            <w:r w:rsidRPr="003A450C">
              <w:rPr>
                <w:sz w:val="16"/>
                <w:szCs w:val="16"/>
                <w:lang w:val="en-GB"/>
              </w:rPr>
              <w:t>-</w:t>
            </w:r>
          </w:p>
        </w:tc>
      </w:tr>
      <w:tr w:rsidR="00F241D2" w:rsidRPr="003A450C" w14:paraId="48575063" w14:textId="77777777" w:rsidTr="00AC25A3">
        <w:trPr>
          <w:cantSplit/>
          <w:trHeight w:val="263"/>
        </w:trPr>
        <w:tc>
          <w:tcPr>
            <w:tcW w:w="1134" w:type="dxa"/>
          </w:tcPr>
          <w:p w14:paraId="48CB2F5F"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35E53E1B" w14:textId="77777777" w:rsidR="00F241D2" w:rsidRPr="003A450C" w:rsidRDefault="00F241D2" w:rsidP="0075618A">
            <w:pPr>
              <w:snapToGrid w:val="0"/>
              <w:spacing w:before="60" w:after="60"/>
              <w:jc w:val="left"/>
              <w:rPr>
                <w:sz w:val="16"/>
                <w:szCs w:val="16"/>
                <w:lang w:val="en-GB"/>
              </w:rPr>
            </w:pPr>
            <w:r w:rsidRPr="003A450C">
              <w:rPr>
                <w:sz w:val="16"/>
                <w:szCs w:val="16"/>
                <w:lang w:val="en-GB"/>
              </w:rPr>
              <w:t>ASCII</w:t>
            </w:r>
          </w:p>
        </w:tc>
        <w:tc>
          <w:tcPr>
            <w:tcW w:w="3420" w:type="dxa"/>
          </w:tcPr>
          <w:p w14:paraId="368C6F8B" w14:textId="77777777" w:rsidR="00F241D2" w:rsidRPr="003A450C" w:rsidRDefault="00C72D96" w:rsidP="0075618A">
            <w:pPr>
              <w:snapToGrid w:val="0"/>
              <w:spacing w:before="60" w:after="60"/>
              <w:jc w:val="left"/>
              <w:rPr>
                <w:sz w:val="16"/>
                <w:szCs w:val="16"/>
                <w:lang w:val="en-GB"/>
              </w:rPr>
            </w:pPr>
            <w:r>
              <w:rPr>
                <w:sz w:val="16"/>
                <w:szCs w:val="16"/>
                <w:lang w:val="en-GB"/>
              </w:rPr>
              <w:t>UTF-8 text excluding control codes</w:t>
            </w:r>
          </w:p>
        </w:tc>
        <w:tc>
          <w:tcPr>
            <w:tcW w:w="804" w:type="dxa"/>
          </w:tcPr>
          <w:p w14:paraId="44A00A40" w14:textId="6182B548" w:rsidR="00F241D2" w:rsidRPr="003A450C" w:rsidRDefault="00B75590" w:rsidP="0075618A">
            <w:pPr>
              <w:snapToGrid w:val="0"/>
              <w:spacing w:before="60" w:after="60"/>
              <w:jc w:val="center"/>
              <w:rPr>
                <w:sz w:val="16"/>
                <w:szCs w:val="16"/>
                <w:lang w:val="en-GB"/>
              </w:rPr>
            </w:pPr>
            <w:r>
              <w:rPr>
                <w:sz w:val="16"/>
                <w:szCs w:val="16"/>
                <w:lang w:val="en-GB"/>
              </w:rPr>
              <w:t>1</w:t>
            </w:r>
          </w:p>
        </w:tc>
        <w:tc>
          <w:tcPr>
            <w:tcW w:w="5528" w:type="dxa"/>
          </w:tcPr>
          <w:p w14:paraId="4AB62286" w14:textId="6E7163CB" w:rsidR="00F241D2" w:rsidRPr="003A450C" w:rsidRDefault="00B75590" w:rsidP="0075618A">
            <w:pPr>
              <w:snapToGrid w:val="0"/>
              <w:spacing w:before="60" w:after="60"/>
              <w:jc w:val="left"/>
              <w:rPr>
                <w:sz w:val="16"/>
                <w:szCs w:val="16"/>
                <w:lang w:val="en-GB"/>
              </w:rPr>
            </w:pPr>
            <w:r>
              <w:rPr>
                <w:sz w:val="16"/>
                <w:szCs w:val="16"/>
                <w:lang w:val="en-GB"/>
              </w:rPr>
              <w:t>-</w:t>
            </w:r>
          </w:p>
        </w:tc>
      </w:tr>
      <w:tr w:rsidR="00F241D2" w:rsidRPr="003A450C" w14:paraId="4F5375C0" w14:textId="77777777" w:rsidTr="00AC25A3">
        <w:trPr>
          <w:cantSplit/>
          <w:trHeight w:val="289"/>
        </w:trPr>
        <w:tc>
          <w:tcPr>
            <w:tcW w:w="1134" w:type="dxa"/>
          </w:tcPr>
          <w:p w14:paraId="58B3BA68"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02031CD3" w14:textId="77777777" w:rsidR="00F241D2" w:rsidRPr="003A450C" w:rsidRDefault="00F241D2" w:rsidP="0075618A">
            <w:pPr>
              <w:snapToGrid w:val="0"/>
              <w:spacing w:before="60" w:after="60"/>
              <w:jc w:val="left"/>
              <w:rPr>
                <w:sz w:val="16"/>
                <w:szCs w:val="16"/>
                <w:lang w:val="en-GB"/>
              </w:rPr>
            </w:pPr>
            <w:r w:rsidRPr="003A450C">
              <w:rPr>
                <w:sz w:val="16"/>
                <w:szCs w:val="16"/>
                <w:lang w:val="en-GB"/>
              </w:rPr>
              <w:t>JPEG2000</w:t>
            </w:r>
          </w:p>
        </w:tc>
        <w:tc>
          <w:tcPr>
            <w:tcW w:w="3420" w:type="dxa"/>
          </w:tcPr>
          <w:p w14:paraId="4C75737D" w14:textId="77777777" w:rsidR="00F241D2" w:rsidRPr="003A450C" w:rsidRDefault="00853CC1" w:rsidP="0075618A">
            <w:pPr>
              <w:snapToGrid w:val="0"/>
              <w:spacing w:before="60" w:after="60"/>
              <w:jc w:val="left"/>
              <w:rPr>
                <w:sz w:val="16"/>
                <w:szCs w:val="16"/>
                <w:lang w:val="en-GB"/>
              </w:rPr>
            </w:pPr>
            <w:r>
              <w:rPr>
                <w:sz w:val="16"/>
                <w:szCs w:val="16"/>
                <w:lang w:val="en-GB"/>
              </w:rPr>
              <w:t>JPEG2000 format</w:t>
            </w:r>
          </w:p>
        </w:tc>
        <w:tc>
          <w:tcPr>
            <w:tcW w:w="804" w:type="dxa"/>
          </w:tcPr>
          <w:p w14:paraId="50DC5C07" w14:textId="0F0E5E62" w:rsidR="00F241D2" w:rsidRPr="003A450C" w:rsidRDefault="00B75590" w:rsidP="0075618A">
            <w:pPr>
              <w:snapToGrid w:val="0"/>
              <w:spacing w:before="60" w:after="60"/>
              <w:jc w:val="center"/>
              <w:rPr>
                <w:sz w:val="16"/>
                <w:szCs w:val="16"/>
                <w:lang w:val="en-GB"/>
              </w:rPr>
            </w:pPr>
            <w:r>
              <w:rPr>
                <w:sz w:val="16"/>
                <w:szCs w:val="16"/>
                <w:lang w:val="en-GB"/>
              </w:rPr>
              <w:t>2</w:t>
            </w:r>
          </w:p>
        </w:tc>
        <w:tc>
          <w:tcPr>
            <w:tcW w:w="5528" w:type="dxa"/>
          </w:tcPr>
          <w:p w14:paraId="30C34C50" w14:textId="77777777" w:rsidR="00F241D2" w:rsidRPr="003A450C" w:rsidRDefault="00853CC1" w:rsidP="0075618A">
            <w:pPr>
              <w:snapToGrid w:val="0"/>
              <w:spacing w:before="60" w:after="60"/>
              <w:jc w:val="left"/>
              <w:rPr>
                <w:sz w:val="16"/>
                <w:szCs w:val="16"/>
                <w:lang w:val="en-GB"/>
              </w:rPr>
            </w:pPr>
            <w:r>
              <w:rPr>
                <w:sz w:val="16"/>
                <w:szCs w:val="16"/>
                <w:lang w:val="en-GB"/>
              </w:rPr>
              <w:t>ISO 15444</w:t>
            </w:r>
          </w:p>
        </w:tc>
      </w:tr>
      <w:tr w:rsidR="00F241D2" w:rsidRPr="003A450C" w14:paraId="436C76AC" w14:textId="77777777" w:rsidTr="00AC25A3">
        <w:trPr>
          <w:cantSplit/>
          <w:trHeight w:val="263"/>
        </w:trPr>
        <w:tc>
          <w:tcPr>
            <w:tcW w:w="1134" w:type="dxa"/>
          </w:tcPr>
          <w:p w14:paraId="4FD914AD"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55FB0717" w14:textId="77777777" w:rsidR="00F241D2" w:rsidRPr="003A450C" w:rsidRDefault="00F241D2" w:rsidP="0075618A">
            <w:pPr>
              <w:snapToGrid w:val="0"/>
              <w:spacing w:before="60" w:after="60"/>
              <w:jc w:val="left"/>
              <w:rPr>
                <w:sz w:val="16"/>
                <w:szCs w:val="16"/>
                <w:lang w:val="en-GB"/>
              </w:rPr>
            </w:pPr>
            <w:r w:rsidRPr="003A450C">
              <w:rPr>
                <w:sz w:val="16"/>
                <w:szCs w:val="16"/>
                <w:lang w:val="en-GB"/>
              </w:rPr>
              <w:t>HTML</w:t>
            </w:r>
          </w:p>
        </w:tc>
        <w:tc>
          <w:tcPr>
            <w:tcW w:w="3420" w:type="dxa"/>
          </w:tcPr>
          <w:p w14:paraId="1A4BD9D2" w14:textId="77777777" w:rsidR="00F241D2" w:rsidRPr="003A450C" w:rsidRDefault="002B5363" w:rsidP="0075618A">
            <w:pPr>
              <w:snapToGrid w:val="0"/>
              <w:spacing w:before="60" w:after="60"/>
              <w:jc w:val="left"/>
              <w:rPr>
                <w:sz w:val="16"/>
                <w:szCs w:val="16"/>
                <w:lang w:val="en-GB"/>
              </w:rPr>
            </w:pPr>
            <w:r>
              <w:rPr>
                <w:sz w:val="16"/>
                <w:szCs w:val="16"/>
                <w:lang w:val="en-GB"/>
              </w:rPr>
              <w:t>Hypertext Markup Language</w:t>
            </w:r>
          </w:p>
        </w:tc>
        <w:tc>
          <w:tcPr>
            <w:tcW w:w="804" w:type="dxa"/>
          </w:tcPr>
          <w:p w14:paraId="6AF0064F" w14:textId="35477DFD" w:rsidR="00F241D2" w:rsidRPr="003A450C" w:rsidRDefault="00B75590" w:rsidP="0075618A">
            <w:pPr>
              <w:snapToGrid w:val="0"/>
              <w:spacing w:before="60" w:after="60"/>
              <w:jc w:val="center"/>
              <w:rPr>
                <w:sz w:val="16"/>
                <w:szCs w:val="16"/>
                <w:lang w:val="en-GB"/>
              </w:rPr>
            </w:pPr>
            <w:r>
              <w:rPr>
                <w:sz w:val="16"/>
                <w:szCs w:val="16"/>
                <w:lang w:val="en-GB"/>
              </w:rPr>
              <w:t>3</w:t>
            </w:r>
          </w:p>
        </w:tc>
        <w:tc>
          <w:tcPr>
            <w:tcW w:w="5528" w:type="dxa"/>
          </w:tcPr>
          <w:p w14:paraId="152EE74F" w14:textId="77777777" w:rsidR="00F241D2" w:rsidRPr="003A450C" w:rsidRDefault="00F241D2" w:rsidP="0075618A">
            <w:pPr>
              <w:snapToGrid w:val="0"/>
              <w:spacing w:before="60" w:after="60"/>
              <w:jc w:val="left"/>
              <w:rPr>
                <w:sz w:val="16"/>
                <w:szCs w:val="16"/>
                <w:lang w:val="en-GB"/>
              </w:rPr>
            </w:pPr>
          </w:p>
        </w:tc>
      </w:tr>
      <w:tr w:rsidR="002B5363" w:rsidRPr="003A450C" w14:paraId="3A9F0CBB" w14:textId="77777777" w:rsidTr="00AC25A3">
        <w:trPr>
          <w:cantSplit/>
          <w:trHeight w:val="289"/>
        </w:trPr>
        <w:tc>
          <w:tcPr>
            <w:tcW w:w="1134" w:type="dxa"/>
          </w:tcPr>
          <w:p w14:paraId="33118E6F" w14:textId="77777777" w:rsidR="002B5363" w:rsidRPr="003A450C" w:rsidRDefault="002B5363" w:rsidP="002B5363">
            <w:pPr>
              <w:snapToGrid w:val="0"/>
              <w:spacing w:before="60" w:after="60"/>
              <w:jc w:val="left"/>
              <w:rPr>
                <w:sz w:val="16"/>
                <w:szCs w:val="16"/>
                <w:lang w:val="en-GB"/>
              </w:rPr>
            </w:pPr>
            <w:r w:rsidRPr="003A450C">
              <w:rPr>
                <w:sz w:val="16"/>
                <w:szCs w:val="16"/>
                <w:lang w:val="en-GB"/>
              </w:rPr>
              <w:t>Value</w:t>
            </w:r>
          </w:p>
        </w:tc>
        <w:tc>
          <w:tcPr>
            <w:tcW w:w="3006" w:type="dxa"/>
          </w:tcPr>
          <w:p w14:paraId="43920C05" w14:textId="77777777" w:rsidR="002B5363" w:rsidRPr="003A450C" w:rsidRDefault="002B5363" w:rsidP="002B5363">
            <w:pPr>
              <w:snapToGrid w:val="0"/>
              <w:spacing w:before="60" w:after="60"/>
              <w:jc w:val="left"/>
              <w:rPr>
                <w:sz w:val="16"/>
                <w:szCs w:val="16"/>
                <w:lang w:val="en-GB"/>
              </w:rPr>
            </w:pPr>
            <w:r w:rsidRPr="003A450C">
              <w:rPr>
                <w:sz w:val="16"/>
                <w:szCs w:val="16"/>
                <w:lang w:val="en-GB"/>
              </w:rPr>
              <w:t>XML</w:t>
            </w:r>
          </w:p>
        </w:tc>
        <w:tc>
          <w:tcPr>
            <w:tcW w:w="3420" w:type="dxa"/>
          </w:tcPr>
          <w:p w14:paraId="54E3F189" w14:textId="77777777" w:rsidR="002B5363" w:rsidRPr="003A450C" w:rsidRDefault="002B5363" w:rsidP="002B5363">
            <w:pPr>
              <w:snapToGrid w:val="0"/>
              <w:spacing w:before="60" w:after="60"/>
              <w:jc w:val="left"/>
              <w:rPr>
                <w:sz w:val="16"/>
                <w:szCs w:val="16"/>
                <w:lang w:val="en-GB"/>
              </w:rPr>
            </w:pPr>
            <w:r>
              <w:rPr>
                <w:sz w:val="16"/>
                <w:szCs w:val="16"/>
                <w:lang w:val="en-GB"/>
              </w:rPr>
              <w:t>Extensible Markup Language</w:t>
            </w:r>
          </w:p>
        </w:tc>
        <w:tc>
          <w:tcPr>
            <w:tcW w:w="804" w:type="dxa"/>
          </w:tcPr>
          <w:p w14:paraId="47B5E6D1" w14:textId="12B92915" w:rsidR="002B5363" w:rsidRPr="003A450C" w:rsidRDefault="00B75590" w:rsidP="002B5363">
            <w:pPr>
              <w:snapToGrid w:val="0"/>
              <w:spacing w:before="60" w:after="60"/>
              <w:jc w:val="center"/>
              <w:rPr>
                <w:sz w:val="16"/>
                <w:szCs w:val="16"/>
                <w:lang w:val="en-GB"/>
              </w:rPr>
            </w:pPr>
            <w:r>
              <w:rPr>
                <w:sz w:val="16"/>
                <w:szCs w:val="16"/>
                <w:lang w:val="en-GB"/>
              </w:rPr>
              <w:t>4</w:t>
            </w:r>
          </w:p>
        </w:tc>
        <w:tc>
          <w:tcPr>
            <w:tcW w:w="5528" w:type="dxa"/>
          </w:tcPr>
          <w:p w14:paraId="2864B5CC" w14:textId="77777777" w:rsidR="002B5363" w:rsidRPr="003A450C" w:rsidRDefault="002B5363" w:rsidP="002B5363">
            <w:pPr>
              <w:snapToGrid w:val="0"/>
              <w:spacing w:before="60" w:after="60"/>
              <w:jc w:val="left"/>
              <w:rPr>
                <w:sz w:val="16"/>
                <w:szCs w:val="16"/>
                <w:lang w:val="en-GB"/>
              </w:rPr>
            </w:pPr>
          </w:p>
        </w:tc>
      </w:tr>
      <w:tr w:rsidR="00F241D2" w:rsidRPr="003A450C" w14:paraId="27FF7FE3" w14:textId="77777777" w:rsidTr="00AC25A3">
        <w:trPr>
          <w:cantSplit/>
          <w:trHeight w:val="263"/>
        </w:trPr>
        <w:tc>
          <w:tcPr>
            <w:tcW w:w="1134" w:type="dxa"/>
          </w:tcPr>
          <w:p w14:paraId="02B82F90"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6F0561AE" w14:textId="77777777" w:rsidR="00F241D2" w:rsidRPr="003A450C" w:rsidRDefault="00F241D2" w:rsidP="0075618A">
            <w:pPr>
              <w:snapToGrid w:val="0"/>
              <w:spacing w:before="60" w:after="60"/>
              <w:jc w:val="left"/>
              <w:rPr>
                <w:sz w:val="16"/>
                <w:szCs w:val="16"/>
                <w:lang w:val="en-GB"/>
              </w:rPr>
            </w:pPr>
            <w:r w:rsidRPr="003A450C">
              <w:rPr>
                <w:sz w:val="16"/>
                <w:szCs w:val="16"/>
                <w:lang w:val="en-GB"/>
              </w:rPr>
              <w:t>XSLT</w:t>
            </w:r>
          </w:p>
        </w:tc>
        <w:tc>
          <w:tcPr>
            <w:tcW w:w="3420" w:type="dxa"/>
          </w:tcPr>
          <w:p w14:paraId="3C813D29" w14:textId="77777777" w:rsidR="00F241D2" w:rsidRPr="003A450C" w:rsidRDefault="002B5363" w:rsidP="0075618A">
            <w:pPr>
              <w:snapToGrid w:val="0"/>
              <w:spacing w:before="60" w:after="60"/>
              <w:jc w:val="left"/>
              <w:rPr>
                <w:sz w:val="16"/>
                <w:szCs w:val="16"/>
                <w:lang w:val="en-GB"/>
              </w:rPr>
            </w:pPr>
            <w:r>
              <w:rPr>
                <w:sz w:val="16"/>
                <w:szCs w:val="16"/>
                <w:lang w:val="en-GB"/>
              </w:rPr>
              <w:t>Extensible Stylesheet Language Transformations</w:t>
            </w:r>
          </w:p>
        </w:tc>
        <w:tc>
          <w:tcPr>
            <w:tcW w:w="804" w:type="dxa"/>
          </w:tcPr>
          <w:p w14:paraId="45141C7F" w14:textId="6469B9C2" w:rsidR="00F241D2" w:rsidRPr="003A450C" w:rsidRDefault="00B75590" w:rsidP="0075618A">
            <w:pPr>
              <w:snapToGrid w:val="0"/>
              <w:spacing w:before="60" w:after="60"/>
              <w:jc w:val="center"/>
              <w:rPr>
                <w:sz w:val="16"/>
                <w:szCs w:val="16"/>
                <w:lang w:val="en-GB"/>
              </w:rPr>
            </w:pPr>
            <w:r>
              <w:rPr>
                <w:sz w:val="16"/>
                <w:szCs w:val="16"/>
                <w:lang w:val="en-GB"/>
              </w:rPr>
              <w:t>5</w:t>
            </w:r>
          </w:p>
        </w:tc>
        <w:tc>
          <w:tcPr>
            <w:tcW w:w="5528" w:type="dxa"/>
          </w:tcPr>
          <w:p w14:paraId="2F95FC5E" w14:textId="77777777" w:rsidR="00F241D2" w:rsidRPr="003A450C" w:rsidRDefault="00F241D2" w:rsidP="0075618A">
            <w:pPr>
              <w:snapToGrid w:val="0"/>
              <w:spacing w:before="60" w:after="60"/>
              <w:jc w:val="left"/>
              <w:rPr>
                <w:sz w:val="16"/>
                <w:szCs w:val="16"/>
                <w:lang w:val="en-GB"/>
              </w:rPr>
            </w:pPr>
          </w:p>
        </w:tc>
      </w:tr>
      <w:tr w:rsidR="00F241D2" w:rsidRPr="003A450C" w14:paraId="2F2E9BDB" w14:textId="77777777" w:rsidTr="00AC25A3">
        <w:trPr>
          <w:cantSplit/>
          <w:trHeight w:val="263"/>
        </w:trPr>
        <w:tc>
          <w:tcPr>
            <w:tcW w:w="1134" w:type="dxa"/>
          </w:tcPr>
          <w:p w14:paraId="0FD9E3DC"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350731D5" w14:textId="77777777" w:rsidR="00F241D2" w:rsidRPr="003A450C" w:rsidRDefault="00F241D2" w:rsidP="0075618A">
            <w:pPr>
              <w:snapToGrid w:val="0"/>
              <w:spacing w:before="60" w:after="60"/>
              <w:jc w:val="left"/>
              <w:rPr>
                <w:sz w:val="16"/>
                <w:szCs w:val="16"/>
                <w:lang w:val="en-GB"/>
              </w:rPr>
            </w:pPr>
            <w:r w:rsidRPr="003A450C">
              <w:rPr>
                <w:sz w:val="16"/>
                <w:szCs w:val="16"/>
                <w:lang w:val="en-GB"/>
              </w:rPr>
              <w:t>VIDEO</w:t>
            </w:r>
          </w:p>
        </w:tc>
        <w:tc>
          <w:tcPr>
            <w:tcW w:w="3420" w:type="dxa"/>
          </w:tcPr>
          <w:p w14:paraId="700F9A15" w14:textId="77777777" w:rsidR="00F241D2" w:rsidRPr="003A450C" w:rsidRDefault="002B5363" w:rsidP="0075618A">
            <w:pPr>
              <w:snapToGrid w:val="0"/>
              <w:spacing w:before="60" w:after="60"/>
              <w:jc w:val="left"/>
              <w:rPr>
                <w:sz w:val="16"/>
                <w:szCs w:val="16"/>
                <w:lang w:val="en-GB"/>
              </w:rPr>
            </w:pPr>
            <w:r>
              <w:rPr>
                <w:sz w:val="16"/>
                <w:szCs w:val="16"/>
                <w:lang w:val="en-GB"/>
              </w:rPr>
              <w:t>Representation of moving images in unspecified format</w:t>
            </w:r>
          </w:p>
        </w:tc>
        <w:tc>
          <w:tcPr>
            <w:tcW w:w="804" w:type="dxa"/>
          </w:tcPr>
          <w:p w14:paraId="21971270" w14:textId="47082AFB" w:rsidR="00F241D2" w:rsidRPr="003A450C" w:rsidRDefault="00B75590" w:rsidP="0075618A">
            <w:pPr>
              <w:snapToGrid w:val="0"/>
              <w:spacing w:before="60" w:after="60"/>
              <w:jc w:val="center"/>
              <w:rPr>
                <w:sz w:val="16"/>
                <w:szCs w:val="16"/>
                <w:lang w:val="en-GB"/>
              </w:rPr>
            </w:pPr>
            <w:r>
              <w:rPr>
                <w:sz w:val="16"/>
                <w:szCs w:val="16"/>
                <w:lang w:val="en-GB"/>
              </w:rPr>
              <w:t>6</w:t>
            </w:r>
          </w:p>
        </w:tc>
        <w:tc>
          <w:tcPr>
            <w:tcW w:w="5528" w:type="dxa"/>
          </w:tcPr>
          <w:p w14:paraId="3BAB2170" w14:textId="77777777" w:rsidR="00F241D2" w:rsidRPr="003A450C" w:rsidRDefault="00F241D2" w:rsidP="0075618A">
            <w:pPr>
              <w:snapToGrid w:val="0"/>
              <w:spacing w:before="60" w:after="60"/>
              <w:jc w:val="left"/>
              <w:rPr>
                <w:sz w:val="16"/>
                <w:szCs w:val="16"/>
                <w:lang w:val="en-GB"/>
              </w:rPr>
            </w:pPr>
          </w:p>
        </w:tc>
      </w:tr>
      <w:tr w:rsidR="00F241D2" w:rsidRPr="003A450C" w14:paraId="0F2884F0" w14:textId="77777777" w:rsidTr="00AC25A3">
        <w:trPr>
          <w:cantSplit/>
          <w:trHeight w:val="289"/>
        </w:trPr>
        <w:tc>
          <w:tcPr>
            <w:tcW w:w="1134" w:type="dxa"/>
          </w:tcPr>
          <w:p w14:paraId="2A1DF60E"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5A75343A" w14:textId="77777777" w:rsidR="00F241D2" w:rsidRPr="003A450C" w:rsidRDefault="00F241D2" w:rsidP="0075618A">
            <w:pPr>
              <w:snapToGrid w:val="0"/>
              <w:spacing w:before="60" w:after="60"/>
              <w:jc w:val="left"/>
              <w:rPr>
                <w:sz w:val="16"/>
                <w:szCs w:val="16"/>
                <w:lang w:val="en-GB"/>
              </w:rPr>
            </w:pPr>
            <w:r w:rsidRPr="003A450C">
              <w:rPr>
                <w:sz w:val="16"/>
                <w:szCs w:val="16"/>
                <w:lang w:val="en-GB"/>
              </w:rPr>
              <w:t>TIFF</w:t>
            </w:r>
          </w:p>
        </w:tc>
        <w:tc>
          <w:tcPr>
            <w:tcW w:w="3420" w:type="dxa"/>
          </w:tcPr>
          <w:p w14:paraId="5D61774D" w14:textId="77777777" w:rsidR="00F241D2" w:rsidRPr="003A450C" w:rsidRDefault="002B5363" w:rsidP="0075618A">
            <w:pPr>
              <w:snapToGrid w:val="0"/>
              <w:spacing w:before="60" w:after="60"/>
              <w:jc w:val="left"/>
              <w:rPr>
                <w:sz w:val="16"/>
                <w:szCs w:val="16"/>
                <w:lang w:val="en-GB"/>
              </w:rPr>
            </w:pPr>
            <w:r>
              <w:rPr>
                <w:sz w:val="16"/>
                <w:szCs w:val="16"/>
                <w:lang w:val="en-GB"/>
              </w:rPr>
              <w:t>Tagged Image File Format</w:t>
            </w:r>
          </w:p>
        </w:tc>
        <w:tc>
          <w:tcPr>
            <w:tcW w:w="804" w:type="dxa"/>
          </w:tcPr>
          <w:p w14:paraId="7F2AA3D4" w14:textId="1F65C16B" w:rsidR="00F241D2" w:rsidRPr="003A450C" w:rsidRDefault="00B75590" w:rsidP="0075618A">
            <w:pPr>
              <w:snapToGrid w:val="0"/>
              <w:spacing w:before="60" w:after="60"/>
              <w:jc w:val="center"/>
              <w:rPr>
                <w:sz w:val="16"/>
                <w:szCs w:val="16"/>
                <w:lang w:val="en-GB"/>
              </w:rPr>
            </w:pPr>
            <w:r>
              <w:rPr>
                <w:sz w:val="16"/>
                <w:szCs w:val="16"/>
                <w:lang w:val="en-GB"/>
              </w:rPr>
              <w:t>7</w:t>
            </w:r>
          </w:p>
        </w:tc>
        <w:tc>
          <w:tcPr>
            <w:tcW w:w="5528" w:type="dxa"/>
          </w:tcPr>
          <w:p w14:paraId="21DBFA92" w14:textId="77777777" w:rsidR="00F241D2" w:rsidRPr="003A450C" w:rsidRDefault="00F241D2" w:rsidP="0075618A">
            <w:pPr>
              <w:snapToGrid w:val="0"/>
              <w:spacing w:before="60" w:after="60"/>
              <w:jc w:val="left"/>
              <w:rPr>
                <w:sz w:val="16"/>
                <w:szCs w:val="16"/>
                <w:lang w:val="en-GB"/>
              </w:rPr>
            </w:pPr>
          </w:p>
        </w:tc>
      </w:tr>
      <w:tr w:rsidR="00F241D2" w:rsidRPr="003A450C" w14:paraId="1EF90C26" w14:textId="77777777" w:rsidTr="00AC25A3">
        <w:trPr>
          <w:cantSplit/>
          <w:trHeight w:val="289"/>
        </w:trPr>
        <w:tc>
          <w:tcPr>
            <w:tcW w:w="1134" w:type="dxa"/>
          </w:tcPr>
          <w:p w14:paraId="2080B31F" w14:textId="77777777" w:rsidR="00F241D2" w:rsidRPr="003A450C" w:rsidRDefault="00F241D2" w:rsidP="0075618A">
            <w:pPr>
              <w:snapToGrid w:val="0"/>
              <w:spacing w:before="60" w:after="60"/>
              <w:jc w:val="left"/>
              <w:rPr>
                <w:sz w:val="16"/>
                <w:szCs w:val="16"/>
                <w:lang w:val="en-GB"/>
              </w:rPr>
            </w:pPr>
            <w:r w:rsidRPr="003A450C">
              <w:rPr>
                <w:sz w:val="16"/>
                <w:szCs w:val="16"/>
                <w:lang w:val="en-GB"/>
              </w:rPr>
              <w:lastRenderedPageBreak/>
              <w:t>Value</w:t>
            </w:r>
          </w:p>
        </w:tc>
        <w:tc>
          <w:tcPr>
            <w:tcW w:w="3006" w:type="dxa"/>
          </w:tcPr>
          <w:p w14:paraId="04646E21" w14:textId="77777777" w:rsidR="00F241D2" w:rsidRPr="003A450C" w:rsidRDefault="00F241D2" w:rsidP="0075618A">
            <w:pPr>
              <w:snapToGrid w:val="0"/>
              <w:spacing w:before="60" w:after="60"/>
              <w:jc w:val="left"/>
              <w:rPr>
                <w:sz w:val="16"/>
                <w:szCs w:val="16"/>
                <w:lang w:val="en-GB"/>
              </w:rPr>
            </w:pPr>
            <w:r w:rsidRPr="003A450C">
              <w:rPr>
                <w:sz w:val="16"/>
                <w:szCs w:val="16"/>
                <w:lang w:val="en-GB"/>
              </w:rPr>
              <w:t>PDF/</w:t>
            </w:r>
            <w:proofErr w:type="spellStart"/>
            <w:r w:rsidRPr="003A450C">
              <w:rPr>
                <w:sz w:val="16"/>
                <w:szCs w:val="16"/>
                <w:lang w:val="en-GB"/>
              </w:rPr>
              <w:t>AorUA</w:t>
            </w:r>
            <w:proofErr w:type="spellEnd"/>
          </w:p>
        </w:tc>
        <w:tc>
          <w:tcPr>
            <w:tcW w:w="3420" w:type="dxa"/>
          </w:tcPr>
          <w:p w14:paraId="1BE18E81" w14:textId="77777777" w:rsidR="00F241D2" w:rsidRPr="003A450C" w:rsidRDefault="002B5363" w:rsidP="0075618A">
            <w:pPr>
              <w:snapToGrid w:val="0"/>
              <w:spacing w:before="60" w:after="60"/>
              <w:jc w:val="left"/>
              <w:rPr>
                <w:sz w:val="16"/>
                <w:szCs w:val="16"/>
                <w:lang w:val="en-GB"/>
              </w:rPr>
            </w:pPr>
            <w:r>
              <w:rPr>
                <w:sz w:val="16"/>
                <w:szCs w:val="16"/>
                <w:lang w:val="en-GB"/>
              </w:rPr>
              <w:t>Portable Document Format</w:t>
            </w:r>
          </w:p>
        </w:tc>
        <w:tc>
          <w:tcPr>
            <w:tcW w:w="804" w:type="dxa"/>
          </w:tcPr>
          <w:p w14:paraId="3724AC47" w14:textId="1DB9DE5F" w:rsidR="00F241D2" w:rsidRPr="003A450C" w:rsidRDefault="00B75590" w:rsidP="0075618A">
            <w:pPr>
              <w:snapToGrid w:val="0"/>
              <w:spacing w:before="60" w:after="60"/>
              <w:jc w:val="center"/>
              <w:rPr>
                <w:sz w:val="16"/>
                <w:szCs w:val="16"/>
                <w:lang w:val="en-GB"/>
              </w:rPr>
            </w:pPr>
            <w:r>
              <w:rPr>
                <w:sz w:val="16"/>
                <w:szCs w:val="16"/>
                <w:lang w:val="en-GB"/>
              </w:rPr>
              <w:t>8</w:t>
            </w:r>
          </w:p>
        </w:tc>
        <w:tc>
          <w:tcPr>
            <w:tcW w:w="5528" w:type="dxa"/>
          </w:tcPr>
          <w:p w14:paraId="14F1E93A" w14:textId="77777777" w:rsidR="002B5363" w:rsidRDefault="002B5363" w:rsidP="0075618A">
            <w:pPr>
              <w:snapToGrid w:val="0"/>
              <w:spacing w:before="60" w:after="60"/>
              <w:jc w:val="left"/>
              <w:rPr>
                <w:sz w:val="16"/>
                <w:szCs w:val="16"/>
                <w:lang w:val="en-GB"/>
              </w:rPr>
            </w:pPr>
            <w:r>
              <w:rPr>
                <w:sz w:val="16"/>
                <w:szCs w:val="16"/>
                <w:lang w:val="en-GB"/>
              </w:rPr>
              <w:t>ISO 19005, ISO 32000</w:t>
            </w:r>
          </w:p>
          <w:p w14:paraId="00BF9105" w14:textId="6DDB5F6B" w:rsidR="001C7389" w:rsidRDefault="00F241D2" w:rsidP="0075618A">
            <w:pPr>
              <w:snapToGrid w:val="0"/>
              <w:spacing w:before="60" w:after="60"/>
              <w:jc w:val="left"/>
              <w:rPr>
                <w:sz w:val="16"/>
                <w:szCs w:val="16"/>
                <w:lang w:val="en-GB"/>
              </w:rPr>
            </w:pPr>
            <w:r w:rsidRPr="003A450C">
              <w:rPr>
                <w:sz w:val="16"/>
                <w:szCs w:val="16"/>
                <w:lang w:val="en-GB"/>
              </w:rPr>
              <w:t xml:space="preserve">Product Specification developers should take careful consideration in using PDF as a support file format.  It is recommended that PDF never be used in products that will be used on a navigation system as it may impair night </w:t>
            </w:r>
            <w:proofErr w:type="gramStart"/>
            <w:r w:rsidRPr="003A450C">
              <w:rPr>
                <w:sz w:val="16"/>
                <w:szCs w:val="16"/>
                <w:lang w:val="en-GB"/>
              </w:rPr>
              <w:t>vision</w:t>
            </w:r>
            <w:proofErr w:type="gramEnd"/>
          </w:p>
          <w:p w14:paraId="502B0F5C" w14:textId="77777777" w:rsidR="001C7389" w:rsidRPr="003A450C" w:rsidRDefault="001C7389" w:rsidP="0075618A">
            <w:pPr>
              <w:snapToGrid w:val="0"/>
              <w:spacing w:before="60" w:after="60"/>
              <w:jc w:val="left"/>
              <w:rPr>
                <w:sz w:val="16"/>
                <w:szCs w:val="16"/>
                <w:lang w:val="en-GB"/>
              </w:rPr>
            </w:pPr>
            <w:r>
              <w:rPr>
                <w:sz w:val="16"/>
                <w:szCs w:val="16"/>
                <w:lang w:val="en-GB"/>
              </w:rPr>
              <w:t>Must be PDF/A or UA</w:t>
            </w:r>
          </w:p>
        </w:tc>
      </w:tr>
      <w:tr w:rsidR="00F241D2" w:rsidRPr="003A450C" w14:paraId="66384C9F" w14:textId="77777777" w:rsidTr="00AC25A3">
        <w:trPr>
          <w:cantSplit/>
          <w:trHeight w:val="289"/>
        </w:trPr>
        <w:tc>
          <w:tcPr>
            <w:tcW w:w="1134" w:type="dxa"/>
          </w:tcPr>
          <w:p w14:paraId="5353D6EF"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52697374" w14:textId="77777777" w:rsidR="00F241D2" w:rsidRPr="003A450C" w:rsidRDefault="00F241D2" w:rsidP="0075618A">
            <w:pPr>
              <w:snapToGrid w:val="0"/>
              <w:spacing w:before="60" w:after="60"/>
              <w:jc w:val="left"/>
              <w:rPr>
                <w:sz w:val="16"/>
                <w:szCs w:val="16"/>
                <w:lang w:val="en-GB"/>
              </w:rPr>
            </w:pPr>
            <w:r w:rsidRPr="003A450C">
              <w:rPr>
                <w:sz w:val="16"/>
                <w:szCs w:val="16"/>
                <w:lang w:val="en-GB"/>
              </w:rPr>
              <w:t>LUA</w:t>
            </w:r>
          </w:p>
        </w:tc>
        <w:tc>
          <w:tcPr>
            <w:tcW w:w="3420" w:type="dxa"/>
          </w:tcPr>
          <w:p w14:paraId="327F00CF" w14:textId="77777777" w:rsidR="00F241D2" w:rsidRPr="003A450C" w:rsidRDefault="00F241D2" w:rsidP="002B5363">
            <w:pPr>
              <w:snapToGrid w:val="0"/>
              <w:spacing w:before="60" w:after="60"/>
              <w:jc w:val="left"/>
              <w:rPr>
                <w:sz w:val="16"/>
                <w:szCs w:val="16"/>
                <w:lang w:val="en-GB"/>
              </w:rPr>
            </w:pPr>
            <w:r w:rsidRPr="003A450C">
              <w:rPr>
                <w:sz w:val="16"/>
                <w:szCs w:val="16"/>
                <w:lang w:val="en-GB"/>
              </w:rPr>
              <w:t xml:space="preserve">Lua </w:t>
            </w:r>
            <w:r w:rsidR="002B5363">
              <w:rPr>
                <w:sz w:val="16"/>
                <w:szCs w:val="16"/>
                <w:lang w:val="en-GB"/>
              </w:rPr>
              <w:t>programming language</w:t>
            </w:r>
          </w:p>
        </w:tc>
        <w:tc>
          <w:tcPr>
            <w:tcW w:w="804" w:type="dxa"/>
          </w:tcPr>
          <w:p w14:paraId="4D4ECC9B" w14:textId="7E949456" w:rsidR="00F241D2" w:rsidRPr="003A450C" w:rsidRDefault="00B75590" w:rsidP="0075618A">
            <w:pPr>
              <w:snapToGrid w:val="0"/>
              <w:spacing w:before="60" w:after="60"/>
              <w:jc w:val="center"/>
              <w:rPr>
                <w:sz w:val="16"/>
                <w:szCs w:val="16"/>
                <w:lang w:val="en-GB"/>
              </w:rPr>
            </w:pPr>
            <w:r>
              <w:rPr>
                <w:sz w:val="16"/>
                <w:szCs w:val="16"/>
                <w:lang w:val="en-GB"/>
              </w:rPr>
              <w:t>9</w:t>
            </w:r>
          </w:p>
        </w:tc>
        <w:tc>
          <w:tcPr>
            <w:tcW w:w="5528" w:type="dxa"/>
          </w:tcPr>
          <w:p w14:paraId="630C341E" w14:textId="77777777" w:rsidR="00F241D2" w:rsidRPr="003A450C" w:rsidRDefault="00F241D2" w:rsidP="0075618A">
            <w:pPr>
              <w:snapToGrid w:val="0"/>
              <w:spacing w:before="60" w:after="60"/>
              <w:jc w:val="left"/>
              <w:rPr>
                <w:sz w:val="16"/>
                <w:szCs w:val="16"/>
                <w:lang w:val="en-GB"/>
              </w:rPr>
            </w:pPr>
          </w:p>
        </w:tc>
      </w:tr>
      <w:tr w:rsidR="00F241D2" w:rsidRPr="003A450C" w14:paraId="700D8751" w14:textId="77777777" w:rsidTr="00AC25A3">
        <w:trPr>
          <w:cantSplit/>
          <w:trHeight w:val="289"/>
        </w:trPr>
        <w:tc>
          <w:tcPr>
            <w:tcW w:w="1134" w:type="dxa"/>
          </w:tcPr>
          <w:p w14:paraId="18E054EB" w14:textId="77777777" w:rsidR="00F241D2" w:rsidRPr="003A450C" w:rsidRDefault="00F241D2" w:rsidP="0075618A">
            <w:pPr>
              <w:snapToGrid w:val="0"/>
              <w:spacing w:before="60" w:after="60"/>
              <w:jc w:val="left"/>
              <w:rPr>
                <w:sz w:val="16"/>
                <w:szCs w:val="16"/>
                <w:lang w:val="en-GB"/>
              </w:rPr>
            </w:pPr>
            <w:r w:rsidRPr="003A450C">
              <w:rPr>
                <w:sz w:val="16"/>
                <w:szCs w:val="16"/>
                <w:lang w:val="en-GB"/>
              </w:rPr>
              <w:t>Value</w:t>
            </w:r>
          </w:p>
        </w:tc>
        <w:tc>
          <w:tcPr>
            <w:tcW w:w="3006" w:type="dxa"/>
          </w:tcPr>
          <w:p w14:paraId="71267716" w14:textId="77777777" w:rsidR="00F241D2" w:rsidRPr="003A450C" w:rsidRDefault="00F241D2" w:rsidP="0075618A">
            <w:pPr>
              <w:snapToGrid w:val="0"/>
              <w:spacing w:before="60" w:after="60"/>
              <w:jc w:val="left"/>
              <w:rPr>
                <w:sz w:val="16"/>
                <w:szCs w:val="16"/>
                <w:lang w:val="en-GB"/>
              </w:rPr>
            </w:pPr>
            <w:r w:rsidRPr="003A450C">
              <w:rPr>
                <w:sz w:val="16"/>
                <w:szCs w:val="16"/>
                <w:lang w:val="en-GB"/>
              </w:rPr>
              <w:t>other</w:t>
            </w:r>
          </w:p>
        </w:tc>
        <w:tc>
          <w:tcPr>
            <w:tcW w:w="3420" w:type="dxa"/>
          </w:tcPr>
          <w:p w14:paraId="6BB37E47" w14:textId="77777777" w:rsidR="00F241D2" w:rsidRPr="003A450C" w:rsidRDefault="002B5363" w:rsidP="0075618A">
            <w:pPr>
              <w:snapToGrid w:val="0"/>
              <w:spacing w:before="60" w:after="60"/>
              <w:jc w:val="left"/>
              <w:rPr>
                <w:sz w:val="16"/>
                <w:szCs w:val="16"/>
                <w:lang w:val="en-GB"/>
              </w:rPr>
            </w:pPr>
            <w:proofErr w:type="gramStart"/>
            <w:r>
              <w:rPr>
                <w:sz w:val="16"/>
                <w:szCs w:val="16"/>
                <w:lang w:val="en-GB"/>
              </w:rPr>
              <w:t>Other</w:t>
            </w:r>
            <w:proofErr w:type="gramEnd"/>
            <w:r>
              <w:rPr>
                <w:sz w:val="16"/>
                <w:szCs w:val="16"/>
                <w:lang w:val="en-GB"/>
              </w:rPr>
              <w:t xml:space="preserve"> format</w:t>
            </w:r>
          </w:p>
        </w:tc>
        <w:tc>
          <w:tcPr>
            <w:tcW w:w="804" w:type="dxa"/>
          </w:tcPr>
          <w:p w14:paraId="60004A39" w14:textId="250B9F6E" w:rsidR="00F241D2" w:rsidRPr="003A450C" w:rsidRDefault="00B75590" w:rsidP="0075618A">
            <w:pPr>
              <w:snapToGrid w:val="0"/>
              <w:spacing w:before="60" w:after="60"/>
              <w:jc w:val="center"/>
              <w:rPr>
                <w:sz w:val="16"/>
                <w:szCs w:val="16"/>
                <w:lang w:val="en-GB"/>
              </w:rPr>
            </w:pPr>
            <w:r>
              <w:rPr>
                <w:sz w:val="16"/>
                <w:szCs w:val="16"/>
                <w:lang w:val="en-GB"/>
              </w:rPr>
              <w:t>100</w:t>
            </w:r>
          </w:p>
        </w:tc>
        <w:tc>
          <w:tcPr>
            <w:tcW w:w="5528" w:type="dxa"/>
          </w:tcPr>
          <w:p w14:paraId="062C6439" w14:textId="77777777" w:rsidR="00F241D2" w:rsidRPr="003A450C" w:rsidRDefault="00F241D2" w:rsidP="0075618A">
            <w:pPr>
              <w:snapToGrid w:val="0"/>
              <w:spacing w:before="60" w:after="60"/>
              <w:jc w:val="left"/>
              <w:rPr>
                <w:sz w:val="16"/>
                <w:szCs w:val="16"/>
                <w:lang w:val="en-GB"/>
              </w:rPr>
            </w:pPr>
          </w:p>
        </w:tc>
      </w:tr>
    </w:tbl>
    <w:p w14:paraId="1900A3F7" w14:textId="77777777" w:rsidR="00164398" w:rsidRPr="00164398" w:rsidRDefault="00164398" w:rsidP="00AC25A3">
      <w:bookmarkStart w:id="225" w:name="_Toc403560575"/>
      <w:bookmarkStart w:id="226" w:name="_Toc512925150"/>
      <w:bookmarkStart w:id="227" w:name="_Hlk86169208"/>
    </w:p>
    <w:p w14:paraId="520D197F" w14:textId="0EC73022" w:rsidR="00C112E2" w:rsidRPr="00AC25A3" w:rsidRDefault="00C112E2" w:rsidP="00BE3062">
      <w:pPr>
        <w:pStyle w:val="Heading7"/>
        <w:keepNext/>
        <w:keepLines/>
        <w:rPr>
          <w:sz w:val="16"/>
          <w:szCs w:val="16"/>
          <w:lang w:val="en-GB"/>
        </w:rPr>
      </w:pPr>
      <w:r w:rsidRPr="00AC25A3">
        <w:rPr>
          <w:sz w:val="20"/>
        </w:rPr>
        <w:t>S100_SupportFile</w:t>
      </w:r>
      <w:r w:rsidR="00A605BE" w:rsidRPr="00AC25A3">
        <w:rPr>
          <w:sz w:val="20"/>
        </w:rPr>
        <w:t>RevisionStatus</w:t>
      </w:r>
      <w:bookmarkEnd w:id="225"/>
      <w:bookmarkEnd w:id="22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BE3062" w:rsidRPr="003A450C" w14:paraId="0C756736" w14:textId="77777777" w:rsidTr="001D3101">
        <w:trPr>
          <w:trHeight w:val="304"/>
        </w:trPr>
        <w:tc>
          <w:tcPr>
            <w:tcW w:w="1134" w:type="dxa"/>
            <w:shd w:val="clear" w:color="auto" w:fill="D9D9D9" w:themeFill="background1" w:themeFillShade="D9"/>
          </w:tcPr>
          <w:p w14:paraId="5B980CB4"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732C40FC"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03C5FD76"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5D99395C" w14:textId="77777777" w:rsidR="00BE3062" w:rsidRPr="003A450C" w:rsidRDefault="00BE3062" w:rsidP="00BE3062">
            <w:pPr>
              <w:keepNext/>
              <w:keepLines/>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5A3A5FAD" w14:textId="77777777" w:rsidR="00BE3062" w:rsidRPr="003A450C" w:rsidRDefault="00BE3062" w:rsidP="00BE3062">
            <w:pPr>
              <w:keepNext/>
              <w:keepLines/>
              <w:snapToGrid w:val="0"/>
              <w:spacing w:before="60" w:after="60"/>
              <w:jc w:val="left"/>
              <w:rPr>
                <w:b/>
                <w:sz w:val="16"/>
                <w:szCs w:val="16"/>
                <w:lang w:val="en-GB"/>
              </w:rPr>
            </w:pPr>
            <w:r w:rsidRPr="003A450C">
              <w:rPr>
                <w:b/>
                <w:sz w:val="16"/>
                <w:szCs w:val="16"/>
                <w:lang w:val="en-GB"/>
              </w:rPr>
              <w:t>Remarks</w:t>
            </w:r>
          </w:p>
        </w:tc>
      </w:tr>
      <w:tr w:rsidR="00BE3062" w:rsidRPr="003A450C" w14:paraId="2585F74B" w14:textId="77777777" w:rsidTr="00BE3062">
        <w:trPr>
          <w:trHeight w:val="276"/>
        </w:trPr>
        <w:tc>
          <w:tcPr>
            <w:tcW w:w="1134" w:type="dxa"/>
          </w:tcPr>
          <w:p w14:paraId="0F0543A9" w14:textId="77777777"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Enumeration</w:t>
            </w:r>
          </w:p>
        </w:tc>
        <w:tc>
          <w:tcPr>
            <w:tcW w:w="3006" w:type="dxa"/>
          </w:tcPr>
          <w:p w14:paraId="580150FB" w14:textId="0A8E3DB4"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S100_SupportFile</w:t>
            </w:r>
            <w:r w:rsidR="00A605BE">
              <w:rPr>
                <w:sz w:val="16"/>
                <w:szCs w:val="16"/>
                <w:lang w:val="en-GB"/>
              </w:rPr>
              <w:t>RevisionStatus</w:t>
            </w:r>
          </w:p>
        </w:tc>
        <w:tc>
          <w:tcPr>
            <w:tcW w:w="3420" w:type="dxa"/>
          </w:tcPr>
          <w:p w14:paraId="458C9BED" w14:textId="2DB96198" w:rsidR="00BE3062" w:rsidRPr="003A450C" w:rsidRDefault="00BE3062" w:rsidP="00A753CA">
            <w:pPr>
              <w:keepNext/>
              <w:keepLines/>
              <w:snapToGrid w:val="0"/>
              <w:spacing w:before="60" w:after="60"/>
              <w:jc w:val="left"/>
              <w:rPr>
                <w:sz w:val="16"/>
                <w:szCs w:val="16"/>
                <w:lang w:val="en-GB"/>
              </w:rPr>
            </w:pPr>
            <w:r w:rsidRPr="003A450C">
              <w:rPr>
                <w:sz w:val="16"/>
                <w:szCs w:val="16"/>
                <w:lang w:val="en-GB"/>
              </w:rPr>
              <w:t xml:space="preserve">The reason for inclusion of the support file in this </w:t>
            </w:r>
            <w:r w:rsidR="00A753CA">
              <w:rPr>
                <w:sz w:val="16"/>
                <w:szCs w:val="16"/>
                <w:lang w:val="en-GB"/>
              </w:rPr>
              <w:t>E</w:t>
            </w:r>
            <w:r w:rsidR="00A753CA" w:rsidRPr="003A450C">
              <w:rPr>
                <w:sz w:val="16"/>
                <w:szCs w:val="16"/>
                <w:lang w:val="en-GB"/>
              </w:rPr>
              <w:t xml:space="preserve">xchange </w:t>
            </w:r>
            <w:r w:rsidR="00A753CA">
              <w:rPr>
                <w:sz w:val="16"/>
                <w:szCs w:val="16"/>
                <w:lang w:val="en-GB"/>
              </w:rPr>
              <w:t>S</w:t>
            </w:r>
            <w:r w:rsidR="00A753CA" w:rsidRPr="003A450C">
              <w:rPr>
                <w:sz w:val="16"/>
                <w:szCs w:val="16"/>
                <w:lang w:val="en-GB"/>
              </w:rPr>
              <w:t>et</w:t>
            </w:r>
          </w:p>
        </w:tc>
        <w:tc>
          <w:tcPr>
            <w:tcW w:w="804" w:type="dxa"/>
          </w:tcPr>
          <w:p w14:paraId="3E46BEC5" w14:textId="77777777" w:rsidR="00BE3062" w:rsidRPr="003A450C" w:rsidRDefault="00BE3062" w:rsidP="00BE3062">
            <w:pPr>
              <w:keepNext/>
              <w:keepLines/>
              <w:snapToGrid w:val="0"/>
              <w:spacing w:before="60" w:after="60"/>
              <w:jc w:val="center"/>
              <w:rPr>
                <w:sz w:val="16"/>
                <w:szCs w:val="16"/>
                <w:lang w:val="en-GB"/>
              </w:rPr>
            </w:pPr>
            <w:r w:rsidRPr="003A450C">
              <w:rPr>
                <w:sz w:val="16"/>
                <w:szCs w:val="16"/>
                <w:lang w:val="en-GB"/>
              </w:rPr>
              <w:t>-</w:t>
            </w:r>
          </w:p>
        </w:tc>
        <w:tc>
          <w:tcPr>
            <w:tcW w:w="5528" w:type="dxa"/>
          </w:tcPr>
          <w:p w14:paraId="3B116615" w14:textId="77777777" w:rsidR="00BE3062" w:rsidRPr="003A450C" w:rsidRDefault="00BE3062" w:rsidP="00BE3062">
            <w:pPr>
              <w:keepNext/>
              <w:keepLines/>
              <w:snapToGrid w:val="0"/>
              <w:spacing w:before="60" w:after="60"/>
              <w:jc w:val="left"/>
              <w:rPr>
                <w:sz w:val="16"/>
                <w:szCs w:val="16"/>
                <w:lang w:val="en-GB"/>
              </w:rPr>
            </w:pPr>
            <w:r w:rsidRPr="003A450C">
              <w:rPr>
                <w:sz w:val="16"/>
                <w:szCs w:val="16"/>
                <w:lang w:val="en-GB"/>
              </w:rPr>
              <w:t>-</w:t>
            </w:r>
          </w:p>
        </w:tc>
      </w:tr>
      <w:tr w:rsidR="00BE3062" w:rsidRPr="003A450C" w14:paraId="1035AB40" w14:textId="77777777" w:rsidTr="00BE3062">
        <w:trPr>
          <w:trHeight w:val="304"/>
        </w:trPr>
        <w:tc>
          <w:tcPr>
            <w:tcW w:w="1134" w:type="dxa"/>
          </w:tcPr>
          <w:p w14:paraId="1F6CAC8C"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27244875" w14:textId="77777777" w:rsidR="00BE3062" w:rsidRPr="003A450C" w:rsidRDefault="00BE3062" w:rsidP="00F838D5">
            <w:pPr>
              <w:snapToGrid w:val="0"/>
              <w:spacing w:before="60" w:after="60"/>
              <w:jc w:val="left"/>
              <w:rPr>
                <w:sz w:val="16"/>
                <w:szCs w:val="16"/>
                <w:lang w:val="en-GB"/>
              </w:rPr>
            </w:pPr>
            <w:r w:rsidRPr="003A450C">
              <w:rPr>
                <w:sz w:val="16"/>
                <w:szCs w:val="16"/>
                <w:lang w:val="en-GB"/>
              </w:rPr>
              <w:t>new</w:t>
            </w:r>
          </w:p>
        </w:tc>
        <w:tc>
          <w:tcPr>
            <w:tcW w:w="3420" w:type="dxa"/>
          </w:tcPr>
          <w:p w14:paraId="35FC82ED" w14:textId="77777777" w:rsidR="00BE3062" w:rsidRPr="003A450C" w:rsidRDefault="00BE3062" w:rsidP="00F838D5">
            <w:pPr>
              <w:snapToGrid w:val="0"/>
              <w:spacing w:before="60" w:after="60"/>
              <w:jc w:val="left"/>
              <w:rPr>
                <w:sz w:val="16"/>
                <w:szCs w:val="16"/>
                <w:lang w:val="en-GB"/>
              </w:rPr>
            </w:pPr>
            <w:r w:rsidRPr="003A450C">
              <w:rPr>
                <w:sz w:val="16"/>
                <w:szCs w:val="16"/>
                <w:lang w:val="en-GB"/>
              </w:rPr>
              <w:t>A file which is new</w:t>
            </w:r>
          </w:p>
        </w:tc>
        <w:tc>
          <w:tcPr>
            <w:tcW w:w="804" w:type="dxa"/>
          </w:tcPr>
          <w:p w14:paraId="33379072" w14:textId="49EFFFEC" w:rsidR="00BE3062" w:rsidRPr="003A450C" w:rsidRDefault="002C19AA" w:rsidP="00F838D5">
            <w:pPr>
              <w:snapToGrid w:val="0"/>
              <w:spacing w:before="60" w:after="60"/>
              <w:jc w:val="center"/>
              <w:rPr>
                <w:sz w:val="16"/>
                <w:szCs w:val="16"/>
                <w:lang w:val="en-GB"/>
              </w:rPr>
            </w:pPr>
            <w:r>
              <w:rPr>
                <w:sz w:val="16"/>
                <w:szCs w:val="16"/>
                <w:lang w:val="en-GB"/>
              </w:rPr>
              <w:t>1</w:t>
            </w:r>
          </w:p>
        </w:tc>
        <w:tc>
          <w:tcPr>
            <w:tcW w:w="5528" w:type="dxa"/>
          </w:tcPr>
          <w:p w14:paraId="75AD30CA" w14:textId="77777777" w:rsidR="00BE3062" w:rsidRPr="003A450C" w:rsidRDefault="00BE3062" w:rsidP="00F838D5">
            <w:pPr>
              <w:snapToGrid w:val="0"/>
              <w:spacing w:before="60" w:after="60"/>
              <w:jc w:val="left"/>
              <w:rPr>
                <w:sz w:val="16"/>
                <w:szCs w:val="16"/>
                <w:lang w:val="en-GB"/>
              </w:rPr>
            </w:pPr>
            <w:r w:rsidRPr="003A450C">
              <w:rPr>
                <w:sz w:val="16"/>
                <w:szCs w:val="16"/>
                <w:lang w:val="en-GB"/>
              </w:rPr>
              <w:t>Signifies a new file</w:t>
            </w:r>
          </w:p>
        </w:tc>
      </w:tr>
      <w:tr w:rsidR="00BE3062" w:rsidRPr="003A450C" w14:paraId="32C6114E" w14:textId="77777777" w:rsidTr="00BE3062">
        <w:trPr>
          <w:trHeight w:val="276"/>
        </w:trPr>
        <w:tc>
          <w:tcPr>
            <w:tcW w:w="1134" w:type="dxa"/>
          </w:tcPr>
          <w:p w14:paraId="75F75F15"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2E07A89C" w14:textId="77777777" w:rsidR="00BE3062" w:rsidRPr="003A450C" w:rsidRDefault="00BE3062" w:rsidP="00F838D5">
            <w:pPr>
              <w:snapToGrid w:val="0"/>
              <w:spacing w:before="60" w:after="60"/>
              <w:jc w:val="left"/>
              <w:rPr>
                <w:sz w:val="16"/>
                <w:szCs w:val="16"/>
                <w:lang w:val="en-GB"/>
              </w:rPr>
            </w:pPr>
            <w:r w:rsidRPr="003A450C">
              <w:rPr>
                <w:sz w:val="16"/>
                <w:szCs w:val="16"/>
                <w:lang w:val="en-GB"/>
              </w:rPr>
              <w:t>replacement</w:t>
            </w:r>
          </w:p>
        </w:tc>
        <w:tc>
          <w:tcPr>
            <w:tcW w:w="3420" w:type="dxa"/>
          </w:tcPr>
          <w:p w14:paraId="76DC2570" w14:textId="77777777" w:rsidR="00BE3062" w:rsidRPr="003A450C" w:rsidRDefault="00BE3062" w:rsidP="00F838D5">
            <w:pPr>
              <w:snapToGrid w:val="0"/>
              <w:spacing w:before="60" w:after="60"/>
              <w:jc w:val="left"/>
              <w:rPr>
                <w:sz w:val="16"/>
                <w:szCs w:val="16"/>
                <w:lang w:val="en-GB"/>
              </w:rPr>
            </w:pPr>
            <w:r w:rsidRPr="003A450C">
              <w:rPr>
                <w:sz w:val="16"/>
                <w:szCs w:val="16"/>
                <w:lang w:val="en-GB"/>
              </w:rPr>
              <w:t>A file which replaces an existing file</w:t>
            </w:r>
          </w:p>
        </w:tc>
        <w:tc>
          <w:tcPr>
            <w:tcW w:w="804" w:type="dxa"/>
          </w:tcPr>
          <w:p w14:paraId="76951F70" w14:textId="1739ED15" w:rsidR="00BE3062" w:rsidRPr="003A450C" w:rsidRDefault="002C19AA" w:rsidP="00F838D5">
            <w:pPr>
              <w:snapToGrid w:val="0"/>
              <w:spacing w:before="60" w:after="60"/>
              <w:jc w:val="center"/>
              <w:rPr>
                <w:sz w:val="16"/>
                <w:szCs w:val="16"/>
                <w:lang w:val="en-GB"/>
              </w:rPr>
            </w:pPr>
            <w:r>
              <w:rPr>
                <w:sz w:val="16"/>
                <w:szCs w:val="16"/>
                <w:lang w:val="en-GB"/>
              </w:rPr>
              <w:t>2</w:t>
            </w:r>
          </w:p>
        </w:tc>
        <w:tc>
          <w:tcPr>
            <w:tcW w:w="5528" w:type="dxa"/>
          </w:tcPr>
          <w:p w14:paraId="51E3FF4D" w14:textId="77777777" w:rsidR="00BE3062" w:rsidRPr="003A450C" w:rsidRDefault="00BE3062" w:rsidP="00F838D5">
            <w:pPr>
              <w:snapToGrid w:val="0"/>
              <w:spacing w:before="60" w:after="60"/>
              <w:jc w:val="left"/>
              <w:rPr>
                <w:sz w:val="16"/>
                <w:szCs w:val="16"/>
                <w:lang w:val="en-GB"/>
              </w:rPr>
            </w:pPr>
            <w:r w:rsidRPr="003A450C">
              <w:rPr>
                <w:sz w:val="16"/>
                <w:szCs w:val="16"/>
                <w:lang w:val="en-GB"/>
              </w:rPr>
              <w:t>Signifies a replacement for a file of the same name</w:t>
            </w:r>
          </w:p>
        </w:tc>
      </w:tr>
      <w:tr w:rsidR="00BE3062" w:rsidRPr="003A450C" w14:paraId="23681863" w14:textId="77777777" w:rsidTr="00BE3062">
        <w:trPr>
          <w:trHeight w:val="304"/>
        </w:trPr>
        <w:tc>
          <w:tcPr>
            <w:tcW w:w="1134" w:type="dxa"/>
          </w:tcPr>
          <w:p w14:paraId="73929920"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5A095EE1" w14:textId="77777777" w:rsidR="00BE3062" w:rsidRPr="003A450C" w:rsidRDefault="00BE3062" w:rsidP="00F838D5">
            <w:pPr>
              <w:snapToGrid w:val="0"/>
              <w:spacing w:before="60" w:after="60"/>
              <w:jc w:val="left"/>
              <w:rPr>
                <w:sz w:val="16"/>
                <w:szCs w:val="16"/>
                <w:lang w:val="en-GB"/>
              </w:rPr>
            </w:pPr>
            <w:r w:rsidRPr="003A450C">
              <w:rPr>
                <w:sz w:val="16"/>
                <w:szCs w:val="16"/>
                <w:lang w:val="en-GB"/>
              </w:rPr>
              <w:t>deletion</w:t>
            </w:r>
          </w:p>
        </w:tc>
        <w:tc>
          <w:tcPr>
            <w:tcW w:w="3420" w:type="dxa"/>
          </w:tcPr>
          <w:p w14:paraId="3489BA20" w14:textId="77777777" w:rsidR="00BE3062" w:rsidRPr="003A450C" w:rsidRDefault="00BE3062" w:rsidP="00F838D5">
            <w:pPr>
              <w:snapToGrid w:val="0"/>
              <w:spacing w:before="60" w:after="60"/>
              <w:jc w:val="left"/>
              <w:rPr>
                <w:sz w:val="16"/>
                <w:szCs w:val="16"/>
                <w:lang w:val="en-GB"/>
              </w:rPr>
            </w:pPr>
            <w:r w:rsidRPr="003A450C">
              <w:rPr>
                <w:sz w:val="16"/>
                <w:szCs w:val="16"/>
                <w:lang w:val="en-GB"/>
              </w:rPr>
              <w:t>Deletes an existing file</w:t>
            </w:r>
          </w:p>
        </w:tc>
        <w:tc>
          <w:tcPr>
            <w:tcW w:w="804" w:type="dxa"/>
          </w:tcPr>
          <w:p w14:paraId="22B6360B" w14:textId="24490B22" w:rsidR="00BE3062" w:rsidRPr="003A450C" w:rsidRDefault="002C19AA" w:rsidP="00F838D5">
            <w:pPr>
              <w:snapToGrid w:val="0"/>
              <w:spacing w:before="60" w:after="60"/>
              <w:jc w:val="center"/>
              <w:rPr>
                <w:sz w:val="16"/>
                <w:szCs w:val="16"/>
                <w:lang w:val="en-GB"/>
              </w:rPr>
            </w:pPr>
            <w:r>
              <w:rPr>
                <w:sz w:val="16"/>
                <w:szCs w:val="16"/>
                <w:lang w:val="en-GB"/>
              </w:rPr>
              <w:t>3</w:t>
            </w:r>
          </w:p>
        </w:tc>
        <w:tc>
          <w:tcPr>
            <w:tcW w:w="5528" w:type="dxa"/>
          </w:tcPr>
          <w:p w14:paraId="4344045C" w14:textId="77777777" w:rsidR="00BE3062" w:rsidRPr="003A450C" w:rsidRDefault="00BE3062" w:rsidP="00F838D5">
            <w:pPr>
              <w:snapToGrid w:val="0"/>
              <w:spacing w:before="60" w:after="60"/>
              <w:jc w:val="left"/>
              <w:rPr>
                <w:sz w:val="16"/>
                <w:szCs w:val="16"/>
                <w:lang w:val="en-GB"/>
              </w:rPr>
            </w:pPr>
            <w:r w:rsidRPr="003A450C">
              <w:rPr>
                <w:sz w:val="16"/>
                <w:szCs w:val="16"/>
                <w:lang w:val="en-GB"/>
              </w:rPr>
              <w:t>Signifies deletion of a file of that name</w:t>
            </w:r>
          </w:p>
        </w:tc>
      </w:tr>
      <w:bookmarkEnd w:id="227"/>
    </w:tbl>
    <w:p w14:paraId="6B7C5512" w14:textId="77777777" w:rsidR="00DB7258" w:rsidRPr="003A450C" w:rsidRDefault="00DB7258" w:rsidP="00C112E2">
      <w:pPr>
        <w:rPr>
          <w:lang w:val="en-GB"/>
        </w:rPr>
      </w:pPr>
    </w:p>
    <w:p w14:paraId="1BD87BD7" w14:textId="196CD016" w:rsidR="00901852" w:rsidRPr="00AC25A3" w:rsidRDefault="00901852" w:rsidP="007C5D3B">
      <w:pPr>
        <w:pStyle w:val="Heading7"/>
        <w:keepNext/>
        <w:keepLines/>
        <w:rPr>
          <w:sz w:val="20"/>
        </w:rPr>
      </w:pPr>
      <w:r w:rsidRPr="00AC25A3">
        <w:rPr>
          <w:sz w:val="20"/>
        </w:rPr>
        <w:t>S100_SupportFileSpecification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034"/>
        <w:gridCol w:w="3420"/>
        <w:gridCol w:w="804"/>
        <w:gridCol w:w="2436"/>
        <w:gridCol w:w="3060"/>
      </w:tblGrid>
      <w:tr w:rsidR="00901852" w:rsidRPr="003A450C" w14:paraId="3CC37386" w14:textId="77777777" w:rsidTr="001D3101">
        <w:trPr>
          <w:trHeight w:val="153"/>
        </w:trPr>
        <w:tc>
          <w:tcPr>
            <w:tcW w:w="1106" w:type="dxa"/>
            <w:shd w:val="clear" w:color="auto" w:fill="D9D9D9" w:themeFill="background1" w:themeFillShade="D9"/>
          </w:tcPr>
          <w:p w14:paraId="5B13BAF3"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Role Name</w:t>
            </w:r>
          </w:p>
        </w:tc>
        <w:tc>
          <w:tcPr>
            <w:tcW w:w="3034" w:type="dxa"/>
            <w:shd w:val="clear" w:color="auto" w:fill="D9D9D9" w:themeFill="background1" w:themeFillShade="D9"/>
          </w:tcPr>
          <w:p w14:paraId="1EF7DFEF"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26569DA1"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63EA001B" w14:textId="77777777" w:rsidR="00901852" w:rsidRPr="003A450C" w:rsidRDefault="00901852" w:rsidP="007C5D3B">
            <w:pPr>
              <w:keepNext/>
              <w:keepLines/>
              <w:snapToGrid w:val="0"/>
              <w:spacing w:before="60" w:after="60"/>
              <w:jc w:val="center"/>
              <w:rPr>
                <w:b/>
                <w:sz w:val="16"/>
                <w:szCs w:val="16"/>
                <w:lang w:val="en-GB"/>
              </w:rPr>
            </w:pPr>
            <w:r w:rsidRPr="003A450C">
              <w:rPr>
                <w:b/>
                <w:sz w:val="16"/>
                <w:szCs w:val="16"/>
                <w:lang w:val="en-GB"/>
              </w:rPr>
              <w:t>Mult</w:t>
            </w:r>
          </w:p>
        </w:tc>
        <w:tc>
          <w:tcPr>
            <w:tcW w:w="2436" w:type="dxa"/>
            <w:shd w:val="clear" w:color="auto" w:fill="D9D9D9" w:themeFill="background1" w:themeFillShade="D9"/>
          </w:tcPr>
          <w:p w14:paraId="2312E4C0"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Type</w:t>
            </w:r>
          </w:p>
        </w:tc>
        <w:tc>
          <w:tcPr>
            <w:tcW w:w="3060" w:type="dxa"/>
            <w:shd w:val="clear" w:color="auto" w:fill="D9D9D9" w:themeFill="background1" w:themeFillShade="D9"/>
          </w:tcPr>
          <w:p w14:paraId="26DE6488" w14:textId="77777777" w:rsidR="00901852" w:rsidRPr="003A450C" w:rsidRDefault="00901852" w:rsidP="007C5D3B">
            <w:pPr>
              <w:keepNext/>
              <w:keepLines/>
              <w:snapToGrid w:val="0"/>
              <w:spacing w:before="60" w:after="60"/>
              <w:jc w:val="left"/>
              <w:rPr>
                <w:b/>
                <w:sz w:val="16"/>
                <w:szCs w:val="16"/>
                <w:lang w:val="en-GB"/>
              </w:rPr>
            </w:pPr>
            <w:r w:rsidRPr="003A450C">
              <w:rPr>
                <w:b/>
                <w:sz w:val="16"/>
                <w:szCs w:val="16"/>
                <w:lang w:val="en-GB"/>
              </w:rPr>
              <w:t>Remarks</w:t>
            </w:r>
          </w:p>
        </w:tc>
      </w:tr>
      <w:tr w:rsidR="00901852" w:rsidRPr="003A450C" w14:paraId="69077119" w14:textId="77777777" w:rsidTr="00B13ACC">
        <w:trPr>
          <w:trHeight w:val="490"/>
        </w:trPr>
        <w:tc>
          <w:tcPr>
            <w:tcW w:w="1106" w:type="dxa"/>
          </w:tcPr>
          <w:p w14:paraId="3133A569" w14:textId="77777777" w:rsidR="00901852" w:rsidRPr="003A450C" w:rsidRDefault="00901852" w:rsidP="00B13ACC">
            <w:pPr>
              <w:snapToGrid w:val="0"/>
              <w:spacing w:before="60" w:after="60"/>
              <w:jc w:val="left"/>
              <w:rPr>
                <w:sz w:val="16"/>
                <w:szCs w:val="16"/>
                <w:lang w:val="en-GB"/>
              </w:rPr>
            </w:pPr>
            <w:r w:rsidRPr="003A450C">
              <w:rPr>
                <w:sz w:val="16"/>
                <w:szCs w:val="16"/>
                <w:lang w:val="en-GB"/>
              </w:rPr>
              <w:t>Class</w:t>
            </w:r>
          </w:p>
        </w:tc>
        <w:tc>
          <w:tcPr>
            <w:tcW w:w="3034" w:type="dxa"/>
          </w:tcPr>
          <w:p w14:paraId="255D7CCC" w14:textId="77777777" w:rsidR="00901852" w:rsidRPr="003A450C" w:rsidRDefault="00901852" w:rsidP="00B13ACC">
            <w:pPr>
              <w:snapToGrid w:val="0"/>
              <w:spacing w:before="60" w:after="60"/>
              <w:jc w:val="left"/>
              <w:rPr>
                <w:sz w:val="16"/>
                <w:szCs w:val="16"/>
                <w:lang w:val="en-GB"/>
              </w:rPr>
            </w:pPr>
            <w:r w:rsidRPr="003A450C">
              <w:rPr>
                <w:sz w:val="16"/>
                <w:szCs w:val="16"/>
                <w:lang w:val="en-GB"/>
              </w:rPr>
              <w:t>S100_SupportFileSpecification</w:t>
            </w:r>
          </w:p>
        </w:tc>
        <w:tc>
          <w:tcPr>
            <w:tcW w:w="3420" w:type="dxa"/>
          </w:tcPr>
          <w:p w14:paraId="0E8954CF" w14:textId="77777777" w:rsidR="00901852" w:rsidRPr="003A450C" w:rsidRDefault="00640ABA" w:rsidP="00B13ACC">
            <w:pPr>
              <w:snapToGrid w:val="0"/>
              <w:spacing w:before="60" w:after="60"/>
              <w:jc w:val="left"/>
              <w:rPr>
                <w:sz w:val="16"/>
                <w:szCs w:val="16"/>
                <w:lang w:val="en-GB"/>
              </w:rPr>
            </w:pPr>
            <w:r w:rsidRPr="003A450C">
              <w:rPr>
                <w:sz w:val="16"/>
                <w:szCs w:val="16"/>
                <w:lang w:val="en-GB"/>
              </w:rPr>
              <w:t>The standard or specification to which a support file conforms</w:t>
            </w:r>
          </w:p>
        </w:tc>
        <w:tc>
          <w:tcPr>
            <w:tcW w:w="804" w:type="dxa"/>
          </w:tcPr>
          <w:p w14:paraId="4587539A" w14:textId="77777777" w:rsidR="00901852" w:rsidRPr="003A450C" w:rsidRDefault="00901852" w:rsidP="00B13ACC">
            <w:pPr>
              <w:snapToGrid w:val="0"/>
              <w:spacing w:before="60" w:after="60"/>
              <w:jc w:val="center"/>
              <w:rPr>
                <w:sz w:val="16"/>
                <w:szCs w:val="16"/>
                <w:lang w:val="en-GB"/>
              </w:rPr>
            </w:pPr>
            <w:r w:rsidRPr="003A450C">
              <w:rPr>
                <w:sz w:val="16"/>
                <w:szCs w:val="16"/>
                <w:lang w:val="en-GB"/>
              </w:rPr>
              <w:t>-</w:t>
            </w:r>
          </w:p>
        </w:tc>
        <w:tc>
          <w:tcPr>
            <w:tcW w:w="2436" w:type="dxa"/>
          </w:tcPr>
          <w:p w14:paraId="739F22F1" w14:textId="77777777" w:rsidR="00901852" w:rsidRPr="003A450C" w:rsidRDefault="00901852" w:rsidP="00B13ACC">
            <w:pPr>
              <w:snapToGrid w:val="0"/>
              <w:spacing w:before="60" w:after="60"/>
              <w:jc w:val="left"/>
              <w:rPr>
                <w:sz w:val="16"/>
                <w:szCs w:val="16"/>
                <w:lang w:val="en-GB"/>
              </w:rPr>
            </w:pPr>
            <w:r w:rsidRPr="003A450C">
              <w:rPr>
                <w:sz w:val="16"/>
                <w:szCs w:val="16"/>
                <w:lang w:val="en-GB"/>
              </w:rPr>
              <w:t>-</w:t>
            </w:r>
          </w:p>
        </w:tc>
        <w:tc>
          <w:tcPr>
            <w:tcW w:w="3060" w:type="dxa"/>
          </w:tcPr>
          <w:p w14:paraId="3B0C7C40" w14:textId="77777777" w:rsidR="00901852" w:rsidRPr="003A450C" w:rsidRDefault="00901852" w:rsidP="00B13ACC">
            <w:pPr>
              <w:snapToGrid w:val="0"/>
              <w:spacing w:before="60" w:after="60"/>
              <w:jc w:val="left"/>
              <w:rPr>
                <w:sz w:val="16"/>
                <w:szCs w:val="16"/>
                <w:lang w:val="en-GB"/>
              </w:rPr>
            </w:pPr>
            <w:r w:rsidRPr="003A450C">
              <w:rPr>
                <w:sz w:val="16"/>
                <w:szCs w:val="16"/>
                <w:lang w:val="en-GB"/>
              </w:rPr>
              <w:t>-</w:t>
            </w:r>
          </w:p>
        </w:tc>
      </w:tr>
      <w:tr w:rsidR="00901852" w:rsidRPr="003A450C" w14:paraId="17DB7599" w14:textId="77777777" w:rsidTr="00B13ACC">
        <w:trPr>
          <w:trHeight w:val="321"/>
        </w:trPr>
        <w:tc>
          <w:tcPr>
            <w:tcW w:w="1106" w:type="dxa"/>
          </w:tcPr>
          <w:p w14:paraId="5D8AC1B8" w14:textId="77777777" w:rsidR="00901852" w:rsidRPr="003A450C" w:rsidRDefault="00901852" w:rsidP="00B13ACC">
            <w:pPr>
              <w:snapToGrid w:val="0"/>
              <w:spacing w:before="60" w:after="60"/>
              <w:jc w:val="left"/>
              <w:rPr>
                <w:sz w:val="16"/>
                <w:szCs w:val="16"/>
                <w:lang w:val="en-GB"/>
              </w:rPr>
            </w:pPr>
            <w:r w:rsidRPr="003A450C">
              <w:rPr>
                <w:sz w:val="16"/>
                <w:szCs w:val="16"/>
                <w:lang w:val="en-GB"/>
              </w:rPr>
              <w:t>Attribute</w:t>
            </w:r>
          </w:p>
        </w:tc>
        <w:tc>
          <w:tcPr>
            <w:tcW w:w="3034" w:type="dxa"/>
          </w:tcPr>
          <w:p w14:paraId="2F36906D" w14:textId="77777777" w:rsidR="00901852" w:rsidRPr="003A450C" w:rsidRDefault="00901852" w:rsidP="00B13ACC">
            <w:pPr>
              <w:snapToGrid w:val="0"/>
              <w:spacing w:before="60" w:after="60"/>
              <w:jc w:val="left"/>
              <w:rPr>
                <w:sz w:val="16"/>
                <w:szCs w:val="16"/>
                <w:lang w:val="en-GB"/>
              </w:rPr>
            </w:pPr>
            <w:r w:rsidRPr="003A450C">
              <w:rPr>
                <w:sz w:val="16"/>
                <w:szCs w:val="16"/>
                <w:lang w:val="en-GB"/>
              </w:rPr>
              <w:t>name</w:t>
            </w:r>
          </w:p>
        </w:tc>
        <w:tc>
          <w:tcPr>
            <w:tcW w:w="3420" w:type="dxa"/>
          </w:tcPr>
          <w:p w14:paraId="5B4F849B" w14:textId="77777777" w:rsidR="00901852" w:rsidRPr="003A450C" w:rsidRDefault="00640ABA" w:rsidP="00B13ACC">
            <w:pPr>
              <w:snapToGrid w:val="0"/>
              <w:spacing w:before="60" w:after="60"/>
              <w:jc w:val="left"/>
              <w:rPr>
                <w:sz w:val="16"/>
                <w:szCs w:val="16"/>
                <w:lang w:val="en-GB"/>
              </w:rPr>
            </w:pPr>
            <w:r w:rsidRPr="003A450C">
              <w:rPr>
                <w:sz w:val="16"/>
                <w:szCs w:val="16"/>
                <w:lang w:val="en-GB"/>
              </w:rPr>
              <w:t>The name of the specification used to create the support file</w:t>
            </w:r>
          </w:p>
        </w:tc>
        <w:tc>
          <w:tcPr>
            <w:tcW w:w="804" w:type="dxa"/>
          </w:tcPr>
          <w:p w14:paraId="149F1470" w14:textId="77777777" w:rsidR="00901852" w:rsidRPr="003A450C" w:rsidRDefault="00901852" w:rsidP="00B13ACC">
            <w:pPr>
              <w:snapToGrid w:val="0"/>
              <w:spacing w:before="60" w:after="60"/>
              <w:jc w:val="center"/>
              <w:rPr>
                <w:sz w:val="16"/>
                <w:szCs w:val="16"/>
                <w:lang w:val="en-GB"/>
              </w:rPr>
            </w:pPr>
            <w:r w:rsidRPr="003A450C">
              <w:rPr>
                <w:sz w:val="16"/>
                <w:szCs w:val="16"/>
                <w:lang w:val="en-GB"/>
              </w:rPr>
              <w:t>1</w:t>
            </w:r>
          </w:p>
        </w:tc>
        <w:tc>
          <w:tcPr>
            <w:tcW w:w="2436" w:type="dxa"/>
          </w:tcPr>
          <w:p w14:paraId="35DFD645" w14:textId="77777777" w:rsidR="00901852" w:rsidRPr="003A450C" w:rsidRDefault="00901852" w:rsidP="00B13ACC">
            <w:pPr>
              <w:snapToGrid w:val="0"/>
              <w:spacing w:before="60" w:after="60"/>
              <w:jc w:val="left"/>
              <w:rPr>
                <w:sz w:val="16"/>
                <w:szCs w:val="16"/>
                <w:lang w:val="en-GB"/>
              </w:rPr>
            </w:pPr>
            <w:r w:rsidRPr="003A450C">
              <w:rPr>
                <w:sz w:val="16"/>
                <w:szCs w:val="16"/>
                <w:lang w:val="en-GB"/>
              </w:rPr>
              <w:t>CharacterString</w:t>
            </w:r>
          </w:p>
        </w:tc>
        <w:tc>
          <w:tcPr>
            <w:tcW w:w="3060" w:type="dxa"/>
          </w:tcPr>
          <w:p w14:paraId="672BD6C7" w14:textId="77777777" w:rsidR="00901852" w:rsidRPr="003A450C" w:rsidRDefault="00901852" w:rsidP="00B13ACC">
            <w:pPr>
              <w:snapToGrid w:val="0"/>
              <w:spacing w:before="60" w:after="60"/>
              <w:jc w:val="left"/>
              <w:rPr>
                <w:sz w:val="16"/>
                <w:szCs w:val="16"/>
                <w:lang w:val="en-GB"/>
              </w:rPr>
            </w:pPr>
          </w:p>
        </w:tc>
      </w:tr>
      <w:tr w:rsidR="00901852" w:rsidRPr="003A450C" w14:paraId="640EB96E" w14:textId="77777777" w:rsidTr="00B13ACC">
        <w:trPr>
          <w:trHeight w:val="337"/>
        </w:trPr>
        <w:tc>
          <w:tcPr>
            <w:tcW w:w="1106" w:type="dxa"/>
          </w:tcPr>
          <w:p w14:paraId="593B383C" w14:textId="77777777" w:rsidR="00901852" w:rsidRPr="003A450C" w:rsidRDefault="00901852" w:rsidP="00B13ACC">
            <w:pPr>
              <w:snapToGrid w:val="0"/>
              <w:spacing w:before="60" w:after="60"/>
              <w:jc w:val="left"/>
              <w:rPr>
                <w:sz w:val="16"/>
                <w:szCs w:val="16"/>
                <w:lang w:val="en-GB"/>
              </w:rPr>
            </w:pPr>
            <w:r w:rsidRPr="003A450C">
              <w:rPr>
                <w:sz w:val="16"/>
                <w:szCs w:val="16"/>
                <w:lang w:val="en-GB"/>
              </w:rPr>
              <w:t>Attribute</w:t>
            </w:r>
          </w:p>
        </w:tc>
        <w:tc>
          <w:tcPr>
            <w:tcW w:w="3034" w:type="dxa"/>
          </w:tcPr>
          <w:p w14:paraId="4FE944D7" w14:textId="77777777" w:rsidR="00901852" w:rsidRPr="003A450C" w:rsidRDefault="00901852" w:rsidP="00B13ACC">
            <w:pPr>
              <w:snapToGrid w:val="0"/>
              <w:spacing w:before="60" w:after="60"/>
              <w:jc w:val="left"/>
              <w:rPr>
                <w:sz w:val="16"/>
                <w:szCs w:val="16"/>
                <w:lang w:val="en-GB"/>
              </w:rPr>
            </w:pPr>
            <w:r w:rsidRPr="003A450C">
              <w:rPr>
                <w:sz w:val="16"/>
                <w:szCs w:val="16"/>
                <w:lang w:val="en-GB"/>
              </w:rPr>
              <w:t>version</w:t>
            </w:r>
          </w:p>
        </w:tc>
        <w:tc>
          <w:tcPr>
            <w:tcW w:w="3420" w:type="dxa"/>
          </w:tcPr>
          <w:p w14:paraId="4302CD4A" w14:textId="77777777" w:rsidR="00901852" w:rsidRPr="003A450C" w:rsidRDefault="00640ABA" w:rsidP="00B13ACC">
            <w:pPr>
              <w:snapToGrid w:val="0"/>
              <w:spacing w:before="60" w:after="60"/>
              <w:jc w:val="left"/>
              <w:rPr>
                <w:sz w:val="16"/>
                <w:szCs w:val="16"/>
                <w:lang w:val="en-GB"/>
              </w:rPr>
            </w:pPr>
            <w:r w:rsidRPr="003A450C">
              <w:rPr>
                <w:sz w:val="16"/>
                <w:szCs w:val="16"/>
                <w:lang w:val="en-GB"/>
              </w:rPr>
              <w:t>The version number of the specification</w:t>
            </w:r>
          </w:p>
        </w:tc>
        <w:tc>
          <w:tcPr>
            <w:tcW w:w="804" w:type="dxa"/>
          </w:tcPr>
          <w:p w14:paraId="5D8A59E9" w14:textId="77777777" w:rsidR="00901852" w:rsidRPr="003A450C" w:rsidRDefault="00640ABA" w:rsidP="00B13ACC">
            <w:pPr>
              <w:snapToGrid w:val="0"/>
              <w:spacing w:before="60" w:after="60"/>
              <w:jc w:val="center"/>
              <w:rPr>
                <w:sz w:val="16"/>
                <w:szCs w:val="16"/>
                <w:lang w:val="en-GB"/>
              </w:rPr>
            </w:pPr>
            <w:r w:rsidRPr="003A450C">
              <w:rPr>
                <w:sz w:val="16"/>
                <w:szCs w:val="16"/>
                <w:lang w:val="en-GB"/>
              </w:rPr>
              <w:t>0..</w:t>
            </w:r>
            <w:r w:rsidR="00901852" w:rsidRPr="003A450C">
              <w:rPr>
                <w:sz w:val="16"/>
                <w:szCs w:val="16"/>
                <w:lang w:val="en-GB"/>
              </w:rPr>
              <w:t>1</w:t>
            </w:r>
          </w:p>
        </w:tc>
        <w:tc>
          <w:tcPr>
            <w:tcW w:w="2436" w:type="dxa"/>
          </w:tcPr>
          <w:p w14:paraId="1FA82B2B" w14:textId="77777777" w:rsidR="00901852" w:rsidRPr="003A450C" w:rsidRDefault="00901852" w:rsidP="00B13ACC">
            <w:pPr>
              <w:snapToGrid w:val="0"/>
              <w:spacing w:before="60" w:after="60"/>
              <w:jc w:val="left"/>
              <w:rPr>
                <w:sz w:val="16"/>
                <w:szCs w:val="16"/>
                <w:lang w:val="en-GB"/>
              </w:rPr>
            </w:pPr>
            <w:r w:rsidRPr="003A450C">
              <w:rPr>
                <w:sz w:val="16"/>
                <w:szCs w:val="16"/>
                <w:lang w:val="en-GB"/>
              </w:rPr>
              <w:t>CharacterString</w:t>
            </w:r>
          </w:p>
        </w:tc>
        <w:tc>
          <w:tcPr>
            <w:tcW w:w="3060" w:type="dxa"/>
          </w:tcPr>
          <w:p w14:paraId="118CDD33" w14:textId="77777777" w:rsidR="00901852" w:rsidRPr="003A450C" w:rsidRDefault="00901852" w:rsidP="00B13ACC">
            <w:pPr>
              <w:snapToGrid w:val="0"/>
              <w:spacing w:before="60" w:after="60"/>
              <w:jc w:val="left"/>
              <w:rPr>
                <w:sz w:val="16"/>
                <w:szCs w:val="16"/>
                <w:lang w:val="en-GB"/>
              </w:rPr>
            </w:pPr>
          </w:p>
        </w:tc>
      </w:tr>
      <w:tr w:rsidR="00901852" w:rsidRPr="003A450C" w14:paraId="5248E66B" w14:textId="77777777" w:rsidTr="00B13ACC">
        <w:trPr>
          <w:trHeight w:val="321"/>
        </w:trPr>
        <w:tc>
          <w:tcPr>
            <w:tcW w:w="1106" w:type="dxa"/>
          </w:tcPr>
          <w:p w14:paraId="23EC8AE0" w14:textId="77777777" w:rsidR="00901852" w:rsidRPr="003A450C" w:rsidRDefault="00901852" w:rsidP="00B13ACC">
            <w:pPr>
              <w:snapToGrid w:val="0"/>
              <w:spacing w:before="60" w:after="60"/>
              <w:jc w:val="left"/>
              <w:rPr>
                <w:sz w:val="16"/>
                <w:szCs w:val="16"/>
                <w:lang w:val="en-GB"/>
              </w:rPr>
            </w:pPr>
            <w:r w:rsidRPr="003A450C">
              <w:rPr>
                <w:sz w:val="16"/>
                <w:szCs w:val="16"/>
                <w:lang w:val="en-GB"/>
              </w:rPr>
              <w:t>Attribute</w:t>
            </w:r>
          </w:p>
        </w:tc>
        <w:tc>
          <w:tcPr>
            <w:tcW w:w="3034" w:type="dxa"/>
          </w:tcPr>
          <w:p w14:paraId="44988C04" w14:textId="77777777" w:rsidR="00901852" w:rsidRPr="003A450C" w:rsidRDefault="00901852" w:rsidP="00B13ACC">
            <w:pPr>
              <w:snapToGrid w:val="0"/>
              <w:spacing w:before="60" w:after="60"/>
              <w:jc w:val="left"/>
              <w:rPr>
                <w:sz w:val="16"/>
                <w:szCs w:val="16"/>
                <w:lang w:val="en-GB"/>
              </w:rPr>
            </w:pPr>
            <w:r w:rsidRPr="003A450C">
              <w:rPr>
                <w:sz w:val="16"/>
                <w:szCs w:val="16"/>
                <w:lang w:val="en-GB"/>
              </w:rPr>
              <w:t>date</w:t>
            </w:r>
          </w:p>
        </w:tc>
        <w:tc>
          <w:tcPr>
            <w:tcW w:w="3420" w:type="dxa"/>
          </w:tcPr>
          <w:p w14:paraId="2B404AB9" w14:textId="77777777" w:rsidR="00901852" w:rsidRPr="003A450C" w:rsidRDefault="00901852" w:rsidP="00B13ACC">
            <w:pPr>
              <w:snapToGrid w:val="0"/>
              <w:spacing w:before="60" w:after="60"/>
              <w:jc w:val="left"/>
              <w:rPr>
                <w:sz w:val="16"/>
                <w:szCs w:val="16"/>
                <w:lang w:val="en-GB"/>
              </w:rPr>
            </w:pPr>
            <w:r w:rsidRPr="003A450C">
              <w:rPr>
                <w:sz w:val="16"/>
                <w:szCs w:val="16"/>
                <w:lang w:val="en-GB"/>
              </w:rPr>
              <w:t>The version date of the specification</w:t>
            </w:r>
          </w:p>
        </w:tc>
        <w:tc>
          <w:tcPr>
            <w:tcW w:w="804" w:type="dxa"/>
          </w:tcPr>
          <w:p w14:paraId="5C7F69CE" w14:textId="77777777" w:rsidR="00901852" w:rsidRPr="003A450C" w:rsidRDefault="00640ABA" w:rsidP="00B13ACC">
            <w:pPr>
              <w:snapToGrid w:val="0"/>
              <w:spacing w:before="60" w:after="60"/>
              <w:jc w:val="center"/>
              <w:rPr>
                <w:sz w:val="16"/>
                <w:szCs w:val="16"/>
                <w:lang w:val="en-GB"/>
              </w:rPr>
            </w:pPr>
            <w:r w:rsidRPr="003A450C">
              <w:rPr>
                <w:sz w:val="16"/>
                <w:szCs w:val="16"/>
                <w:lang w:val="en-GB"/>
              </w:rPr>
              <w:t>0..</w:t>
            </w:r>
            <w:r w:rsidR="00901852" w:rsidRPr="003A450C">
              <w:rPr>
                <w:sz w:val="16"/>
                <w:szCs w:val="16"/>
                <w:lang w:val="en-GB"/>
              </w:rPr>
              <w:t>1</w:t>
            </w:r>
          </w:p>
        </w:tc>
        <w:tc>
          <w:tcPr>
            <w:tcW w:w="2436" w:type="dxa"/>
          </w:tcPr>
          <w:p w14:paraId="1F0AF26F" w14:textId="77777777" w:rsidR="00901852" w:rsidRPr="003A450C" w:rsidRDefault="00901852" w:rsidP="00B13ACC">
            <w:pPr>
              <w:snapToGrid w:val="0"/>
              <w:spacing w:before="60" w:after="60"/>
              <w:jc w:val="left"/>
              <w:rPr>
                <w:sz w:val="16"/>
                <w:szCs w:val="16"/>
                <w:lang w:val="en-GB"/>
              </w:rPr>
            </w:pPr>
            <w:r w:rsidRPr="003A450C">
              <w:rPr>
                <w:sz w:val="16"/>
                <w:szCs w:val="16"/>
                <w:lang w:val="en-GB"/>
              </w:rPr>
              <w:t>Date</w:t>
            </w:r>
          </w:p>
        </w:tc>
        <w:tc>
          <w:tcPr>
            <w:tcW w:w="3060" w:type="dxa"/>
          </w:tcPr>
          <w:p w14:paraId="020343B3" w14:textId="77777777" w:rsidR="00901852" w:rsidRPr="003A450C" w:rsidRDefault="00901852" w:rsidP="00B13ACC">
            <w:pPr>
              <w:snapToGrid w:val="0"/>
              <w:spacing w:before="60" w:after="60"/>
              <w:jc w:val="left"/>
              <w:rPr>
                <w:sz w:val="16"/>
                <w:szCs w:val="16"/>
                <w:lang w:val="en-GB"/>
              </w:rPr>
            </w:pPr>
          </w:p>
        </w:tc>
      </w:tr>
    </w:tbl>
    <w:p w14:paraId="51BC8026" w14:textId="1320C21A" w:rsidR="00901852" w:rsidRDefault="00901852" w:rsidP="00C112E2">
      <w:pPr>
        <w:rPr>
          <w:lang w:val="en-GB"/>
        </w:rPr>
      </w:pPr>
    </w:p>
    <w:p w14:paraId="3F37727B" w14:textId="657536C0" w:rsidR="00855571" w:rsidRPr="00AC25A3" w:rsidRDefault="00855571" w:rsidP="00855571">
      <w:pPr>
        <w:pStyle w:val="Heading7"/>
        <w:keepNext/>
        <w:keepLines/>
        <w:rPr>
          <w:sz w:val="20"/>
        </w:rPr>
      </w:pPr>
      <w:r w:rsidRPr="00AC25A3">
        <w:rPr>
          <w:sz w:val="20"/>
        </w:rPr>
        <w:lastRenderedPageBreak/>
        <w:t>S100_Resource</w:t>
      </w:r>
      <w:r w:rsidR="002C19AA">
        <w:rPr>
          <w:sz w:val="20"/>
        </w:rPr>
        <w:t>Purpose</w:t>
      </w:r>
    </w:p>
    <w:tbl>
      <w:tblPr>
        <w:tblW w:w="1389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710"/>
        <w:gridCol w:w="709"/>
        <w:gridCol w:w="5333"/>
      </w:tblGrid>
      <w:tr w:rsidR="007770F2" w:rsidRPr="003A450C" w14:paraId="54817A7C" w14:textId="77777777" w:rsidTr="001D3101">
        <w:trPr>
          <w:trHeight w:val="304"/>
        </w:trPr>
        <w:tc>
          <w:tcPr>
            <w:tcW w:w="1134" w:type="dxa"/>
            <w:shd w:val="clear" w:color="auto" w:fill="D9D9D9" w:themeFill="background1" w:themeFillShade="D9"/>
          </w:tcPr>
          <w:p w14:paraId="38477AA5" w14:textId="77777777" w:rsidR="007770F2" w:rsidRPr="003A450C" w:rsidRDefault="007770F2" w:rsidP="00D31682">
            <w:pPr>
              <w:keepNext/>
              <w:keepLines/>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2938D260" w14:textId="77777777" w:rsidR="007770F2" w:rsidRPr="003A450C" w:rsidRDefault="007770F2" w:rsidP="00D31682">
            <w:pPr>
              <w:keepNext/>
              <w:keepLines/>
              <w:snapToGrid w:val="0"/>
              <w:spacing w:before="60" w:after="60"/>
              <w:jc w:val="left"/>
              <w:rPr>
                <w:b/>
                <w:sz w:val="16"/>
                <w:szCs w:val="16"/>
                <w:lang w:val="en-GB"/>
              </w:rPr>
            </w:pPr>
            <w:r w:rsidRPr="003A450C">
              <w:rPr>
                <w:b/>
                <w:sz w:val="16"/>
                <w:szCs w:val="16"/>
                <w:lang w:val="en-GB"/>
              </w:rPr>
              <w:t>Name</w:t>
            </w:r>
          </w:p>
        </w:tc>
        <w:tc>
          <w:tcPr>
            <w:tcW w:w="3710" w:type="dxa"/>
            <w:shd w:val="clear" w:color="auto" w:fill="D9D9D9" w:themeFill="background1" w:themeFillShade="D9"/>
          </w:tcPr>
          <w:p w14:paraId="03EB7CD4" w14:textId="77777777" w:rsidR="007770F2" w:rsidRPr="003A450C" w:rsidRDefault="007770F2" w:rsidP="00D31682">
            <w:pPr>
              <w:keepNext/>
              <w:keepLines/>
              <w:snapToGrid w:val="0"/>
              <w:spacing w:before="60" w:after="60"/>
              <w:jc w:val="left"/>
              <w:rPr>
                <w:b/>
                <w:sz w:val="16"/>
                <w:szCs w:val="16"/>
                <w:lang w:val="en-GB"/>
              </w:rPr>
            </w:pPr>
            <w:r w:rsidRPr="003A450C">
              <w:rPr>
                <w:b/>
                <w:sz w:val="16"/>
                <w:szCs w:val="16"/>
                <w:lang w:val="en-GB"/>
              </w:rPr>
              <w:t>Description</w:t>
            </w:r>
          </w:p>
        </w:tc>
        <w:tc>
          <w:tcPr>
            <w:tcW w:w="709" w:type="dxa"/>
            <w:shd w:val="clear" w:color="auto" w:fill="D9D9D9" w:themeFill="background1" w:themeFillShade="D9"/>
          </w:tcPr>
          <w:p w14:paraId="7C207D38" w14:textId="77777777" w:rsidR="007770F2" w:rsidRPr="003A450C" w:rsidRDefault="007770F2" w:rsidP="00D31682">
            <w:pPr>
              <w:keepNext/>
              <w:keepLines/>
              <w:snapToGrid w:val="0"/>
              <w:spacing w:before="60" w:after="60"/>
              <w:jc w:val="center"/>
              <w:rPr>
                <w:b/>
                <w:sz w:val="16"/>
                <w:szCs w:val="16"/>
                <w:lang w:val="en-GB"/>
              </w:rPr>
            </w:pPr>
            <w:r w:rsidRPr="003A450C">
              <w:rPr>
                <w:b/>
                <w:sz w:val="16"/>
                <w:szCs w:val="16"/>
                <w:lang w:val="en-GB"/>
              </w:rPr>
              <w:t>Code</w:t>
            </w:r>
          </w:p>
        </w:tc>
        <w:tc>
          <w:tcPr>
            <w:tcW w:w="5333" w:type="dxa"/>
            <w:shd w:val="clear" w:color="auto" w:fill="D9D9D9" w:themeFill="background1" w:themeFillShade="D9"/>
          </w:tcPr>
          <w:p w14:paraId="0570D3FE" w14:textId="77777777" w:rsidR="007770F2" w:rsidRPr="003A450C" w:rsidRDefault="007770F2" w:rsidP="00D31682">
            <w:pPr>
              <w:keepNext/>
              <w:keepLines/>
              <w:snapToGrid w:val="0"/>
              <w:spacing w:before="60" w:after="60"/>
              <w:jc w:val="left"/>
              <w:rPr>
                <w:b/>
                <w:sz w:val="16"/>
                <w:szCs w:val="16"/>
                <w:lang w:val="en-GB"/>
              </w:rPr>
            </w:pPr>
            <w:r w:rsidRPr="003A450C">
              <w:rPr>
                <w:b/>
                <w:sz w:val="16"/>
                <w:szCs w:val="16"/>
                <w:lang w:val="en-GB"/>
              </w:rPr>
              <w:t>Remarks</w:t>
            </w:r>
          </w:p>
        </w:tc>
      </w:tr>
      <w:tr w:rsidR="007770F2" w:rsidRPr="003A450C" w14:paraId="6B5B0901" w14:textId="77777777" w:rsidTr="00C30E16">
        <w:trPr>
          <w:cantSplit/>
          <w:trHeight w:val="276"/>
        </w:trPr>
        <w:tc>
          <w:tcPr>
            <w:tcW w:w="1134" w:type="dxa"/>
          </w:tcPr>
          <w:p w14:paraId="0644BE44" w14:textId="77777777" w:rsidR="007770F2" w:rsidRPr="003A450C" w:rsidRDefault="007770F2" w:rsidP="00D31682">
            <w:pPr>
              <w:keepNext/>
              <w:keepLines/>
              <w:snapToGrid w:val="0"/>
              <w:spacing w:before="60" w:after="60"/>
              <w:jc w:val="left"/>
              <w:rPr>
                <w:sz w:val="16"/>
                <w:szCs w:val="16"/>
                <w:lang w:val="en-GB"/>
              </w:rPr>
            </w:pPr>
            <w:r w:rsidRPr="003A450C">
              <w:rPr>
                <w:sz w:val="16"/>
                <w:szCs w:val="16"/>
                <w:lang w:val="en-GB"/>
              </w:rPr>
              <w:t>Enumeration</w:t>
            </w:r>
          </w:p>
        </w:tc>
        <w:tc>
          <w:tcPr>
            <w:tcW w:w="3006" w:type="dxa"/>
          </w:tcPr>
          <w:p w14:paraId="1643FAAA" w14:textId="2595FAF0" w:rsidR="007770F2" w:rsidRPr="003A450C" w:rsidRDefault="007770F2" w:rsidP="002C19AA">
            <w:pPr>
              <w:keepNext/>
              <w:keepLines/>
              <w:snapToGrid w:val="0"/>
              <w:spacing w:before="60" w:after="60"/>
              <w:jc w:val="left"/>
              <w:rPr>
                <w:sz w:val="16"/>
                <w:szCs w:val="16"/>
                <w:lang w:val="en-GB"/>
              </w:rPr>
            </w:pPr>
            <w:r w:rsidRPr="003A450C">
              <w:rPr>
                <w:sz w:val="16"/>
                <w:szCs w:val="16"/>
                <w:lang w:val="en-GB"/>
              </w:rPr>
              <w:t>S100_</w:t>
            </w:r>
            <w:r w:rsidR="002C19AA">
              <w:rPr>
                <w:sz w:val="16"/>
                <w:szCs w:val="16"/>
                <w:lang w:val="en-GB"/>
              </w:rPr>
              <w:t>ResourcePurpose</w:t>
            </w:r>
          </w:p>
        </w:tc>
        <w:tc>
          <w:tcPr>
            <w:tcW w:w="3710" w:type="dxa"/>
          </w:tcPr>
          <w:p w14:paraId="48F41BEE" w14:textId="7CAA5AA5" w:rsidR="007770F2" w:rsidRPr="00C34591" w:rsidRDefault="002C19AA" w:rsidP="002C19AA">
            <w:pPr>
              <w:keepNext/>
              <w:keepLines/>
              <w:snapToGrid w:val="0"/>
              <w:spacing w:before="60" w:after="60"/>
              <w:jc w:val="left"/>
              <w:rPr>
                <w:rFonts w:cs="Arial"/>
                <w:sz w:val="16"/>
                <w:szCs w:val="16"/>
                <w:lang w:val="en-GB"/>
              </w:rPr>
            </w:pPr>
            <w:r>
              <w:rPr>
                <w:rFonts w:eastAsia="Times New Roman" w:cs="Arial"/>
                <w:sz w:val="16"/>
                <w:szCs w:val="16"/>
                <w:lang w:val="en-US" w:eastAsia="ja-JP"/>
              </w:rPr>
              <w:t>Defines the purpose</w:t>
            </w:r>
            <w:r w:rsidR="007770F2" w:rsidRPr="00C34591">
              <w:rPr>
                <w:rFonts w:eastAsia="Times New Roman" w:cs="Arial"/>
                <w:sz w:val="16"/>
                <w:szCs w:val="16"/>
                <w:lang w:val="en-US" w:eastAsia="ja-JP"/>
              </w:rPr>
              <w:t xml:space="preserve"> of</w:t>
            </w:r>
            <w:r>
              <w:rPr>
                <w:rFonts w:eastAsia="Times New Roman" w:cs="Arial"/>
                <w:sz w:val="16"/>
                <w:szCs w:val="16"/>
                <w:lang w:val="en-US" w:eastAsia="ja-JP"/>
              </w:rPr>
              <w:t xml:space="preserve"> the supporting</w:t>
            </w:r>
            <w:r w:rsidR="007770F2" w:rsidRPr="00C34591">
              <w:rPr>
                <w:rFonts w:eastAsia="Times New Roman" w:cs="Arial"/>
                <w:sz w:val="16"/>
                <w:szCs w:val="16"/>
                <w:lang w:val="en-US" w:eastAsia="ja-JP"/>
              </w:rPr>
              <w:t xml:space="preserve"> resource</w:t>
            </w:r>
          </w:p>
        </w:tc>
        <w:tc>
          <w:tcPr>
            <w:tcW w:w="709" w:type="dxa"/>
          </w:tcPr>
          <w:p w14:paraId="57E060F0" w14:textId="77777777" w:rsidR="007770F2" w:rsidRPr="003A450C" w:rsidRDefault="007770F2" w:rsidP="00D31682">
            <w:pPr>
              <w:keepNext/>
              <w:keepLines/>
              <w:snapToGrid w:val="0"/>
              <w:spacing w:before="60" w:after="60"/>
              <w:jc w:val="center"/>
              <w:rPr>
                <w:sz w:val="16"/>
                <w:szCs w:val="16"/>
                <w:lang w:val="en-GB"/>
              </w:rPr>
            </w:pPr>
            <w:r w:rsidRPr="003A450C">
              <w:rPr>
                <w:sz w:val="16"/>
                <w:szCs w:val="16"/>
                <w:lang w:val="en-GB"/>
              </w:rPr>
              <w:t>-</w:t>
            </w:r>
          </w:p>
        </w:tc>
        <w:tc>
          <w:tcPr>
            <w:tcW w:w="5333" w:type="dxa"/>
          </w:tcPr>
          <w:p w14:paraId="7FF8156E" w14:textId="59686DA5" w:rsidR="007770F2" w:rsidRPr="003A450C" w:rsidRDefault="002C19AA" w:rsidP="00D31682">
            <w:pPr>
              <w:keepNext/>
              <w:keepLines/>
              <w:snapToGrid w:val="0"/>
              <w:spacing w:before="60" w:after="60"/>
              <w:jc w:val="left"/>
              <w:rPr>
                <w:sz w:val="16"/>
                <w:szCs w:val="16"/>
                <w:lang w:val="en-GB"/>
              </w:rPr>
            </w:pPr>
            <w:r>
              <w:rPr>
                <w:sz w:val="16"/>
                <w:szCs w:val="16"/>
                <w:lang w:val="en-GB"/>
              </w:rPr>
              <w:t>-</w:t>
            </w:r>
          </w:p>
        </w:tc>
      </w:tr>
      <w:tr w:rsidR="007770F2" w:rsidRPr="003A450C" w14:paraId="10DC74FC" w14:textId="77777777" w:rsidTr="00C30E16">
        <w:trPr>
          <w:cantSplit/>
          <w:trHeight w:val="304"/>
        </w:trPr>
        <w:tc>
          <w:tcPr>
            <w:tcW w:w="1134" w:type="dxa"/>
          </w:tcPr>
          <w:p w14:paraId="1E7568DF" w14:textId="76F86D46" w:rsidR="007770F2" w:rsidRPr="003A450C" w:rsidRDefault="007770F2" w:rsidP="00D31682">
            <w:pPr>
              <w:snapToGrid w:val="0"/>
              <w:spacing w:before="60" w:after="60"/>
              <w:jc w:val="left"/>
              <w:rPr>
                <w:sz w:val="16"/>
                <w:szCs w:val="16"/>
                <w:lang w:val="en-GB"/>
              </w:rPr>
            </w:pPr>
            <w:del w:id="228" w:author="Svein Skjæveland" w:date="2023-03-08T12:00:00Z">
              <w:r w:rsidRPr="003A450C" w:rsidDel="00967A71">
                <w:rPr>
                  <w:sz w:val="16"/>
                  <w:szCs w:val="16"/>
                  <w:lang w:val="en-GB"/>
                </w:rPr>
                <w:delText>Value</w:delText>
              </w:r>
            </w:del>
          </w:p>
        </w:tc>
        <w:tc>
          <w:tcPr>
            <w:tcW w:w="3006" w:type="dxa"/>
          </w:tcPr>
          <w:p w14:paraId="1944F015" w14:textId="02685102" w:rsidR="007770F2" w:rsidRPr="003A450C" w:rsidRDefault="007770F2" w:rsidP="00D31682">
            <w:pPr>
              <w:snapToGrid w:val="0"/>
              <w:spacing w:before="60" w:after="60"/>
              <w:jc w:val="left"/>
              <w:rPr>
                <w:sz w:val="16"/>
                <w:szCs w:val="16"/>
                <w:lang w:val="en-GB"/>
              </w:rPr>
            </w:pPr>
            <w:del w:id="229" w:author="Svein Skjæveland" w:date="2023-03-08T12:00:00Z">
              <w:r w:rsidRPr="00C34591" w:rsidDel="00967A71">
                <w:rPr>
                  <w:sz w:val="16"/>
                  <w:szCs w:val="16"/>
                  <w:lang w:val="en-GB"/>
                </w:rPr>
                <w:delText>dataset</w:delText>
              </w:r>
            </w:del>
          </w:p>
        </w:tc>
        <w:tc>
          <w:tcPr>
            <w:tcW w:w="3710" w:type="dxa"/>
          </w:tcPr>
          <w:p w14:paraId="04BB0A88" w14:textId="5657D3E1" w:rsidR="007770F2" w:rsidRPr="003A450C" w:rsidRDefault="002C19AA" w:rsidP="00D31682">
            <w:pPr>
              <w:snapToGrid w:val="0"/>
              <w:spacing w:before="60" w:after="60"/>
              <w:jc w:val="left"/>
              <w:rPr>
                <w:sz w:val="16"/>
                <w:szCs w:val="16"/>
                <w:lang w:val="en-GB"/>
              </w:rPr>
            </w:pPr>
            <w:del w:id="230" w:author="Svein Skjæveland" w:date="2023-03-08T12:00:00Z">
              <w:r w:rsidDel="00967A71">
                <w:rPr>
                  <w:sz w:val="16"/>
                  <w:szCs w:val="16"/>
                  <w:lang w:val="en-GB"/>
                </w:rPr>
                <w:delText>A</w:delText>
              </w:r>
              <w:r w:rsidR="007770F2" w:rsidDel="00967A71">
                <w:rPr>
                  <w:sz w:val="16"/>
                  <w:szCs w:val="16"/>
                  <w:lang w:val="en-GB"/>
                </w:rPr>
                <w:delText xml:space="preserve"> dataset</w:delText>
              </w:r>
            </w:del>
          </w:p>
        </w:tc>
        <w:tc>
          <w:tcPr>
            <w:tcW w:w="709" w:type="dxa"/>
          </w:tcPr>
          <w:p w14:paraId="168FC007" w14:textId="13A846A1" w:rsidR="007770F2" w:rsidRPr="003A450C" w:rsidRDefault="007770F2" w:rsidP="00D31682">
            <w:pPr>
              <w:snapToGrid w:val="0"/>
              <w:spacing w:before="60" w:after="60"/>
              <w:jc w:val="center"/>
              <w:rPr>
                <w:sz w:val="16"/>
                <w:szCs w:val="16"/>
                <w:lang w:val="en-GB"/>
              </w:rPr>
            </w:pPr>
            <w:del w:id="231" w:author="Svein Skjæveland" w:date="2023-03-08T12:00:00Z">
              <w:r w:rsidDel="00967A71">
                <w:rPr>
                  <w:sz w:val="16"/>
                  <w:szCs w:val="16"/>
                  <w:lang w:val="en-GB"/>
                </w:rPr>
                <w:delText>1</w:delText>
              </w:r>
            </w:del>
          </w:p>
        </w:tc>
        <w:tc>
          <w:tcPr>
            <w:tcW w:w="5333" w:type="dxa"/>
          </w:tcPr>
          <w:p w14:paraId="23C67DFF" w14:textId="2A5EC33A" w:rsidR="007770F2" w:rsidRPr="003A450C" w:rsidRDefault="007770F2" w:rsidP="00D31682">
            <w:pPr>
              <w:snapToGrid w:val="0"/>
              <w:spacing w:before="60" w:after="60"/>
              <w:jc w:val="left"/>
              <w:rPr>
                <w:sz w:val="16"/>
                <w:szCs w:val="16"/>
                <w:lang w:val="en-GB"/>
              </w:rPr>
            </w:pPr>
          </w:p>
        </w:tc>
      </w:tr>
      <w:tr w:rsidR="007770F2" w:rsidRPr="003A450C" w14:paraId="72DF4C18" w14:textId="77777777" w:rsidTr="00C30E16">
        <w:trPr>
          <w:cantSplit/>
          <w:trHeight w:val="276"/>
        </w:trPr>
        <w:tc>
          <w:tcPr>
            <w:tcW w:w="1134" w:type="dxa"/>
          </w:tcPr>
          <w:p w14:paraId="748096C0" w14:textId="59AB5E1A" w:rsidR="007770F2" w:rsidRPr="003A450C" w:rsidRDefault="007770F2" w:rsidP="00D31682">
            <w:pPr>
              <w:snapToGrid w:val="0"/>
              <w:spacing w:before="60" w:after="60"/>
              <w:jc w:val="left"/>
              <w:rPr>
                <w:sz w:val="16"/>
                <w:szCs w:val="16"/>
                <w:lang w:val="en-GB"/>
              </w:rPr>
            </w:pPr>
            <w:del w:id="232" w:author="Svein Skjæveland" w:date="2023-03-08T12:00:00Z">
              <w:r w:rsidRPr="003A450C" w:rsidDel="00967A71">
                <w:rPr>
                  <w:sz w:val="16"/>
                  <w:szCs w:val="16"/>
                  <w:lang w:val="en-GB"/>
                </w:rPr>
                <w:delText>Value</w:delText>
              </w:r>
            </w:del>
          </w:p>
        </w:tc>
        <w:tc>
          <w:tcPr>
            <w:tcW w:w="3006" w:type="dxa"/>
          </w:tcPr>
          <w:p w14:paraId="04242E3A" w14:textId="1A26B2F0" w:rsidR="007770F2" w:rsidRPr="003A450C" w:rsidRDefault="007770F2" w:rsidP="00D31682">
            <w:pPr>
              <w:snapToGrid w:val="0"/>
              <w:spacing w:before="60" w:after="60"/>
              <w:jc w:val="left"/>
              <w:rPr>
                <w:sz w:val="16"/>
                <w:szCs w:val="16"/>
                <w:lang w:val="en-GB"/>
              </w:rPr>
            </w:pPr>
            <w:del w:id="233" w:author="Svein Skjæveland" w:date="2023-03-08T12:00:00Z">
              <w:r w:rsidRPr="00C34591" w:rsidDel="00967A71">
                <w:rPr>
                  <w:sz w:val="16"/>
                  <w:szCs w:val="16"/>
                  <w:lang w:val="en-GB"/>
                </w:rPr>
                <w:delText>featureCatalogue</w:delText>
              </w:r>
            </w:del>
          </w:p>
        </w:tc>
        <w:tc>
          <w:tcPr>
            <w:tcW w:w="3710" w:type="dxa"/>
          </w:tcPr>
          <w:p w14:paraId="7B0E1EE3" w14:textId="51BEA758" w:rsidR="007770F2" w:rsidRPr="003A450C" w:rsidRDefault="00C30E16" w:rsidP="00A753CA">
            <w:pPr>
              <w:snapToGrid w:val="0"/>
              <w:spacing w:before="60" w:after="60"/>
              <w:jc w:val="left"/>
              <w:rPr>
                <w:sz w:val="16"/>
                <w:szCs w:val="16"/>
                <w:lang w:val="en-GB"/>
              </w:rPr>
            </w:pPr>
            <w:del w:id="234" w:author="Svein Skjæveland" w:date="2023-03-08T12:00:00Z">
              <w:r w:rsidDel="00967A71">
                <w:rPr>
                  <w:sz w:val="16"/>
                  <w:szCs w:val="16"/>
                  <w:lang w:val="en-GB"/>
                </w:rPr>
                <w:delText>A</w:delText>
              </w:r>
              <w:r w:rsidR="007770F2" w:rsidRPr="00C34591" w:rsidDel="00967A71">
                <w:rPr>
                  <w:sz w:val="16"/>
                  <w:szCs w:val="16"/>
                  <w:lang w:val="en-GB"/>
                </w:rPr>
                <w:delText xml:space="preserve"> </w:delText>
              </w:r>
              <w:r w:rsidR="00A753CA" w:rsidDel="00967A71">
                <w:rPr>
                  <w:sz w:val="16"/>
                  <w:szCs w:val="16"/>
                  <w:lang w:val="en-GB"/>
                </w:rPr>
                <w:delText>F</w:delText>
              </w:r>
              <w:r w:rsidR="00A753CA" w:rsidRPr="00C34591" w:rsidDel="00967A71">
                <w:rPr>
                  <w:sz w:val="16"/>
                  <w:szCs w:val="16"/>
                  <w:lang w:val="en-GB"/>
                </w:rPr>
                <w:delText xml:space="preserve">eature </w:delText>
              </w:r>
              <w:r w:rsidR="00A753CA" w:rsidDel="00967A71">
                <w:rPr>
                  <w:sz w:val="16"/>
                  <w:szCs w:val="16"/>
                  <w:lang w:val="en-GB"/>
                </w:rPr>
                <w:delText>C</w:delText>
              </w:r>
              <w:r w:rsidR="00A753CA" w:rsidRPr="00C34591" w:rsidDel="00967A71">
                <w:rPr>
                  <w:sz w:val="16"/>
                  <w:szCs w:val="16"/>
                  <w:lang w:val="en-GB"/>
                </w:rPr>
                <w:delText xml:space="preserve">atalogue </w:delText>
              </w:r>
              <w:r w:rsidR="007770F2" w:rsidRPr="00C34591" w:rsidDel="00967A71">
                <w:rPr>
                  <w:sz w:val="16"/>
                  <w:szCs w:val="16"/>
                  <w:lang w:val="en-GB"/>
                </w:rPr>
                <w:delText>for an S-100 data product</w:delText>
              </w:r>
            </w:del>
          </w:p>
        </w:tc>
        <w:tc>
          <w:tcPr>
            <w:tcW w:w="709" w:type="dxa"/>
          </w:tcPr>
          <w:p w14:paraId="67C3F707" w14:textId="33851570" w:rsidR="007770F2" w:rsidRPr="003A450C" w:rsidRDefault="007770F2" w:rsidP="00D31682">
            <w:pPr>
              <w:snapToGrid w:val="0"/>
              <w:spacing w:before="60" w:after="60"/>
              <w:jc w:val="center"/>
              <w:rPr>
                <w:sz w:val="16"/>
                <w:szCs w:val="16"/>
                <w:lang w:val="en-GB"/>
              </w:rPr>
            </w:pPr>
            <w:del w:id="235" w:author="Svein Skjæveland" w:date="2023-03-08T12:00:00Z">
              <w:r w:rsidDel="00967A71">
                <w:rPr>
                  <w:sz w:val="16"/>
                  <w:szCs w:val="16"/>
                  <w:lang w:val="en-GB"/>
                </w:rPr>
                <w:delText>2</w:delText>
              </w:r>
            </w:del>
          </w:p>
        </w:tc>
        <w:tc>
          <w:tcPr>
            <w:tcW w:w="5333" w:type="dxa"/>
          </w:tcPr>
          <w:p w14:paraId="63E8BE74" w14:textId="1A9EEB7D" w:rsidR="007770F2" w:rsidRPr="003A450C" w:rsidRDefault="007770F2" w:rsidP="00A753CA">
            <w:pPr>
              <w:snapToGrid w:val="0"/>
              <w:spacing w:before="60" w:after="60"/>
              <w:jc w:val="left"/>
              <w:rPr>
                <w:sz w:val="16"/>
                <w:szCs w:val="16"/>
                <w:lang w:val="en-GB"/>
              </w:rPr>
            </w:pPr>
          </w:p>
        </w:tc>
      </w:tr>
      <w:tr w:rsidR="007770F2" w:rsidRPr="003A450C" w14:paraId="0681E642" w14:textId="77777777" w:rsidTr="00C30E16">
        <w:trPr>
          <w:cantSplit/>
          <w:trHeight w:val="276"/>
        </w:trPr>
        <w:tc>
          <w:tcPr>
            <w:tcW w:w="1134" w:type="dxa"/>
          </w:tcPr>
          <w:p w14:paraId="7B771A65" w14:textId="51A5B1CC" w:rsidR="007770F2" w:rsidRPr="003A450C" w:rsidRDefault="007770F2" w:rsidP="00D31682">
            <w:pPr>
              <w:snapToGrid w:val="0"/>
              <w:spacing w:before="60" w:after="60"/>
              <w:jc w:val="left"/>
              <w:rPr>
                <w:sz w:val="16"/>
                <w:szCs w:val="16"/>
                <w:lang w:val="en-GB"/>
              </w:rPr>
            </w:pPr>
            <w:del w:id="236" w:author="Svein Skjæveland" w:date="2023-03-08T12:00:00Z">
              <w:r w:rsidRPr="003A450C" w:rsidDel="00967A71">
                <w:rPr>
                  <w:sz w:val="16"/>
                  <w:szCs w:val="16"/>
                  <w:lang w:val="en-GB"/>
                </w:rPr>
                <w:delText>Value</w:delText>
              </w:r>
            </w:del>
          </w:p>
        </w:tc>
        <w:tc>
          <w:tcPr>
            <w:tcW w:w="3006" w:type="dxa"/>
          </w:tcPr>
          <w:p w14:paraId="233C8144" w14:textId="64D4C565" w:rsidR="007770F2" w:rsidRPr="00C34591" w:rsidRDefault="007770F2" w:rsidP="00D31682">
            <w:pPr>
              <w:snapToGrid w:val="0"/>
              <w:spacing w:before="60" w:after="60"/>
              <w:jc w:val="left"/>
              <w:rPr>
                <w:sz w:val="16"/>
                <w:szCs w:val="16"/>
                <w:lang w:val="en-GB"/>
              </w:rPr>
            </w:pPr>
            <w:del w:id="237" w:author="Svein Skjæveland" w:date="2023-03-08T12:00:00Z">
              <w:r w:rsidRPr="00C34591" w:rsidDel="00967A71">
                <w:rPr>
                  <w:sz w:val="16"/>
                  <w:szCs w:val="16"/>
                  <w:lang w:val="en-GB"/>
                </w:rPr>
                <w:delText>portrayalCatalogue</w:delText>
              </w:r>
            </w:del>
          </w:p>
        </w:tc>
        <w:tc>
          <w:tcPr>
            <w:tcW w:w="3710" w:type="dxa"/>
          </w:tcPr>
          <w:p w14:paraId="6337C8D2" w14:textId="724F3C9A" w:rsidR="007770F2" w:rsidRPr="00C34591" w:rsidRDefault="00C30E16" w:rsidP="00A753CA">
            <w:pPr>
              <w:snapToGrid w:val="0"/>
              <w:spacing w:before="60" w:after="60"/>
              <w:jc w:val="left"/>
              <w:rPr>
                <w:sz w:val="16"/>
                <w:szCs w:val="16"/>
                <w:lang w:val="en-GB"/>
              </w:rPr>
            </w:pPr>
            <w:del w:id="238" w:author="Svein Skjæveland" w:date="2023-03-08T12:00:00Z">
              <w:r w:rsidDel="00967A71">
                <w:rPr>
                  <w:sz w:val="16"/>
                  <w:szCs w:val="16"/>
                  <w:lang w:val="en-GB"/>
                </w:rPr>
                <w:delText>A</w:delText>
              </w:r>
              <w:r w:rsidR="007770F2" w:rsidRPr="00C34591" w:rsidDel="00967A71">
                <w:rPr>
                  <w:sz w:val="16"/>
                  <w:szCs w:val="16"/>
                  <w:lang w:val="en-GB"/>
                </w:rPr>
                <w:delText xml:space="preserve"> </w:delText>
              </w:r>
              <w:r w:rsidR="00A753CA" w:rsidDel="00967A71">
                <w:rPr>
                  <w:sz w:val="16"/>
                  <w:szCs w:val="16"/>
                  <w:lang w:val="en-GB"/>
                </w:rPr>
                <w:delText>P</w:delText>
              </w:r>
              <w:r w:rsidR="00A753CA" w:rsidRPr="00C34591" w:rsidDel="00967A71">
                <w:rPr>
                  <w:sz w:val="16"/>
                  <w:szCs w:val="16"/>
                  <w:lang w:val="en-GB"/>
                </w:rPr>
                <w:delText xml:space="preserve">ortrayal </w:delText>
              </w:r>
              <w:r w:rsidR="00A753CA" w:rsidDel="00967A71">
                <w:rPr>
                  <w:sz w:val="16"/>
                  <w:szCs w:val="16"/>
                  <w:lang w:val="en-GB"/>
                </w:rPr>
                <w:delText>C</w:delText>
              </w:r>
              <w:r w:rsidR="00A753CA" w:rsidRPr="00C34591" w:rsidDel="00967A71">
                <w:rPr>
                  <w:sz w:val="16"/>
                  <w:szCs w:val="16"/>
                  <w:lang w:val="en-GB"/>
                </w:rPr>
                <w:delText xml:space="preserve">atalogue </w:delText>
              </w:r>
              <w:r w:rsidR="007770F2" w:rsidRPr="00C34591" w:rsidDel="00967A71">
                <w:rPr>
                  <w:sz w:val="16"/>
                  <w:szCs w:val="16"/>
                  <w:lang w:val="en-GB"/>
                </w:rPr>
                <w:delText>for an S-100 data product</w:delText>
              </w:r>
            </w:del>
          </w:p>
        </w:tc>
        <w:tc>
          <w:tcPr>
            <w:tcW w:w="709" w:type="dxa"/>
          </w:tcPr>
          <w:p w14:paraId="6E200630" w14:textId="1E45FF23" w:rsidR="007770F2" w:rsidRPr="003A450C" w:rsidRDefault="007770F2" w:rsidP="00D31682">
            <w:pPr>
              <w:snapToGrid w:val="0"/>
              <w:spacing w:before="60" w:after="60"/>
              <w:jc w:val="center"/>
              <w:rPr>
                <w:sz w:val="16"/>
                <w:szCs w:val="16"/>
                <w:lang w:val="en-GB"/>
              </w:rPr>
            </w:pPr>
            <w:del w:id="239" w:author="Svein Skjæveland" w:date="2023-03-08T12:00:00Z">
              <w:r w:rsidDel="00967A71">
                <w:rPr>
                  <w:sz w:val="16"/>
                  <w:szCs w:val="16"/>
                  <w:lang w:val="en-GB"/>
                </w:rPr>
                <w:delText>3</w:delText>
              </w:r>
            </w:del>
          </w:p>
        </w:tc>
        <w:tc>
          <w:tcPr>
            <w:tcW w:w="5333" w:type="dxa"/>
          </w:tcPr>
          <w:p w14:paraId="5D9A60D6" w14:textId="088C43E0" w:rsidR="007770F2" w:rsidRPr="003A450C" w:rsidRDefault="007770F2" w:rsidP="00A753CA">
            <w:pPr>
              <w:snapToGrid w:val="0"/>
              <w:spacing w:before="60" w:after="60"/>
              <w:jc w:val="left"/>
              <w:rPr>
                <w:sz w:val="16"/>
                <w:szCs w:val="16"/>
                <w:lang w:val="en-GB"/>
              </w:rPr>
            </w:pPr>
          </w:p>
        </w:tc>
      </w:tr>
      <w:tr w:rsidR="007770F2" w:rsidRPr="003A450C" w14:paraId="6D2D30C8" w14:textId="77777777" w:rsidTr="00C30E16">
        <w:trPr>
          <w:cantSplit/>
          <w:trHeight w:val="304"/>
        </w:trPr>
        <w:tc>
          <w:tcPr>
            <w:tcW w:w="1134" w:type="dxa"/>
          </w:tcPr>
          <w:p w14:paraId="406B36C3" w14:textId="5CB6B697" w:rsidR="007770F2" w:rsidRPr="003A450C" w:rsidRDefault="007770F2" w:rsidP="00D31682">
            <w:pPr>
              <w:snapToGrid w:val="0"/>
              <w:spacing w:before="60" w:after="60"/>
              <w:jc w:val="left"/>
              <w:rPr>
                <w:sz w:val="16"/>
                <w:szCs w:val="16"/>
                <w:lang w:val="en-GB"/>
              </w:rPr>
            </w:pPr>
            <w:del w:id="240" w:author="Svein Skjæveland" w:date="2023-03-08T12:00:00Z">
              <w:r w:rsidRPr="003A450C" w:rsidDel="00967A71">
                <w:rPr>
                  <w:sz w:val="16"/>
                  <w:szCs w:val="16"/>
                  <w:lang w:val="en-GB"/>
                </w:rPr>
                <w:delText>Value</w:delText>
              </w:r>
            </w:del>
          </w:p>
        </w:tc>
        <w:tc>
          <w:tcPr>
            <w:tcW w:w="3006" w:type="dxa"/>
          </w:tcPr>
          <w:p w14:paraId="6C20A6F0" w14:textId="2663C62F" w:rsidR="007770F2" w:rsidRPr="003A450C" w:rsidRDefault="007770F2" w:rsidP="00D31682">
            <w:pPr>
              <w:snapToGrid w:val="0"/>
              <w:spacing w:before="60" w:after="60"/>
              <w:jc w:val="left"/>
              <w:rPr>
                <w:sz w:val="16"/>
                <w:szCs w:val="16"/>
                <w:lang w:val="en-GB"/>
              </w:rPr>
            </w:pPr>
            <w:del w:id="241" w:author="Svein Skjæveland" w:date="2023-03-08T12:00:00Z">
              <w:r w:rsidRPr="00C34591" w:rsidDel="00967A71">
                <w:rPr>
                  <w:sz w:val="16"/>
                  <w:szCs w:val="16"/>
                  <w:lang w:val="en-GB"/>
                </w:rPr>
                <w:delText>interoperabilityCatalogue</w:delText>
              </w:r>
            </w:del>
          </w:p>
        </w:tc>
        <w:tc>
          <w:tcPr>
            <w:tcW w:w="3710" w:type="dxa"/>
          </w:tcPr>
          <w:p w14:paraId="3BB125B2" w14:textId="327DFD1B" w:rsidR="007770F2" w:rsidRPr="003A450C" w:rsidRDefault="007770F2" w:rsidP="00C30E16">
            <w:pPr>
              <w:snapToGrid w:val="0"/>
              <w:spacing w:before="60" w:after="60"/>
              <w:jc w:val="left"/>
              <w:rPr>
                <w:sz w:val="16"/>
                <w:szCs w:val="16"/>
                <w:lang w:val="en-GB"/>
              </w:rPr>
            </w:pPr>
            <w:del w:id="242" w:author="Svein Skjæveland" w:date="2023-03-08T12:00:00Z">
              <w:r w:rsidRPr="00C34591" w:rsidDel="00967A71">
                <w:rPr>
                  <w:sz w:val="16"/>
                  <w:szCs w:val="16"/>
                  <w:lang w:val="en-GB"/>
                </w:rPr>
                <w:delText>A</w:delText>
              </w:r>
              <w:r w:rsidDel="00967A71">
                <w:rPr>
                  <w:sz w:val="16"/>
                  <w:szCs w:val="16"/>
                  <w:lang w:val="en-GB"/>
                </w:rPr>
                <w:delText>n</w:delText>
              </w:r>
              <w:r w:rsidRPr="00C34591" w:rsidDel="00967A71">
                <w:rPr>
                  <w:sz w:val="16"/>
                  <w:szCs w:val="16"/>
                  <w:lang w:val="en-GB"/>
                </w:rPr>
                <w:delText xml:space="preserve"> </w:delText>
              </w:r>
              <w:r w:rsidR="00A753CA" w:rsidDel="00967A71">
                <w:rPr>
                  <w:sz w:val="16"/>
                  <w:szCs w:val="16"/>
                  <w:lang w:val="en-GB"/>
                </w:rPr>
                <w:delText>I</w:delText>
              </w:r>
              <w:r w:rsidR="00A753CA" w:rsidRPr="00C34591" w:rsidDel="00967A71">
                <w:rPr>
                  <w:sz w:val="16"/>
                  <w:szCs w:val="16"/>
                  <w:lang w:val="en-GB"/>
                </w:rPr>
                <w:delText xml:space="preserve">nteroperability </w:delText>
              </w:r>
              <w:r w:rsidR="00A753CA" w:rsidDel="00967A71">
                <w:rPr>
                  <w:sz w:val="16"/>
                  <w:szCs w:val="16"/>
                  <w:lang w:val="en-GB"/>
                </w:rPr>
                <w:delText>C</w:delText>
              </w:r>
              <w:r w:rsidR="00A753CA" w:rsidRPr="00C34591" w:rsidDel="00967A71">
                <w:rPr>
                  <w:sz w:val="16"/>
                  <w:szCs w:val="16"/>
                  <w:lang w:val="en-GB"/>
                </w:rPr>
                <w:delText>atalogue</w:delText>
              </w:r>
            </w:del>
          </w:p>
        </w:tc>
        <w:tc>
          <w:tcPr>
            <w:tcW w:w="709" w:type="dxa"/>
          </w:tcPr>
          <w:p w14:paraId="15FFF5B5" w14:textId="5CA2AD7C" w:rsidR="007770F2" w:rsidRPr="003A450C" w:rsidRDefault="007770F2" w:rsidP="00D31682">
            <w:pPr>
              <w:snapToGrid w:val="0"/>
              <w:spacing w:before="60" w:after="60"/>
              <w:jc w:val="center"/>
              <w:rPr>
                <w:sz w:val="16"/>
                <w:szCs w:val="16"/>
                <w:lang w:val="en-GB"/>
              </w:rPr>
            </w:pPr>
            <w:del w:id="243" w:author="Svein Skjæveland" w:date="2023-03-08T12:00:00Z">
              <w:r w:rsidDel="00967A71">
                <w:rPr>
                  <w:sz w:val="16"/>
                  <w:szCs w:val="16"/>
                  <w:lang w:val="en-GB"/>
                </w:rPr>
                <w:delText>4</w:delText>
              </w:r>
            </w:del>
          </w:p>
        </w:tc>
        <w:tc>
          <w:tcPr>
            <w:tcW w:w="5333" w:type="dxa"/>
          </w:tcPr>
          <w:p w14:paraId="1781E4A4" w14:textId="709FC119" w:rsidR="007770F2" w:rsidRPr="003A450C" w:rsidRDefault="007770F2" w:rsidP="00A753CA">
            <w:pPr>
              <w:snapToGrid w:val="0"/>
              <w:spacing w:before="60" w:after="60"/>
              <w:jc w:val="left"/>
              <w:rPr>
                <w:sz w:val="16"/>
                <w:szCs w:val="16"/>
                <w:lang w:val="en-GB"/>
              </w:rPr>
            </w:pPr>
          </w:p>
        </w:tc>
      </w:tr>
      <w:tr w:rsidR="007770F2" w:rsidRPr="003A450C" w14:paraId="224A099C" w14:textId="77777777" w:rsidTr="00C30E16">
        <w:trPr>
          <w:cantSplit/>
          <w:trHeight w:val="304"/>
        </w:trPr>
        <w:tc>
          <w:tcPr>
            <w:tcW w:w="1134" w:type="dxa"/>
          </w:tcPr>
          <w:p w14:paraId="79B55440" w14:textId="77777777" w:rsidR="007770F2" w:rsidRPr="003A450C" w:rsidRDefault="007770F2" w:rsidP="00D31682">
            <w:pPr>
              <w:snapToGrid w:val="0"/>
              <w:spacing w:before="60" w:after="60"/>
              <w:jc w:val="left"/>
              <w:rPr>
                <w:sz w:val="16"/>
                <w:szCs w:val="16"/>
                <w:lang w:val="en-GB"/>
              </w:rPr>
            </w:pPr>
            <w:r w:rsidRPr="00936E99">
              <w:rPr>
                <w:sz w:val="16"/>
                <w:szCs w:val="16"/>
                <w:lang w:val="en-GB"/>
              </w:rPr>
              <w:t>Value</w:t>
            </w:r>
          </w:p>
        </w:tc>
        <w:tc>
          <w:tcPr>
            <w:tcW w:w="3006" w:type="dxa"/>
          </w:tcPr>
          <w:p w14:paraId="3C6E1529" w14:textId="77777777" w:rsidR="007770F2" w:rsidRPr="00C34591" w:rsidRDefault="007770F2" w:rsidP="00D31682">
            <w:pPr>
              <w:snapToGrid w:val="0"/>
              <w:spacing w:before="60" w:after="60"/>
              <w:jc w:val="left"/>
              <w:rPr>
                <w:sz w:val="16"/>
                <w:szCs w:val="16"/>
                <w:lang w:val="en-GB"/>
              </w:rPr>
            </w:pPr>
            <w:proofErr w:type="spellStart"/>
            <w:r w:rsidRPr="00C34591">
              <w:rPr>
                <w:sz w:val="16"/>
                <w:szCs w:val="16"/>
                <w:lang w:val="en-GB"/>
              </w:rPr>
              <w:t>supportFile</w:t>
            </w:r>
            <w:proofErr w:type="spellEnd"/>
          </w:p>
        </w:tc>
        <w:tc>
          <w:tcPr>
            <w:tcW w:w="3710" w:type="dxa"/>
          </w:tcPr>
          <w:p w14:paraId="662E8DC0" w14:textId="3BBFDE28" w:rsidR="007770F2" w:rsidRPr="00C34591" w:rsidRDefault="00C30E16" w:rsidP="00D31682">
            <w:pPr>
              <w:snapToGrid w:val="0"/>
              <w:spacing w:before="60" w:after="60"/>
              <w:jc w:val="left"/>
              <w:rPr>
                <w:sz w:val="16"/>
                <w:szCs w:val="16"/>
                <w:lang w:val="en-GB"/>
              </w:rPr>
            </w:pPr>
            <w:r>
              <w:rPr>
                <w:sz w:val="16"/>
                <w:szCs w:val="16"/>
                <w:lang w:val="en-GB"/>
              </w:rPr>
              <w:t>A</w:t>
            </w:r>
            <w:r w:rsidR="007770F2">
              <w:rPr>
                <w:sz w:val="16"/>
                <w:szCs w:val="16"/>
                <w:lang w:val="en-GB"/>
              </w:rPr>
              <w:t xml:space="preserve"> support file</w:t>
            </w:r>
          </w:p>
        </w:tc>
        <w:tc>
          <w:tcPr>
            <w:tcW w:w="709" w:type="dxa"/>
          </w:tcPr>
          <w:p w14:paraId="2300E002" w14:textId="198777C0" w:rsidR="007770F2" w:rsidRPr="003A450C" w:rsidRDefault="007770F2" w:rsidP="00D31682">
            <w:pPr>
              <w:snapToGrid w:val="0"/>
              <w:spacing w:before="60" w:after="60"/>
              <w:jc w:val="center"/>
              <w:rPr>
                <w:sz w:val="16"/>
                <w:szCs w:val="16"/>
                <w:lang w:val="en-GB"/>
              </w:rPr>
            </w:pPr>
            <w:del w:id="244" w:author="Svein Skjæveland" w:date="2023-03-08T12:00:00Z">
              <w:r w:rsidDel="00967A71">
                <w:rPr>
                  <w:sz w:val="16"/>
                  <w:szCs w:val="16"/>
                  <w:lang w:val="en-GB"/>
                </w:rPr>
                <w:delText>5</w:delText>
              </w:r>
            </w:del>
            <w:ins w:id="245" w:author="Svein Skjæveland" w:date="2023-03-08T12:00:00Z">
              <w:r w:rsidR="00967A71">
                <w:rPr>
                  <w:sz w:val="16"/>
                  <w:szCs w:val="16"/>
                  <w:lang w:val="en-GB"/>
                </w:rPr>
                <w:t>1</w:t>
              </w:r>
            </w:ins>
          </w:p>
        </w:tc>
        <w:tc>
          <w:tcPr>
            <w:tcW w:w="5333" w:type="dxa"/>
          </w:tcPr>
          <w:p w14:paraId="739E7DB9" w14:textId="685DE91E" w:rsidR="007770F2" w:rsidRPr="003A450C" w:rsidRDefault="007770F2" w:rsidP="00D31682">
            <w:pPr>
              <w:snapToGrid w:val="0"/>
              <w:spacing w:before="60" w:after="60"/>
              <w:jc w:val="left"/>
              <w:rPr>
                <w:sz w:val="16"/>
                <w:szCs w:val="16"/>
                <w:lang w:val="en-GB"/>
              </w:rPr>
            </w:pPr>
          </w:p>
        </w:tc>
      </w:tr>
      <w:tr w:rsidR="007770F2" w:rsidRPr="003A450C" w14:paraId="29BE4160" w14:textId="77777777" w:rsidTr="00C30E16">
        <w:trPr>
          <w:cantSplit/>
          <w:trHeight w:val="304"/>
        </w:trPr>
        <w:tc>
          <w:tcPr>
            <w:tcW w:w="1134" w:type="dxa"/>
          </w:tcPr>
          <w:p w14:paraId="0D5F72A0" w14:textId="6D3F48FC" w:rsidR="007770F2" w:rsidRPr="003A450C" w:rsidRDefault="007770F2" w:rsidP="00D31682">
            <w:pPr>
              <w:snapToGrid w:val="0"/>
              <w:spacing w:before="60" w:after="60"/>
              <w:jc w:val="left"/>
              <w:rPr>
                <w:sz w:val="16"/>
                <w:szCs w:val="16"/>
                <w:lang w:val="en-GB"/>
              </w:rPr>
            </w:pPr>
            <w:del w:id="246" w:author="Svein Skjæveland" w:date="2023-03-08T12:01:00Z">
              <w:r w:rsidRPr="00936E99" w:rsidDel="00967A71">
                <w:rPr>
                  <w:sz w:val="16"/>
                  <w:szCs w:val="16"/>
                  <w:lang w:val="en-GB"/>
                </w:rPr>
                <w:delText>Value</w:delText>
              </w:r>
            </w:del>
          </w:p>
        </w:tc>
        <w:tc>
          <w:tcPr>
            <w:tcW w:w="3006" w:type="dxa"/>
          </w:tcPr>
          <w:p w14:paraId="21BD2C82" w14:textId="5855C3A4" w:rsidR="007770F2" w:rsidRPr="00C34591" w:rsidRDefault="007770F2" w:rsidP="00D31682">
            <w:pPr>
              <w:snapToGrid w:val="0"/>
              <w:spacing w:before="60" w:after="60"/>
              <w:jc w:val="left"/>
              <w:rPr>
                <w:sz w:val="16"/>
                <w:szCs w:val="16"/>
                <w:lang w:val="en-GB"/>
              </w:rPr>
            </w:pPr>
            <w:del w:id="247" w:author="Svein Skjæveland" w:date="2023-03-08T12:01:00Z">
              <w:r w:rsidRPr="00C34591" w:rsidDel="00967A71">
                <w:rPr>
                  <w:sz w:val="16"/>
                  <w:szCs w:val="16"/>
                  <w:lang w:val="en-GB"/>
                </w:rPr>
                <w:delText>product</w:delText>
              </w:r>
              <w:r w:rsidDel="00967A71">
                <w:rPr>
                  <w:sz w:val="16"/>
                  <w:szCs w:val="16"/>
                  <w:lang w:val="en-GB"/>
                </w:rPr>
                <w:delText>Version</w:delText>
              </w:r>
            </w:del>
          </w:p>
        </w:tc>
        <w:tc>
          <w:tcPr>
            <w:tcW w:w="3710" w:type="dxa"/>
          </w:tcPr>
          <w:p w14:paraId="71613C88" w14:textId="4D76EE67" w:rsidR="007770F2" w:rsidRPr="00C34591" w:rsidRDefault="007770F2" w:rsidP="00D31682">
            <w:pPr>
              <w:snapToGrid w:val="0"/>
              <w:spacing w:before="60" w:after="60"/>
              <w:jc w:val="left"/>
              <w:rPr>
                <w:sz w:val="16"/>
                <w:szCs w:val="16"/>
                <w:lang w:val="en-GB"/>
              </w:rPr>
            </w:pPr>
            <w:del w:id="248" w:author="Svein Skjæveland" w:date="2023-03-08T12:01:00Z">
              <w:r w:rsidRPr="00743549" w:rsidDel="00967A71">
                <w:rPr>
                  <w:sz w:val="16"/>
                  <w:szCs w:val="16"/>
                  <w:lang w:val="en-GB"/>
                </w:rPr>
                <w:delText>All datasets conforming to a specific version of an S-100 Product Specification</w:delText>
              </w:r>
            </w:del>
          </w:p>
        </w:tc>
        <w:tc>
          <w:tcPr>
            <w:tcW w:w="709" w:type="dxa"/>
          </w:tcPr>
          <w:p w14:paraId="3A5C2E49" w14:textId="61C49437" w:rsidR="007770F2" w:rsidRPr="003A450C" w:rsidRDefault="007770F2" w:rsidP="00D31682">
            <w:pPr>
              <w:snapToGrid w:val="0"/>
              <w:spacing w:before="60" w:after="60"/>
              <w:jc w:val="center"/>
              <w:rPr>
                <w:sz w:val="16"/>
                <w:szCs w:val="16"/>
                <w:lang w:val="en-GB"/>
              </w:rPr>
            </w:pPr>
            <w:del w:id="249" w:author="Svein Skjæveland" w:date="2023-03-08T12:01:00Z">
              <w:r w:rsidDel="00967A71">
                <w:rPr>
                  <w:sz w:val="16"/>
                  <w:szCs w:val="16"/>
                  <w:lang w:val="en-GB"/>
                </w:rPr>
                <w:delText>6</w:delText>
              </w:r>
            </w:del>
          </w:p>
        </w:tc>
        <w:tc>
          <w:tcPr>
            <w:tcW w:w="5333" w:type="dxa"/>
          </w:tcPr>
          <w:p w14:paraId="7D686A2D" w14:textId="22FBF9AD" w:rsidR="007770F2" w:rsidRPr="003A450C" w:rsidRDefault="007770F2" w:rsidP="00D31682">
            <w:pPr>
              <w:snapToGrid w:val="0"/>
              <w:spacing w:before="60" w:after="60"/>
              <w:jc w:val="left"/>
              <w:rPr>
                <w:sz w:val="16"/>
                <w:szCs w:val="16"/>
                <w:lang w:val="en-GB"/>
              </w:rPr>
            </w:pPr>
          </w:p>
        </w:tc>
      </w:tr>
      <w:tr w:rsidR="007770F2" w:rsidRPr="003A450C" w14:paraId="523CA9F6" w14:textId="77777777" w:rsidTr="00C30E16">
        <w:trPr>
          <w:cantSplit/>
          <w:trHeight w:val="304"/>
        </w:trPr>
        <w:tc>
          <w:tcPr>
            <w:tcW w:w="1134" w:type="dxa"/>
          </w:tcPr>
          <w:p w14:paraId="02DED1A0" w14:textId="6691218F" w:rsidR="007770F2" w:rsidRPr="00936E99" w:rsidRDefault="007770F2" w:rsidP="00D31682">
            <w:pPr>
              <w:snapToGrid w:val="0"/>
              <w:spacing w:before="60" w:after="60"/>
              <w:jc w:val="left"/>
              <w:rPr>
                <w:sz w:val="16"/>
                <w:szCs w:val="16"/>
                <w:lang w:val="en-GB"/>
              </w:rPr>
            </w:pPr>
            <w:del w:id="250" w:author="Svein Skjæveland" w:date="2023-03-08T12:01:00Z">
              <w:r w:rsidDel="00967A71">
                <w:rPr>
                  <w:sz w:val="16"/>
                  <w:szCs w:val="16"/>
                  <w:lang w:val="en-GB"/>
                </w:rPr>
                <w:delText>Value</w:delText>
              </w:r>
            </w:del>
          </w:p>
        </w:tc>
        <w:tc>
          <w:tcPr>
            <w:tcW w:w="3006" w:type="dxa"/>
          </w:tcPr>
          <w:p w14:paraId="391CA11F" w14:textId="12FBF275" w:rsidR="007770F2" w:rsidRPr="00C34591" w:rsidRDefault="007770F2" w:rsidP="00D31682">
            <w:pPr>
              <w:snapToGrid w:val="0"/>
              <w:spacing w:before="60" w:after="60"/>
              <w:jc w:val="left"/>
              <w:rPr>
                <w:sz w:val="16"/>
                <w:szCs w:val="16"/>
                <w:lang w:val="en-GB"/>
              </w:rPr>
            </w:pPr>
            <w:del w:id="251" w:author="Svein Skjæveland" w:date="2023-03-08T12:01:00Z">
              <w:r w:rsidDel="00967A71">
                <w:rPr>
                  <w:sz w:val="16"/>
                  <w:szCs w:val="16"/>
                  <w:lang w:val="en-GB"/>
                </w:rPr>
                <w:delText>productFamily</w:delText>
              </w:r>
            </w:del>
          </w:p>
        </w:tc>
        <w:tc>
          <w:tcPr>
            <w:tcW w:w="3710" w:type="dxa"/>
          </w:tcPr>
          <w:p w14:paraId="1A5DEC5F" w14:textId="174025EF" w:rsidR="007770F2" w:rsidRPr="00743549" w:rsidRDefault="007770F2" w:rsidP="00D31682">
            <w:pPr>
              <w:snapToGrid w:val="0"/>
              <w:spacing w:before="60" w:after="60"/>
              <w:jc w:val="left"/>
              <w:rPr>
                <w:sz w:val="16"/>
                <w:szCs w:val="16"/>
                <w:lang w:val="en-GB"/>
              </w:rPr>
            </w:pPr>
            <w:del w:id="252" w:author="Svein Skjæveland" w:date="2023-03-08T12:01:00Z">
              <w:r w:rsidDel="00967A71">
                <w:rPr>
                  <w:sz w:val="16"/>
                  <w:szCs w:val="16"/>
                  <w:lang w:val="en-GB"/>
                </w:rPr>
                <w:delText>All datasets conforming to any active version of an S-100 Product Specification</w:delText>
              </w:r>
            </w:del>
          </w:p>
        </w:tc>
        <w:tc>
          <w:tcPr>
            <w:tcW w:w="709" w:type="dxa"/>
          </w:tcPr>
          <w:p w14:paraId="2041B548" w14:textId="2FDFE6A8" w:rsidR="007770F2" w:rsidRDefault="007770F2" w:rsidP="00D31682">
            <w:pPr>
              <w:snapToGrid w:val="0"/>
              <w:spacing w:before="60" w:after="60"/>
              <w:jc w:val="center"/>
              <w:rPr>
                <w:sz w:val="16"/>
                <w:szCs w:val="16"/>
                <w:lang w:val="en-GB"/>
              </w:rPr>
            </w:pPr>
            <w:del w:id="253" w:author="Svein Skjæveland" w:date="2023-03-08T12:01:00Z">
              <w:r w:rsidDel="00967A71">
                <w:rPr>
                  <w:sz w:val="16"/>
                  <w:szCs w:val="16"/>
                  <w:lang w:val="en-GB"/>
                </w:rPr>
                <w:delText>7</w:delText>
              </w:r>
            </w:del>
          </w:p>
        </w:tc>
        <w:tc>
          <w:tcPr>
            <w:tcW w:w="5333" w:type="dxa"/>
          </w:tcPr>
          <w:p w14:paraId="13D44A8C" w14:textId="37A62ECD" w:rsidR="007770F2" w:rsidRDefault="007770F2" w:rsidP="00D31682">
            <w:pPr>
              <w:snapToGrid w:val="0"/>
              <w:spacing w:before="60" w:after="60"/>
              <w:jc w:val="left"/>
              <w:rPr>
                <w:sz w:val="16"/>
                <w:szCs w:val="16"/>
                <w:lang w:val="en-GB"/>
              </w:rPr>
            </w:pPr>
          </w:p>
        </w:tc>
      </w:tr>
      <w:tr w:rsidR="007770F2" w:rsidRPr="003A450C" w14:paraId="2C515C47" w14:textId="77777777" w:rsidTr="00C30E16">
        <w:trPr>
          <w:cantSplit/>
          <w:trHeight w:val="304"/>
        </w:trPr>
        <w:tc>
          <w:tcPr>
            <w:tcW w:w="1134" w:type="dxa"/>
          </w:tcPr>
          <w:p w14:paraId="7C5118AE" w14:textId="45A906E5" w:rsidR="007770F2" w:rsidRPr="00936E99" w:rsidRDefault="007770F2" w:rsidP="00D31682">
            <w:pPr>
              <w:snapToGrid w:val="0"/>
              <w:spacing w:before="60" w:after="60"/>
              <w:jc w:val="left"/>
              <w:rPr>
                <w:sz w:val="16"/>
                <w:szCs w:val="16"/>
                <w:lang w:val="en-GB"/>
              </w:rPr>
            </w:pPr>
            <w:del w:id="254" w:author="Svein Skjæveland" w:date="2023-03-08T12:01:00Z">
              <w:r w:rsidDel="00967A71">
                <w:rPr>
                  <w:sz w:val="16"/>
                  <w:szCs w:val="16"/>
                  <w:lang w:val="en-GB"/>
                </w:rPr>
                <w:delText>Value</w:delText>
              </w:r>
            </w:del>
          </w:p>
        </w:tc>
        <w:tc>
          <w:tcPr>
            <w:tcW w:w="3006" w:type="dxa"/>
          </w:tcPr>
          <w:p w14:paraId="4E2CD501" w14:textId="00EAAAD9" w:rsidR="007770F2" w:rsidRPr="00C34591" w:rsidRDefault="007770F2" w:rsidP="00D31682">
            <w:pPr>
              <w:snapToGrid w:val="0"/>
              <w:spacing w:before="60" w:after="60"/>
              <w:jc w:val="left"/>
              <w:rPr>
                <w:sz w:val="16"/>
                <w:szCs w:val="16"/>
                <w:lang w:val="en-GB"/>
              </w:rPr>
            </w:pPr>
            <w:del w:id="255" w:author="Svein Skjæveland" w:date="2023-03-08T12:01:00Z">
              <w:r w:rsidDel="00967A71">
                <w:rPr>
                  <w:sz w:val="16"/>
                  <w:szCs w:val="16"/>
                  <w:lang w:val="en-GB"/>
                </w:rPr>
                <w:delText>software</w:delText>
              </w:r>
            </w:del>
          </w:p>
        </w:tc>
        <w:tc>
          <w:tcPr>
            <w:tcW w:w="3710" w:type="dxa"/>
          </w:tcPr>
          <w:p w14:paraId="28F462B4" w14:textId="0BF9958B" w:rsidR="007770F2" w:rsidRPr="00743549" w:rsidRDefault="00C30E16" w:rsidP="00D31682">
            <w:pPr>
              <w:snapToGrid w:val="0"/>
              <w:spacing w:before="60" w:after="60"/>
              <w:jc w:val="left"/>
              <w:rPr>
                <w:sz w:val="16"/>
                <w:szCs w:val="16"/>
                <w:lang w:val="en-GB"/>
              </w:rPr>
            </w:pPr>
            <w:del w:id="256" w:author="Svein Skjæveland" w:date="2023-03-08T12:01:00Z">
              <w:r w:rsidDel="00967A71">
                <w:rPr>
                  <w:sz w:val="16"/>
                  <w:szCs w:val="16"/>
                  <w:lang w:val="en-GB"/>
                </w:rPr>
                <w:delText>A</w:delText>
              </w:r>
              <w:r w:rsidR="007770F2" w:rsidDel="00967A71">
                <w:rPr>
                  <w:sz w:val="16"/>
                  <w:szCs w:val="16"/>
                  <w:lang w:val="en-GB"/>
                </w:rPr>
                <w:delText>pplication software</w:delText>
              </w:r>
            </w:del>
          </w:p>
        </w:tc>
        <w:tc>
          <w:tcPr>
            <w:tcW w:w="709" w:type="dxa"/>
          </w:tcPr>
          <w:p w14:paraId="427B56FA" w14:textId="68C1477C" w:rsidR="007770F2" w:rsidRDefault="007770F2" w:rsidP="00D31682">
            <w:pPr>
              <w:snapToGrid w:val="0"/>
              <w:spacing w:before="60" w:after="60"/>
              <w:jc w:val="center"/>
              <w:rPr>
                <w:sz w:val="16"/>
                <w:szCs w:val="16"/>
                <w:lang w:val="en-GB"/>
              </w:rPr>
            </w:pPr>
            <w:del w:id="257" w:author="Svein Skjæveland" w:date="2023-03-08T12:01:00Z">
              <w:r w:rsidDel="00967A71">
                <w:rPr>
                  <w:sz w:val="16"/>
                  <w:szCs w:val="16"/>
                  <w:lang w:val="en-GB"/>
                </w:rPr>
                <w:delText>8</w:delText>
              </w:r>
            </w:del>
          </w:p>
        </w:tc>
        <w:tc>
          <w:tcPr>
            <w:tcW w:w="5333" w:type="dxa"/>
          </w:tcPr>
          <w:p w14:paraId="08046989" w14:textId="3F591212" w:rsidR="007770F2" w:rsidRDefault="007770F2" w:rsidP="00D31682">
            <w:pPr>
              <w:snapToGrid w:val="0"/>
              <w:spacing w:before="60" w:after="60"/>
              <w:jc w:val="left"/>
              <w:rPr>
                <w:sz w:val="16"/>
                <w:szCs w:val="16"/>
                <w:lang w:val="en-GB"/>
              </w:rPr>
            </w:pPr>
          </w:p>
        </w:tc>
      </w:tr>
      <w:tr w:rsidR="007770F2" w:rsidRPr="003A450C" w14:paraId="48DE06DA" w14:textId="77777777" w:rsidTr="00C30E16">
        <w:trPr>
          <w:cantSplit/>
          <w:trHeight w:val="304"/>
        </w:trPr>
        <w:tc>
          <w:tcPr>
            <w:tcW w:w="1134" w:type="dxa"/>
          </w:tcPr>
          <w:p w14:paraId="484DC96A" w14:textId="2D3209FD" w:rsidR="007770F2" w:rsidRDefault="007770F2" w:rsidP="00D31682">
            <w:pPr>
              <w:snapToGrid w:val="0"/>
              <w:spacing w:before="60" w:after="60"/>
              <w:jc w:val="left"/>
              <w:rPr>
                <w:sz w:val="16"/>
                <w:szCs w:val="16"/>
                <w:lang w:val="en-GB"/>
              </w:rPr>
            </w:pPr>
            <w:del w:id="258" w:author="Svein Skjæveland" w:date="2023-03-08T12:01:00Z">
              <w:r w:rsidDel="00967A71">
                <w:rPr>
                  <w:sz w:val="16"/>
                  <w:szCs w:val="16"/>
                  <w:lang w:val="en-GB"/>
                </w:rPr>
                <w:delText>Value</w:delText>
              </w:r>
            </w:del>
          </w:p>
        </w:tc>
        <w:tc>
          <w:tcPr>
            <w:tcW w:w="3006" w:type="dxa"/>
          </w:tcPr>
          <w:p w14:paraId="6B34B522" w14:textId="41CB3EB9" w:rsidR="007770F2" w:rsidRDefault="007770F2" w:rsidP="00D31682">
            <w:pPr>
              <w:snapToGrid w:val="0"/>
              <w:spacing w:before="60" w:after="60"/>
              <w:jc w:val="left"/>
              <w:rPr>
                <w:sz w:val="16"/>
                <w:szCs w:val="16"/>
                <w:lang w:val="en-GB"/>
              </w:rPr>
            </w:pPr>
            <w:del w:id="259" w:author="Svein Skjæveland" w:date="2023-03-08T12:01:00Z">
              <w:r w:rsidDel="00967A71">
                <w:rPr>
                  <w:sz w:val="16"/>
                  <w:szCs w:val="16"/>
                  <w:lang w:val="en-GB"/>
                </w:rPr>
                <w:delText>system</w:delText>
              </w:r>
            </w:del>
          </w:p>
        </w:tc>
        <w:tc>
          <w:tcPr>
            <w:tcW w:w="3710" w:type="dxa"/>
          </w:tcPr>
          <w:p w14:paraId="6015BA15" w14:textId="3EDD1068" w:rsidR="007770F2" w:rsidRDefault="007770F2" w:rsidP="00D31682">
            <w:pPr>
              <w:snapToGrid w:val="0"/>
              <w:spacing w:before="60" w:after="60"/>
              <w:jc w:val="left"/>
              <w:rPr>
                <w:sz w:val="16"/>
                <w:szCs w:val="16"/>
                <w:lang w:val="en-GB"/>
              </w:rPr>
            </w:pPr>
            <w:del w:id="260" w:author="Svein Skjæveland" w:date="2023-03-08T12:01:00Z">
              <w:r w:rsidDel="00967A71">
                <w:rPr>
                  <w:sz w:val="16"/>
                  <w:szCs w:val="16"/>
                  <w:lang w:val="en-GB"/>
                </w:rPr>
                <w:delText>Provides support or common information for a variety of applications and products</w:delText>
              </w:r>
            </w:del>
          </w:p>
        </w:tc>
        <w:tc>
          <w:tcPr>
            <w:tcW w:w="709" w:type="dxa"/>
          </w:tcPr>
          <w:p w14:paraId="3C90A4A6" w14:textId="50B4B052" w:rsidR="007770F2" w:rsidRDefault="007770F2" w:rsidP="00D31682">
            <w:pPr>
              <w:snapToGrid w:val="0"/>
              <w:spacing w:before="60" w:after="60"/>
              <w:jc w:val="center"/>
              <w:rPr>
                <w:sz w:val="16"/>
                <w:szCs w:val="16"/>
                <w:lang w:val="en-GB"/>
              </w:rPr>
            </w:pPr>
            <w:del w:id="261" w:author="Svein Skjæveland" w:date="2023-03-08T12:01:00Z">
              <w:r w:rsidDel="00967A71">
                <w:rPr>
                  <w:sz w:val="16"/>
                  <w:szCs w:val="16"/>
                  <w:lang w:val="en-GB"/>
                </w:rPr>
                <w:delText>9</w:delText>
              </w:r>
            </w:del>
          </w:p>
        </w:tc>
        <w:tc>
          <w:tcPr>
            <w:tcW w:w="5333" w:type="dxa"/>
          </w:tcPr>
          <w:p w14:paraId="45AE401A" w14:textId="179EFF2A" w:rsidR="007770F2" w:rsidRDefault="007770F2" w:rsidP="00D31682">
            <w:pPr>
              <w:snapToGrid w:val="0"/>
              <w:spacing w:before="60" w:after="60"/>
              <w:jc w:val="left"/>
              <w:rPr>
                <w:sz w:val="16"/>
                <w:szCs w:val="16"/>
                <w:lang w:val="en-GB"/>
              </w:rPr>
            </w:pPr>
          </w:p>
        </w:tc>
      </w:tr>
      <w:tr w:rsidR="007770F2" w:rsidRPr="003A450C" w14:paraId="0509160E" w14:textId="77777777" w:rsidTr="00C30E16">
        <w:trPr>
          <w:cantSplit/>
          <w:trHeight w:val="304"/>
        </w:trPr>
        <w:tc>
          <w:tcPr>
            <w:tcW w:w="1134" w:type="dxa"/>
          </w:tcPr>
          <w:p w14:paraId="08B9B822" w14:textId="38FF6D12" w:rsidR="007770F2" w:rsidRDefault="007770F2" w:rsidP="00D31682">
            <w:pPr>
              <w:snapToGrid w:val="0"/>
              <w:spacing w:before="60" w:after="60"/>
              <w:jc w:val="left"/>
              <w:rPr>
                <w:sz w:val="16"/>
                <w:szCs w:val="16"/>
                <w:lang w:val="en-GB"/>
              </w:rPr>
            </w:pPr>
            <w:del w:id="262" w:author="Svein Skjæveland" w:date="2023-03-08T12:01:00Z">
              <w:r w:rsidDel="00967A71">
                <w:rPr>
                  <w:sz w:val="16"/>
                  <w:szCs w:val="16"/>
                  <w:lang w:val="en-GB"/>
                </w:rPr>
                <w:delText>Value</w:delText>
              </w:r>
            </w:del>
          </w:p>
        </w:tc>
        <w:tc>
          <w:tcPr>
            <w:tcW w:w="3006" w:type="dxa"/>
          </w:tcPr>
          <w:p w14:paraId="57D9A925" w14:textId="41857C54" w:rsidR="007770F2" w:rsidRDefault="007770F2" w:rsidP="00D31682">
            <w:pPr>
              <w:snapToGrid w:val="0"/>
              <w:spacing w:before="60" w:after="60"/>
              <w:jc w:val="left"/>
              <w:rPr>
                <w:sz w:val="16"/>
                <w:szCs w:val="16"/>
                <w:lang w:val="en-GB"/>
              </w:rPr>
            </w:pPr>
            <w:del w:id="263" w:author="Svein Skjæveland" w:date="2023-03-08T12:01:00Z">
              <w:r w:rsidDel="00967A71">
                <w:rPr>
                  <w:sz w:val="16"/>
                  <w:szCs w:val="16"/>
                  <w:lang w:val="en-GB"/>
                </w:rPr>
                <w:delText>exchangeCatalogue</w:delText>
              </w:r>
            </w:del>
          </w:p>
        </w:tc>
        <w:tc>
          <w:tcPr>
            <w:tcW w:w="3710" w:type="dxa"/>
          </w:tcPr>
          <w:p w14:paraId="543AE481" w14:textId="79B22013" w:rsidR="007770F2" w:rsidRDefault="007770F2" w:rsidP="00A753CA">
            <w:pPr>
              <w:snapToGrid w:val="0"/>
              <w:spacing w:before="60" w:after="60"/>
              <w:jc w:val="left"/>
              <w:rPr>
                <w:sz w:val="16"/>
                <w:szCs w:val="16"/>
                <w:lang w:val="en-GB"/>
              </w:rPr>
            </w:pPr>
            <w:del w:id="264" w:author="Svein Skjæveland" w:date="2023-03-08T12:01:00Z">
              <w:r w:rsidDel="00967A71">
                <w:rPr>
                  <w:sz w:val="16"/>
                  <w:szCs w:val="16"/>
                  <w:lang w:val="en-GB"/>
                </w:rPr>
                <w:delText xml:space="preserve">An </w:delText>
              </w:r>
              <w:r w:rsidR="00A753CA" w:rsidDel="00967A71">
                <w:rPr>
                  <w:sz w:val="16"/>
                  <w:szCs w:val="16"/>
                  <w:lang w:val="en-GB"/>
                </w:rPr>
                <w:delText>Exchange Catalogue</w:delText>
              </w:r>
            </w:del>
          </w:p>
        </w:tc>
        <w:tc>
          <w:tcPr>
            <w:tcW w:w="709" w:type="dxa"/>
          </w:tcPr>
          <w:p w14:paraId="725D1090" w14:textId="73B5ED06" w:rsidR="007770F2" w:rsidRDefault="007770F2" w:rsidP="00D31682">
            <w:pPr>
              <w:snapToGrid w:val="0"/>
              <w:spacing w:before="60" w:after="60"/>
              <w:jc w:val="center"/>
              <w:rPr>
                <w:sz w:val="16"/>
                <w:szCs w:val="16"/>
                <w:lang w:val="en-GB"/>
              </w:rPr>
            </w:pPr>
            <w:del w:id="265" w:author="Svein Skjæveland" w:date="2023-03-08T12:01:00Z">
              <w:r w:rsidDel="00967A71">
                <w:rPr>
                  <w:sz w:val="16"/>
                  <w:szCs w:val="16"/>
                  <w:lang w:val="en-GB"/>
                </w:rPr>
                <w:delText>10</w:delText>
              </w:r>
            </w:del>
          </w:p>
        </w:tc>
        <w:tc>
          <w:tcPr>
            <w:tcW w:w="5333" w:type="dxa"/>
          </w:tcPr>
          <w:p w14:paraId="77514D22" w14:textId="1BFF7B80" w:rsidR="007770F2" w:rsidRDefault="007770F2" w:rsidP="00A753CA">
            <w:pPr>
              <w:snapToGrid w:val="0"/>
              <w:spacing w:before="60" w:after="60"/>
              <w:jc w:val="left"/>
              <w:rPr>
                <w:sz w:val="16"/>
                <w:szCs w:val="16"/>
                <w:lang w:val="en-GB"/>
              </w:rPr>
            </w:pPr>
          </w:p>
        </w:tc>
      </w:tr>
      <w:tr w:rsidR="00C30E16" w:rsidRPr="003A450C" w14:paraId="0755EA21" w14:textId="77777777" w:rsidTr="00C30E16">
        <w:trPr>
          <w:cantSplit/>
          <w:trHeight w:val="304"/>
        </w:trPr>
        <w:tc>
          <w:tcPr>
            <w:tcW w:w="1134" w:type="dxa"/>
          </w:tcPr>
          <w:p w14:paraId="2F8239D9" w14:textId="0B9A8C57" w:rsidR="00C30E16" w:rsidRDefault="00C30E16" w:rsidP="00C30E16">
            <w:pPr>
              <w:snapToGrid w:val="0"/>
              <w:spacing w:before="60" w:after="60"/>
              <w:jc w:val="left"/>
              <w:rPr>
                <w:sz w:val="16"/>
                <w:szCs w:val="16"/>
                <w:lang w:val="en-GB"/>
              </w:rPr>
            </w:pPr>
            <w:r>
              <w:rPr>
                <w:sz w:val="16"/>
                <w:szCs w:val="16"/>
                <w:lang w:val="en-GB"/>
              </w:rPr>
              <w:t>Value</w:t>
            </w:r>
          </w:p>
        </w:tc>
        <w:tc>
          <w:tcPr>
            <w:tcW w:w="3006" w:type="dxa"/>
          </w:tcPr>
          <w:p w14:paraId="31F1F913" w14:textId="7640FF29" w:rsidR="00C30E16" w:rsidRDefault="00C30E16" w:rsidP="00C30E16">
            <w:pPr>
              <w:snapToGrid w:val="0"/>
              <w:spacing w:before="60" w:after="60"/>
              <w:jc w:val="left"/>
              <w:rPr>
                <w:sz w:val="16"/>
                <w:szCs w:val="16"/>
                <w:lang w:val="en-GB"/>
              </w:rPr>
            </w:pPr>
            <w:proofErr w:type="spellStart"/>
            <w:r>
              <w:rPr>
                <w:sz w:val="16"/>
                <w:szCs w:val="16"/>
                <w:lang w:val="en-GB"/>
              </w:rPr>
              <w:t>ISOMetadata</w:t>
            </w:r>
            <w:proofErr w:type="spellEnd"/>
          </w:p>
        </w:tc>
        <w:tc>
          <w:tcPr>
            <w:tcW w:w="3710" w:type="dxa"/>
          </w:tcPr>
          <w:p w14:paraId="2AED0D12" w14:textId="71CF0DE8" w:rsidR="00C30E16" w:rsidRPr="0008580E" w:rsidRDefault="00C30E16" w:rsidP="00C30E16">
            <w:pPr>
              <w:snapToGrid w:val="0"/>
              <w:spacing w:before="60" w:after="60"/>
              <w:jc w:val="left"/>
              <w:rPr>
                <w:sz w:val="16"/>
                <w:szCs w:val="16"/>
                <w:lang w:val="nb-NO"/>
              </w:rPr>
            </w:pPr>
            <w:r w:rsidRPr="0008580E">
              <w:rPr>
                <w:sz w:val="16"/>
                <w:szCs w:val="16"/>
                <w:lang w:val="nb-NO"/>
              </w:rPr>
              <w:t>Dataset metadata in ISO format</w:t>
            </w:r>
          </w:p>
        </w:tc>
        <w:tc>
          <w:tcPr>
            <w:tcW w:w="709" w:type="dxa"/>
          </w:tcPr>
          <w:p w14:paraId="631B23BC" w14:textId="6385FA6A" w:rsidR="00C30E16" w:rsidRDefault="00C30E16" w:rsidP="00C30E16">
            <w:pPr>
              <w:snapToGrid w:val="0"/>
              <w:spacing w:before="60" w:after="60"/>
              <w:jc w:val="center"/>
              <w:rPr>
                <w:sz w:val="16"/>
                <w:szCs w:val="16"/>
                <w:lang w:val="en-GB"/>
              </w:rPr>
            </w:pPr>
            <w:del w:id="266" w:author="Svein Skjæveland" w:date="2023-03-08T12:02:00Z">
              <w:r w:rsidDel="00967A71">
                <w:rPr>
                  <w:sz w:val="16"/>
                  <w:szCs w:val="16"/>
                  <w:lang w:val="en-GB"/>
                </w:rPr>
                <w:delText>11</w:delText>
              </w:r>
            </w:del>
            <w:ins w:id="267" w:author="Svein Skjæveland" w:date="2023-03-08T12:02:00Z">
              <w:r w:rsidR="00967A71">
                <w:rPr>
                  <w:sz w:val="16"/>
                  <w:szCs w:val="16"/>
                  <w:lang w:val="en-GB"/>
                </w:rPr>
                <w:t>2</w:t>
              </w:r>
            </w:ins>
          </w:p>
        </w:tc>
        <w:tc>
          <w:tcPr>
            <w:tcW w:w="5333" w:type="dxa"/>
          </w:tcPr>
          <w:p w14:paraId="2336C5FB" w14:textId="77777777" w:rsidR="00C30E16" w:rsidDel="00C30E16" w:rsidRDefault="00C30E16" w:rsidP="00C30E16">
            <w:pPr>
              <w:snapToGrid w:val="0"/>
              <w:spacing w:before="60" w:after="60"/>
              <w:jc w:val="left"/>
              <w:rPr>
                <w:sz w:val="16"/>
                <w:szCs w:val="16"/>
                <w:lang w:val="en-GB"/>
              </w:rPr>
            </w:pPr>
          </w:p>
        </w:tc>
      </w:tr>
      <w:tr w:rsidR="00C30E16" w:rsidRPr="003A450C" w14:paraId="298BC479" w14:textId="77777777" w:rsidTr="00C30E16">
        <w:trPr>
          <w:cantSplit/>
          <w:trHeight w:val="304"/>
        </w:trPr>
        <w:tc>
          <w:tcPr>
            <w:tcW w:w="1134" w:type="dxa"/>
          </w:tcPr>
          <w:p w14:paraId="7A131B4A" w14:textId="7C4340A8" w:rsidR="00C30E16" w:rsidRDefault="00C30E16" w:rsidP="00C30E16">
            <w:pPr>
              <w:snapToGrid w:val="0"/>
              <w:spacing w:before="60" w:after="60"/>
              <w:jc w:val="left"/>
              <w:rPr>
                <w:sz w:val="16"/>
                <w:szCs w:val="16"/>
                <w:lang w:val="en-GB"/>
              </w:rPr>
            </w:pPr>
            <w:r>
              <w:rPr>
                <w:sz w:val="16"/>
                <w:szCs w:val="16"/>
                <w:lang w:val="en-GB"/>
              </w:rPr>
              <w:t>Value</w:t>
            </w:r>
          </w:p>
        </w:tc>
        <w:tc>
          <w:tcPr>
            <w:tcW w:w="3006" w:type="dxa"/>
          </w:tcPr>
          <w:p w14:paraId="4A0ACFD5" w14:textId="3689B06C" w:rsidR="00C30E16" w:rsidRDefault="001556AF" w:rsidP="00C30E16">
            <w:pPr>
              <w:snapToGrid w:val="0"/>
              <w:spacing w:before="60" w:after="60"/>
              <w:jc w:val="left"/>
              <w:rPr>
                <w:sz w:val="16"/>
                <w:szCs w:val="16"/>
                <w:lang w:val="en-GB"/>
              </w:rPr>
            </w:pPr>
            <w:proofErr w:type="spellStart"/>
            <w:r>
              <w:rPr>
                <w:sz w:val="16"/>
                <w:szCs w:val="16"/>
                <w:lang w:val="en-GB"/>
              </w:rPr>
              <w:t>language</w:t>
            </w:r>
            <w:r w:rsidR="00C30E16">
              <w:rPr>
                <w:sz w:val="16"/>
                <w:szCs w:val="16"/>
                <w:lang w:val="en-GB"/>
              </w:rPr>
              <w:t>Pack</w:t>
            </w:r>
            <w:proofErr w:type="spellEnd"/>
          </w:p>
        </w:tc>
        <w:tc>
          <w:tcPr>
            <w:tcW w:w="3710" w:type="dxa"/>
          </w:tcPr>
          <w:p w14:paraId="1BD3F23A" w14:textId="1A08849D" w:rsidR="00C30E16" w:rsidRDefault="00C30E16" w:rsidP="00C30E16">
            <w:pPr>
              <w:snapToGrid w:val="0"/>
              <w:spacing w:before="60" w:after="60"/>
              <w:jc w:val="left"/>
              <w:rPr>
                <w:sz w:val="16"/>
                <w:szCs w:val="16"/>
                <w:lang w:val="en-GB"/>
              </w:rPr>
            </w:pPr>
            <w:r>
              <w:rPr>
                <w:sz w:val="16"/>
                <w:szCs w:val="16"/>
                <w:lang w:val="en-GB"/>
              </w:rPr>
              <w:t>A Language pack</w:t>
            </w:r>
          </w:p>
        </w:tc>
        <w:tc>
          <w:tcPr>
            <w:tcW w:w="709" w:type="dxa"/>
          </w:tcPr>
          <w:p w14:paraId="2D00585D" w14:textId="73D63546" w:rsidR="00C30E16" w:rsidRDefault="00C30E16" w:rsidP="00C30E16">
            <w:pPr>
              <w:snapToGrid w:val="0"/>
              <w:spacing w:before="60" w:after="60"/>
              <w:jc w:val="center"/>
              <w:rPr>
                <w:sz w:val="16"/>
                <w:szCs w:val="16"/>
                <w:lang w:val="en-GB"/>
              </w:rPr>
            </w:pPr>
            <w:del w:id="268" w:author="Svein Skjæveland" w:date="2023-03-08T12:02:00Z">
              <w:r w:rsidDel="00967A71">
                <w:rPr>
                  <w:sz w:val="16"/>
                  <w:szCs w:val="16"/>
                  <w:lang w:val="en-GB"/>
                </w:rPr>
                <w:delText>12</w:delText>
              </w:r>
            </w:del>
            <w:ins w:id="269" w:author="Svein Skjæveland" w:date="2023-03-08T12:02:00Z">
              <w:r w:rsidR="00967A71">
                <w:rPr>
                  <w:sz w:val="16"/>
                  <w:szCs w:val="16"/>
                  <w:lang w:val="en-GB"/>
                </w:rPr>
                <w:t>3</w:t>
              </w:r>
            </w:ins>
          </w:p>
        </w:tc>
        <w:tc>
          <w:tcPr>
            <w:tcW w:w="5333" w:type="dxa"/>
          </w:tcPr>
          <w:p w14:paraId="014AB198" w14:textId="77777777" w:rsidR="00C30E16" w:rsidDel="00C30E16" w:rsidRDefault="00C30E16" w:rsidP="00C30E16">
            <w:pPr>
              <w:snapToGrid w:val="0"/>
              <w:spacing w:before="60" w:after="60"/>
              <w:jc w:val="left"/>
              <w:rPr>
                <w:sz w:val="16"/>
                <w:szCs w:val="16"/>
                <w:lang w:val="en-GB"/>
              </w:rPr>
            </w:pPr>
          </w:p>
        </w:tc>
      </w:tr>
      <w:tr w:rsidR="00C30E16" w:rsidRPr="003A450C" w14:paraId="1C7B4DB6" w14:textId="77777777" w:rsidTr="00C30E16">
        <w:trPr>
          <w:cantSplit/>
          <w:trHeight w:val="304"/>
        </w:trPr>
        <w:tc>
          <w:tcPr>
            <w:tcW w:w="1134" w:type="dxa"/>
          </w:tcPr>
          <w:p w14:paraId="1920E9EF" w14:textId="0E28C7D8" w:rsidR="00C30E16" w:rsidRDefault="00C30E16" w:rsidP="00C30E16">
            <w:pPr>
              <w:snapToGrid w:val="0"/>
              <w:spacing w:before="60" w:after="60"/>
              <w:jc w:val="left"/>
              <w:rPr>
                <w:sz w:val="16"/>
                <w:szCs w:val="16"/>
                <w:lang w:val="en-GB"/>
              </w:rPr>
            </w:pPr>
            <w:r>
              <w:rPr>
                <w:sz w:val="16"/>
                <w:szCs w:val="16"/>
                <w:lang w:val="en-GB"/>
              </w:rPr>
              <w:t>Value</w:t>
            </w:r>
          </w:p>
        </w:tc>
        <w:tc>
          <w:tcPr>
            <w:tcW w:w="3006" w:type="dxa"/>
          </w:tcPr>
          <w:p w14:paraId="1EBB451A" w14:textId="5B41E1B2" w:rsidR="00C30E16" w:rsidRDefault="00C30E16" w:rsidP="00C30E16">
            <w:pPr>
              <w:snapToGrid w:val="0"/>
              <w:spacing w:before="60" w:after="60"/>
              <w:jc w:val="left"/>
              <w:rPr>
                <w:sz w:val="16"/>
                <w:szCs w:val="16"/>
                <w:lang w:val="en-GB"/>
              </w:rPr>
            </w:pPr>
            <w:proofErr w:type="spellStart"/>
            <w:r>
              <w:rPr>
                <w:sz w:val="16"/>
                <w:szCs w:val="16"/>
                <w:lang w:val="en-GB"/>
              </w:rPr>
              <w:t>GMLSchema</w:t>
            </w:r>
            <w:proofErr w:type="spellEnd"/>
          </w:p>
        </w:tc>
        <w:tc>
          <w:tcPr>
            <w:tcW w:w="3710" w:type="dxa"/>
          </w:tcPr>
          <w:p w14:paraId="1156C7AC" w14:textId="38F9135A" w:rsidR="00C30E16" w:rsidRDefault="00C30E16" w:rsidP="00C30E16">
            <w:pPr>
              <w:snapToGrid w:val="0"/>
              <w:spacing w:before="60" w:after="60"/>
              <w:jc w:val="left"/>
              <w:rPr>
                <w:sz w:val="16"/>
                <w:szCs w:val="16"/>
                <w:lang w:val="en-GB"/>
              </w:rPr>
            </w:pPr>
            <w:r>
              <w:rPr>
                <w:sz w:val="16"/>
                <w:szCs w:val="16"/>
                <w:lang w:val="en-GB"/>
              </w:rPr>
              <w:t>GML Application Schema</w:t>
            </w:r>
          </w:p>
        </w:tc>
        <w:tc>
          <w:tcPr>
            <w:tcW w:w="709" w:type="dxa"/>
          </w:tcPr>
          <w:p w14:paraId="4936C110" w14:textId="31885145" w:rsidR="00C30E16" w:rsidRDefault="00C30E16" w:rsidP="00C30E16">
            <w:pPr>
              <w:snapToGrid w:val="0"/>
              <w:spacing w:before="60" w:after="60"/>
              <w:jc w:val="center"/>
              <w:rPr>
                <w:sz w:val="16"/>
                <w:szCs w:val="16"/>
                <w:lang w:val="en-GB"/>
              </w:rPr>
            </w:pPr>
            <w:del w:id="270" w:author="Svein Skjæveland" w:date="2023-03-08T12:03:00Z">
              <w:r w:rsidDel="00967A71">
                <w:rPr>
                  <w:sz w:val="16"/>
                  <w:szCs w:val="16"/>
                  <w:lang w:val="en-GB"/>
                </w:rPr>
                <w:delText>13</w:delText>
              </w:r>
            </w:del>
            <w:ins w:id="271" w:author="Svein Skjæveland" w:date="2023-03-08T12:03:00Z">
              <w:r w:rsidR="00967A71">
                <w:rPr>
                  <w:sz w:val="16"/>
                  <w:szCs w:val="16"/>
                  <w:lang w:val="en-GB"/>
                </w:rPr>
                <w:t>4</w:t>
              </w:r>
            </w:ins>
          </w:p>
        </w:tc>
        <w:tc>
          <w:tcPr>
            <w:tcW w:w="5333" w:type="dxa"/>
          </w:tcPr>
          <w:p w14:paraId="549969C3" w14:textId="77777777" w:rsidR="00C30E16" w:rsidDel="00C30E16" w:rsidRDefault="00C30E16" w:rsidP="00C30E16">
            <w:pPr>
              <w:snapToGrid w:val="0"/>
              <w:spacing w:before="60" w:after="60"/>
              <w:jc w:val="left"/>
              <w:rPr>
                <w:sz w:val="16"/>
                <w:szCs w:val="16"/>
                <w:lang w:val="en-GB"/>
              </w:rPr>
            </w:pPr>
          </w:p>
        </w:tc>
      </w:tr>
      <w:tr w:rsidR="007770F2" w:rsidRPr="003A450C" w14:paraId="70026B49" w14:textId="77777777" w:rsidTr="00C30E16">
        <w:trPr>
          <w:cantSplit/>
          <w:trHeight w:val="304"/>
        </w:trPr>
        <w:tc>
          <w:tcPr>
            <w:tcW w:w="1134" w:type="dxa"/>
          </w:tcPr>
          <w:p w14:paraId="489FBE93" w14:textId="77777777" w:rsidR="007770F2" w:rsidRPr="003A450C" w:rsidRDefault="007770F2" w:rsidP="00D31682">
            <w:pPr>
              <w:snapToGrid w:val="0"/>
              <w:spacing w:before="60" w:after="60"/>
              <w:jc w:val="left"/>
              <w:rPr>
                <w:sz w:val="16"/>
                <w:szCs w:val="16"/>
                <w:lang w:val="en-GB"/>
              </w:rPr>
            </w:pPr>
            <w:r w:rsidRPr="00936E99">
              <w:rPr>
                <w:sz w:val="16"/>
                <w:szCs w:val="16"/>
                <w:lang w:val="en-GB"/>
              </w:rPr>
              <w:t>Value</w:t>
            </w:r>
          </w:p>
        </w:tc>
        <w:tc>
          <w:tcPr>
            <w:tcW w:w="3006" w:type="dxa"/>
          </w:tcPr>
          <w:p w14:paraId="335EDCAD" w14:textId="77777777" w:rsidR="007770F2" w:rsidRPr="00C34591" w:rsidRDefault="007770F2" w:rsidP="00D31682">
            <w:pPr>
              <w:snapToGrid w:val="0"/>
              <w:spacing w:before="60" w:after="60"/>
              <w:jc w:val="left"/>
              <w:rPr>
                <w:sz w:val="16"/>
                <w:szCs w:val="16"/>
                <w:lang w:val="en-GB"/>
              </w:rPr>
            </w:pPr>
            <w:r>
              <w:rPr>
                <w:sz w:val="16"/>
                <w:szCs w:val="16"/>
                <w:lang w:val="en-GB"/>
              </w:rPr>
              <w:t>other</w:t>
            </w:r>
          </w:p>
        </w:tc>
        <w:tc>
          <w:tcPr>
            <w:tcW w:w="3710" w:type="dxa"/>
          </w:tcPr>
          <w:p w14:paraId="5944B96E" w14:textId="55DB744D" w:rsidR="007770F2" w:rsidRPr="00C34591" w:rsidRDefault="007770F2" w:rsidP="00D31682">
            <w:pPr>
              <w:snapToGrid w:val="0"/>
              <w:spacing w:before="60" w:after="60"/>
              <w:jc w:val="left"/>
              <w:rPr>
                <w:sz w:val="16"/>
                <w:szCs w:val="16"/>
                <w:lang w:val="en-GB"/>
              </w:rPr>
            </w:pPr>
            <w:r>
              <w:rPr>
                <w:sz w:val="16"/>
                <w:szCs w:val="16"/>
                <w:lang w:val="en-GB"/>
              </w:rPr>
              <w:t>A type of resource not otherwise described</w:t>
            </w:r>
          </w:p>
        </w:tc>
        <w:tc>
          <w:tcPr>
            <w:tcW w:w="709" w:type="dxa"/>
          </w:tcPr>
          <w:p w14:paraId="3C8A8FF8" w14:textId="77777777" w:rsidR="007770F2" w:rsidRPr="003A450C" w:rsidRDefault="007770F2" w:rsidP="00D31682">
            <w:pPr>
              <w:snapToGrid w:val="0"/>
              <w:spacing w:before="60" w:after="60"/>
              <w:jc w:val="center"/>
              <w:rPr>
                <w:sz w:val="16"/>
                <w:szCs w:val="16"/>
                <w:lang w:val="en-GB"/>
              </w:rPr>
            </w:pPr>
            <w:r>
              <w:rPr>
                <w:sz w:val="16"/>
                <w:szCs w:val="16"/>
                <w:lang w:val="en-GB"/>
              </w:rPr>
              <w:t>100</w:t>
            </w:r>
          </w:p>
        </w:tc>
        <w:tc>
          <w:tcPr>
            <w:tcW w:w="5333" w:type="dxa"/>
          </w:tcPr>
          <w:p w14:paraId="2AC20339" w14:textId="3331B16C" w:rsidR="007770F2" w:rsidRPr="003A450C" w:rsidRDefault="007770F2" w:rsidP="00D31682">
            <w:pPr>
              <w:snapToGrid w:val="0"/>
              <w:spacing w:before="60" w:after="60"/>
              <w:jc w:val="left"/>
              <w:rPr>
                <w:sz w:val="16"/>
                <w:szCs w:val="16"/>
                <w:lang w:val="en-GB"/>
              </w:rPr>
            </w:pPr>
          </w:p>
        </w:tc>
      </w:tr>
    </w:tbl>
    <w:p w14:paraId="601139FC" w14:textId="5C148614" w:rsidR="00855571" w:rsidRDefault="00855571" w:rsidP="00C112E2">
      <w:pPr>
        <w:rPr>
          <w:lang w:val="en-GB"/>
        </w:rPr>
      </w:pPr>
    </w:p>
    <w:p w14:paraId="478D0427" w14:textId="77777777" w:rsidR="00C112E2" w:rsidRPr="00AC25A3" w:rsidRDefault="00C112E2" w:rsidP="004C0582">
      <w:pPr>
        <w:pStyle w:val="Heading7"/>
        <w:rPr>
          <w:sz w:val="20"/>
        </w:rPr>
      </w:pPr>
      <w:bookmarkStart w:id="272" w:name="_Toc403560576"/>
      <w:bookmarkStart w:id="273" w:name="_Toc512925151"/>
      <w:r w:rsidRPr="00AC25A3">
        <w:rPr>
          <w:sz w:val="20"/>
        </w:rPr>
        <w:t>S100_Catalogue</w:t>
      </w:r>
      <w:bookmarkEnd w:id="272"/>
      <w:r w:rsidR="00AF45B2" w:rsidRPr="00AC25A3">
        <w:rPr>
          <w:sz w:val="20"/>
        </w:rPr>
        <w:t>Discovery</w:t>
      </w:r>
      <w:r w:rsidR="00FE5362" w:rsidRPr="00AC25A3">
        <w:rPr>
          <w:sz w:val="20"/>
        </w:rPr>
        <w:t>Metadata</w:t>
      </w:r>
      <w:bookmarkEnd w:id="273"/>
    </w:p>
    <w:tbl>
      <w:tblPr>
        <w:tblW w:w="138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2436"/>
        <w:gridCol w:w="3060"/>
      </w:tblGrid>
      <w:tr w:rsidR="00C112E2" w:rsidRPr="003A450C" w14:paraId="1AC3CA65" w14:textId="77777777" w:rsidTr="001D3101">
        <w:trPr>
          <w:cantSplit/>
          <w:trHeight w:val="198"/>
        </w:trPr>
        <w:tc>
          <w:tcPr>
            <w:tcW w:w="1134" w:type="dxa"/>
            <w:shd w:val="clear" w:color="auto" w:fill="D9D9D9" w:themeFill="background1" w:themeFillShade="D9"/>
          </w:tcPr>
          <w:p w14:paraId="07E5178D"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Role Name</w:t>
            </w:r>
          </w:p>
        </w:tc>
        <w:tc>
          <w:tcPr>
            <w:tcW w:w="3006" w:type="dxa"/>
            <w:shd w:val="clear" w:color="auto" w:fill="D9D9D9" w:themeFill="background1" w:themeFillShade="D9"/>
          </w:tcPr>
          <w:p w14:paraId="7AC5255B"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7837098B"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72761281" w14:textId="77777777" w:rsidR="00C112E2" w:rsidRPr="003A450C" w:rsidRDefault="00B551FD" w:rsidP="00F838D5">
            <w:pPr>
              <w:snapToGrid w:val="0"/>
              <w:spacing w:before="60" w:after="60"/>
              <w:jc w:val="center"/>
              <w:rPr>
                <w:b/>
                <w:sz w:val="16"/>
                <w:szCs w:val="16"/>
                <w:lang w:val="en-GB"/>
              </w:rPr>
            </w:pPr>
            <w:r w:rsidRPr="003A450C">
              <w:rPr>
                <w:b/>
                <w:sz w:val="16"/>
                <w:szCs w:val="16"/>
                <w:lang w:val="en-GB"/>
              </w:rPr>
              <w:t>Mult</w:t>
            </w:r>
          </w:p>
        </w:tc>
        <w:tc>
          <w:tcPr>
            <w:tcW w:w="2436" w:type="dxa"/>
            <w:shd w:val="clear" w:color="auto" w:fill="D9D9D9" w:themeFill="background1" w:themeFillShade="D9"/>
          </w:tcPr>
          <w:p w14:paraId="36B0C631"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Type</w:t>
            </w:r>
          </w:p>
        </w:tc>
        <w:tc>
          <w:tcPr>
            <w:tcW w:w="3060" w:type="dxa"/>
            <w:shd w:val="clear" w:color="auto" w:fill="D9D9D9" w:themeFill="background1" w:themeFillShade="D9"/>
          </w:tcPr>
          <w:p w14:paraId="36B00BDC" w14:textId="77777777" w:rsidR="00C112E2" w:rsidRPr="003A450C" w:rsidRDefault="00C112E2" w:rsidP="00F838D5">
            <w:pPr>
              <w:snapToGrid w:val="0"/>
              <w:spacing w:before="60" w:after="60"/>
              <w:jc w:val="left"/>
              <w:rPr>
                <w:b/>
                <w:sz w:val="16"/>
                <w:szCs w:val="16"/>
                <w:lang w:val="en-GB"/>
              </w:rPr>
            </w:pPr>
            <w:r w:rsidRPr="003A450C">
              <w:rPr>
                <w:b/>
                <w:sz w:val="16"/>
                <w:szCs w:val="16"/>
                <w:lang w:val="en-GB"/>
              </w:rPr>
              <w:t>Remarks</w:t>
            </w:r>
          </w:p>
        </w:tc>
      </w:tr>
      <w:tr w:rsidR="00C112E2" w:rsidRPr="003A450C" w14:paraId="0644E3B9" w14:textId="77777777" w:rsidTr="00817109">
        <w:trPr>
          <w:cantSplit/>
          <w:trHeight w:val="218"/>
        </w:trPr>
        <w:tc>
          <w:tcPr>
            <w:tcW w:w="1134" w:type="dxa"/>
          </w:tcPr>
          <w:p w14:paraId="64384581" w14:textId="77777777" w:rsidR="00C112E2" w:rsidRPr="00235B71" w:rsidRDefault="00C112E2" w:rsidP="00F838D5">
            <w:pPr>
              <w:snapToGrid w:val="0"/>
              <w:spacing w:before="60" w:after="60"/>
              <w:jc w:val="left"/>
              <w:rPr>
                <w:sz w:val="16"/>
                <w:szCs w:val="16"/>
                <w:lang w:val="en-GB"/>
              </w:rPr>
            </w:pPr>
            <w:r w:rsidRPr="00235B71">
              <w:rPr>
                <w:sz w:val="16"/>
                <w:szCs w:val="16"/>
                <w:lang w:val="en-GB"/>
              </w:rPr>
              <w:t>Class</w:t>
            </w:r>
          </w:p>
        </w:tc>
        <w:tc>
          <w:tcPr>
            <w:tcW w:w="3006" w:type="dxa"/>
          </w:tcPr>
          <w:p w14:paraId="5DCF4445" w14:textId="77777777" w:rsidR="00C112E2" w:rsidRPr="00235B71" w:rsidRDefault="00C112E2" w:rsidP="00F838D5">
            <w:pPr>
              <w:snapToGrid w:val="0"/>
              <w:spacing w:before="60" w:after="60"/>
              <w:jc w:val="left"/>
              <w:rPr>
                <w:sz w:val="16"/>
                <w:szCs w:val="16"/>
                <w:lang w:val="en-GB"/>
              </w:rPr>
            </w:pPr>
            <w:r w:rsidRPr="00235B71">
              <w:rPr>
                <w:sz w:val="16"/>
                <w:szCs w:val="16"/>
                <w:lang w:val="en-GB"/>
              </w:rPr>
              <w:t>S100_Catalogue</w:t>
            </w:r>
            <w:r w:rsidR="00AF45B2" w:rsidRPr="00235B71">
              <w:rPr>
                <w:sz w:val="16"/>
                <w:szCs w:val="16"/>
                <w:lang w:val="en-GB"/>
              </w:rPr>
              <w:t>Discovery</w:t>
            </w:r>
            <w:r w:rsidR="003D5124" w:rsidRPr="00235B71">
              <w:rPr>
                <w:sz w:val="16"/>
                <w:szCs w:val="16"/>
                <w:lang w:val="en-GB"/>
              </w:rPr>
              <w:t>Metadata</w:t>
            </w:r>
          </w:p>
        </w:tc>
        <w:tc>
          <w:tcPr>
            <w:tcW w:w="3420" w:type="dxa"/>
          </w:tcPr>
          <w:p w14:paraId="737B062C" w14:textId="44BE6184" w:rsidR="00C112E2" w:rsidRPr="00235B71" w:rsidRDefault="00F50D6F" w:rsidP="00A753CA">
            <w:pPr>
              <w:snapToGrid w:val="0"/>
              <w:spacing w:before="60" w:after="60"/>
              <w:jc w:val="left"/>
              <w:rPr>
                <w:sz w:val="16"/>
                <w:szCs w:val="16"/>
                <w:lang w:val="en-GB"/>
              </w:rPr>
            </w:pPr>
            <w:r w:rsidRPr="00235B71">
              <w:rPr>
                <w:sz w:val="16"/>
                <w:szCs w:val="16"/>
                <w:lang w:val="en-GB"/>
              </w:rPr>
              <w:t>C</w:t>
            </w:r>
            <w:r w:rsidR="00D23A6D" w:rsidRPr="00235B71">
              <w:rPr>
                <w:sz w:val="16"/>
                <w:szCs w:val="16"/>
                <w:lang w:val="en-GB"/>
              </w:rPr>
              <w:t xml:space="preserve">lass for S-100 </w:t>
            </w:r>
            <w:r w:rsidR="00A753CA">
              <w:rPr>
                <w:sz w:val="16"/>
                <w:szCs w:val="16"/>
                <w:lang w:val="en-GB"/>
              </w:rPr>
              <w:t>C</w:t>
            </w:r>
            <w:r w:rsidR="00A753CA" w:rsidRPr="00235B71">
              <w:rPr>
                <w:sz w:val="16"/>
                <w:szCs w:val="16"/>
                <w:lang w:val="en-GB"/>
              </w:rPr>
              <w:t xml:space="preserve">atalogue </w:t>
            </w:r>
            <w:r w:rsidR="00D23A6D" w:rsidRPr="00235B71">
              <w:rPr>
                <w:sz w:val="16"/>
                <w:szCs w:val="16"/>
                <w:lang w:val="en-GB"/>
              </w:rPr>
              <w:t>metadata</w:t>
            </w:r>
          </w:p>
        </w:tc>
        <w:tc>
          <w:tcPr>
            <w:tcW w:w="804" w:type="dxa"/>
          </w:tcPr>
          <w:p w14:paraId="51A8B088" w14:textId="77777777" w:rsidR="00C112E2" w:rsidRPr="00235B71" w:rsidRDefault="00C112E2" w:rsidP="00F838D5">
            <w:pPr>
              <w:snapToGrid w:val="0"/>
              <w:spacing w:before="60" w:after="60"/>
              <w:jc w:val="center"/>
              <w:rPr>
                <w:sz w:val="16"/>
                <w:szCs w:val="16"/>
                <w:lang w:val="en-GB"/>
              </w:rPr>
            </w:pPr>
            <w:r w:rsidRPr="00235B71">
              <w:rPr>
                <w:sz w:val="16"/>
                <w:szCs w:val="16"/>
                <w:lang w:val="en-GB"/>
              </w:rPr>
              <w:t>-</w:t>
            </w:r>
          </w:p>
        </w:tc>
        <w:tc>
          <w:tcPr>
            <w:tcW w:w="2436" w:type="dxa"/>
          </w:tcPr>
          <w:p w14:paraId="4F8936A2" w14:textId="77777777" w:rsidR="00C112E2" w:rsidRPr="00235B71" w:rsidRDefault="00C112E2" w:rsidP="00F838D5">
            <w:pPr>
              <w:snapToGrid w:val="0"/>
              <w:spacing w:before="60" w:after="60"/>
              <w:jc w:val="left"/>
              <w:rPr>
                <w:sz w:val="16"/>
                <w:szCs w:val="16"/>
                <w:lang w:val="en-GB"/>
              </w:rPr>
            </w:pPr>
            <w:r w:rsidRPr="00235B71">
              <w:rPr>
                <w:sz w:val="16"/>
                <w:szCs w:val="16"/>
                <w:lang w:val="en-GB"/>
              </w:rPr>
              <w:t>-</w:t>
            </w:r>
          </w:p>
        </w:tc>
        <w:tc>
          <w:tcPr>
            <w:tcW w:w="3060" w:type="dxa"/>
          </w:tcPr>
          <w:p w14:paraId="5E01CDE6" w14:textId="77777777" w:rsidR="00C112E2" w:rsidRPr="00235B71" w:rsidRDefault="00C112E2" w:rsidP="00F838D5">
            <w:pPr>
              <w:snapToGrid w:val="0"/>
              <w:spacing w:before="60" w:after="60"/>
              <w:jc w:val="left"/>
              <w:rPr>
                <w:sz w:val="16"/>
                <w:szCs w:val="16"/>
                <w:lang w:val="en-GB"/>
              </w:rPr>
            </w:pPr>
            <w:r w:rsidRPr="00235B71">
              <w:rPr>
                <w:sz w:val="16"/>
                <w:szCs w:val="16"/>
                <w:lang w:val="en-GB"/>
              </w:rPr>
              <w:t>-</w:t>
            </w:r>
          </w:p>
        </w:tc>
      </w:tr>
      <w:tr w:rsidR="00C112E2" w:rsidRPr="003A450C" w14:paraId="123C42C7" w14:textId="77777777" w:rsidTr="00817109">
        <w:trPr>
          <w:cantSplit/>
          <w:trHeight w:val="198"/>
        </w:trPr>
        <w:tc>
          <w:tcPr>
            <w:tcW w:w="1134" w:type="dxa"/>
          </w:tcPr>
          <w:p w14:paraId="1BE0EAA7" w14:textId="77777777" w:rsidR="00C112E2" w:rsidRPr="003A450C" w:rsidRDefault="00C112E2" w:rsidP="00F838D5">
            <w:pPr>
              <w:snapToGrid w:val="0"/>
              <w:spacing w:before="60" w:after="60"/>
              <w:jc w:val="left"/>
              <w:rPr>
                <w:sz w:val="16"/>
                <w:szCs w:val="16"/>
                <w:lang w:val="en-GB"/>
              </w:rPr>
            </w:pPr>
            <w:r w:rsidRPr="003A450C">
              <w:rPr>
                <w:sz w:val="16"/>
                <w:szCs w:val="16"/>
                <w:lang w:val="en-GB"/>
              </w:rPr>
              <w:t>Attribute</w:t>
            </w:r>
          </w:p>
        </w:tc>
        <w:tc>
          <w:tcPr>
            <w:tcW w:w="3006" w:type="dxa"/>
          </w:tcPr>
          <w:p w14:paraId="1E96D639" w14:textId="77777777" w:rsidR="00C112E2" w:rsidRPr="003A450C" w:rsidRDefault="009A2EB3" w:rsidP="00F838D5">
            <w:pPr>
              <w:snapToGrid w:val="0"/>
              <w:spacing w:before="60" w:after="60"/>
              <w:jc w:val="left"/>
              <w:rPr>
                <w:sz w:val="16"/>
                <w:szCs w:val="16"/>
                <w:lang w:val="en-GB"/>
              </w:rPr>
            </w:pPr>
            <w:proofErr w:type="spellStart"/>
            <w:r w:rsidRPr="003A450C">
              <w:rPr>
                <w:sz w:val="16"/>
                <w:szCs w:val="16"/>
                <w:lang w:val="en-GB"/>
              </w:rPr>
              <w:t>file</w:t>
            </w:r>
            <w:r>
              <w:rPr>
                <w:sz w:val="16"/>
                <w:szCs w:val="16"/>
                <w:lang w:val="en-GB"/>
              </w:rPr>
              <w:t>N</w:t>
            </w:r>
            <w:r w:rsidRPr="003A450C">
              <w:rPr>
                <w:sz w:val="16"/>
                <w:szCs w:val="16"/>
                <w:lang w:val="en-GB"/>
              </w:rPr>
              <w:t>ame</w:t>
            </w:r>
            <w:proofErr w:type="spellEnd"/>
          </w:p>
        </w:tc>
        <w:tc>
          <w:tcPr>
            <w:tcW w:w="3420" w:type="dxa"/>
          </w:tcPr>
          <w:p w14:paraId="1BA4FC1C" w14:textId="56AFE490" w:rsidR="00C112E2" w:rsidRPr="003A450C" w:rsidRDefault="00C112E2" w:rsidP="00A753CA">
            <w:pPr>
              <w:snapToGrid w:val="0"/>
              <w:spacing w:before="60" w:after="60"/>
              <w:jc w:val="left"/>
              <w:rPr>
                <w:sz w:val="16"/>
                <w:szCs w:val="16"/>
                <w:lang w:val="en-GB"/>
              </w:rPr>
            </w:pPr>
            <w:r w:rsidRPr="003A450C">
              <w:rPr>
                <w:sz w:val="16"/>
                <w:szCs w:val="16"/>
                <w:lang w:val="en-GB"/>
              </w:rPr>
              <w:t xml:space="preserve">The name for the </w:t>
            </w:r>
            <w:r w:rsidR="00A753CA">
              <w:rPr>
                <w:sz w:val="16"/>
                <w:szCs w:val="16"/>
                <w:lang w:val="en-GB"/>
              </w:rPr>
              <w:t>C</w:t>
            </w:r>
            <w:r w:rsidR="00A753CA" w:rsidRPr="003A450C">
              <w:rPr>
                <w:sz w:val="16"/>
                <w:szCs w:val="16"/>
                <w:lang w:val="en-GB"/>
              </w:rPr>
              <w:t>atalogue</w:t>
            </w:r>
          </w:p>
        </w:tc>
        <w:tc>
          <w:tcPr>
            <w:tcW w:w="804" w:type="dxa"/>
          </w:tcPr>
          <w:p w14:paraId="236888E1" w14:textId="77777777" w:rsidR="00C112E2" w:rsidRPr="003A450C" w:rsidRDefault="005A42FB" w:rsidP="00F838D5">
            <w:pPr>
              <w:snapToGrid w:val="0"/>
              <w:spacing w:before="60" w:after="60"/>
              <w:jc w:val="center"/>
              <w:rPr>
                <w:sz w:val="16"/>
                <w:szCs w:val="16"/>
                <w:lang w:val="en-GB"/>
              </w:rPr>
            </w:pPr>
            <w:r w:rsidRPr="003A450C">
              <w:rPr>
                <w:sz w:val="16"/>
                <w:szCs w:val="16"/>
                <w:lang w:val="en-GB"/>
              </w:rPr>
              <w:t>1</w:t>
            </w:r>
          </w:p>
        </w:tc>
        <w:tc>
          <w:tcPr>
            <w:tcW w:w="2436" w:type="dxa"/>
          </w:tcPr>
          <w:p w14:paraId="7C57D6E2" w14:textId="439E77CF" w:rsidR="00C112E2" w:rsidRPr="003A450C" w:rsidRDefault="00CA39BC" w:rsidP="00F838D5">
            <w:pPr>
              <w:snapToGrid w:val="0"/>
              <w:spacing w:before="60" w:after="60"/>
              <w:jc w:val="left"/>
              <w:rPr>
                <w:sz w:val="16"/>
                <w:szCs w:val="16"/>
                <w:lang w:val="en-GB"/>
              </w:rPr>
            </w:pPr>
            <w:r>
              <w:rPr>
                <w:sz w:val="16"/>
                <w:szCs w:val="16"/>
                <w:lang w:val="en-GB"/>
              </w:rPr>
              <w:t>URI</w:t>
            </w:r>
          </w:p>
        </w:tc>
        <w:tc>
          <w:tcPr>
            <w:tcW w:w="3060" w:type="dxa"/>
          </w:tcPr>
          <w:p w14:paraId="50DB9051" w14:textId="51C54BFA" w:rsidR="00C112E2" w:rsidRPr="003A450C" w:rsidRDefault="00CA39BC" w:rsidP="00F838D5">
            <w:pPr>
              <w:snapToGrid w:val="0"/>
              <w:spacing w:before="60" w:after="60"/>
              <w:jc w:val="left"/>
              <w:rPr>
                <w:sz w:val="16"/>
                <w:szCs w:val="16"/>
                <w:lang w:val="en-GB"/>
              </w:rPr>
            </w:pPr>
            <w:r>
              <w:rPr>
                <w:sz w:val="16"/>
                <w:szCs w:val="16"/>
                <w:lang w:val="en-GB"/>
              </w:rPr>
              <w:t>See Part1, clause 1-4.6</w:t>
            </w:r>
          </w:p>
        </w:tc>
      </w:tr>
      <w:tr w:rsidR="00F84E8B" w:rsidRPr="003A450C" w14:paraId="4D7CBBA7" w14:textId="77777777" w:rsidTr="00817109">
        <w:trPr>
          <w:cantSplit/>
          <w:trHeight w:val="198"/>
        </w:trPr>
        <w:tc>
          <w:tcPr>
            <w:tcW w:w="1134" w:type="dxa"/>
          </w:tcPr>
          <w:p w14:paraId="2CDA8D7B" w14:textId="77777777" w:rsidR="00F84E8B" w:rsidRPr="003A450C" w:rsidRDefault="00F84E8B" w:rsidP="00F84E8B">
            <w:pPr>
              <w:snapToGrid w:val="0"/>
              <w:spacing w:before="60" w:after="60"/>
              <w:jc w:val="left"/>
              <w:rPr>
                <w:sz w:val="16"/>
                <w:szCs w:val="16"/>
                <w:lang w:val="en-GB"/>
              </w:rPr>
            </w:pPr>
            <w:r w:rsidRPr="003A450C">
              <w:rPr>
                <w:sz w:val="16"/>
                <w:szCs w:val="16"/>
                <w:lang w:val="en-GB"/>
              </w:rPr>
              <w:lastRenderedPageBreak/>
              <w:t>Attribute</w:t>
            </w:r>
          </w:p>
        </w:tc>
        <w:tc>
          <w:tcPr>
            <w:tcW w:w="3006" w:type="dxa"/>
          </w:tcPr>
          <w:p w14:paraId="57728292" w14:textId="77777777" w:rsidR="00F84E8B" w:rsidRPr="003A450C" w:rsidRDefault="00F84E8B" w:rsidP="00F84E8B">
            <w:pPr>
              <w:snapToGrid w:val="0"/>
              <w:spacing w:before="60" w:after="60"/>
              <w:jc w:val="left"/>
              <w:rPr>
                <w:sz w:val="16"/>
                <w:szCs w:val="16"/>
                <w:lang w:val="en-GB"/>
              </w:rPr>
            </w:pPr>
            <w:r w:rsidRPr="003A450C">
              <w:rPr>
                <w:sz w:val="16"/>
                <w:szCs w:val="16"/>
                <w:lang w:val="en-GB"/>
              </w:rPr>
              <w:t>purpose</w:t>
            </w:r>
          </w:p>
        </w:tc>
        <w:tc>
          <w:tcPr>
            <w:tcW w:w="3420" w:type="dxa"/>
          </w:tcPr>
          <w:p w14:paraId="5F08018A" w14:textId="18A8769C" w:rsidR="00F84E8B" w:rsidRPr="003A450C" w:rsidRDefault="00F84E8B" w:rsidP="00A753CA">
            <w:pPr>
              <w:snapToGrid w:val="0"/>
              <w:spacing w:before="60" w:after="60"/>
              <w:jc w:val="left"/>
              <w:rPr>
                <w:sz w:val="16"/>
                <w:szCs w:val="16"/>
                <w:lang w:val="en-GB"/>
              </w:rPr>
            </w:pPr>
            <w:r w:rsidRPr="003A450C">
              <w:rPr>
                <w:sz w:val="16"/>
                <w:szCs w:val="16"/>
                <w:lang w:val="en-GB"/>
              </w:rPr>
              <w:t xml:space="preserve">The purpose for which the </w:t>
            </w:r>
            <w:r w:rsidR="00A753CA">
              <w:rPr>
                <w:sz w:val="16"/>
                <w:szCs w:val="16"/>
                <w:lang w:val="en-GB"/>
              </w:rPr>
              <w:t>Catalogue</w:t>
            </w:r>
            <w:r w:rsidR="00A753CA" w:rsidRPr="003A450C">
              <w:rPr>
                <w:sz w:val="16"/>
                <w:szCs w:val="16"/>
                <w:lang w:val="en-GB"/>
              </w:rPr>
              <w:t xml:space="preserve"> </w:t>
            </w:r>
            <w:r w:rsidRPr="003A450C">
              <w:rPr>
                <w:sz w:val="16"/>
                <w:szCs w:val="16"/>
                <w:lang w:val="en-GB"/>
              </w:rPr>
              <w:t xml:space="preserve">has been issued </w:t>
            </w:r>
          </w:p>
        </w:tc>
        <w:tc>
          <w:tcPr>
            <w:tcW w:w="804" w:type="dxa"/>
          </w:tcPr>
          <w:p w14:paraId="512FF78E" w14:textId="77777777" w:rsidR="00F84E8B" w:rsidRPr="003A450C" w:rsidRDefault="00F84E8B" w:rsidP="00F84E8B">
            <w:pPr>
              <w:snapToGrid w:val="0"/>
              <w:spacing w:before="60" w:after="60"/>
              <w:jc w:val="center"/>
              <w:rPr>
                <w:sz w:val="16"/>
                <w:szCs w:val="16"/>
                <w:lang w:val="en-GB"/>
              </w:rPr>
            </w:pPr>
            <w:r w:rsidRPr="003A450C">
              <w:rPr>
                <w:sz w:val="16"/>
                <w:szCs w:val="16"/>
                <w:lang w:val="en-GB"/>
              </w:rPr>
              <w:t>0..1</w:t>
            </w:r>
          </w:p>
        </w:tc>
        <w:tc>
          <w:tcPr>
            <w:tcW w:w="2436" w:type="dxa"/>
          </w:tcPr>
          <w:p w14:paraId="3838D60F" w14:textId="77777777" w:rsidR="00F84E8B" w:rsidRPr="003A450C" w:rsidRDefault="00F84E8B" w:rsidP="00F84E8B">
            <w:pPr>
              <w:snapToGrid w:val="0"/>
              <w:spacing w:before="60" w:after="60"/>
              <w:jc w:val="left"/>
              <w:rPr>
                <w:sz w:val="16"/>
                <w:szCs w:val="16"/>
                <w:lang w:val="en-GB"/>
              </w:rPr>
            </w:pPr>
            <w:r>
              <w:rPr>
                <w:sz w:val="16"/>
                <w:szCs w:val="16"/>
                <w:lang w:val="en-GB"/>
              </w:rPr>
              <w:t>S100_Purpose</w:t>
            </w:r>
          </w:p>
          <w:p w14:paraId="7778BE42" w14:textId="77777777" w:rsidR="00F84E8B" w:rsidRPr="003A450C" w:rsidRDefault="00F84E8B" w:rsidP="00F84E8B">
            <w:pPr>
              <w:snapToGrid w:val="0"/>
              <w:spacing w:before="60" w:after="60"/>
              <w:jc w:val="left"/>
              <w:rPr>
                <w:sz w:val="16"/>
                <w:szCs w:val="16"/>
                <w:lang w:val="en-GB"/>
              </w:rPr>
            </w:pPr>
            <w:r>
              <w:rPr>
                <w:sz w:val="16"/>
                <w:szCs w:val="16"/>
                <w:lang w:val="en-GB"/>
              </w:rPr>
              <w:t>(</w:t>
            </w:r>
            <w:proofErr w:type="spellStart"/>
            <w:r>
              <w:rPr>
                <w:sz w:val="16"/>
                <w:szCs w:val="16"/>
                <w:lang w:val="en-GB"/>
              </w:rPr>
              <w:t>codelist</w:t>
            </w:r>
            <w:proofErr w:type="spellEnd"/>
            <w:r>
              <w:rPr>
                <w:sz w:val="16"/>
                <w:szCs w:val="16"/>
                <w:lang w:val="en-GB"/>
              </w:rPr>
              <w:t>)</w:t>
            </w:r>
          </w:p>
        </w:tc>
        <w:tc>
          <w:tcPr>
            <w:tcW w:w="3060" w:type="dxa"/>
          </w:tcPr>
          <w:p w14:paraId="192D2B05" w14:textId="429464A4" w:rsidR="005251CE" w:rsidRDefault="005251CE" w:rsidP="00F84E8B">
            <w:pPr>
              <w:jc w:val="left"/>
              <w:rPr>
                <w:rFonts w:cs="Arial"/>
                <w:sz w:val="16"/>
                <w:szCs w:val="16"/>
                <w:lang w:eastAsia="en-US"/>
              </w:rPr>
            </w:pPr>
            <w:r>
              <w:rPr>
                <w:rFonts w:cs="Arial"/>
                <w:sz w:val="16"/>
                <w:szCs w:val="16"/>
                <w:lang w:eastAsia="en-US"/>
              </w:rPr>
              <w:t>The values must be one of the following:</w:t>
            </w:r>
          </w:p>
          <w:p w14:paraId="6E27EEBF" w14:textId="11DAF9F1" w:rsidR="00F84E8B" w:rsidRPr="003A450C" w:rsidRDefault="00F84E8B" w:rsidP="00F84E8B">
            <w:pPr>
              <w:jc w:val="left"/>
              <w:rPr>
                <w:rFonts w:cs="Arial"/>
                <w:sz w:val="16"/>
                <w:szCs w:val="16"/>
                <w:lang w:eastAsia="en-US"/>
              </w:rPr>
            </w:pPr>
            <w:r w:rsidRPr="00AC25A3">
              <w:rPr>
                <w:rFonts w:cs="Arial"/>
                <w:i/>
                <w:sz w:val="16"/>
                <w:szCs w:val="16"/>
                <w:lang w:eastAsia="en-US"/>
              </w:rPr>
              <w:t>2</w:t>
            </w:r>
            <w:r w:rsidRPr="003A450C">
              <w:rPr>
                <w:rFonts w:cs="Arial"/>
                <w:sz w:val="16"/>
                <w:szCs w:val="16"/>
                <w:lang w:eastAsia="en-US"/>
              </w:rPr>
              <w:t xml:space="preserve"> </w:t>
            </w:r>
            <w:r w:rsidR="00A753CA">
              <w:rPr>
                <w:rFonts w:cs="Arial"/>
                <w:sz w:val="16"/>
                <w:szCs w:val="16"/>
                <w:lang w:eastAsia="en-US"/>
              </w:rPr>
              <w:t xml:space="preserve"> </w:t>
            </w:r>
            <w:r>
              <w:rPr>
                <w:rFonts w:cs="Arial"/>
                <w:sz w:val="16"/>
                <w:szCs w:val="16"/>
                <w:lang w:eastAsia="en-US"/>
              </w:rPr>
              <w:t>new edition</w:t>
            </w:r>
          </w:p>
          <w:p w14:paraId="30289C66" w14:textId="3477BF57" w:rsidR="00F84E8B" w:rsidRDefault="00F84E8B" w:rsidP="00AC25A3">
            <w:pPr>
              <w:snapToGrid w:val="0"/>
              <w:spacing w:after="60"/>
              <w:jc w:val="left"/>
              <w:rPr>
                <w:sz w:val="16"/>
                <w:szCs w:val="16"/>
                <w:lang w:val="en-GB"/>
              </w:rPr>
            </w:pPr>
            <w:r w:rsidRPr="00AC25A3">
              <w:rPr>
                <w:rFonts w:cs="Arial"/>
                <w:i/>
                <w:sz w:val="16"/>
                <w:szCs w:val="16"/>
                <w:lang w:eastAsia="en-US"/>
              </w:rPr>
              <w:t>5</w:t>
            </w:r>
            <w:r w:rsidRPr="003A450C">
              <w:rPr>
                <w:rFonts w:cs="Arial"/>
                <w:sz w:val="16"/>
                <w:szCs w:val="16"/>
                <w:lang w:eastAsia="en-US"/>
              </w:rPr>
              <w:t xml:space="preserve"> </w:t>
            </w:r>
            <w:r w:rsidR="00A753CA">
              <w:rPr>
                <w:rFonts w:cs="Arial"/>
                <w:sz w:val="16"/>
                <w:szCs w:val="16"/>
                <w:lang w:eastAsia="en-US"/>
              </w:rPr>
              <w:t xml:space="preserve"> </w:t>
            </w:r>
            <w:r>
              <w:rPr>
                <w:rFonts w:cs="Arial"/>
                <w:sz w:val="16"/>
                <w:szCs w:val="16"/>
                <w:lang w:eastAsia="en-US"/>
              </w:rPr>
              <w:t>cancellation</w:t>
            </w:r>
          </w:p>
          <w:p w14:paraId="2104BABD" w14:textId="1FA0E66E" w:rsidR="00EA5A3D" w:rsidRPr="003A450C" w:rsidRDefault="00EA5A3D" w:rsidP="000F72A4">
            <w:pPr>
              <w:snapToGrid w:val="0"/>
              <w:spacing w:before="60" w:after="60"/>
              <w:jc w:val="left"/>
              <w:rPr>
                <w:sz w:val="16"/>
                <w:szCs w:val="16"/>
                <w:lang w:val="en-GB"/>
              </w:rPr>
            </w:pPr>
            <w:r>
              <w:rPr>
                <w:sz w:val="16"/>
                <w:szCs w:val="16"/>
                <w:lang w:val="en-GB"/>
              </w:rPr>
              <w:t>Default is new</w:t>
            </w:r>
            <w:r w:rsidR="00235B71">
              <w:rPr>
                <w:sz w:val="16"/>
                <w:szCs w:val="16"/>
                <w:lang w:val="en-GB"/>
              </w:rPr>
              <w:t xml:space="preserve"> e</w:t>
            </w:r>
            <w:r>
              <w:rPr>
                <w:sz w:val="16"/>
                <w:szCs w:val="16"/>
                <w:lang w:val="en-GB"/>
              </w:rPr>
              <w:t>dition</w:t>
            </w:r>
          </w:p>
        </w:tc>
      </w:tr>
      <w:tr w:rsidR="000F72A4" w:rsidRPr="003A450C" w14:paraId="1D5E5BA1" w14:textId="77777777" w:rsidTr="00817109">
        <w:trPr>
          <w:cantSplit/>
          <w:trHeight w:val="198"/>
        </w:trPr>
        <w:tc>
          <w:tcPr>
            <w:tcW w:w="1134" w:type="dxa"/>
          </w:tcPr>
          <w:p w14:paraId="6CCE7240" w14:textId="72BD6A13" w:rsidR="000F72A4" w:rsidRPr="003A450C" w:rsidRDefault="000F72A4" w:rsidP="000F72A4">
            <w:pPr>
              <w:snapToGrid w:val="0"/>
              <w:spacing w:before="60" w:after="60"/>
              <w:jc w:val="left"/>
              <w:rPr>
                <w:sz w:val="16"/>
                <w:szCs w:val="16"/>
                <w:lang w:val="en-GB"/>
              </w:rPr>
            </w:pPr>
            <w:r>
              <w:rPr>
                <w:sz w:val="16"/>
                <w:szCs w:val="16"/>
                <w:lang w:val="en-GB"/>
              </w:rPr>
              <w:t>Attribute</w:t>
            </w:r>
          </w:p>
        </w:tc>
        <w:tc>
          <w:tcPr>
            <w:tcW w:w="3006" w:type="dxa"/>
          </w:tcPr>
          <w:p w14:paraId="4701E3EE" w14:textId="679B5003" w:rsidR="000F72A4" w:rsidRPr="003A450C" w:rsidRDefault="000F72A4" w:rsidP="000F72A4">
            <w:pPr>
              <w:snapToGrid w:val="0"/>
              <w:spacing w:before="60" w:after="60"/>
              <w:jc w:val="left"/>
              <w:rPr>
                <w:sz w:val="16"/>
                <w:szCs w:val="16"/>
                <w:lang w:val="en-GB"/>
              </w:rPr>
            </w:pPr>
            <w:proofErr w:type="spellStart"/>
            <w:r>
              <w:rPr>
                <w:sz w:val="16"/>
                <w:szCs w:val="16"/>
                <w:lang w:val="en-GB"/>
              </w:rPr>
              <w:t>editionNumber</w:t>
            </w:r>
            <w:proofErr w:type="spellEnd"/>
          </w:p>
        </w:tc>
        <w:tc>
          <w:tcPr>
            <w:tcW w:w="3420" w:type="dxa"/>
          </w:tcPr>
          <w:p w14:paraId="2E9203D8" w14:textId="54413887" w:rsidR="000F72A4" w:rsidRPr="003A450C" w:rsidRDefault="000F72A4" w:rsidP="00A753CA">
            <w:pPr>
              <w:snapToGrid w:val="0"/>
              <w:spacing w:before="60" w:after="60"/>
              <w:jc w:val="left"/>
              <w:rPr>
                <w:sz w:val="16"/>
                <w:szCs w:val="16"/>
                <w:lang w:val="en-GB"/>
              </w:rPr>
            </w:pPr>
            <w:r>
              <w:rPr>
                <w:sz w:val="16"/>
                <w:szCs w:val="16"/>
                <w:lang w:val="en-GB"/>
              </w:rPr>
              <w:t xml:space="preserve">The </w:t>
            </w:r>
            <w:r w:rsidR="00A753CA">
              <w:rPr>
                <w:sz w:val="16"/>
                <w:szCs w:val="16"/>
                <w:lang w:val="en-GB"/>
              </w:rPr>
              <w:t xml:space="preserve">Edition </w:t>
            </w:r>
            <w:r>
              <w:rPr>
                <w:sz w:val="16"/>
                <w:szCs w:val="16"/>
                <w:lang w:val="en-GB"/>
              </w:rPr>
              <w:t xml:space="preserve">number of the </w:t>
            </w:r>
            <w:r w:rsidR="00A753CA">
              <w:rPr>
                <w:sz w:val="16"/>
                <w:szCs w:val="16"/>
                <w:lang w:val="en-GB"/>
              </w:rPr>
              <w:t>Catalogue</w:t>
            </w:r>
          </w:p>
        </w:tc>
        <w:tc>
          <w:tcPr>
            <w:tcW w:w="804" w:type="dxa"/>
          </w:tcPr>
          <w:p w14:paraId="32AA3BE7" w14:textId="2084AC21" w:rsidR="000F72A4" w:rsidRPr="003A450C" w:rsidRDefault="000F72A4" w:rsidP="000F72A4">
            <w:pPr>
              <w:snapToGrid w:val="0"/>
              <w:spacing w:before="60" w:after="60"/>
              <w:jc w:val="center"/>
              <w:rPr>
                <w:sz w:val="16"/>
                <w:szCs w:val="16"/>
                <w:lang w:val="en-GB"/>
              </w:rPr>
            </w:pPr>
            <w:r>
              <w:rPr>
                <w:sz w:val="16"/>
                <w:szCs w:val="16"/>
                <w:lang w:val="en-GB"/>
              </w:rPr>
              <w:t>1</w:t>
            </w:r>
          </w:p>
        </w:tc>
        <w:tc>
          <w:tcPr>
            <w:tcW w:w="2436" w:type="dxa"/>
          </w:tcPr>
          <w:p w14:paraId="47C8DCDE" w14:textId="1CCC2703" w:rsidR="000F72A4" w:rsidRPr="003A450C" w:rsidRDefault="000F72A4" w:rsidP="000F72A4">
            <w:pPr>
              <w:snapToGrid w:val="0"/>
              <w:spacing w:before="60" w:after="60"/>
              <w:jc w:val="left"/>
              <w:rPr>
                <w:sz w:val="16"/>
                <w:szCs w:val="16"/>
                <w:lang w:val="en-GB"/>
              </w:rPr>
            </w:pPr>
            <w:r>
              <w:rPr>
                <w:sz w:val="16"/>
                <w:szCs w:val="16"/>
                <w:lang w:val="en-GB"/>
              </w:rPr>
              <w:t>Integer</w:t>
            </w:r>
          </w:p>
        </w:tc>
        <w:tc>
          <w:tcPr>
            <w:tcW w:w="3060" w:type="dxa"/>
          </w:tcPr>
          <w:p w14:paraId="51F34A37" w14:textId="65227DE4" w:rsidR="000F72A4" w:rsidRDefault="000F72A4" w:rsidP="000F72A4">
            <w:pPr>
              <w:snapToGrid w:val="0"/>
              <w:spacing w:before="60" w:after="60"/>
              <w:jc w:val="left"/>
              <w:rPr>
                <w:sz w:val="16"/>
                <w:szCs w:val="16"/>
                <w:lang w:val="en-GB"/>
              </w:rPr>
            </w:pPr>
            <w:r>
              <w:rPr>
                <w:sz w:val="16"/>
                <w:szCs w:val="16"/>
                <w:lang w:val="en-GB"/>
              </w:rPr>
              <w:t xml:space="preserve">Initially set to 1 for a given </w:t>
            </w:r>
            <w:proofErr w:type="spellStart"/>
            <w:r>
              <w:rPr>
                <w:sz w:val="16"/>
                <w:szCs w:val="16"/>
                <w:lang w:val="en-GB"/>
              </w:rPr>
              <w:t>productSpecification.number</w:t>
            </w:r>
            <w:proofErr w:type="spellEnd"/>
          </w:p>
          <w:p w14:paraId="7D7309ED" w14:textId="77446E6A" w:rsidR="000F72A4" w:rsidRDefault="000F72A4" w:rsidP="000F72A4">
            <w:pPr>
              <w:snapToGrid w:val="0"/>
              <w:spacing w:before="60" w:after="60"/>
              <w:jc w:val="left"/>
              <w:rPr>
                <w:sz w:val="16"/>
                <w:szCs w:val="16"/>
                <w:lang w:val="en-GB"/>
              </w:rPr>
            </w:pPr>
            <w:r>
              <w:rPr>
                <w:sz w:val="16"/>
                <w:szCs w:val="16"/>
                <w:lang w:val="en-GB"/>
              </w:rPr>
              <w:t xml:space="preserve">Increased by 1 for each subsequent </w:t>
            </w:r>
            <w:proofErr w:type="spellStart"/>
            <w:proofErr w:type="gramStart"/>
            <w:r>
              <w:rPr>
                <w:sz w:val="16"/>
                <w:szCs w:val="16"/>
                <w:lang w:val="en-GB"/>
              </w:rPr>
              <w:t>newEdition</w:t>
            </w:r>
            <w:proofErr w:type="spellEnd"/>
            <w:proofErr w:type="gramEnd"/>
          </w:p>
          <w:p w14:paraId="7FCE0337" w14:textId="77DB0A0A" w:rsidR="000F72A4" w:rsidRPr="003A450C" w:rsidRDefault="000F72A4" w:rsidP="006B4681">
            <w:pPr>
              <w:snapToGrid w:val="0"/>
              <w:spacing w:before="60" w:after="60"/>
              <w:jc w:val="left"/>
              <w:rPr>
                <w:sz w:val="16"/>
                <w:szCs w:val="16"/>
                <w:lang w:val="en-GB"/>
              </w:rPr>
            </w:pPr>
            <w:r>
              <w:rPr>
                <w:sz w:val="16"/>
                <w:szCs w:val="16"/>
                <w:lang w:val="en-GB"/>
              </w:rPr>
              <w:t xml:space="preserve">Uniquely identifies the version of the </w:t>
            </w:r>
            <w:r w:rsidR="006B4681">
              <w:rPr>
                <w:sz w:val="16"/>
                <w:szCs w:val="16"/>
                <w:lang w:val="en-GB"/>
              </w:rPr>
              <w:t>Catalogue</w:t>
            </w:r>
          </w:p>
        </w:tc>
      </w:tr>
      <w:tr w:rsidR="00F84E8B" w:rsidRPr="003A450C" w14:paraId="035B6CB3" w14:textId="77777777" w:rsidTr="00817109">
        <w:trPr>
          <w:cantSplit/>
          <w:trHeight w:val="198"/>
        </w:trPr>
        <w:tc>
          <w:tcPr>
            <w:tcW w:w="1134" w:type="dxa"/>
          </w:tcPr>
          <w:p w14:paraId="5B4E074E"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B7B212A" w14:textId="77777777" w:rsidR="00F84E8B" w:rsidRPr="003A450C" w:rsidRDefault="00F84E8B" w:rsidP="00F84E8B">
            <w:pPr>
              <w:snapToGrid w:val="0"/>
              <w:spacing w:before="60" w:after="60"/>
              <w:jc w:val="left"/>
              <w:rPr>
                <w:sz w:val="16"/>
                <w:szCs w:val="16"/>
                <w:lang w:val="en-GB"/>
              </w:rPr>
            </w:pPr>
            <w:r w:rsidRPr="003A450C">
              <w:rPr>
                <w:sz w:val="16"/>
                <w:szCs w:val="16"/>
                <w:lang w:val="en-GB"/>
              </w:rPr>
              <w:t>scope</w:t>
            </w:r>
          </w:p>
        </w:tc>
        <w:tc>
          <w:tcPr>
            <w:tcW w:w="3420" w:type="dxa"/>
          </w:tcPr>
          <w:p w14:paraId="1DB41C54" w14:textId="291D19F8" w:rsidR="00F84E8B" w:rsidRPr="003A450C" w:rsidRDefault="00F84E8B" w:rsidP="006B4681">
            <w:pPr>
              <w:snapToGrid w:val="0"/>
              <w:spacing w:before="60" w:after="60"/>
              <w:jc w:val="left"/>
              <w:rPr>
                <w:sz w:val="16"/>
                <w:szCs w:val="16"/>
                <w:lang w:val="en-GB"/>
              </w:rPr>
            </w:pPr>
            <w:r w:rsidRPr="003A450C">
              <w:rPr>
                <w:sz w:val="16"/>
                <w:szCs w:val="16"/>
                <w:lang w:val="en-GB"/>
              </w:rPr>
              <w:t xml:space="preserve">Subject domain of the </w:t>
            </w:r>
            <w:r w:rsidR="006B4681">
              <w:rPr>
                <w:sz w:val="16"/>
                <w:szCs w:val="16"/>
                <w:lang w:val="en-GB"/>
              </w:rPr>
              <w:t>C</w:t>
            </w:r>
            <w:r w:rsidR="006B4681" w:rsidRPr="003A450C">
              <w:rPr>
                <w:sz w:val="16"/>
                <w:szCs w:val="16"/>
                <w:lang w:val="en-GB"/>
              </w:rPr>
              <w:t>atalogue</w:t>
            </w:r>
          </w:p>
        </w:tc>
        <w:tc>
          <w:tcPr>
            <w:tcW w:w="804" w:type="dxa"/>
          </w:tcPr>
          <w:p w14:paraId="21AF94B7"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67E8EDEB" w14:textId="77777777" w:rsidR="00F84E8B" w:rsidRPr="003A450C" w:rsidRDefault="00F84E8B" w:rsidP="00F84E8B">
            <w:pPr>
              <w:snapToGrid w:val="0"/>
              <w:spacing w:before="60" w:after="60"/>
              <w:jc w:val="left"/>
              <w:rPr>
                <w:sz w:val="16"/>
                <w:szCs w:val="16"/>
                <w:lang w:val="en-GB"/>
              </w:rPr>
            </w:pPr>
            <w:r w:rsidRPr="003A450C">
              <w:rPr>
                <w:sz w:val="16"/>
                <w:szCs w:val="16"/>
                <w:lang w:val="en-GB"/>
              </w:rPr>
              <w:t>S100_CatalogueScope</w:t>
            </w:r>
          </w:p>
        </w:tc>
        <w:tc>
          <w:tcPr>
            <w:tcW w:w="3060" w:type="dxa"/>
          </w:tcPr>
          <w:p w14:paraId="6DFC4E79" w14:textId="77777777" w:rsidR="00F84E8B" w:rsidRPr="003A450C" w:rsidRDefault="00F84E8B" w:rsidP="00F84E8B">
            <w:pPr>
              <w:snapToGrid w:val="0"/>
              <w:spacing w:before="60" w:after="60"/>
              <w:jc w:val="left"/>
              <w:rPr>
                <w:sz w:val="16"/>
                <w:szCs w:val="16"/>
                <w:lang w:val="en-GB"/>
              </w:rPr>
            </w:pPr>
          </w:p>
        </w:tc>
      </w:tr>
      <w:tr w:rsidR="00F84E8B" w:rsidRPr="003A450C" w14:paraId="19D0D6D9" w14:textId="77777777" w:rsidTr="00817109">
        <w:trPr>
          <w:cantSplit/>
          <w:trHeight w:val="416"/>
        </w:trPr>
        <w:tc>
          <w:tcPr>
            <w:tcW w:w="1134" w:type="dxa"/>
          </w:tcPr>
          <w:p w14:paraId="6565C280"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0BE3A08A" w14:textId="77777777" w:rsidR="00F84E8B" w:rsidRPr="003A450C" w:rsidRDefault="00F84E8B" w:rsidP="00F84E8B">
            <w:pPr>
              <w:snapToGrid w:val="0"/>
              <w:spacing w:before="60" w:after="60"/>
              <w:jc w:val="left"/>
              <w:rPr>
                <w:sz w:val="16"/>
                <w:szCs w:val="16"/>
                <w:lang w:val="en-GB"/>
              </w:rPr>
            </w:pPr>
            <w:r w:rsidRPr="003A450C">
              <w:rPr>
                <w:sz w:val="16"/>
                <w:szCs w:val="16"/>
                <w:lang w:val="en-GB"/>
              </w:rPr>
              <w:t>versionNumber</w:t>
            </w:r>
          </w:p>
        </w:tc>
        <w:tc>
          <w:tcPr>
            <w:tcW w:w="3420" w:type="dxa"/>
          </w:tcPr>
          <w:p w14:paraId="36928129" w14:textId="5C7A0E24" w:rsidR="00F84E8B" w:rsidRPr="003A450C" w:rsidRDefault="00F84E8B" w:rsidP="006B4681">
            <w:pPr>
              <w:snapToGrid w:val="0"/>
              <w:spacing w:before="60" w:after="60"/>
              <w:jc w:val="left"/>
              <w:rPr>
                <w:sz w:val="16"/>
                <w:szCs w:val="16"/>
                <w:lang w:val="en-GB"/>
              </w:rPr>
            </w:pPr>
            <w:r w:rsidRPr="003A450C">
              <w:rPr>
                <w:sz w:val="16"/>
                <w:szCs w:val="16"/>
                <w:lang w:val="en-GB"/>
              </w:rPr>
              <w:t xml:space="preserve">The version </w:t>
            </w:r>
            <w:r w:rsidR="00D07A1D">
              <w:rPr>
                <w:sz w:val="16"/>
                <w:szCs w:val="16"/>
                <w:lang w:val="en-GB"/>
              </w:rPr>
              <w:t>identifier</w:t>
            </w:r>
            <w:r w:rsidR="006B4681">
              <w:rPr>
                <w:sz w:val="16"/>
                <w:szCs w:val="16"/>
                <w:lang w:val="en-GB"/>
              </w:rPr>
              <w:t xml:space="preserve"> </w:t>
            </w:r>
            <w:r w:rsidRPr="003A450C">
              <w:rPr>
                <w:sz w:val="16"/>
                <w:szCs w:val="16"/>
                <w:lang w:val="en-GB"/>
              </w:rPr>
              <w:t xml:space="preserve">of the </w:t>
            </w:r>
            <w:r w:rsidR="006B4681">
              <w:rPr>
                <w:sz w:val="16"/>
                <w:szCs w:val="16"/>
                <w:lang w:val="en-GB"/>
              </w:rPr>
              <w:t>Catalogue</w:t>
            </w:r>
          </w:p>
        </w:tc>
        <w:tc>
          <w:tcPr>
            <w:tcW w:w="804" w:type="dxa"/>
          </w:tcPr>
          <w:p w14:paraId="2D71D01F"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024A0105" w14:textId="77777777" w:rsidR="00F84E8B" w:rsidRPr="003A450C" w:rsidRDefault="00F84E8B" w:rsidP="00F84E8B">
            <w:pPr>
              <w:snapToGrid w:val="0"/>
              <w:spacing w:before="60" w:after="60"/>
              <w:jc w:val="left"/>
              <w:rPr>
                <w:sz w:val="16"/>
                <w:szCs w:val="16"/>
                <w:lang w:val="en-GB"/>
              </w:rPr>
            </w:pPr>
            <w:r w:rsidRPr="003A450C">
              <w:rPr>
                <w:sz w:val="16"/>
                <w:szCs w:val="16"/>
                <w:lang w:val="en-GB"/>
              </w:rPr>
              <w:t>CharacterString</w:t>
            </w:r>
          </w:p>
        </w:tc>
        <w:tc>
          <w:tcPr>
            <w:tcW w:w="3060" w:type="dxa"/>
          </w:tcPr>
          <w:p w14:paraId="6C15C26E" w14:textId="517D6D1E" w:rsidR="00F84E8B" w:rsidRPr="003A450C" w:rsidRDefault="00DD5F7A" w:rsidP="00F84E8B">
            <w:pPr>
              <w:snapToGrid w:val="0"/>
              <w:spacing w:before="60" w:after="60"/>
              <w:jc w:val="left"/>
              <w:rPr>
                <w:sz w:val="16"/>
                <w:szCs w:val="16"/>
                <w:lang w:val="en-GB"/>
              </w:rPr>
            </w:pPr>
            <w:r>
              <w:rPr>
                <w:sz w:val="16"/>
                <w:szCs w:val="16"/>
                <w:lang w:val="en-GB"/>
              </w:rPr>
              <w:t>Human readable version identifier</w:t>
            </w:r>
          </w:p>
        </w:tc>
      </w:tr>
      <w:tr w:rsidR="00F84E8B" w:rsidRPr="003A450C" w14:paraId="5A971926" w14:textId="77777777" w:rsidTr="00817109">
        <w:trPr>
          <w:cantSplit/>
          <w:trHeight w:val="416"/>
        </w:trPr>
        <w:tc>
          <w:tcPr>
            <w:tcW w:w="1134" w:type="dxa"/>
          </w:tcPr>
          <w:p w14:paraId="7BCF07FD"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07267D9"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issueDate</w:t>
            </w:r>
            <w:proofErr w:type="spellEnd"/>
          </w:p>
        </w:tc>
        <w:tc>
          <w:tcPr>
            <w:tcW w:w="3420" w:type="dxa"/>
          </w:tcPr>
          <w:p w14:paraId="5006E23F" w14:textId="53D00345" w:rsidR="00F84E8B" w:rsidRPr="003A450C" w:rsidRDefault="00F84E8B" w:rsidP="006B4681">
            <w:pPr>
              <w:snapToGrid w:val="0"/>
              <w:spacing w:before="60" w:after="60"/>
              <w:jc w:val="left"/>
              <w:rPr>
                <w:sz w:val="16"/>
                <w:szCs w:val="16"/>
                <w:lang w:val="en-GB"/>
              </w:rPr>
            </w:pPr>
            <w:r w:rsidRPr="003A450C">
              <w:rPr>
                <w:sz w:val="16"/>
                <w:szCs w:val="16"/>
                <w:lang w:val="en-GB"/>
              </w:rPr>
              <w:t xml:space="preserve">The </w:t>
            </w:r>
            <w:r w:rsidR="00DD5F7A">
              <w:rPr>
                <w:sz w:val="16"/>
                <w:szCs w:val="16"/>
                <w:lang w:val="en-GB"/>
              </w:rPr>
              <w:t>issue</w:t>
            </w:r>
            <w:r w:rsidR="00DD5F7A" w:rsidRPr="003A450C">
              <w:rPr>
                <w:sz w:val="16"/>
                <w:szCs w:val="16"/>
                <w:lang w:val="en-GB"/>
              </w:rPr>
              <w:t xml:space="preserve"> </w:t>
            </w:r>
            <w:r w:rsidRPr="003A450C">
              <w:rPr>
                <w:sz w:val="16"/>
                <w:szCs w:val="16"/>
                <w:lang w:val="en-GB"/>
              </w:rPr>
              <w:t xml:space="preserve">date of the </w:t>
            </w:r>
            <w:r w:rsidR="006B4681">
              <w:rPr>
                <w:sz w:val="16"/>
                <w:szCs w:val="16"/>
                <w:lang w:val="en-GB"/>
              </w:rPr>
              <w:t>Catalogue</w:t>
            </w:r>
          </w:p>
        </w:tc>
        <w:tc>
          <w:tcPr>
            <w:tcW w:w="804" w:type="dxa"/>
          </w:tcPr>
          <w:p w14:paraId="332272BD" w14:textId="77777777"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4B988D0F" w14:textId="77777777" w:rsidR="00F84E8B" w:rsidRPr="003A450C" w:rsidRDefault="00F84E8B" w:rsidP="00F84E8B">
            <w:pPr>
              <w:snapToGrid w:val="0"/>
              <w:spacing w:before="60" w:after="60"/>
              <w:jc w:val="left"/>
              <w:rPr>
                <w:sz w:val="16"/>
                <w:szCs w:val="16"/>
                <w:lang w:val="en-GB"/>
              </w:rPr>
            </w:pPr>
            <w:r w:rsidRPr="003A450C">
              <w:rPr>
                <w:sz w:val="16"/>
                <w:szCs w:val="16"/>
                <w:lang w:val="en-GB"/>
              </w:rPr>
              <w:t>Date</w:t>
            </w:r>
          </w:p>
        </w:tc>
        <w:tc>
          <w:tcPr>
            <w:tcW w:w="3060" w:type="dxa"/>
          </w:tcPr>
          <w:p w14:paraId="36684E78" w14:textId="77777777" w:rsidR="00F84E8B" w:rsidRPr="003A450C" w:rsidRDefault="00F84E8B" w:rsidP="00F84E8B">
            <w:pPr>
              <w:snapToGrid w:val="0"/>
              <w:spacing w:before="60" w:after="60"/>
              <w:jc w:val="left"/>
              <w:rPr>
                <w:sz w:val="16"/>
                <w:szCs w:val="16"/>
                <w:lang w:val="en-GB"/>
              </w:rPr>
            </w:pPr>
          </w:p>
        </w:tc>
      </w:tr>
      <w:tr w:rsidR="00F84E8B" w:rsidRPr="003A450C" w14:paraId="68EE04A4" w14:textId="77777777" w:rsidTr="00817109">
        <w:trPr>
          <w:cantSplit/>
          <w:trHeight w:val="335"/>
        </w:trPr>
        <w:tc>
          <w:tcPr>
            <w:tcW w:w="1134" w:type="dxa"/>
          </w:tcPr>
          <w:p w14:paraId="71ACB28D"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094AACB5"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productSpecification</w:t>
            </w:r>
            <w:proofErr w:type="spellEnd"/>
          </w:p>
        </w:tc>
        <w:tc>
          <w:tcPr>
            <w:tcW w:w="3420" w:type="dxa"/>
          </w:tcPr>
          <w:p w14:paraId="10D05B5F" w14:textId="0CA0EBD1" w:rsidR="00F84E8B" w:rsidRPr="003A450C" w:rsidRDefault="00F84E8B" w:rsidP="006B4681">
            <w:pPr>
              <w:snapToGrid w:val="0"/>
              <w:spacing w:before="60" w:after="60"/>
              <w:jc w:val="left"/>
              <w:rPr>
                <w:sz w:val="16"/>
                <w:szCs w:val="16"/>
                <w:lang w:val="en-GB"/>
              </w:rPr>
            </w:pPr>
            <w:r w:rsidRPr="003A450C">
              <w:rPr>
                <w:sz w:val="16"/>
                <w:szCs w:val="16"/>
                <w:lang w:val="en-GB"/>
              </w:rPr>
              <w:t xml:space="preserve">The </w:t>
            </w:r>
            <w:r w:rsidR="006B4681">
              <w:rPr>
                <w:sz w:val="16"/>
                <w:szCs w:val="16"/>
                <w:lang w:val="en-GB"/>
              </w:rPr>
              <w:t>P</w:t>
            </w:r>
            <w:r w:rsidR="006B4681" w:rsidRPr="003A450C">
              <w:rPr>
                <w:sz w:val="16"/>
                <w:szCs w:val="16"/>
                <w:lang w:val="en-GB"/>
              </w:rPr>
              <w:t xml:space="preserve">roduct </w:t>
            </w:r>
            <w:r w:rsidR="006B4681">
              <w:rPr>
                <w:sz w:val="16"/>
                <w:szCs w:val="16"/>
                <w:lang w:val="en-GB"/>
              </w:rPr>
              <w:t>S</w:t>
            </w:r>
            <w:r w:rsidR="006B4681" w:rsidRPr="003A450C">
              <w:rPr>
                <w:sz w:val="16"/>
                <w:szCs w:val="16"/>
                <w:lang w:val="en-GB"/>
              </w:rPr>
              <w:t xml:space="preserve">pecification </w:t>
            </w:r>
            <w:r w:rsidRPr="003A450C">
              <w:rPr>
                <w:sz w:val="16"/>
                <w:szCs w:val="16"/>
                <w:lang w:val="en-GB"/>
              </w:rPr>
              <w:t>used to create this file</w:t>
            </w:r>
          </w:p>
        </w:tc>
        <w:tc>
          <w:tcPr>
            <w:tcW w:w="804" w:type="dxa"/>
          </w:tcPr>
          <w:p w14:paraId="244E0728" w14:textId="6D578F9C" w:rsidR="00F84E8B" w:rsidRPr="003A450C" w:rsidRDefault="00F84E8B" w:rsidP="00F84E8B">
            <w:pPr>
              <w:snapToGrid w:val="0"/>
              <w:spacing w:before="60" w:after="60"/>
              <w:jc w:val="center"/>
              <w:rPr>
                <w:sz w:val="16"/>
                <w:szCs w:val="16"/>
                <w:lang w:val="en-GB"/>
              </w:rPr>
            </w:pPr>
            <w:r w:rsidRPr="003A450C">
              <w:rPr>
                <w:sz w:val="16"/>
                <w:szCs w:val="16"/>
                <w:lang w:val="en-GB"/>
              </w:rPr>
              <w:t>1</w:t>
            </w:r>
          </w:p>
        </w:tc>
        <w:tc>
          <w:tcPr>
            <w:tcW w:w="2436" w:type="dxa"/>
          </w:tcPr>
          <w:p w14:paraId="6075537C" w14:textId="77777777" w:rsidR="00F84E8B" w:rsidRPr="003A450C" w:rsidRDefault="00F84E8B" w:rsidP="00F84E8B">
            <w:pPr>
              <w:snapToGrid w:val="0"/>
              <w:spacing w:before="60" w:after="60"/>
              <w:jc w:val="left"/>
              <w:rPr>
                <w:sz w:val="16"/>
                <w:szCs w:val="16"/>
                <w:lang w:val="en-GB"/>
              </w:rPr>
            </w:pPr>
            <w:r w:rsidRPr="003A450C">
              <w:rPr>
                <w:sz w:val="16"/>
                <w:szCs w:val="16"/>
                <w:lang w:val="en-GB"/>
              </w:rPr>
              <w:t>S100_ProductSpecification</w:t>
            </w:r>
          </w:p>
        </w:tc>
        <w:tc>
          <w:tcPr>
            <w:tcW w:w="3060" w:type="dxa"/>
          </w:tcPr>
          <w:p w14:paraId="1010A09B" w14:textId="77777777" w:rsidR="00F84E8B" w:rsidRPr="003A450C" w:rsidRDefault="00F84E8B" w:rsidP="00F84E8B">
            <w:pPr>
              <w:snapToGrid w:val="0"/>
              <w:spacing w:before="60" w:after="60"/>
              <w:jc w:val="left"/>
              <w:rPr>
                <w:rFonts w:cs="Arial"/>
                <w:sz w:val="16"/>
                <w:szCs w:val="16"/>
                <w:lang w:val="en-GB"/>
              </w:rPr>
            </w:pPr>
          </w:p>
        </w:tc>
      </w:tr>
      <w:tr w:rsidR="004D2B0F" w:rsidRPr="003A450C" w14:paraId="3BBFED47" w14:textId="77777777" w:rsidTr="00817109">
        <w:trPr>
          <w:cantSplit/>
          <w:trHeight w:val="335"/>
        </w:trPr>
        <w:tc>
          <w:tcPr>
            <w:tcW w:w="1134" w:type="dxa"/>
          </w:tcPr>
          <w:p w14:paraId="0E34F979" w14:textId="77777777" w:rsidR="004D2B0F" w:rsidRPr="003A450C" w:rsidRDefault="004D2B0F" w:rsidP="004D2B0F">
            <w:pPr>
              <w:snapToGrid w:val="0"/>
              <w:spacing w:before="60" w:after="60"/>
              <w:jc w:val="left"/>
              <w:rPr>
                <w:sz w:val="16"/>
                <w:szCs w:val="16"/>
                <w:lang w:val="en-GB"/>
              </w:rPr>
            </w:pPr>
            <w:r w:rsidRPr="003A450C">
              <w:rPr>
                <w:sz w:val="16"/>
                <w:szCs w:val="16"/>
                <w:lang w:val="en-GB"/>
              </w:rPr>
              <w:t>Attribute</w:t>
            </w:r>
          </w:p>
        </w:tc>
        <w:tc>
          <w:tcPr>
            <w:tcW w:w="3006" w:type="dxa"/>
          </w:tcPr>
          <w:p w14:paraId="21534E08" w14:textId="77777777" w:rsidR="004D2B0F" w:rsidRPr="003A450C" w:rsidRDefault="004D2B0F" w:rsidP="004D2B0F">
            <w:pPr>
              <w:snapToGrid w:val="0"/>
              <w:spacing w:before="60" w:after="60"/>
              <w:jc w:val="left"/>
              <w:rPr>
                <w:sz w:val="16"/>
                <w:szCs w:val="16"/>
                <w:lang w:val="en-GB"/>
              </w:rPr>
            </w:pPr>
            <w:proofErr w:type="spellStart"/>
            <w:r w:rsidRPr="003A450C">
              <w:rPr>
                <w:sz w:val="16"/>
                <w:szCs w:val="16"/>
                <w:lang w:val="en-GB"/>
              </w:rPr>
              <w:t>digitalSignatureReference</w:t>
            </w:r>
            <w:proofErr w:type="spellEnd"/>
          </w:p>
        </w:tc>
        <w:tc>
          <w:tcPr>
            <w:tcW w:w="3420" w:type="dxa"/>
          </w:tcPr>
          <w:p w14:paraId="13E54FCB" w14:textId="24C6BA82" w:rsidR="004D2B0F" w:rsidRPr="003A450C" w:rsidRDefault="004D2B0F" w:rsidP="004D2B0F">
            <w:pPr>
              <w:snapToGrid w:val="0"/>
              <w:spacing w:before="60" w:after="60"/>
              <w:jc w:val="left"/>
              <w:rPr>
                <w:sz w:val="16"/>
                <w:szCs w:val="16"/>
                <w:lang w:val="en-GB"/>
              </w:rPr>
            </w:pPr>
            <w:r w:rsidRPr="003A450C">
              <w:rPr>
                <w:rFonts w:cs="Arial"/>
                <w:sz w:val="16"/>
                <w:szCs w:val="16"/>
                <w:lang w:val="en-GB"/>
              </w:rPr>
              <w:t xml:space="preserve">Specifies the algorithm used to compute </w:t>
            </w:r>
            <w:proofErr w:type="spellStart"/>
            <w:r w:rsidRPr="003A450C">
              <w:rPr>
                <w:rFonts w:cs="Arial"/>
                <w:sz w:val="16"/>
                <w:szCs w:val="16"/>
                <w:lang w:val="en-GB"/>
              </w:rPr>
              <w:t>digitalSignatureValue</w:t>
            </w:r>
            <w:proofErr w:type="spellEnd"/>
          </w:p>
        </w:tc>
        <w:tc>
          <w:tcPr>
            <w:tcW w:w="804" w:type="dxa"/>
          </w:tcPr>
          <w:p w14:paraId="5F32CBC7" w14:textId="76EDD8D4" w:rsidR="004D2B0F" w:rsidRPr="003A450C" w:rsidRDefault="004D2B0F" w:rsidP="004D2B0F">
            <w:pPr>
              <w:snapToGrid w:val="0"/>
              <w:spacing w:before="60" w:after="60"/>
              <w:jc w:val="center"/>
              <w:rPr>
                <w:sz w:val="16"/>
                <w:szCs w:val="16"/>
                <w:lang w:val="en-GB"/>
              </w:rPr>
            </w:pPr>
            <w:r w:rsidRPr="003A450C">
              <w:rPr>
                <w:sz w:val="16"/>
                <w:szCs w:val="16"/>
                <w:lang w:val="en-GB"/>
              </w:rPr>
              <w:t>1</w:t>
            </w:r>
          </w:p>
        </w:tc>
        <w:tc>
          <w:tcPr>
            <w:tcW w:w="2436" w:type="dxa"/>
          </w:tcPr>
          <w:p w14:paraId="2907CDBC" w14:textId="77777777" w:rsidR="004D2B0F" w:rsidRDefault="004D2B0F" w:rsidP="004D2B0F">
            <w:pPr>
              <w:snapToGrid w:val="0"/>
              <w:spacing w:before="60" w:after="60"/>
              <w:jc w:val="left"/>
              <w:rPr>
                <w:sz w:val="16"/>
                <w:szCs w:val="16"/>
                <w:lang w:val="en-GB"/>
              </w:rPr>
            </w:pPr>
            <w:r w:rsidRPr="003A450C">
              <w:rPr>
                <w:sz w:val="16"/>
                <w:szCs w:val="16"/>
                <w:lang w:val="en-GB"/>
              </w:rPr>
              <w:t>S100_DigitalSignature</w:t>
            </w:r>
            <w:r>
              <w:rPr>
                <w:sz w:val="16"/>
                <w:szCs w:val="16"/>
                <w:lang w:val="en-GB"/>
              </w:rPr>
              <w:t>Reference</w:t>
            </w:r>
          </w:p>
          <w:p w14:paraId="3AC07180" w14:textId="1DA4216C" w:rsidR="004D2B0F" w:rsidRPr="003A450C" w:rsidRDefault="004D2B0F" w:rsidP="004D2B0F">
            <w:pPr>
              <w:snapToGrid w:val="0"/>
              <w:spacing w:before="60" w:after="60"/>
              <w:jc w:val="left"/>
              <w:rPr>
                <w:sz w:val="16"/>
                <w:szCs w:val="16"/>
                <w:lang w:val="en-GB"/>
              </w:rPr>
            </w:pPr>
            <w:r>
              <w:rPr>
                <w:sz w:val="16"/>
                <w:szCs w:val="16"/>
                <w:lang w:val="en-GB"/>
              </w:rPr>
              <w:t>(</w:t>
            </w:r>
            <w:proofErr w:type="gramStart"/>
            <w:r>
              <w:rPr>
                <w:sz w:val="16"/>
                <w:szCs w:val="16"/>
                <w:lang w:val="en-GB"/>
              </w:rPr>
              <w:t>see</w:t>
            </w:r>
            <w:proofErr w:type="gramEnd"/>
            <w:r>
              <w:rPr>
                <w:sz w:val="16"/>
                <w:szCs w:val="16"/>
                <w:lang w:val="en-GB"/>
              </w:rPr>
              <w:t xml:space="preserve"> Part 15)</w:t>
            </w:r>
          </w:p>
        </w:tc>
        <w:tc>
          <w:tcPr>
            <w:tcW w:w="3060" w:type="dxa"/>
          </w:tcPr>
          <w:p w14:paraId="03CF1E09" w14:textId="3CA2EEFF" w:rsidR="004D2B0F" w:rsidRPr="003A450C" w:rsidRDefault="004D2B0F" w:rsidP="004D2B0F">
            <w:pPr>
              <w:snapToGrid w:val="0"/>
              <w:spacing w:before="60" w:after="60"/>
              <w:jc w:val="left"/>
              <w:rPr>
                <w:rFonts w:cs="Arial"/>
                <w:sz w:val="16"/>
                <w:szCs w:val="16"/>
                <w:lang w:val="en-GB"/>
              </w:rPr>
            </w:pPr>
          </w:p>
        </w:tc>
      </w:tr>
      <w:tr w:rsidR="00F84E8B" w:rsidRPr="003A450C" w14:paraId="097D0F4F" w14:textId="77777777" w:rsidTr="00817109">
        <w:trPr>
          <w:cantSplit/>
          <w:trHeight w:val="335"/>
        </w:trPr>
        <w:tc>
          <w:tcPr>
            <w:tcW w:w="1134" w:type="dxa"/>
          </w:tcPr>
          <w:p w14:paraId="4CFE8480" w14:textId="77777777" w:rsidR="00F84E8B" w:rsidRPr="003A450C" w:rsidRDefault="00F84E8B" w:rsidP="00F84E8B">
            <w:pPr>
              <w:snapToGrid w:val="0"/>
              <w:spacing w:before="60" w:after="60"/>
              <w:jc w:val="left"/>
              <w:rPr>
                <w:sz w:val="16"/>
                <w:szCs w:val="16"/>
                <w:lang w:val="en-GB"/>
              </w:rPr>
            </w:pPr>
            <w:r w:rsidRPr="003A450C">
              <w:rPr>
                <w:sz w:val="16"/>
                <w:szCs w:val="16"/>
                <w:lang w:val="en-GB"/>
              </w:rPr>
              <w:t>Attribute</w:t>
            </w:r>
          </w:p>
        </w:tc>
        <w:tc>
          <w:tcPr>
            <w:tcW w:w="3006" w:type="dxa"/>
          </w:tcPr>
          <w:p w14:paraId="5B2DF5D2" w14:textId="77777777" w:rsidR="00F84E8B" w:rsidRPr="003A450C" w:rsidRDefault="00F84E8B" w:rsidP="00F84E8B">
            <w:pPr>
              <w:snapToGrid w:val="0"/>
              <w:spacing w:before="60" w:after="60"/>
              <w:jc w:val="left"/>
              <w:rPr>
                <w:sz w:val="16"/>
                <w:szCs w:val="16"/>
                <w:lang w:val="en-GB"/>
              </w:rPr>
            </w:pPr>
            <w:proofErr w:type="spellStart"/>
            <w:r w:rsidRPr="003A450C">
              <w:rPr>
                <w:sz w:val="16"/>
                <w:szCs w:val="16"/>
                <w:lang w:val="en-GB"/>
              </w:rPr>
              <w:t>digitalSignatureValue</w:t>
            </w:r>
            <w:proofErr w:type="spellEnd"/>
          </w:p>
        </w:tc>
        <w:tc>
          <w:tcPr>
            <w:tcW w:w="3420" w:type="dxa"/>
          </w:tcPr>
          <w:p w14:paraId="0D3C5288" w14:textId="77777777" w:rsidR="00F84E8B" w:rsidRPr="003A450C" w:rsidRDefault="00F84E8B" w:rsidP="00F84E8B">
            <w:pPr>
              <w:snapToGrid w:val="0"/>
              <w:spacing w:before="60" w:after="60"/>
              <w:jc w:val="left"/>
              <w:rPr>
                <w:sz w:val="16"/>
                <w:szCs w:val="16"/>
                <w:lang w:val="en-GB"/>
              </w:rPr>
            </w:pPr>
            <w:r w:rsidRPr="003A450C">
              <w:rPr>
                <w:sz w:val="16"/>
                <w:szCs w:val="16"/>
                <w:lang w:val="en-GB"/>
              </w:rPr>
              <w:t>Value derived from the digital signature</w:t>
            </w:r>
          </w:p>
        </w:tc>
        <w:tc>
          <w:tcPr>
            <w:tcW w:w="804" w:type="dxa"/>
          </w:tcPr>
          <w:p w14:paraId="5E36EBB1" w14:textId="77777777" w:rsidR="00F84E8B" w:rsidRPr="003A450C" w:rsidRDefault="00F84E8B" w:rsidP="00F84E8B">
            <w:pPr>
              <w:snapToGrid w:val="0"/>
              <w:spacing w:before="60" w:after="60"/>
              <w:jc w:val="center"/>
              <w:rPr>
                <w:sz w:val="16"/>
                <w:szCs w:val="16"/>
                <w:lang w:val="en-GB"/>
              </w:rPr>
            </w:pPr>
            <w:proofErr w:type="gramStart"/>
            <w:r w:rsidRPr="003A450C">
              <w:rPr>
                <w:sz w:val="16"/>
                <w:szCs w:val="16"/>
                <w:lang w:val="en-GB"/>
              </w:rPr>
              <w:t>1</w:t>
            </w:r>
            <w:r w:rsidR="00AC3FB4">
              <w:rPr>
                <w:sz w:val="16"/>
                <w:szCs w:val="16"/>
                <w:lang w:val="en-GB"/>
              </w:rPr>
              <w:t>..*</w:t>
            </w:r>
            <w:proofErr w:type="gramEnd"/>
          </w:p>
        </w:tc>
        <w:tc>
          <w:tcPr>
            <w:tcW w:w="2436" w:type="dxa"/>
          </w:tcPr>
          <w:p w14:paraId="556E0288" w14:textId="77777777" w:rsidR="00F84E8B" w:rsidRDefault="00F84E8B" w:rsidP="00F84E8B">
            <w:pPr>
              <w:snapToGrid w:val="0"/>
              <w:spacing w:before="60" w:after="60"/>
              <w:jc w:val="left"/>
              <w:rPr>
                <w:sz w:val="16"/>
                <w:szCs w:val="16"/>
                <w:lang w:val="en-GB"/>
              </w:rPr>
            </w:pPr>
            <w:r w:rsidRPr="003A450C">
              <w:rPr>
                <w:sz w:val="16"/>
                <w:szCs w:val="16"/>
                <w:lang w:val="en-GB"/>
              </w:rPr>
              <w:t>S100_DigitalSignatureValue</w:t>
            </w:r>
          </w:p>
          <w:p w14:paraId="7BFCDFA8" w14:textId="1039AF21" w:rsidR="00FC37FD" w:rsidRPr="003A450C" w:rsidRDefault="00FC37FD" w:rsidP="00F84E8B">
            <w:pPr>
              <w:snapToGrid w:val="0"/>
              <w:spacing w:before="60" w:after="60"/>
              <w:jc w:val="left"/>
              <w:rPr>
                <w:sz w:val="16"/>
                <w:szCs w:val="16"/>
                <w:lang w:val="en-GB"/>
              </w:rPr>
            </w:pPr>
            <w:r>
              <w:rPr>
                <w:sz w:val="16"/>
                <w:szCs w:val="16"/>
                <w:lang w:val="en-GB"/>
              </w:rPr>
              <w:t>(</w:t>
            </w:r>
            <w:proofErr w:type="gramStart"/>
            <w:r>
              <w:rPr>
                <w:sz w:val="16"/>
                <w:szCs w:val="16"/>
                <w:lang w:val="en-GB"/>
              </w:rPr>
              <w:t>see</w:t>
            </w:r>
            <w:proofErr w:type="gramEnd"/>
            <w:r>
              <w:rPr>
                <w:sz w:val="16"/>
                <w:szCs w:val="16"/>
                <w:lang w:val="en-GB"/>
              </w:rPr>
              <w:t xml:space="preserve"> Part 15)</w:t>
            </w:r>
          </w:p>
        </w:tc>
        <w:tc>
          <w:tcPr>
            <w:tcW w:w="3060" w:type="dxa"/>
          </w:tcPr>
          <w:p w14:paraId="2F1D21A0" w14:textId="77777777" w:rsidR="00F84E8B" w:rsidRPr="003A450C" w:rsidRDefault="00F84E8B" w:rsidP="00F84E8B">
            <w:pPr>
              <w:snapToGrid w:val="0"/>
              <w:spacing w:before="60" w:after="60"/>
              <w:jc w:val="left"/>
              <w:rPr>
                <w:rFonts w:cs="Arial"/>
                <w:sz w:val="16"/>
                <w:szCs w:val="16"/>
                <w:lang w:val="en-GB"/>
              </w:rPr>
            </w:pPr>
            <w:r w:rsidRPr="003A450C">
              <w:rPr>
                <w:rFonts w:cs="Arial"/>
                <w:sz w:val="16"/>
                <w:szCs w:val="16"/>
                <w:lang w:val="en-GB"/>
              </w:rPr>
              <w:t xml:space="preserve">The value resulting from application of </w:t>
            </w:r>
            <w:proofErr w:type="spellStart"/>
            <w:proofErr w:type="gramStart"/>
            <w:r w:rsidRPr="003A450C">
              <w:rPr>
                <w:rFonts w:cs="Arial"/>
                <w:sz w:val="16"/>
                <w:szCs w:val="16"/>
                <w:lang w:val="en-GB"/>
              </w:rPr>
              <w:t>digitalSignatureReference</w:t>
            </w:r>
            <w:proofErr w:type="spellEnd"/>
            <w:proofErr w:type="gramEnd"/>
          </w:p>
          <w:p w14:paraId="0B9FB8B1" w14:textId="77777777" w:rsidR="00F84E8B" w:rsidRPr="003A450C" w:rsidRDefault="00F84E8B" w:rsidP="00F84E8B">
            <w:pPr>
              <w:snapToGrid w:val="0"/>
              <w:spacing w:before="60" w:after="60"/>
              <w:jc w:val="left"/>
              <w:rPr>
                <w:rFonts w:cs="Arial"/>
                <w:sz w:val="16"/>
                <w:szCs w:val="16"/>
                <w:lang w:val="en-GB"/>
              </w:rPr>
            </w:pPr>
            <w:r w:rsidRPr="003A450C">
              <w:rPr>
                <w:rFonts w:cs="Arial"/>
                <w:sz w:val="16"/>
                <w:szCs w:val="16"/>
                <w:lang w:val="en-GB"/>
              </w:rPr>
              <w:t>Implemented as the digital signature format specified in Part 15</w:t>
            </w:r>
          </w:p>
        </w:tc>
      </w:tr>
      <w:tr w:rsidR="00817109" w:rsidRPr="003A450C" w14:paraId="5F93F71C" w14:textId="77777777" w:rsidTr="00817109">
        <w:trPr>
          <w:cantSplit/>
          <w:trHeight w:val="335"/>
        </w:trPr>
        <w:tc>
          <w:tcPr>
            <w:tcW w:w="1134" w:type="dxa"/>
          </w:tcPr>
          <w:p w14:paraId="7DF51D2A" w14:textId="5EA8AD9C" w:rsidR="00817109" w:rsidRPr="003A450C" w:rsidRDefault="00817109" w:rsidP="00817109">
            <w:pPr>
              <w:snapToGrid w:val="0"/>
              <w:spacing w:before="60" w:after="60"/>
              <w:jc w:val="left"/>
              <w:rPr>
                <w:sz w:val="16"/>
                <w:szCs w:val="16"/>
                <w:lang w:val="en-GB"/>
              </w:rPr>
            </w:pPr>
            <w:r w:rsidRPr="003A450C">
              <w:rPr>
                <w:sz w:val="16"/>
                <w:szCs w:val="16"/>
                <w:lang w:val="en-GB"/>
              </w:rPr>
              <w:t>Attribute</w:t>
            </w:r>
          </w:p>
        </w:tc>
        <w:tc>
          <w:tcPr>
            <w:tcW w:w="3006" w:type="dxa"/>
          </w:tcPr>
          <w:p w14:paraId="3F6CD343" w14:textId="08192E57" w:rsidR="00817109" w:rsidRPr="003A450C" w:rsidRDefault="00817109" w:rsidP="00817109">
            <w:pPr>
              <w:snapToGrid w:val="0"/>
              <w:spacing w:before="60" w:after="60"/>
              <w:jc w:val="left"/>
              <w:rPr>
                <w:sz w:val="16"/>
                <w:szCs w:val="16"/>
                <w:lang w:val="en-GB"/>
              </w:rPr>
            </w:pPr>
            <w:r w:rsidRPr="003A450C">
              <w:rPr>
                <w:rFonts w:cs="Arial"/>
                <w:sz w:val="16"/>
                <w:szCs w:val="16"/>
              </w:rPr>
              <w:t>compressionFlag</w:t>
            </w:r>
          </w:p>
        </w:tc>
        <w:tc>
          <w:tcPr>
            <w:tcW w:w="3420" w:type="dxa"/>
          </w:tcPr>
          <w:p w14:paraId="4CF186AF" w14:textId="49136BF6" w:rsidR="00817109" w:rsidRPr="00F94B73" w:rsidRDefault="00817109" w:rsidP="00817109">
            <w:pPr>
              <w:snapToGrid w:val="0"/>
              <w:spacing w:before="60" w:after="60"/>
              <w:jc w:val="left"/>
              <w:rPr>
                <w:sz w:val="16"/>
                <w:szCs w:val="16"/>
                <w:lang w:val="en-GB"/>
              </w:rPr>
            </w:pPr>
            <w:r w:rsidRPr="00F94B73">
              <w:rPr>
                <w:sz w:val="16"/>
                <w:szCs w:val="16"/>
              </w:rPr>
              <w:t>Indicates if the resource is compressed</w:t>
            </w:r>
          </w:p>
        </w:tc>
        <w:tc>
          <w:tcPr>
            <w:tcW w:w="804" w:type="dxa"/>
          </w:tcPr>
          <w:p w14:paraId="68C8BD24" w14:textId="0921AA97" w:rsidR="00817109" w:rsidRPr="003A450C" w:rsidRDefault="00817109" w:rsidP="00817109">
            <w:pPr>
              <w:snapToGrid w:val="0"/>
              <w:spacing w:before="60" w:after="60"/>
              <w:jc w:val="center"/>
              <w:rPr>
                <w:sz w:val="16"/>
                <w:szCs w:val="16"/>
                <w:lang w:val="en-GB"/>
              </w:rPr>
            </w:pPr>
            <w:r w:rsidRPr="003A450C">
              <w:rPr>
                <w:rFonts w:cs="Arial"/>
                <w:sz w:val="16"/>
                <w:szCs w:val="16"/>
              </w:rPr>
              <w:t>1</w:t>
            </w:r>
          </w:p>
        </w:tc>
        <w:tc>
          <w:tcPr>
            <w:tcW w:w="2436" w:type="dxa"/>
          </w:tcPr>
          <w:p w14:paraId="780CF88C" w14:textId="6B9A1DBF" w:rsidR="00817109" w:rsidRPr="003A450C" w:rsidRDefault="00817109" w:rsidP="00817109">
            <w:pPr>
              <w:snapToGrid w:val="0"/>
              <w:spacing w:before="60" w:after="60"/>
              <w:jc w:val="left"/>
              <w:rPr>
                <w:sz w:val="16"/>
                <w:szCs w:val="16"/>
                <w:lang w:val="en-GB"/>
              </w:rPr>
            </w:pPr>
            <w:r w:rsidRPr="003A450C">
              <w:rPr>
                <w:rFonts w:cs="Arial"/>
                <w:sz w:val="16"/>
                <w:szCs w:val="16"/>
              </w:rPr>
              <w:t>Boolean</w:t>
            </w:r>
          </w:p>
        </w:tc>
        <w:tc>
          <w:tcPr>
            <w:tcW w:w="3060" w:type="dxa"/>
          </w:tcPr>
          <w:p w14:paraId="0BF2C9DE" w14:textId="119B35F9" w:rsidR="00817109" w:rsidRDefault="006B4681" w:rsidP="00817109">
            <w:pPr>
              <w:snapToGrid w:val="0"/>
              <w:spacing w:before="60"/>
              <w:jc w:val="left"/>
              <w:rPr>
                <w:sz w:val="16"/>
                <w:szCs w:val="16"/>
                <w:lang w:val="en-GB"/>
              </w:rPr>
            </w:pPr>
            <w:r w:rsidRPr="00AC25A3">
              <w:rPr>
                <w:i/>
                <w:sz w:val="16"/>
                <w:szCs w:val="16"/>
                <w:lang w:val="en-GB"/>
              </w:rPr>
              <w:t>True</w:t>
            </w:r>
            <w:r>
              <w:rPr>
                <w:sz w:val="16"/>
                <w:szCs w:val="16"/>
                <w:lang w:val="en-GB"/>
              </w:rPr>
              <w:t xml:space="preserve"> </w:t>
            </w:r>
            <w:r w:rsidR="00817109">
              <w:rPr>
                <w:sz w:val="16"/>
                <w:szCs w:val="16"/>
                <w:lang w:val="en-GB"/>
              </w:rPr>
              <w:t xml:space="preserve">indicates a </w:t>
            </w:r>
            <w:r w:rsidR="005473D4">
              <w:rPr>
                <w:sz w:val="16"/>
                <w:szCs w:val="16"/>
                <w:lang w:val="en-GB"/>
              </w:rPr>
              <w:t>compressed</w:t>
            </w:r>
            <w:r w:rsidR="00817109">
              <w:rPr>
                <w:sz w:val="16"/>
                <w:szCs w:val="16"/>
                <w:lang w:val="en-GB"/>
              </w:rPr>
              <w:t xml:space="preserve"> </w:t>
            </w:r>
            <w:proofErr w:type="gramStart"/>
            <w:r w:rsidR="00817109">
              <w:rPr>
                <w:sz w:val="16"/>
                <w:szCs w:val="16"/>
                <w:lang w:val="en-GB"/>
              </w:rPr>
              <w:t>resource</w:t>
            </w:r>
            <w:proofErr w:type="gramEnd"/>
          </w:p>
          <w:p w14:paraId="24A81756" w14:textId="5CB5C777" w:rsidR="00817109" w:rsidRPr="003A450C" w:rsidRDefault="006B4681" w:rsidP="00817109">
            <w:pPr>
              <w:snapToGrid w:val="0"/>
              <w:spacing w:before="60" w:after="60"/>
              <w:jc w:val="left"/>
              <w:rPr>
                <w:rFonts w:cs="Arial"/>
                <w:sz w:val="16"/>
                <w:szCs w:val="16"/>
                <w:lang w:val="en-GB"/>
              </w:rPr>
            </w:pPr>
            <w:r w:rsidRPr="00AC25A3">
              <w:rPr>
                <w:i/>
                <w:sz w:val="16"/>
                <w:szCs w:val="16"/>
                <w:lang w:val="en-GB"/>
              </w:rPr>
              <w:t>False</w:t>
            </w:r>
            <w:r>
              <w:rPr>
                <w:sz w:val="16"/>
                <w:szCs w:val="16"/>
                <w:lang w:val="en-GB"/>
              </w:rPr>
              <w:t xml:space="preserve"> </w:t>
            </w:r>
            <w:r w:rsidR="00817109">
              <w:rPr>
                <w:sz w:val="16"/>
                <w:szCs w:val="16"/>
                <w:lang w:val="en-GB"/>
              </w:rPr>
              <w:t xml:space="preserve">indicates an </w:t>
            </w:r>
            <w:r w:rsidR="005473D4">
              <w:rPr>
                <w:sz w:val="16"/>
                <w:szCs w:val="16"/>
                <w:lang w:val="en-GB"/>
              </w:rPr>
              <w:t xml:space="preserve">uncompressed </w:t>
            </w:r>
            <w:r w:rsidR="00817109">
              <w:rPr>
                <w:sz w:val="16"/>
                <w:szCs w:val="16"/>
                <w:lang w:val="en-GB"/>
              </w:rPr>
              <w:t>resource</w:t>
            </w:r>
          </w:p>
        </w:tc>
      </w:tr>
      <w:tr w:rsidR="00817109" w:rsidRPr="003A450C" w14:paraId="4F29C144" w14:textId="77777777" w:rsidTr="00817109">
        <w:trPr>
          <w:cantSplit/>
        </w:trPr>
        <w:tc>
          <w:tcPr>
            <w:tcW w:w="1134" w:type="dxa"/>
          </w:tcPr>
          <w:p w14:paraId="1DC0F53C" w14:textId="77777777" w:rsidR="00817109" w:rsidRPr="003A450C" w:rsidRDefault="00817109" w:rsidP="00817109">
            <w:pPr>
              <w:snapToGrid w:val="0"/>
              <w:spacing w:before="60" w:after="60"/>
              <w:jc w:val="left"/>
              <w:rPr>
                <w:sz w:val="16"/>
                <w:szCs w:val="16"/>
                <w:lang w:val="en-GB"/>
              </w:rPr>
            </w:pPr>
            <w:r w:rsidRPr="003A450C">
              <w:rPr>
                <w:sz w:val="16"/>
                <w:szCs w:val="16"/>
                <w:lang w:val="en-GB"/>
              </w:rPr>
              <w:t>Attribute</w:t>
            </w:r>
          </w:p>
        </w:tc>
        <w:tc>
          <w:tcPr>
            <w:tcW w:w="3006" w:type="dxa"/>
          </w:tcPr>
          <w:p w14:paraId="0E8CC6BB" w14:textId="77777777" w:rsidR="00817109" w:rsidRPr="003A450C" w:rsidRDefault="00817109" w:rsidP="00817109">
            <w:pPr>
              <w:snapToGrid w:val="0"/>
              <w:spacing w:before="60" w:after="60"/>
              <w:jc w:val="left"/>
              <w:rPr>
                <w:sz w:val="16"/>
                <w:szCs w:val="16"/>
                <w:lang w:val="en-GB"/>
              </w:rPr>
            </w:pPr>
            <w:proofErr w:type="spellStart"/>
            <w:r w:rsidRPr="003A450C">
              <w:rPr>
                <w:sz w:val="16"/>
                <w:szCs w:val="16"/>
                <w:lang w:val="en-GB"/>
              </w:rPr>
              <w:t>defaultLocale</w:t>
            </w:r>
            <w:proofErr w:type="spellEnd"/>
          </w:p>
        </w:tc>
        <w:tc>
          <w:tcPr>
            <w:tcW w:w="3420" w:type="dxa"/>
          </w:tcPr>
          <w:p w14:paraId="49B0B5CC" w14:textId="44B20559" w:rsidR="00817109" w:rsidRPr="003A450C" w:rsidRDefault="00817109" w:rsidP="006B4681">
            <w:pPr>
              <w:snapToGrid w:val="0"/>
              <w:spacing w:before="60" w:after="60"/>
              <w:jc w:val="left"/>
              <w:rPr>
                <w:sz w:val="16"/>
                <w:szCs w:val="16"/>
                <w:lang w:val="en-GB"/>
              </w:rPr>
            </w:pPr>
            <w:r w:rsidRPr="00951093">
              <w:rPr>
                <w:sz w:val="16"/>
                <w:szCs w:val="16"/>
                <w:lang w:val="en-GB"/>
              </w:rPr>
              <w:t xml:space="preserve">Default language and character set used in the </w:t>
            </w:r>
            <w:r w:rsidR="006B4681">
              <w:rPr>
                <w:sz w:val="16"/>
                <w:szCs w:val="16"/>
                <w:lang w:val="en-GB"/>
              </w:rPr>
              <w:t>C</w:t>
            </w:r>
            <w:r w:rsidR="006B4681" w:rsidRPr="00951093">
              <w:rPr>
                <w:sz w:val="16"/>
                <w:szCs w:val="16"/>
                <w:lang w:val="en-GB"/>
              </w:rPr>
              <w:t>atalogue</w:t>
            </w:r>
          </w:p>
        </w:tc>
        <w:tc>
          <w:tcPr>
            <w:tcW w:w="804" w:type="dxa"/>
          </w:tcPr>
          <w:p w14:paraId="1B3B1FFD" w14:textId="77777777" w:rsidR="00817109" w:rsidRPr="003A450C" w:rsidRDefault="00817109" w:rsidP="00817109">
            <w:pPr>
              <w:snapToGrid w:val="0"/>
              <w:spacing w:before="60" w:after="60"/>
              <w:jc w:val="center"/>
              <w:rPr>
                <w:sz w:val="16"/>
                <w:szCs w:val="16"/>
                <w:lang w:val="en-GB"/>
              </w:rPr>
            </w:pPr>
            <w:r>
              <w:rPr>
                <w:sz w:val="16"/>
                <w:szCs w:val="16"/>
                <w:lang w:val="en-GB"/>
              </w:rPr>
              <w:t>0..</w:t>
            </w:r>
            <w:r w:rsidRPr="003A450C">
              <w:rPr>
                <w:sz w:val="16"/>
                <w:szCs w:val="16"/>
                <w:lang w:val="en-GB"/>
              </w:rPr>
              <w:t>1</w:t>
            </w:r>
          </w:p>
        </w:tc>
        <w:tc>
          <w:tcPr>
            <w:tcW w:w="2436" w:type="dxa"/>
          </w:tcPr>
          <w:p w14:paraId="4646EE53" w14:textId="77777777" w:rsidR="00817109" w:rsidRPr="003A450C" w:rsidRDefault="00817109" w:rsidP="00817109">
            <w:pPr>
              <w:snapToGrid w:val="0"/>
              <w:spacing w:before="60" w:after="60"/>
              <w:jc w:val="left"/>
              <w:rPr>
                <w:sz w:val="16"/>
                <w:szCs w:val="16"/>
                <w:lang w:val="en-GB"/>
              </w:rPr>
            </w:pPr>
            <w:proofErr w:type="spellStart"/>
            <w:r w:rsidRPr="003A450C">
              <w:rPr>
                <w:sz w:val="16"/>
                <w:szCs w:val="16"/>
                <w:lang w:val="en-GB"/>
              </w:rPr>
              <w:t>PT_Locale</w:t>
            </w:r>
            <w:proofErr w:type="spellEnd"/>
          </w:p>
        </w:tc>
        <w:tc>
          <w:tcPr>
            <w:tcW w:w="3060" w:type="dxa"/>
          </w:tcPr>
          <w:p w14:paraId="2A31AF95" w14:textId="77777777" w:rsidR="00817109" w:rsidRPr="003A450C" w:rsidRDefault="00817109" w:rsidP="00817109">
            <w:pPr>
              <w:snapToGrid w:val="0"/>
              <w:spacing w:before="60" w:after="60"/>
              <w:jc w:val="left"/>
              <w:rPr>
                <w:rFonts w:cs="Arial"/>
                <w:sz w:val="16"/>
                <w:szCs w:val="16"/>
                <w:lang w:val="en-GB"/>
              </w:rPr>
            </w:pPr>
            <w:r w:rsidRPr="00951093">
              <w:rPr>
                <w:rFonts w:cs="Arial"/>
                <w:sz w:val="16"/>
                <w:szCs w:val="16"/>
                <w:lang w:val="en-GB"/>
              </w:rPr>
              <w:t xml:space="preserve">In absence of </w:t>
            </w:r>
            <w:proofErr w:type="spellStart"/>
            <w:r w:rsidRPr="00951093">
              <w:rPr>
                <w:rFonts w:cs="Arial"/>
                <w:sz w:val="16"/>
                <w:szCs w:val="16"/>
                <w:lang w:val="en-GB"/>
              </w:rPr>
              <w:t>defaultLocale</w:t>
            </w:r>
            <w:proofErr w:type="spellEnd"/>
            <w:r w:rsidRPr="00951093">
              <w:rPr>
                <w:rFonts w:cs="Arial"/>
                <w:sz w:val="16"/>
                <w:szCs w:val="16"/>
                <w:lang w:val="en-GB"/>
              </w:rPr>
              <w:t xml:space="preserve"> the language is English in UTF-8</w:t>
            </w:r>
          </w:p>
        </w:tc>
      </w:tr>
      <w:tr w:rsidR="00817109" w:rsidRPr="003A450C" w14:paraId="1B283D72" w14:textId="77777777" w:rsidTr="00817109">
        <w:trPr>
          <w:cantSplit/>
        </w:trPr>
        <w:tc>
          <w:tcPr>
            <w:tcW w:w="1134" w:type="dxa"/>
          </w:tcPr>
          <w:p w14:paraId="0FE83B40" w14:textId="77777777" w:rsidR="00817109" w:rsidRPr="003A450C" w:rsidRDefault="00817109" w:rsidP="00817109">
            <w:pPr>
              <w:snapToGrid w:val="0"/>
              <w:spacing w:before="60" w:after="60"/>
              <w:jc w:val="left"/>
              <w:rPr>
                <w:sz w:val="16"/>
                <w:szCs w:val="16"/>
                <w:lang w:val="en-GB"/>
              </w:rPr>
            </w:pPr>
            <w:r w:rsidRPr="003A450C">
              <w:rPr>
                <w:sz w:val="16"/>
                <w:szCs w:val="16"/>
                <w:lang w:val="en-GB"/>
              </w:rPr>
              <w:t>Attribute</w:t>
            </w:r>
          </w:p>
        </w:tc>
        <w:tc>
          <w:tcPr>
            <w:tcW w:w="3006" w:type="dxa"/>
          </w:tcPr>
          <w:p w14:paraId="5B35CF27" w14:textId="77777777" w:rsidR="00817109" w:rsidRPr="003A450C" w:rsidRDefault="00817109" w:rsidP="00817109">
            <w:pPr>
              <w:snapToGrid w:val="0"/>
              <w:spacing w:before="60" w:after="60"/>
              <w:jc w:val="left"/>
              <w:rPr>
                <w:sz w:val="16"/>
                <w:szCs w:val="16"/>
                <w:lang w:val="en-GB"/>
              </w:rPr>
            </w:pPr>
            <w:proofErr w:type="spellStart"/>
            <w:r w:rsidRPr="003A450C">
              <w:rPr>
                <w:sz w:val="16"/>
                <w:szCs w:val="16"/>
                <w:lang w:val="en-GB"/>
              </w:rPr>
              <w:t>otherLocale</w:t>
            </w:r>
            <w:proofErr w:type="spellEnd"/>
          </w:p>
        </w:tc>
        <w:tc>
          <w:tcPr>
            <w:tcW w:w="3420" w:type="dxa"/>
          </w:tcPr>
          <w:p w14:paraId="3A590141" w14:textId="7C83F2B5" w:rsidR="00817109" w:rsidRPr="003A450C" w:rsidRDefault="00817109" w:rsidP="006B4681">
            <w:pPr>
              <w:snapToGrid w:val="0"/>
              <w:spacing w:before="60" w:after="60"/>
              <w:jc w:val="left"/>
              <w:rPr>
                <w:sz w:val="16"/>
                <w:szCs w:val="16"/>
                <w:lang w:val="en-GB"/>
              </w:rPr>
            </w:pPr>
            <w:r w:rsidRPr="00951093">
              <w:rPr>
                <w:sz w:val="16"/>
                <w:szCs w:val="16"/>
                <w:lang w:val="en-GB"/>
              </w:rPr>
              <w:t xml:space="preserve">Other languages and character sets used in the </w:t>
            </w:r>
            <w:r w:rsidR="006B4681">
              <w:rPr>
                <w:sz w:val="16"/>
                <w:szCs w:val="16"/>
                <w:lang w:val="en-GB"/>
              </w:rPr>
              <w:t>C</w:t>
            </w:r>
            <w:r w:rsidR="006B4681" w:rsidRPr="00951093">
              <w:rPr>
                <w:sz w:val="16"/>
                <w:szCs w:val="16"/>
                <w:lang w:val="en-GB"/>
              </w:rPr>
              <w:t>atalogue</w:t>
            </w:r>
          </w:p>
        </w:tc>
        <w:tc>
          <w:tcPr>
            <w:tcW w:w="804" w:type="dxa"/>
          </w:tcPr>
          <w:p w14:paraId="0391FEA6" w14:textId="77777777" w:rsidR="00817109" w:rsidRPr="003A450C" w:rsidRDefault="00817109" w:rsidP="00817109">
            <w:pPr>
              <w:snapToGrid w:val="0"/>
              <w:spacing w:before="60" w:after="60"/>
              <w:jc w:val="center"/>
              <w:rPr>
                <w:sz w:val="16"/>
                <w:szCs w:val="16"/>
                <w:lang w:val="en-GB"/>
              </w:rPr>
            </w:pPr>
            <w:proofErr w:type="gramStart"/>
            <w:r w:rsidRPr="003A450C">
              <w:rPr>
                <w:sz w:val="16"/>
                <w:szCs w:val="16"/>
                <w:lang w:val="en-GB"/>
              </w:rPr>
              <w:t>0..*</w:t>
            </w:r>
            <w:proofErr w:type="gramEnd"/>
          </w:p>
        </w:tc>
        <w:tc>
          <w:tcPr>
            <w:tcW w:w="2436" w:type="dxa"/>
          </w:tcPr>
          <w:p w14:paraId="12E2C63A" w14:textId="77777777" w:rsidR="00817109" w:rsidRPr="003A450C" w:rsidRDefault="00817109" w:rsidP="00817109">
            <w:pPr>
              <w:snapToGrid w:val="0"/>
              <w:spacing w:before="60" w:after="60"/>
              <w:jc w:val="left"/>
              <w:rPr>
                <w:sz w:val="16"/>
                <w:szCs w:val="16"/>
                <w:lang w:val="en-GB"/>
              </w:rPr>
            </w:pPr>
            <w:proofErr w:type="spellStart"/>
            <w:r w:rsidRPr="003A450C">
              <w:rPr>
                <w:sz w:val="16"/>
                <w:szCs w:val="16"/>
                <w:lang w:val="en-GB"/>
              </w:rPr>
              <w:t>PT_Locale</w:t>
            </w:r>
            <w:proofErr w:type="spellEnd"/>
          </w:p>
        </w:tc>
        <w:tc>
          <w:tcPr>
            <w:tcW w:w="3060" w:type="dxa"/>
          </w:tcPr>
          <w:p w14:paraId="20DB6116" w14:textId="77777777" w:rsidR="00817109" w:rsidRPr="003A450C" w:rsidRDefault="00817109" w:rsidP="00817109">
            <w:pPr>
              <w:snapToGrid w:val="0"/>
              <w:spacing w:before="60" w:after="60"/>
              <w:jc w:val="left"/>
              <w:rPr>
                <w:rFonts w:cs="Arial"/>
                <w:sz w:val="16"/>
                <w:szCs w:val="16"/>
                <w:lang w:val="en-GB"/>
              </w:rPr>
            </w:pPr>
          </w:p>
        </w:tc>
      </w:tr>
    </w:tbl>
    <w:p w14:paraId="71C9F795" w14:textId="77777777" w:rsidR="00C112E2" w:rsidRPr="003A450C" w:rsidRDefault="00C112E2" w:rsidP="00C112E2">
      <w:pPr>
        <w:rPr>
          <w:lang w:val="en-GB"/>
        </w:rPr>
      </w:pPr>
    </w:p>
    <w:p w14:paraId="6C2BFFAB" w14:textId="77777777" w:rsidR="005A42FB" w:rsidRPr="00AC25A3" w:rsidRDefault="005A42FB" w:rsidP="004C0582">
      <w:pPr>
        <w:pStyle w:val="Heading7"/>
        <w:rPr>
          <w:sz w:val="20"/>
        </w:rPr>
      </w:pPr>
      <w:bookmarkStart w:id="274" w:name="_Toc512925152"/>
      <w:r w:rsidRPr="00AC25A3">
        <w:rPr>
          <w:sz w:val="20"/>
        </w:rPr>
        <w:t>S100_CatalogueScope</w:t>
      </w:r>
      <w:bookmarkEnd w:id="27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3006"/>
        <w:gridCol w:w="3420"/>
        <w:gridCol w:w="804"/>
        <w:gridCol w:w="5528"/>
      </w:tblGrid>
      <w:tr w:rsidR="00BE3062" w:rsidRPr="003A450C" w14:paraId="5A8764A6" w14:textId="77777777" w:rsidTr="001D3101">
        <w:trPr>
          <w:trHeight w:val="198"/>
          <w:tblHeader/>
        </w:trPr>
        <w:tc>
          <w:tcPr>
            <w:tcW w:w="1134" w:type="dxa"/>
            <w:shd w:val="clear" w:color="auto" w:fill="D9D9D9" w:themeFill="background1" w:themeFillShade="D9"/>
          </w:tcPr>
          <w:p w14:paraId="6EFC3CBA" w14:textId="77777777" w:rsidR="00BE3062" w:rsidRPr="003A450C" w:rsidRDefault="00BE3062" w:rsidP="00F838D5">
            <w:pPr>
              <w:snapToGrid w:val="0"/>
              <w:spacing w:before="60" w:after="60"/>
              <w:jc w:val="left"/>
              <w:rPr>
                <w:b/>
                <w:sz w:val="16"/>
                <w:szCs w:val="16"/>
                <w:lang w:val="en-GB"/>
              </w:rPr>
            </w:pPr>
            <w:bookmarkStart w:id="275" w:name="_Hlk513118187"/>
            <w:r w:rsidRPr="003A450C">
              <w:rPr>
                <w:b/>
                <w:sz w:val="16"/>
                <w:szCs w:val="16"/>
                <w:lang w:val="en-GB"/>
              </w:rPr>
              <w:lastRenderedPageBreak/>
              <w:t>Role Name</w:t>
            </w:r>
          </w:p>
        </w:tc>
        <w:tc>
          <w:tcPr>
            <w:tcW w:w="3006" w:type="dxa"/>
            <w:shd w:val="clear" w:color="auto" w:fill="D9D9D9" w:themeFill="background1" w:themeFillShade="D9"/>
          </w:tcPr>
          <w:p w14:paraId="5DB2A447" w14:textId="77777777" w:rsidR="00BE3062" w:rsidRPr="003A450C" w:rsidRDefault="00BE3062" w:rsidP="00F838D5">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2955299C" w14:textId="77777777" w:rsidR="00BE3062" w:rsidRPr="003A450C" w:rsidRDefault="00BE3062" w:rsidP="00F838D5">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432A1C24" w14:textId="77777777" w:rsidR="00BE3062" w:rsidRPr="003A450C" w:rsidRDefault="00BE3062" w:rsidP="00F838D5">
            <w:pPr>
              <w:snapToGrid w:val="0"/>
              <w:spacing w:before="60" w:after="60"/>
              <w:jc w:val="center"/>
              <w:rPr>
                <w:b/>
                <w:sz w:val="16"/>
                <w:szCs w:val="16"/>
                <w:lang w:val="en-GB"/>
              </w:rPr>
            </w:pPr>
            <w:r w:rsidRPr="003A450C">
              <w:rPr>
                <w:b/>
                <w:sz w:val="16"/>
                <w:szCs w:val="16"/>
                <w:lang w:val="en-GB"/>
              </w:rPr>
              <w:t>Code</w:t>
            </w:r>
          </w:p>
        </w:tc>
        <w:tc>
          <w:tcPr>
            <w:tcW w:w="5528" w:type="dxa"/>
            <w:shd w:val="clear" w:color="auto" w:fill="D9D9D9" w:themeFill="background1" w:themeFillShade="D9"/>
          </w:tcPr>
          <w:p w14:paraId="41865C15" w14:textId="77777777" w:rsidR="00BE3062" w:rsidRPr="003A450C" w:rsidRDefault="00BE3062" w:rsidP="00F838D5">
            <w:pPr>
              <w:snapToGrid w:val="0"/>
              <w:spacing w:before="60" w:after="60"/>
              <w:jc w:val="left"/>
              <w:rPr>
                <w:b/>
                <w:sz w:val="16"/>
                <w:szCs w:val="16"/>
                <w:lang w:val="en-GB"/>
              </w:rPr>
            </w:pPr>
            <w:r w:rsidRPr="003A450C">
              <w:rPr>
                <w:b/>
                <w:sz w:val="16"/>
                <w:szCs w:val="16"/>
                <w:lang w:val="en-GB"/>
              </w:rPr>
              <w:t>Remarks</w:t>
            </w:r>
          </w:p>
        </w:tc>
      </w:tr>
      <w:tr w:rsidR="00BE3062" w:rsidRPr="003A450C" w14:paraId="3F55B8E9" w14:textId="77777777" w:rsidTr="00BE3062">
        <w:trPr>
          <w:trHeight w:val="218"/>
        </w:trPr>
        <w:tc>
          <w:tcPr>
            <w:tcW w:w="1134" w:type="dxa"/>
          </w:tcPr>
          <w:p w14:paraId="172D1809" w14:textId="77777777" w:rsidR="00BE3062" w:rsidRPr="003A450C" w:rsidRDefault="00BE3062" w:rsidP="00F838D5">
            <w:pPr>
              <w:snapToGrid w:val="0"/>
              <w:spacing w:before="60" w:after="60"/>
              <w:jc w:val="left"/>
              <w:rPr>
                <w:sz w:val="16"/>
                <w:szCs w:val="16"/>
                <w:lang w:val="en-GB"/>
              </w:rPr>
            </w:pPr>
            <w:r w:rsidRPr="003A450C">
              <w:rPr>
                <w:sz w:val="16"/>
                <w:szCs w:val="16"/>
                <w:lang w:val="en-GB"/>
              </w:rPr>
              <w:t>Enumeration</w:t>
            </w:r>
          </w:p>
        </w:tc>
        <w:tc>
          <w:tcPr>
            <w:tcW w:w="3006" w:type="dxa"/>
          </w:tcPr>
          <w:p w14:paraId="37FFE20B" w14:textId="77777777" w:rsidR="00BE3062" w:rsidRPr="003A450C" w:rsidRDefault="00BE3062" w:rsidP="00F838D5">
            <w:pPr>
              <w:snapToGrid w:val="0"/>
              <w:spacing w:before="60" w:after="60"/>
              <w:jc w:val="left"/>
              <w:rPr>
                <w:sz w:val="16"/>
                <w:szCs w:val="16"/>
                <w:lang w:val="en-GB"/>
              </w:rPr>
            </w:pPr>
            <w:r w:rsidRPr="003A450C">
              <w:rPr>
                <w:sz w:val="16"/>
                <w:szCs w:val="16"/>
                <w:lang w:val="en-GB"/>
              </w:rPr>
              <w:t>S100_CatalogueScope</w:t>
            </w:r>
          </w:p>
        </w:tc>
        <w:tc>
          <w:tcPr>
            <w:tcW w:w="3420" w:type="dxa"/>
          </w:tcPr>
          <w:p w14:paraId="6E8F927D" w14:textId="6D02FF9D" w:rsidR="00BE3062" w:rsidRPr="003A450C" w:rsidRDefault="00BE3062" w:rsidP="006B4681">
            <w:pPr>
              <w:snapToGrid w:val="0"/>
              <w:spacing w:before="60" w:after="60"/>
              <w:jc w:val="left"/>
              <w:rPr>
                <w:sz w:val="16"/>
                <w:szCs w:val="16"/>
                <w:lang w:val="en-GB"/>
              </w:rPr>
            </w:pPr>
            <w:r w:rsidRPr="003A450C">
              <w:rPr>
                <w:sz w:val="16"/>
                <w:szCs w:val="16"/>
                <w:lang w:val="en-GB"/>
              </w:rPr>
              <w:t xml:space="preserve">The scope of the </w:t>
            </w:r>
            <w:r w:rsidR="006B4681">
              <w:rPr>
                <w:sz w:val="16"/>
                <w:szCs w:val="16"/>
                <w:lang w:val="en-GB"/>
              </w:rPr>
              <w:t>C</w:t>
            </w:r>
            <w:r w:rsidR="006B4681" w:rsidRPr="003A450C">
              <w:rPr>
                <w:sz w:val="16"/>
                <w:szCs w:val="16"/>
                <w:lang w:val="en-GB"/>
              </w:rPr>
              <w:t>atalogue</w:t>
            </w:r>
          </w:p>
        </w:tc>
        <w:tc>
          <w:tcPr>
            <w:tcW w:w="804" w:type="dxa"/>
          </w:tcPr>
          <w:p w14:paraId="14F3C517" w14:textId="77777777" w:rsidR="00BE3062" w:rsidRPr="003A450C" w:rsidRDefault="00BE3062" w:rsidP="00F838D5">
            <w:pPr>
              <w:snapToGrid w:val="0"/>
              <w:spacing w:before="60" w:after="60"/>
              <w:jc w:val="center"/>
              <w:rPr>
                <w:sz w:val="16"/>
                <w:szCs w:val="16"/>
                <w:lang w:val="en-GB"/>
              </w:rPr>
            </w:pPr>
            <w:r w:rsidRPr="003A450C">
              <w:rPr>
                <w:sz w:val="16"/>
                <w:szCs w:val="16"/>
                <w:lang w:val="en-GB"/>
              </w:rPr>
              <w:t>-</w:t>
            </w:r>
          </w:p>
        </w:tc>
        <w:tc>
          <w:tcPr>
            <w:tcW w:w="5528" w:type="dxa"/>
          </w:tcPr>
          <w:p w14:paraId="66DCCA9C" w14:textId="77777777" w:rsidR="00BE3062" w:rsidRPr="003A450C" w:rsidRDefault="00BE3062" w:rsidP="00F838D5">
            <w:pPr>
              <w:snapToGrid w:val="0"/>
              <w:spacing w:before="60" w:after="60"/>
              <w:jc w:val="left"/>
              <w:rPr>
                <w:sz w:val="16"/>
                <w:szCs w:val="16"/>
                <w:lang w:val="en-GB"/>
              </w:rPr>
            </w:pPr>
            <w:r w:rsidRPr="003A450C">
              <w:rPr>
                <w:sz w:val="16"/>
                <w:szCs w:val="16"/>
                <w:lang w:val="en-GB"/>
              </w:rPr>
              <w:t>-</w:t>
            </w:r>
          </w:p>
        </w:tc>
      </w:tr>
      <w:tr w:rsidR="00BE3062" w:rsidRPr="003A450C" w14:paraId="5626FB51" w14:textId="77777777" w:rsidTr="00BE3062">
        <w:trPr>
          <w:trHeight w:val="198"/>
        </w:trPr>
        <w:tc>
          <w:tcPr>
            <w:tcW w:w="1134" w:type="dxa"/>
          </w:tcPr>
          <w:p w14:paraId="56A38E3F"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5B94EB4A" w14:textId="77777777" w:rsidR="00BE3062" w:rsidRPr="003A450C" w:rsidRDefault="00BE3062" w:rsidP="00F838D5">
            <w:pPr>
              <w:snapToGrid w:val="0"/>
              <w:spacing w:before="60" w:after="60"/>
              <w:jc w:val="left"/>
              <w:rPr>
                <w:sz w:val="16"/>
                <w:szCs w:val="16"/>
                <w:lang w:val="en-GB"/>
              </w:rPr>
            </w:pPr>
            <w:proofErr w:type="spellStart"/>
            <w:r w:rsidRPr="003A450C">
              <w:rPr>
                <w:sz w:val="16"/>
                <w:szCs w:val="16"/>
                <w:lang w:val="en-GB"/>
              </w:rPr>
              <w:t>featureCatalogue</w:t>
            </w:r>
            <w:proofErr w:type="spellEnd"/>
          </w:p>
        </w:tc>
        <w:tc>
          <w:tcPr>
            <w:tcW w:w="3420" w:type="dxa"/>
          </w:tcPr>
          <w:p w14:paraId="7B135F01" w14:textId="706A0A45" w:rsidR="00BE3062" w:rsidRPr="003A450C" w:rsidRDefault="00BE3062" w:rsidP="006B4681">
            <w:pPr>
              <w:snapToGrid w:val="0"/>
              <w:spacing w:before="60" w:after="60"/>
              <w:jc w:val="left"/>
              <w:rPr>
                <w:sz w:val="16"/>
                <w:szCs w:val="16"/>
                <w:lang w:val="en-GB"/>
              </w:rPr>
            </w:pPr>
            <w:r w:rsidRPr="003A450C">
              <w:rPr>
                <w:sz w:val="16"/>
                <w:szCs w:val="16"/>
                <w:lang w:val="en-GB"/>
              </w:rPr>
              <w:t xml:space="preserve">S-100 </w:t>
            </w:r>
            <w:r w:rsidR="006B4681">
              <w:rPr>
                <w:sz w:val="16"/>
                <w:szCs w:val="16"/>
                <w:lang w:val="en-GB"/>
              </w:rPr>
              <w:t>F</w:t>
            </w:r>
            <w:r w:rsidR="006B4681" w:rsidRPr="003A450C">
              <w:rPr>
                <w:sz w:val="16"/>
                <w:szCs w:val="16"/>
                <w:lang w:val="en-GB"/>
              </w:rPr>
              <w:t xml:space="preserve">eature </w:t>
            </w:r>
            <w:r w:rsidR="006B4681">
              <w:rPr>
                <w:sz w:val="16"/>
                <w:szCs w:val="16"/>
                <w:lang w:val="en-GB"/>
              </w:rPr>
              <w:t>C</w:t>
            </w:r>
            <w:r w:rsidR="006B4681" w:rsidRPr="003A450C">
              <w:rPr>
                <w:sz w:val="16"/>
                <w:szCs w:val="16"/>
                <w:lang w:val="en-GB"/>
              </w:rPr>
              <w:t>atalogue</w:t>
            </w:r>
          </w:p>
        </w:tc>
        <w:tc>
          <w:tcPr>
            <w:tcW w:w="804" w:type="dxa"/>
          </w:tcPr>
          <w:p w14:paraId="3130A37F" w14:textId="0095DB54" w:rsidR="00BE3062" w:rsidRPr="003A450C" w:rsidRDefault="00F94B73" w:rsidP="00F838D5">
            <w:pPr>
              <w:snapToGrid w:val="0"/>
              <w:spacing w:before="60" w:after="60"/>
              <w:jc w:val="center"/>
              <w:rPr>
                <w:sz w:val="16"/>
                <w:szCs w:val="16"/>
                <w:lang w:val="en-GB"/>
              </w:rPr>
            </w:pPr>
            <w:r>
              <w:rPr>
                <w:sz w:val="16"/>
                <w:szCs w:val="16"/>
                <w:lang w:val="en-GB"/>
              </w:rPr>
              <w:t>1</w:t>
            </w:r>
          </w:p>
        </w:tc>
        <w:tc>
          <w:tcPr>
            <w:tcW w:w="5528" w:type="dxa"/>
          </w:tcPr>
          <w:p w14:paraId="31FD1BF9" w14:textId="77777777" w:rsidR="00BE3062" w:rsidRPr="003A450C" w:rsidRDefault="00BE3062" w:rsidP="00F838D5">
            <w:pPr>
              <w:snapToGrid w:val="0"/>
              <w:spacing w:before="60" w:after="60"/>
              <w:jc w:val="left"/>
              <w:rPr>
                <w:sz w:val="16"/>
                <w:szCs w:val="16"/>
                <w:lang w:val="en-GB"/>
              </w:rPr>
            </w:pPr>
          </w:p>
        </w:tc>
      </w:tr>
      <w:tr w:rsidR="00BE3062" w:rsidRPr="003A450C" w14:paraId="4FDB64D6" w14:textId="77777777" w:rsidTr="00BE3062">
        <w:trPr>
          <w:trHeight w:val="198"/>
        </w:trPr>
        <w:tc>
          <w:tcPr>
            <w:tcW w:w="1134" w:type="dxa"/>
          </w:tcPr>
          <w:p w14:paraId="308446CA"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5D9C9098" w14:textId="77777777" w:rsidR="00BE3062" w:rsidRPr="003A450C" w:rsidRDefault="00BE3062" w:rsidP="00F838D5">
            <w:pPr>
              <w:snapToGrid w:val="0"/>
              <w:spacing w:before="60" w:after="60"/>
              <w:jc w:val="left"/>
              <w:rPr>
                <w:sz w:val="16"/>
                <w:szCs w:val="16"/>
                <w:lang w:val="en-GB"/>
              </w:rPr>
            </w:pPr>
            <w:proofErr w:type="spellStart"/>
            <w:r w:rsidRPr="003A450C">
              <w:rPr>
                <w:sz w:val="16"/>
                <w:szCs w:val="16"/>
                <w:lang w:val="en-GB"/>
              </w:rPr>
              <w:t>portrayalCatalogue</w:t>
            </w:r>
            <w:proofErr w:type="spellEnd"/>
          </w:p>
        </w:tc>
        <w:tc>
          <w:tcPr>
            <w:tcW w:w="3420" w:type="dxa"/>
          </w:tcPr>
          <w:p w14:paraId="5A63EF8F" w14:textId="68CFA3E3" w:rsidR="00BE3062" w:rsidRPr="003A450C" w:rsidRDefault="00BE3062" w:rsidP="006B4681">
            <w:pPr>
              <w:snapToGrid w:val="0"/>
              <w:spacing w:before="60" w:after="60"/>
              <w:jc w:val="left"/>
              <w:rPr>
                <w:sz w:val="16"/>
                <w:szCs w:val="16"/>
                <w:lang w:val="en-GB"/>
              </w:rPr>
            </w:pPr>
            <w:r w:rsidRPr="003A450C">
              <w:rPr>
                <w:sz w:val="16"/>
                <w:szCs w:val="16"/>
                <w:lang w:val="en-GB"/>
              </w:rPr>
              <w:t xml:space="preserve">S-100 </w:t>
            </w:r>
            <w:r w:rsidR="006B4681">
              <w:rPr>
                <w:sz w:val="16"/>
                <w:szCs w:val="16"/>
                <w:lang w:val="en-GB"/>
              </w:rPr>
              <w:t>P</w:t>
            </w:r>
            <w:r w:rsidR="006B4681" w:rsidRPr="003A450C">
              <w:rPr>
                <w:sz w:val="16"/>
                <w:szCs w:val="16"/>
                <w:lang w:val="en-GB"/>
              </w:rPr>
              <w:t xml:space="preserve">ortrayal </w:t>
            </w:r>
            <w:r w:rsidR="006B4681">
              <w:rPr>
                <w:sz w:val="16"/>
                <w:szCs w:val="16"/>
                <w:lang w:val="en-GB"/>
              </w:rPr>
              <w:t>C</w:t>
            </w:r>
            <w:r w:rsidR="006B4681" w:rsidRPr="003A450C">
              <w:rPr>
                <w:sz w:val="16"/>
                <w:szCs w:val="16"/>
                <w:lang w:val="en-GB"/>
              </w:rPr>
              <w:t>atalogue</w:t>
            </w:r>
          </w:p>
        </w:tc>
        <w:tc>
          <w:tcPr>
            <w:tcW w:w="804" w:type="dxa"/>
          </w:tcPr>
          <w:p w14:paraId="46EA20B5" w14:textId="0D3DD6EB" w:rsidR="00BE3062" w:rsidRPr="003A450C" w:rsidRDefault="00F94B73" w:rsidP="00F838D5">
            <w:pPr>
              <w:snapToGrid w:val="0"/>
              <w:spacing w:before="60" w:after="60"/>
              <w:jc w:val="center"/>
              <w:rPr>
                <w:sz w:val="16"/>
                <w:szCs w:val="16"/>
                <w:lang w:val="en-GB"/>
              </w:rPr>
            </w:pPr>
            <w:r>
              <w:rPr>
                <w:sz w:val="16"/>
                <w:szCs w:val="16"/>
                <w:lang w:val="en-GB"/>
              </w:rPr>
              <w:t>2</w:t>
            </w:r>
          </w:p>
        </w:tc>
        <w:tc>
          <w:tcPr>
            <w:tcW w:w="5528" w:type="dxa"/>
          </w:tcPr>
          <w:p w14:paraId="1EF59ED7" w14:textId="77777777" w:rsidR="00BE3062" w:rsidRPr="003A450C" w:rsidRDefault="00BE3062" w:rsidP="00F838D5">
            <w:pPr>
              <w:snapToGrid w:val="0"/>
              <w:spacing w:before="60" w:after="60"/>
              <w:jc w:val="left"/>
              <w:rPr>
                <w:sz w:val="16"/>
                <w:szCs w:val="16"/>
                <w:lang w:val="en-GB"/>
              </w:rPr>
            </w:pPr>
          </w:p>
        </w:tc>
      </w:tr>
      <w:tr w:rsidR="00BE3062" w:rsidRPr="003A450C" w14:paraId="470B6162" w14:textId="77777777" w:rsidTr="00BE3062">
        <w:trPr>
          <w:trHeight w:val="198"/>
        </w:trPr>
        <w:tc>
          <w:tcPr>
            <w:tcW w:w="1134" w:type="dxa"/>
          </w:tcPr>
          <w:p w14:paraId="2EB85191" w14:textId="77777777" w:rsidR="00BE3062" w:rsidRPr="003A450C" w:rsidRDefault="00BE3062" w:rsidP="00F838D5">
            <w:pPr>
              <w:snapToGrid w:val="0"/>
              <w:spacing w:before="60" w:after="60"/>
              <w:jc w:val="left"/>
              <w:rPr>
                <w:sz w:val="16"/>
                <w:szCs w:val="16"/>
                <w:lang w:val="en-GB"/>
              </w:rPr>
            </w:pPr>
            <w:r w:rsidRPr="003A450C">
              <w:rPr>
                <w:sz w:val="16"/>
                <w:szCs w:val="16"/>
                <w:lang w:val="en-GB"/>
              </w:rPr>
              <w:t>Value</w:t>
            </w:r>
          </w:p>
        </w:tc>
        <w:tc>
          <w:tcPr>
            <w:tcW w:w="3006" w:type="dxa"/>
          </w:tcPr>
          <w:p w14:paraId="701DE9C3" w14:textId="77777777" w:rsidR="00BE3062" w:rsidRPr="003A450C" w:rsidRDefault="00BE3062" w:rsidP="00F838D5">
            <w:pPr>
              <w:snapToGrid w:val="0"/>
              <w:spacing w:before="60" w:after="60"/>
              <w:jc w:val="left"/>
              <w:rPr>
                <w:sz w:val="16"/>
                <w:szCs w:val="16"/>
                <w:lang w:val="en-GB"/>
              </w:rPr>
            </w:pPr>
            <w:proofErr w:type="spellStart"/>
            <w:r w:rsidRPr="003A450C">
              <w:rPr>
                <w:sz w:val="16"/>
                <w:szCs w:val="16"/>
                <w:lang w:val="en-GB"/>
              </w:rPr>
              <w:t>interoperabilityCatalogue</w:t>
            </w:r>
            <w:proofErr w:type="spellEnd"/>
          </w:p>
        </w:tc>
        <w:tc>
          <w:tcPr>
            <w:tcW w:w="3420" w:type="dxa"/>
          </w:tcPr>
          <w:p w14:paraId="469DBF9F" w14:textId="1470407F" w:rsidR="00BE3062" w:rsidRPr="003A450C" w:rsidRDefault="00BE3062" w:rsidP="005C63E0">
            <w:pPr>
              <w:snapToGrid w:val="0"/>
              <w:spacing w:before="60" w:after="60"/>
              <w:jc w:val="left"/>
              <w:rPr>
                <w:sz w:val="16"/>
                <w:szCs w:val="16"/>
                <w:lang w:val="en-GB"/>
              </w:rPr>
            </w:pPr>
            <w:r w:rsidRPr="003A450C">
              <w:rPr>
                <w:sz w:val="16"/>
                <w:szCs w:val="16"/>
                <w:lang w:val="en-GB"/>
              </w:rPr>
              <w:t xml:space="preserve">S-100 </w:t>
            </w:r>
            <w:r w:rsidR="005C63E0">
              <w:rPr>
                <w:sz w:val="16"/>
                <w:szCs w:val="16"/>
                <w:lang w:val="en-GB"/>
              </w:rPr>
              <w:t>I</w:t>
            </w:r>
            <w:r w:rsidR="005C63E0" w:rsidRPr="003A450C">
              <w:rPr>
                <w:sz w:val="16"/>
                <w:szCs w:val="16"/>
                <w:lang w:val="en-GB"/>
              </w:rPr>
              <w:t xml:space="preserve">nteroperability </w:t>
            </w:r>
            <w:r w:rsidR="005C63E0">
              <w:rPr>
                <w:sz w:val="16"/>
                <w:szCs w:val="16"/>
                <w:lang w:val="en-GB"/>
              </w:rPr>
              <w:t>Catalogue</w:t>
            </w:r>
          </w:p>
        </w:tc>
        <w:tc>
          <w:tcPr>
            <w:tcW w:w="804" w:type="dxa"/>
          </w:tcPr>
          <w:p w14:paraId="2CCD1240" w14:textId="6C17A9A6" w:rsidR="00BE3062" w:rsidRPr="003A450C" w:rsidRDefault="00F94B73" w:rsidP="00F838D5">
            <w:pPr>
              <w:snapToGrid w:val="0"/>
              <w:spacing w:before="60" w:after="60"/>
              <w:jc w:val="center"/>
              <w:rPr>
                <w:sz w:val="16"/>
                <w:szCs w:val="16"/>
                <w:lang w:val="en-GB"/>
              </w:rPr>
            </w:pPr>
            <w:r>
              <w:rPr>
                <w:sz w:val="16"/>
                <w:szCs w:val="16"/>
                <w:lang w:val="en-GB"/>
              </w:rPr>
              <w:t>3</w:t>
            </w:r>
          </w:p>
        </w:tc>
        <w:tc>
          <w:tcPr>
            <w:tcW w:w="5528" w:type="dxa"/>
          </w:tcPr>
          <w:p w14:paraId="5241F2C5" w14:textId="77777777" w:rsidR="00BE3062" w:rsidRPr="003A450C" w:rsidRDefault="00BE3062" w:rsidP="00F838D5">
            <w:pPr>
              <w:snapToGrid w:val="0"/>
              <w:spacing w:before="60" w:after="60"/>
              <w:jc w:val="left"/>
              <w:rPr>
                <w:sz w:val="16"/>
                <w:szCs w:val="16"/>
                <w:lang w:val="en-GB"/>
              </w:rPr>
            </w:pPr>
          </w:p>
        </w:tc>
      </w:tr>
      <w:bookmarkEnd w:id="275"/>
    </w:tbl>
    <w:p w14:paraId="1AA3C312" w14:textId="77777777" w:rsidR="009A12BF" w:rsidRPr="003A450C" w:rsidRDefault="009A12BF" w:rsidP="007F0FF8"/>
    <w:p w14:paraId="2AC72B31" w14:textId="77777777" w:rsidR="005E739F" w:rsidRPr="00AC25A3" w:rsidRDefault="005E739F" w:rsidP="005E739F">
      <w:pPr>
        <w:pStyle w:val="Heading7"/>
        <w:keepNext/>
        <w:keepLines/>
        <w:rPr>
          <w:sz w:val="20"/>
        </w:rPr>
      </w:pPr>
      <w:r w:rsidRPr="00AC25A3">
        <w:rPr>
          <w:sz w:val="20"/>
        </w:rPr>
        <w:t>MD_MaintenanceInformation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0"/>
        <w:gridCol w:w="3060"/>
        <w:gridCol w:w="3420"/>
        <w:gridCol w:w="804"/>
        <w:gridCol w:w="2436"/>
        <w:gridCol w:w="3060"/>
      </w:tblGrid>
      <w:tr w:rsidR="005E739F" w:rsidRPr="00061045" w14:paraId="3F9DA7A5" w14:textId="77777777" w:rsidTr="001D3101">
        <w:trPr>
          <w:cantSplit/>
          <w:trHeight w:val="277"/>
        </w:trPr>
        <w:tc>
          <w:tcPr>
            <w:tcW w:w="1080" w:type="dxa"/>
            <w:shd w:val="clear" w:color="auto" w:fill="D9D9D9" w:themeFill="background1" w:themeFillShade="D9"/>
          </w:tcPr>
          <w:p w14:paraId="35D0D057"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Role Name</w:t>
            </w:r>
          </w:p>
        </w:tc>
        <w:tc>
          <w:tcPr>
            <w:tcW w:w="3060" w:type="dxa"/>
            <w:shd w:val="clear" w:color="auto" w:fill="D9D9D9" w:themeFill="background1" w:themeFillShade="D9"/>
          </w:tcPr>
          <w:p w14:paraId="26D575C5"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Name</w:t>
            </w:r>
          </w:p>
        </w:tc>
        <w:tc>
          <w:tcPr>
            <w:tcW w:w="3420" w:type="dxa"/>
            <w:shd w:val="clear" w:color="auto" w:fill="D9D9D9" w:themeFill="background1" w:themeFillShade="D9"/>
          </w:tcPr>
          <w:p w14:paraId="6613CA13"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Description</w:t>
            </w:r>
          </w:p>
        </w:tc>
        <w:tc>
          <w:tcPr>
            <w:tcW w:w="804" w:type="dxa"/>
            <w:shd w:val="clear" w:color="auto" w:fill="D9D9D9" w:themeFill="background1" w:themeFillShade="D9"/>
          </w:tcPr>
          <w:p w14:paraId="203C2DFF" w14:textId="77777777" w:rsidR="005E739F" w:rsidRPr="00061045" w:rsidRDefault="005E739F" w:rsidP="00A939AE">
            <w:pPr>
              <w:keepNext/>
              <w:keepLines/>
              <w:snapToGrid w:val="0"/>
              <w:spacing w:before="60" w:after="60"/>
              <w:jc w:val="center"/>
              <w:rPr>
                <w:b/>
                <w:sz w:val="16"/>
                <w:szCs w:val="16"/>
                <w:lang w:val="en-GB"/>
              </w:rPr>
            </w:pPr>
            <w:r w:rsidRPr="00061045">
              <w:rPr>
                <w:b/>
                <w:sz w:val="16"/>
                <w:szCs w:val="16"/>
                <w:lang w:val="en-GB"/>
              </w:rPr>
              <w:t>Mult</w:t>
            </w:r>
          </w:p>
        </w:tc>
        <w:tc>
          <w:tcPr>
            <w:tcW w:w="2436" w:type="dxa"/>
            <w:shd w:val="clear" w:color="auto" w:fill="D9D9D9" w:themeFill="background1" w:themeFillShade="D9"/>
          </w:tcPr>
          <w:p w14:paraId="3FBD431D"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Type</w:t>
            </w:r>
          </w:p>
        </w:tc>
        <w:tc>
          <w:tcPr>
            <w:tcW w:w="3060" w:type="dxa"/>
            <w:shd w:val="clear" w:color="auto" w:fill="D9D9D9" w:themeFill="background1" w:themeFillShade="D9"/>
          </w:tcPr>
          <w:p w14:paraId="5AC48135" w14:textId="77777777" w:rsidR="005E739F" w:rsidRPr="00061045" w:rsidRDefault="005E739F" w:rsidP="00A939AE">
            <w:pPr>
              <w:keepNext/>
              <w:keepLines/>
              <w:snapToGrid w:val="0"/>
              <w:spacing w:before="60" w:after="60"/>
              <w:jc w:val="left"/>
              <w:rPr>
                <w:b/>
                <w:sz w:val="16"/>
                <w:szCs w:val="16"/>
                <w:lang w:val="en-GB"/>
              </w:rPr>
            </w:pPr>
            <w:r w:rsidRPr="00061045">
              <w:rPr>
                <w:b/>
                <w:sz w:val="16"/>
                <w:szCs w:val="16"/>
                <w:lang w:val="en-GB"/>
              </w:rPr>
              <w:t>Remarks</w:t>
            </w:r>
          </w:p>
        </w:tc>
      </w:tr>
      <w:tr w:rsidR="005E739F" w:rsidRPr="00061045" w14:paraId="3695635B" w14:textId="77777777" w:rsidTr="00AC25A3">
        <w:trPr>
          <w:cantSplit/>
          <w:trHeight w:val="305"/>
        </w:trPr>
        <w:tc>
          <w:tcPr>
            <w:tcW w:w="1080" w:type="dxa"/>
          </w:tcPr>
          <w:p w14:paraId="1E35332B" w14:textId="77777777" w:rsidR="005E739F" w:rsidRPr="00061045" w:rsidRDefault="005E739F" w:rsidP="005E739F">
            <w:pPr>
              <w:snapToGrid w:val="0"/>
              <w:spacing w:before="60" w:after="60"/>
              <w:jc w:val="left"/>
              <w:rPr>
                <w:sz w:val="16"/>
                <w:szCs w:val="16"/>
                <w:lang w:val="en-GB"/>
              </w:rPr>
            </w:pPr>
            <w:r w:rsidRPr="00061045">
              <w:rPr>
                <w:sz w:val="16"/>
                <w:szCs w:val="16"/>
                <w:lang w:eastAsia="ja-JP"/>
              </w:rPr>
              <w:t>Class</w:t>
            </w:r>
          </w:p>
        </w:tc>
        <w:tc>
          <w:tcPr>
            <w:tcW w:w="3060" w:type="dxa"/>
          </w:tcPr>
          <w:p w14:paraId="79F8C45F" w14:textId="77777777" w:rsidR="005E739F" w:rsidRPr="00061045" w:rsidRDefault="005E739F" w:rsidP="006B4681">
            <w:pPr>
              <w:snapToGrid w:val="0"/>
              <w:spacing w:before="60" w:after="60"/>
              <w:jc w:val="left"/>
              <w:rPr>
                <w:sz w:val="16"/>
                <w:szCs w:val="16"/>
                <w:lang w:val="en-GB"/>
              </w:rPr>
            </w:pPr>
            <w:r w:rsidRPr="00061045">
              <w:rPr>
                <w:sz w:val="16"/>
                <w:szCs w:val="16"/>
                <w:lang w:eastAsia="ja-JP"/>
              </w:rPr>
              <w:t>MD_MaintenanceInformation</w:t>
            </w:r>
          </w:p>
        </w:tc>
        <w:tc>
          <w:tcPr>
            <w:tcW w:w="3420" w:type="dxa"/>
          </w:tcPr>
          <w:p w14:paraId="579262DA" w14:textId="3B9294E7" w:rsidR="005E739F" w:rsidRPr="00061045" w:rsidRDefault="005E739F" w:rsidP="006B4681">
            <w:pPr>
              <w:snapToGrid w:val="0"/>
              <w:spacing w:before="60" w:after="60"/>
              <w:jc w:val="left"/>
              <w:rPr>
                <w:sz w:val="16"/>
                <w:szCs w:val="16"/>
                <w:lang w:val="en-GB"/>
              </w:rPr>
            </w:pPr>
            <w:r w:rsidRPr="00061045">
              <w:rPr>
                <w:sz w:val="16"/>
                <w:szCs w:val="16"/>
              </w:rPr>
              <w:t>Information about the scope and frequency of updating</w:t>
            </w:r>
          </w:p>
        </w:tc>
        <w:tc>
          <w:tcPr>
            <w:tcW w:w="804" w:type="dxa"/>
          </w:tcPr>
          <w:p w14:paraId="25E7263B" w14:textId="01673E89" w:rsidR="005E739F" w:rsidRPr="00061045" w:rsidRDefault="006B4681" w:rsidP="006B4681">
            <w:pPr>
              <w:snapToGrid w:val="0"/>
              <w:spacing w:before="60" w:after="60"/>
              <w:jc w:val="center"/>
              <w:rPr>
                <w:sz w:val="16"/>
                <w:szCs w:val="16"/>
                <w:lang w:val="en-GB"/>
              </w:rPr>
            </w:pPr>
            <w:r>
              <w:rPr>
                <w:sz w:val="16"/>
                <w:szCs w:val="16"/>
                <w:lang w:eastAsia="ja-JP"/>
              </w:rPr>
              <w:t>-</w:t>
            </w:r>
          </w:p>
        </w:tc>
        <w:tc>
          <w:tcPr>
            <w:tcW w:w="2436" w:type="dxa"/>
          </w:tcPr>
          <w:p w14:paraId="2FB26187" w14:textId="70D6AE5C" w:rsidR="005E739F" w:rsidRPr="00061045" w:rsidRDefault="006B4681" w:rsidP="006B4681">
            <w:pPr>
              <w:snapToGrid w:val="0"/>
              <w:spacing w:before="60" w:after="60"/>
              <w:jc w:val="left"/>
              <w:rPr>
                <w:sz w:val="16"/>
                <w:szCs w:val="16"/>
                <w:lang w:val="en-GB"/>
              </w:rPr>
            </w:pPr>
            <w:r>
              <w:rPr>
                <w:sz w:val="16"/>
                <w:szCs w:val="16"/>
                <w:lang w:eastAsia="ja-JP"/>
              </w:rPr>
              <w:t>-</w:t>
            </w:r>
          </w:p>
        </w:tc>
        <w:tc>
          <w:tcPr>
            <w:tcW w:w="3060" w:type="dxa"/>
            <w:vAlign w:val="center"/>
          </w:tcPr>
          <w:p w14:paraId="69544571" w14:textId="77777777" w:rsidR="005E739F" w:rsidRPr="00061045" w:rsidRDefault="005E739F" w:rsidP="00AC25A3">
            <w:pPr>
              <w:snapToGrid w:val="0"/>
              <w:rPr>
                <w:sz w:val="16"/>
                <w:szCs w:val="16"/>
                <w:lang w:eastAsia="ja-JP"/>
              </w:rPr>
            </w:pPr>
            <w:r w:rsidRPr="00061045">
              <w:rPr>
                <w:sz w:val="16"/>
                <w:szCs w:val="16"/>
                <w:lang w:eastAsia="ja-JP"/>
              </w:rPr>
              <w:t>S-100 restricts the ISO 19115-class to:</w:t>
            </w:r>
          </w:p>
          <w:p w14:paraId="60F8F23D" w14:textId="77777777" w:rsidR="005E739F" w:rsidRPr="00061045" w:rsidRDefault="005E739F" w:rsidP="00AC25A3">
            <w:pPr>
              <w:pStyle w:val="ListParagraph"/>
              <w:numPr>
                <w:ilvl w:val="0"/>
                <w:numId w:val="16"/>
              </w:numPr>
              <w:snapToGrid w:val="0"/>
              <w:spacing w:before="4" w:after="0" w:line="240" w:lineRule="auto"/>
              <w:contextualSpacing w:val="0"/>
              <w:rPr>
                <w:rFonts w:ascii="Arial" w:eastAsia="MS Mincho" w:hAnsi="Arial" w:cs="Arial"/>
                <w:sz w:val="16"/>
                <w:szCs w:val="16"/>
                <w:lang w:eastAsia="ja-JP"/>
              </w:rPr>
            </w:pPr>
            <w:r w:rsidRPr="00061045">
              <w:rPr>
                <w:rFonts w:ascii="Arial" w:eastAsia="MS Mincho" w:hAnsi="Arial" w:cs="Arial"/>
                <w:sz w:val="16"/>
                <w:szCs w:val="16"/>
                <w:lang w:eastAsia="ja-JP"/>
              </w:rPr>
              <w:t xml:space="preserve">prohibit </w:t>
            </w:r>
            <w:proofErr w:type="spellStart"/>
            <w:r w:rsidRPr="00061045">
              <w:rPr>
                <w:rFonts w:ascii="Arial" w:eastAsia="MS Mincho" w:hAnsi="Arial" w:cs="Arial"/>
                <w:sz w:val="16"/>
                <w:szCs w:val="16"/>
                <w:lang w:eastAsia="ja-JP"/>
              </w:rPr>
              <w:t>maintenanceScope</w:t>
            </w:r>
            <w:proofErr w:type="spellEnd"/>
            <w:r w:rsidRPr="00061045">
              <w:rPr>
                <w:rFonts w:ascii="Arial" w:eastAsia="MS Mincho" w:hAnsi="Arial" w:cs="Arial"/>
                <w:sz w:val="16"/>
                <w:szCs w:val="16"/>
                <w:lang w:eastAsia="ja-JP"/>
              </w:rPr>
              <w:t xml:space="preserve">, </w:t>
            </w:r>
            <w:proofErr w:type="spellStart"/>
            <w:r w:rsidRPr="00061045">
              <w:rPr>
                <w:rFonts w:ascii="Arial" w:eastAsia="MS Mincho" w:hAnsi="Arial" w:cs="Arial"/>
                <w:sz w:val="16"/>
                <w:szCs w:val="16"/>
                <w:lang w:eastAsia="ja-JP"/>
              </w:rPr>
              <w:t>maintenanceNote</w:t>
            </w:r>
            <w:proofErr w:type="spellEnd"/>
            <w:r w:rsidRPr="00061045">
              <w:rPr>
                <w:rFonts w:ascii="Arial" w:eastAsia="MS Mincho" w:hAnsi="Arial" w:cs="Arial"/>
                <w:sz w:val="16"/>
                <w:szCs w:val="16"/>
                <w:lang w:eastAsia="ja-JP"/>
              </w:rPr>
              <w:t xml:space="preserve">, and contact </w:t>
            </w:r>
            <w:proofErr w:type="gramStart"/>
            <w:r w:rsidRPr="00061045">
              <w:rPr>
                <w:rFonts w:ascii="Arial" w:eastAsia="MS Mincho" w:hAnsi="Arial" w:cs="Arial"/>
                <w:sz w:val="16"/>
                <w:szCs w:val="16"/>
                <w:lang w:eastAsia="ja-JP"/>
              </w:rPr>
              <w:t>attributes;</w:t>
            </w:r>
            <w:proofErr w:type="gramEnd"/>
          </w:p>
          <w:p w14:paraId="49720778" w14:textId="76EC0026" w:rsidR="005E739F" w:rsidRPr="00061045" w:rsidRDefault="005E739F" w:rsidP="00235B71">
            <w:pPr>
              <w:pStyle w:val="ListParagraph"/>
              <w:numPr>
                <w:ilvl w:val="0"/>
                <w:numId w:val="16"/>
              </w:numPr>
              <w:snapToGrid w:val="0"/>
              <w:spacing w:before="4" w:after="60" w:line="240" w:lineRule="auto"/>
              <w:contextualSpacing w:val="0"/>
              <w:rPr>
                <w:sz w:val="16"/>
                <w:szCs w:val="16"/>
                <w:lang w:val="en-GB"/>
              </w:rPr>
            </w:pPr>
            <w:r w:rsidRPr="00061045">
              <w:rPr>
                <w:rFonts w:ascii="Arial" w:hAnsi="Arial" w:cs="Arial"/>
                <w:sz w:val="16"/>
                <w:szCs w:val="16"/>
                <w:lang w:eastAsia="ja-JP"/>
              </w:rPr>
              <w:t xml:space="preserve">define restrictions on </w:t>
            </w:r>
            <w:proofErr w:type="spellStart"/>
            <w:r w:rsidRPr="00061045">
              <w:rPr>
                <w:rFonts w:ascii="Arial" w:hAnsi="Arial" w:cs="Arial"/>
                <w:sz w:val="16"/>
                <w:szCs w:val="16"/>
                <w:lang w:eastAsia="ja-JP"/>
              </w:rPr>
              <w:t>maintenanceAndUpdate</w:t>
            </w:r>
            <w:r w:rsidR="00061045">
              <w:rPr>
                <w:rFonts w:ascii="Arial" w:hAnsi="Arial" w:cs="Arial"/>
                <w:sz w:val="16"/>
                <w:szCs w:val="16"/>
                <w:lang w:eastAsia="ja-JP"/>
              </w:rPr>
              <w:t>‌</w:t>
            </w:r>
            <w:r w:rsidRPr="00061045">
              <w:rPr>
                <w:rFonts w:ascii="Arial" w:hAnsi="Arial" w:cs="Arial"/>
                <w:sz w:val="16"/>
                <w:szCs w:val="16"/>
                <w:lang w:eastAsia="ja-JP"/>
              </w:rPr>
              <w:t>Frequency</w:t>
            </w:r>
            <w:proofErr w:type="spellEnd"/>
            <w:r w:rsidRPr="00061045">
              <w:rPr>
                <w:rFonts w:ascii="Arial" w:hAnsi="Arial" w:cs="Arial"/>
                <w:sz w:val="16"/>
                <w:szCs w:val="16"/>
                <w:lang w:eastAsia="ja-JP"/>
              </w:rPr>
              <w:t xml:space="preserve">, </w:t>
            </w:r>
            <w:proofErr w:type="spellStart"/>
            <w:r w:rsidRPr="00061045">
              <w:rPr>
                <w:rFonts w:ascii="Arial" w:hAnsi="Arial" w:cs="Arial"/>
                <w:sz w:val="16"/>
                <w:szCs w:val="16"/>
                <w:lang w:eastAsia="ja-JP"/>
              </w:rPr>
              <w:t>maintenanceDate</w:t>
            </w:r>
            <w:proofErr w:type="spellEnd"/>
            <w:r w:rsidRPr="00061045">
              <w:rPr>
                <w:rFonts w:ascii="Arial" w:hAnsi="Arial" w:cs="Arial"/>
                <w:sz w:val="16"/>
                <w:szCs w:val="16"/>
                <w:lang w:eastAsia="ja-JP"/>
              </w:rPr>
              <w:t xml:space="preserve">, and </w:t>
            </w:r>
            <w:proofErr w:type="spellStart"/>
            <w:r w:rsidRPr="00061045">
              <w:rPr>
                <w:rFonts w:ascii="Arial" w:hAnsi="Arial" w:cs="Arial"/>
                <w:sz w:val="16"/>
                <w:szCs w:val="16"/>
                <w:lang w:eastAsia="ja-JP"/>
              </w:rPr>
              <w:t>userDefinedMaintenance</w:t>
            </w:r>
            <w:r w:rsidR="00061045">
              <w:rPr>
                <w:rFonts w:ascii="Arial" w:hAnsi="Arial" w:cs="Arial"/>
                <w:sz w:val="16"/>
                <w:szCs w:val="16"/>
                <w:lang w:eastAsia="ja-JP"/>
              </w:rPr>
              <w:t>‌</w:t>
            </w:r>
            <w:r w:rsidRPr="00061045">
              <w:rPr>
                <w:rFonts w:ascii="Arial" w:hAnsi="Arial" w:cs="Arial"/>
                <w:sz w:val="16"/>
                <w:szCs w:val="16"/>
                <w:lang w:eastAsia="ja-JP"/>
              </w:rPr>
              <w:t>Frequency</w:t>
            </w:r>
            <w:proofErr w:type="spellEnd"/>
            <w:r w:rsidRPr="00061045">
              <w:rPr>
                <w:rFonts w:ascii="Arial" w:hAnsi="Arial" w:cs="Arial"/>
                <w:sz w:val="16"/>
                <w:szCs w:val="16"/>
                <w:lang w:eastAsia="ja-JP"/>
              </w:rPr>
              <w:t xml:space="preserve"> attributes</w:t>
            </w:r>
          </w:p>
        </w:tc>
      </w:tr>
      <w:tr w:rsidR="005E739F" w:rsidRPr="00061045" w14:paraId="5AD98F62" w14:textId="77777777" w:rsidTr="00AC25A3">
        <w:trPr>
          <w:cantSplit/>
          <w:trHeight w:val="277"/>
        </w:trPr>
        <w:tc>
          <w:tcPr>
            <w:tcW w:w="1080" w:type="dxa"/>
          </w:tcPr>
          <w:p w14:paraId="1C116EF4" w14:textId="77777777" w:rsidR="005E739F" w:rsidRPr="00061045" w:rsidRDefault="005E739F" w:rsidP="005E739F">
            <w:pPr>
              <w:snapToGrid w:val="0"/>
              <w:spacing w:before="60" w:after="60"/>
              <w:jc w:val="left"/>
              <w:rPr>
                <w:sz w:val="16"/>
                <w:szCs w:val="16"/>
                <w:lang w:val="en-GB"/>
              </w:rPr>
            </w:pPr>
            <w:r w:rsidRPr="00061045">
              <w:rPr>
                <w:sz w:val="16"/>
                <w:szCs w:val="16"/>
              </w:rPr>
              <w:t>Attribute</w:t>
            </w:r>
          </w:p>
        </w:tc>
        <w:tc>
          <w:tcPr>
            <w:tcW w:w="3060" w:type="dxa"/>
          </w:tcPr>
          <w:p w14:paraId="63DA58C3" w14:textId="77777777" w:rsidR="005E739F" w:rsidRPr="00061045" w:rsidRDefault="005E739F" w:rsidP="006B4681">
            <w:pPr>
              <w:snapToGrid w:val="0"/>
              <w:spacing w:before="60" w:after="60"/>
              <w:jc w:val="left"/>
              <w:rPr>
                <w:sz w:val="16"/>
                <w:szCs w:val="16"/>
                <w:lang w:val="en-GB"/>
              </w:rPr>
            </w:pPr>
            <w:r w:rsidRPr="00061045">
              <w:rPr>
                <w:sz w:val="16"/>
                <w:szCs w:val="16"/>
              </w:rPr>
              <w:t>maintenanceAndUpdateFrequency</w:t>
            </w:r>
          </w:p>
        </w:tc>
        <w:tc>
          <w:tcPr>
            <w:tcW w:w="3420" w:type="dxa"/>
          </w:tcPr>
          <w:p w14:paraId="4A8C0DAD" w14:textId="56CE996E" w:rsidR="005E739F" w:rsidRPr="00061045" w:rsidRDefault="006B4681" w:rsidP="006B4681">
            <w:pPr>
              <w:snapToGrid w:val="0"/>
              <w:spacing w:before="60" w:after="60"/>
              <w:jc w:val="left"/>
              <w:rPr>
                <w:sz w:val="16"/>
                <w:szCs w:val="16"/>
                <w:lang w:val="en-GB"/>
              </w:rPr>
            </w:pPr>
            <w:r>
              <w:rPr>
                <w:sz w:val="16"/>
                <w:szCs w:val="16"/>
              </w:rPr>
              <w:t>F</w:t>
            </w:r>
            <w:r w:rsidRPr="00061045">
              <w:rPr>
                <w:sz w:val="16"/>
                <w:szCs w:val="16"/>
              </w:rPr>
              <w:t xml:space="preserve">requency </w:t>
            </w:r>
            <w:r w:rsidR="005E739F" w:rsidRPr="00061045">
              <w:rPr>
                <w:sz w:val="16"/>
                <w:szCs w:val="16"/>
              </w:rPr>
              <w:t>with which changes and additions are made to the resource after the initial resource is completed</w:t>
            </w:r>
          </w:p>
        </w:tc>
        <w:tc>
          <w:tcPr>
            <w:tcW w:w="804" w:type="dxa"/>
          </w:tcPr>
          <w:p w14:paraId="79F581B5" w14:textId="77777777" w:rsidR="005E739F" w:rsidRPr="00061045" w:rsidRDefault="005E739F" w:rsidP="006B4681">
            <w:pPr>
              <w:snapToGrid w:val="0"/>
              <w:spacing w:before="60" w:after="60"/>
              <w:jc w:val="center"/>
              <w:rPr>
                <w:sz w:val="16"/>
                <w:szCs w:val="16"/>
                <w:lang w:val="en-GB"/>
              </w:rPr>
            </w:pPr>
            <w:r w:rsidRPr="00061045">
              <w:rPr>
                <w:sz w:val="16"/>
                <w:szCs w:val="16"/>
              </w:rPr>
              <w:t>0..1</w:t>
            </w:r>
          </w:p>
        </w:tc>
        <w:tc>
          <w:tcPr>
            <w:tcW w:w="2436" w:type="dxa"/>
          </w:tcPr>
          <w:p w14:paraId="5A7DF11E" w14:textId="77777777" w:rsidR="005E739F" w:rsidRPr="00061045" w:rsidRDefault="005E739F" w:rsidP="006B4681">
            <w:pPr>
              <w:snapToGrid w:val="0"/>
              <w:spacing w:before="60" w:after="60"/>
              <w:jc w:val="left"/>
              <w:rPr>
                <w:sz w:val="16"/>
                <w:szCs w:val="16"/>
                <w:lang w:val="en-GB"/>
              </w:rPr>
            </w:pPr>
            <w:r w:rsidRPr="00061045">
              <w:rPr>
                <w:sz w:val="16"/>
                <w:szCs w:val="16"/>
              </w:rPr>
              <w:t>MD_MaintenanceFrequencyCode (codelist)</w:t>
            </w:r>
          </w:p>
        </w:tc>
        <w:tc>
          <w:tcPr>
            <w:tcW w:w="3060" w:type="dxa"/>
            <w:vAlign w:val="center"/>
          </w:tcPr>
          <w:p w14:paraId="2C97E930" w14:textId="26D2FE2E" w:rsidR="005E739F" w:rsidRPr="00061045" w:rsidRDefault="005E739F" w:rsidP="0060386C">
            <w:pPr>
              <w:snapToGrid w:val="0"/>
              <w:spacing w:before="60" w:after="60"/>
              <w:jc w:val="left"/>
              <w:rPr>
                <w:sz w:val="16"/>
                <w:szCs w:val="16"/>
                <w:lang w:val="en-GB"/>
              </w:rPr>
            </w:pPr>
            <w:r w:rsidRPr="00061045">
              <w:rPr>
                <w:sz w:val="16"/>
                <w:szCs w:val="16"/>
              </w:rPr>
              <w:t>Must be populated if userDefined</w:t>
            </w:r>
            <w:r w:rsidR="00061045">
              <w:rPr>
                <w:sz w:val="16"/>
                <w:szCs w:val="16"/>
              </w:rPr>
              <w:t>‌</w:t>
            </w:r>
            <w:r w:rsidRPr="00061045">
              <w:rPr>
                <w:sz w:val="16"/>
                <w:szCs w:val="16"/>
              </w:rPr>
              <w:t xml:space="preserve">MaintenanceFrequency is not present, otherwise optional. See </w:t>
            </w:r>
            <w:r w:rsidR="0060386C">
              <w:rPr>
                <w:sz w:val="16"/>
                <w:szCs w:val="16"/>
              </w:rPr>
              <w:t>T</w:t>
            </w:r>
            <w:r w:rsidR="0060386C" w:rsidRPr="00061045">
              <w:rPr>
                <w:sz w:val="16"/>
                <w:szCs w:val="16"/>
              </w:rPr>
              <w:t xml:space="preserve">able </w:t>
            </w:r>
            <w:r w:rsidRPr="00061045">
              <w:rPr>
                <w:sz w:val="16"/>
                <w:szCs w:val="16"/>
              </w:rPr>
              <w:t>MD_Maintenance</w:t>
            </w:r>
            <w:r w:rsidR="00061045">
              <w:rPr>
                <w:sz w:val="16"/>
                <w:szCs w:val="16"/>
              </w:rPr>
              <w:t>‌</w:t>
            </w:r>
            <w:r w:rsidRPr="00061045">
              <w:rPr>
                <w:sz w:val="16"/>
                <w:szCs w:val="16"/>
              </w:rPr>
              <w:t>Frequency</w:t>
            </w:r>
            <w:r w:rsidR="00061045">
              <w:rPr>
                <w:sz w:val="16"/>
                <w:szCs w:val="16"/>
              </w:rPr>
              <w:t>‌</w:t>
            </w:r>
            <w:r w:rsidRPr="00061045">
              <w:rPr>
                <w:sz w:val="16"/>
                <w:szCs w:val="16"/>
              </w:rPr>
              <w:t>Code in this Part for values allowed in S-100 metadata</w:t>
            </w:r>
          </w:p>
        </w:tc>
      </w:tr>
      <w:tr w:rsidR="005E739F" w:rsidRPr="00061045" w14:paraId="580F77D5" w14:textId="77777777" w:rsidTr="00AC25A3">
        <w:trPr>
          <w:cantSplit/>
          <w:trHeight w:val="277"/>
        </w:trPr>
        <w:tc>
          <w:tcPr>
            <w:tcW w:w="1080" w:type="dxa"/>
          </w:tcPr>
          <w:p w14:paraId="675E7E3D" w14:textId="77777777" w:rsidR="005E739F" w:rsidRPr="00061045" w:rsidRDefault="005E739F" w:rsidP="005E739F">
            <w:pPr>
              <w:snapToGrid w:val="0"/>
              <w:spacing w:before="60" w:after="60"/>
              <w:jc w:val="left"/>
              <w:rPr>
                <w:sz w:val="16"/>
                <w:szCs w:val="16"/>
                <w:lang w:val="en-GB"/>
              </w:rPr>
            </w:pPr>
            <w:r w:rsidRPr="00061045">
              <w:rPr>
                <w:sz w:val="16"/>
                <w:szCs w:val="16"/>
              </w:rPr>
              <w:t>Attribute</w:t>
            </w:r>
          </w:p>
        </w:tc>
        <w:tc>
          <w:tcPr>
            <w:tcW w:w="3060" w:type="dxa"/>
          </w:tcPr>
          <w:p w14:paraId="2F1DC99F" w14:textId="77777777" w:rsidR="005E739F" w:rsidRPr="00061045" w:rsidRDefault="005E739F" w:rsidP="006B4681">
            <w:pPr>
              <w:snapToGrid w:val="0"/>
              <w:spacing w:before="60" w:after="60"/>
              <w:jc w:val="left"/>
              <w:rPr>
                <w:sz w:val="16"/>
                <w:szCs w:val="16"/>
                <w:lang w:val="en-GB"/>
              </w:rPr>
            </w:pPr>
            <w:r w:rsidRPr="00061045">
              <w:rPr>
                <w:sz w:val="16"/>
                <w:szCs w:val="16"/>
              </w:rPr>
              <w:t>maintenanceDate</w:t>
            </w:r>
          </w:p>
        </w:tc>
        <w:tc>
          <w:tcPr>
            <w:tcW w:w="3420" w:type="dxa"/>
          </w:tcPr>
          <w:p w14:paraId="24CC9BF9" w14:textId="076DED07" w:rsidR="005E739F" w:rsidRPr="00061045" w:rsidRDefault="006B4681" w:rsidP="006B4681">
            <w:pPr>
              <w:snapToGrid w:val="0"/>
              <w:spacing w:before="60" w:after="60"/>
              <w:jc w:val="left"/>
              <w:rPr>
                <w:sz w:val="16"/>
                <w:szCs w:val="16"/>
                <w:lang w:val="en-GB"/>
              </w:rPr>
            </w:pPr>
            <w:r>
              <w:rPr>
                <w:sz w:val="16"/>
                <w:szCs w:val="16"/>
              </w:rPr>
              <w:t>D</w:t>
            </w:r>
            <w:r w:rsidRPr="00061045">
              <w:rPr>
                <w:sz w:val="16"/>
                <w:szCs w:val="16"/>
              </w:rPr>
              <w:t xml:space="preserve">ate </w:t>
            </w:r>
            <w:r w:rsidR="005E739F" w:rsidRPr="00061045">
              <w:rPr>
                <w:sz w:val="16"/>
                <w:szCs w:val="16"/>
              </w:rPr>
              <w:t xml:space="preserve">information associated with maintenance of </w:t>
            </w:r>
            <w:r>
              <w:rPr>
                <w:sz w:val="16"/>
                <w:szCs w:val="16"/>
              </w:rPr>
              <w:t xml:space="preserve">the </w:t>
            </w:r>
            <w:r w:rsidR="005E739F" w:rsidRPr="00061045">
              <w:rPr>
                <w:sz w:val="16"/>
                <w:szCs w:val="16"/>
              </w:rPr>
              <w:t>resource</w:t>
            </w:r>
          </w:p>
        </w:tc>
        <w:tc>
          <w:tcPr>
            <w:tcW w:w="804" w:type="dxa"/>
          </w:tcPr>
          <w:p w14:paraId="588876AC" w14:textId="77777777" w:rsidR="005E739F" w:rsidRPr="00061045" w:rsidRDefault="005E739F" w:rsidP="006B4681">
            <w:pPr>
              <w:snapToGrid w:val="0"/>
              <w:spacing w:before="60" w:after="60"/>
              <w:jc w:val="center"/>
              <w:rPr>
                <w:sz w:val="16"/>
                <w:szCs w:val="16"/>
                <w:lang w:val="en-GB"/>
              </w:rPr>
            </w:pPr>
            <w:r w:rsidRPr="00061045">
              <w:rPr>
                <w:sz w:val="16"/>
                <w:szCs w:val="16"/>
              </w:rPr>
              <w:t>0..1</w:t>
            </w:r>
          </w:p>
        </w:tc>
        <w:tc>
          <w:tcPr>
            <w:tcW w:w="2436" w:type="dxa"/>
          </w:tcPr>
          <w:p w14:paraId="063D8ED0" w14:textId="77777777" w:rsidR="005E739F" w:rsidRPr="00061045" w:rsidRDefault="005E739F" w:rsidP="006B4681">
            <w:pPr>
              <w:snapToGrid w:val="0"/>
              <w:spacing w:before="60" w:after="60"/>
              <w:jc w:val="left"/>
              <w:rPr>
                <w:sz w:val="16"/>
                <w:szCs w:val="16"/>
                <w:lang w:val="en-GB"/>
              </w:rPr>
            </w:pPr>
            <w:r w:rsidRPr="00061045">
              <w:rPr>
                <w:sz w:val="16"/>
                <w:szCs w:val="16"/>
              </w:rPr>
              <w:t>CI_Date</w:t>
            </w:r>
          </w:p>
        </w:tc>
        <w:tc>
          <w:tcPr>
            <w:tcW w:w="3060" w:type="dxa"/>
            <w:vAlign w:val="center"/>
          </w:tcPr>
          <w:p w14:paraId="029C6B60" w14:textId="1F2ACF81" w:rsidR="005E739F" w:rsidRPr="00736CB9" w:rsidRDefault="005E739F" w:rsidP="005E739F">
            <w:pPr>
              <w:snapToGrid w:val="0"/>
              <w:spacing w:after="60"/>
              <w:rPr>
                <w:rFonts w:cs="Arial"/>
                <w:sz w:val="16"/>
                <w:szCs w:val="16"/>
              </w:rPr>
            </w:pPr>
            <w:r w:rsidRPr="00736CB9">
              <w:rPr>
                <w:rFonts w:cs="Arial"/>
                <w:sz w:val="16"/>
                <w:szCs w:val="16"/>
              </w:rPr>
              <w:t>Exactly one of maintenanceDate and userDefinedMaintenanceFrequency must be populated</w:t>
            </w:r>
          </w:p>
          <w:p w14:paraId="45D002FD" w14:textId="77777777" w:rsidR="005E739F" w:rsidRPr="00736CB9" w:rsidRDefault="005E739F" w:rsidP="005E739F">
            <w:pPr>
              <w:snapToGrid w:val="0"/>
              <w:spacing w:before="60" w:after="60"/>
              <w:jc w:val="left"/>
              <w:rPr>
                <w:rFonts w:cs="Arial"/>
                <w:sz w:val="16"/>
                <w:szCs w:val="16"/>
                <w:lang w:val="en-GB"/>
              </w:rPr>
            </w:pPr>
            <w:r w:rsidRPr="00736CB9">
              <w:rPr>
                <w:rFonts w:cs="Arial"/>
                <w:sz w:val="16"/>
                <w:szCs w:val="16"/>
              </w:rPr>
              <w:t>Allowed value for dateType: nextUpdate</w:t>
            </w:r>
          </w:p>
        </w:tc>
      </w:tr>
      <w:tr w:rsidR="005E739F" w:rsidRPr="00061045" w14:paraId="58C44F8A" w14:textId="77777777" w:rsidTr="00AC25A3">
        <w:trPr>
          <w:cantSplit/>
          <w:trHeight w:val="277"/>
        </w:trPr>
        <w:tc>
          <w:tcPr>
            <w:tcW w:w="1080" w:type="dxa"/>
          </w:tcPr>
          <w:p w14:paraId="647501A4" w14:textId="77777777" w:rsidR="005E739F" w:rsidRPr="00061045" w:rsidRDefault="005E739F" w:rsidP="005E739F">
            <w:pPr>
              <w:snapToGrid w:val="0"/>
              <w:spacing w:before="60" w:after="60"/>
              <w:jc w:val="left"/>
              <w:rPr>
                <w:sz w:val="16"/>
                <w:szCs w:val="16"/>
              </w:rPr>
            </w:pPr>
            <w:r w:rsidRPr="00061045">
              <w:rPr>
                <w:sz w:val="16"/>
                <w:szCs w:val="16"/>
              </w:rPr>
              <w:t>Attribute</w:t>
            </w:r>
          </w:p>
        </w:tc>
        <w:tc>
          <w:tcPr>
            <w:tcW w:w="3060" w:type="dxa"/>
          </w:tcPr>
          <w:p w14:paraId="77CCD38E" w14:textId="77777777" w:rsidR="005E739F" w:rsidRPr="00061045" w:rsidRDefault="005E739F" w:rsidP="006B4681">
            <w:pPr>
              <w:snapToGrid w:val="0"/>
              <w:spacing w:before="60" w:after="60"/>
              <w:jc w:val="left"/>
              <w:rPr>
                <w:sz w:val="16"/>
                <w:szCs w:val="16"/>
              </w:rPr>
            </w:pPr>
            <w:bookmarkStart w:id="276" w:name="_Hlk86073999"/>
            <w:r w:rsidRPr="00061045">
              <w:rPr>
                <w:sz w:val="16"/>
                <w:szCs w:val="16"/>
              </w:rPr>
              <w:t>userDefinedMaintenanceFrequency</w:t>
            </w:r>
            <w:bookmarkEnd w:id="276"/>
          </w:p>
        </w:tc>
        <w:tc>
          <w:tcPr>
            <w:tcW w:w="3420" w:type="dxa"/>
          </w:tcPr>
          <w:p w14:paraId="07DCECC5" w14:textId="486756EA" w:rsidR="005E739F" w:rsidRPr="00061045" w:rsidRDefault="006B4681" w:rsidP="006B4681">
            <w:pPr>
              <w:snapToGrid w:val="0"/>
              <w:spacing w:before="60" w:after="60"/>
              <w:jc w:val="left"/>
              <w:rPr>
                <w:sz w:val="16"/>
                <w:szCs w:val="16"/>
              </w:rPr>
            </w:pPr>
            <w:r>
              <w:rPr>
                <w:sz w:val="16"/>
                <w:szCs w:val="16"/>
              </w:rPr>
              <w:t>M</w:t>
            </w:r>
            <w:r w:rsidRPr="00061045">
              <w:rPr>
                <w:sz w:val="16"/>
                <w:szCs w:val="16"/>
              </w:rPr>
              <w:t xml:space="preserve">aintenance </w:t>
            </w:r>
            <w:r w:rsidR="005E739F" w:rsidRPr="00061045">
              <w:rPr>
                <w:sz w:val="16"/>
                <w:szCs w:val="16"/>
              </w:rPr>
              <w:t>period other than those defined</w:t>
            </w:r>
          </w:p>
        </w:tc>
        <w:tc>
          <w:tcPr>
            <w:tcW w:w="804" w:type="dxa"/>
          </w:tcPr>
          <w:p w14:paraId="4173F08C" w14:textId="77777777" w:rsidR="005E739F" w:rsidRPr="00061045" w:rsidRDefault="005E739F" w:rsidP="006B4681">
            <w:pPr>
              <w:snapToGrid w:val="0"/>
              <w:spacing w:before="60" w:after="60"/>
              <w:jc w:val="center"/>
              <w:rPr>
                <w:sz w:val="16"/>
                <w:szCs w:val="16"/>
              </w:rPr>
            </w:pPr>
            <w:r w:rsidRPr="00061045">
              <w:rPr>
                <w:sz w:val="16"/>
                <w:szCs w:val="16"/>
              </w:rPr>
              <w:t>0..1</w:t>
            </w:r>
          </w:p>
        </w:tc>
        <w:tc>
          <w:tcPr>
            <w:tcW w:w="2436" w:type="dxa"/>
          </w:tcPr>
          <w:p w14:paraId="17E0006E" w14:textId="77777777" w:rsidR="005E739F" w:rsidRPr="00061045" w:rsidRDefault="005E739F" w:rsidP="006B4681">
            <w:pPr>
              <w:snapToGrid w:val="0"/>
              <w:spacing w:before="60" w:after="60"/>
              <w:jc w:val="left"/>
              <w:rPr>
                <w:sz w:val="16"/>
                <w:szCs w:val="16"/>
              </w:rPr>
            </w:pPr>
            <w:r w:rsidRPr="00061045">
              <w:rPr>
                <w:sz w:val="16"/>
                <w:szCs w:val="16"/>
              </w:rPr>
              <w:t>TM_PeriodDuration</w:t>
            </w:r>
          </w:p>
        </w:tc>
        <w:tc>
          <w:tcPr>
            <w:tcW w:w="3060" w:type="dxa"/>
            <w:vAlign w:val="center"/>
          </w:tcPr>
          <w:p w14:paraId="077D4013" w14:textId="3F7E1AB0" w:rsidR="005E739F" w:rsidRPr="00736CB9" w:rsidRDefault="005E739F" w:rsidP="005E739F">
            <w:pPr>
              <w:snapToGrid w:val="0"/>
              <w:spacing w:after="60"/>
              <w:rPr>
                <w:rFonts w:cs="Arial"/>
                <w:sz w:val="16"/>
                <w:szCs w:val="16"/>
              </w:rPr>
            </w:pPr>
            <w:r w:rsidRPr="00736CB9">
              <w:rPr>
                <w:rFonts w:cs="Arial"/>
                <w:sz w:val="16"/>
                <w:szCs w:val="16"/>
              </w:rPr>
              <w:t>Exactly one of maintenanceDate and userDefinedMaintenanceFrequency must be populated</w:t>
            </w:r>
          </w:p>
          <w:p w14:paraId="6B0FD0A6" w14:textId="63D296F2" w:rsidR="005E739F" w:rsidRPr="00736CB9" w:rsidRDefault="005E739F" w:rsidP="005E739F">
            <w:pPr>
              <w:snapToGrid w:val="0"/>
              <w:spacing w:before="60" w:after="60"/>
              <w:jc w:val="left"/>
              <w:rPr>
                <w:rFonts w:cs="Arial"/>
                <w:sz w:val="16"/>
                <w:szCs w:val="16"/>
                <w:lang w:val="en-GB"/>
              </w:rPr>
            </w:pPr>
            <w:r w:rsidRPr="00736CB9">
              <w:rPr>
                <w:rFonts w:cs="Arial"/>
                <w:sz w:val="16"/>
                <w:szCs w:val="16"/>
              </w:rPr>
              <w:t>Only positive durations allowed</w:t>
            </w:r>
          </w:p>
        </w:tc>
      </w:tr>
    </w:tbl>
    <w:p w14:paraId="7E2C35E0" w14:textId="77777777" w:rsidR="002F476C" w:rsidRDefault="002F476C" w:rsidP="00BE3062"/>
    <w:p w14:paraId="011BBCED" w14:textId="20F5A6EB" w:rsidR="005E739F" w:rsidRDefault="00990056" w:rsidP="00AC25A3">
      <w:pPr>
        <w:spacing w:after="120"/>
      </w:pPr>
      <w:r w:rsidRPr="00990056">
        <w:t xml:space="preserve">See clause </w:t>
      </w:r>
      <w:r w:rsidR="0060386C">
        <w:t>17</w:t>
      </w:r>
      <w:r w:rsidRPr="00990056">
        <w:t>-4.9 for more information about encoding maintenance information.</w:t>
      </w:r>
    </w:p>
    <w:p w14:paraId="42185C6B" w14:textId="77777777" w:rsidR="00990056" w:rsidRPr="00AC25A3" w:rsidRDefault="00990056" w:rsidP="00990056">
      <w:pPr>
        <w:pStyle w:val="Heading7"/>
        <w:keepNext/>
        <w:keepLines/>
        <w:rPr>
          <w:sz w:val="20"/>
        </w:rPr>
      </w:pPr>
      <w:bookmarkStart w:id="277" w:name="_Hlk86169388"/>
      <w:r w:rsidRPr="00AC25A3">
        <w:rPr>
          <w:sz w:val="20"/>
        </w:rPr>
        <w:lastRenderedPageBreak/>
        <w:t>MD_MaintenanceFrequencyCode</w:t>
      </w:r>
    </w:p>
    <w:p w14:paraId="3B9E4D2D" w14:textId="77777777" w:rsidR="00990056" w:rsidRDefault="00990056" w:rsidP="00AC25A3">
      <w:pPr>
        <w:spacing w:after="120"/>
      </w:pPr>
      <w:r w:rsidRPr="00990056">
        <w:t>S-100 uses a subset of the values allowed in ISO 19115-1.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970"/>
        <w:gridCol w:w="3330"/>
        <w:gridCol w:w="804"/>
        <w:gridCol w:w="5528"/>
      </w:tblGrid>
      <w:tr w:rsidR="00990056" w:rsidRPr="001C7389" w14:paraId="1A9E33A3" w14:textId="77777777" w:rsidTr="001D3101">
        <w:trPr>
          <w:cantSplit/>
          <w:trHeight w:val="304"/>
        </w:trPr>
        <w:tc>
          <w:tcPr>
            <w:tcW w:w="1260" w:type="dxa"/>
            <w:shd w:val="clear" w:color="auto" w:fill="D9D9D9" w:themeFill="background1" w:themeFillShade="D9"/>
          </w:tcPr>
          <w:bookmarkEnd w:id="277"/>
          <w:p w14:paraId="7864ACF2" w14:textId="77777777" w:rsidR="00990056" w:rsidRPr="00736CB9" w:rsidRDefault="00990056" w:rsidP="00AC25A3">
            <w:pPr>
              <w:snapToGrid w:val="0"/>
              <w:spacing w:before="60" w:after="60"/>
              <w:jc w:val="left"/>
              <w:rPr>
                <w:b/>
                <w:sz w:val="16"/>
                <w:szCs w:val="16"/>
                <w:lang w:val="en-GB"/>
              </w:rPr>
            </w:pPr>
            <w:r w:rsidRPr="00736CB9">
              <w:rPr>
                <w:b/>
                <w:sz w:val="16"/>
                <w:szCs w:val="16"/>
                <w:lang w:val="en-GB"/>
              </w:rPr>
              <w:t>Role Name</w:t>
            </w:r>
          </w:p>
        </w:tc>
        <w:tc>
          <w:tcPr>
            <w:tcW w:w="2970" w:type="dxa"/>
            <w:shd w:val="clear" w:color="auto" w:fill="D9D9D9" w:themeFill="background1" w:themeFillShade="D9"/>
          </w:tcPr>
          <w:p w14:paraId="494BBDF1" w14:textId="77777777" w:rsidR="00990056" w:rsidRPr="00736CB9" w:rsidRDefault="00990056" w:rsidP="00AC25A3">
            <w:pPr>
              <w:snapToGrid w:val="0"/>
              <w:spacing w:before="60" w:after="60"/>
              <w:jc w:val="left"/>
              <w:rPr>
                <w:b/>
                <w:sz w:val="16"/>
                <w:szCs w:val="16"/>
                <w:lang w:val="en-GB"/>
              </w:rPr>
            </w:pPr>
            <w:r w:rsidRPr="00736CB9">
              <w:rPr>
                <w:b/>
                <w:sz w:val="16"/>
                <w:szCs w:val="16"/>
                <w:lang w:val="en-GB"/>
              </w:rPr>
              <w:t>Name</w:t>
            </w:r>
          </w:p>
        </w:tc>
        <w:tc>
          <w:tcPr>
            <w:tcW w:w="3330" w:type="dxa"/>
            <w:shd w:val="clear" w:color="auto" w:fill="D9D9D9" w:themeFill="background1" w:themeFillShade="D9"/>
          </w:tcPr>
          <w:p w14:paraId="79C2B478" w14:textId="77777777" w:rsidR="00990056" w:rsidRPr="00736CB9" w:rsidRDefault="00990056" w:rsidP="00AC25A3">
            <w:pPr>
              <w:snapToGrid w:val="0"/>
              <w:spacing w:before="60" w:after="60"/>
              <w:jc w:val="left"/>
              <w:rPr>
                <w:b/>
                <w:sz w:val="16"/>
                <w:szCs w:val="16"/>
                <w:lang w:val="en-GB"/>
              </w:rPr>
            </w:pPr>
            <w:r w:rsidRPr="00736CB9">
              <w:rPr>
                <w:b/>
                <w:sz w:val="16"/>
                <w:szCs w:val="16"/>
                <w:lang w:val="en-GB"/>
              </w:rPr>
              <w:t>Description</w:t>
            </w:r>
          </w:p>
        </w:tc>
        <w:tc>
          <w:tcPr>
            <w:tcW w:w="804" w:type="dxa"/>
            <w:shd w:val="clear" w:color="auto" w:fill="D9D9D9" w:themeFill="background1" w:themeFillShade="D9"/>
          </w:tcPr>
          <w:p w14:paraId="3D924B57" w14:textId="77777777" w:rsidR="00990056" w:rsidRPr="00736CB9" w:rsidRDefault="00990056" w:rsidP="00AC25A3">
            <w:pPr>
              <w:snapToGrid w:val="0"/>
              <w:spacing w:before="60" w:after="60"/>
              <w:jc w:val="center"/>
              <w:rPr>
                <w:b/>
                <w:sz w:val="16"/>
                <w:szCs w:val="16"/>
                <w:lang w:val="en-GB"/>
              </w:rPr>
            </w:pPr>
            <w:r w:rsidRPr="00736CB9">
              <w:rPr>
                <w:b/>
                <w:sz w:val="16"/>
                <w:szCs w:val="16"/>
                <w:lang w:val="en-GB"/>
              </w:rPr>
              <w:t>Code</w:t>
            </w:r>
          </w:p>
        </w:tc>
        <w:tc>
          <w:tcPr>
            <w:tcW w:w="5528" w:type="dxa"/>
            <w:shd w:val="clear" w:color="auto" w:fill="D9D9D9" w:themeFill="background1" w:themeFillShade="D9"/>
          </w:tcPr>
          <w:p w14:paraId="30612A3D" w14:textId="77777777" w:rsidR="00990056" w:rsidRPr="00736CB9" w:rsidRDefault="00990056" w:rsidP="00AC25A3">
            <w:pPr>
              <w:snapToGrid w:val="0"/>
              <w:spacing w:before="60" w:after="60"/>
              <w:jc w:val="left"/>
              <w:rPr>
                <w:b/>
                <w:sz w:val="16"/>
                <w:szCs w:val="16"/>
                <w:lang w:val="en-GB"/>
              </w:rPr>
            </w:pPr>
            <w:r w:rsidRPr="00736CB9">
              <w:rPr>
                <w:b/>
                <w:sz w:val="16"/>
                <w:szCs w:val="16"/>
                <w:lang w:val="en-GB"/>
              </w:rPr>
              <w:t>Remarks</w:t>
            </w:r>
          </w:p>
        </w:tc>
      </w:tr>
      <w:tr w:rsidR="00990056" w:rsidRPr="001C7389" w14:paraId="44E76EC3" w14:textId="77777777" w:rsidTr="00AC25A3">
        <w:trPr>
          <w:cantSplit/>
          <w:trHeight w:val="276"/>
        </w:trPr>
        <w:tc>
          <w:tcPr>
            <w:tcW w:w="1260" w:type="dxa"/>
          </w:tcPr>
          <w:p w14:paraId="422FC703" w14:textId="77777777" w:rsidR="00990056" w:rsidRPr="00736CB9" w:rsidRDefault="00990056" w:rsidP="00AC25A3">
            <w:pPr>
              <w:snapToGrid w:val="0"/>
              <w:spacing w:before="60" w:after="60"/>
              <w:jc w:val="left"/>
              <w:rPr>
                <w:sz w:val="16"/>
                <w:szCs w:val="16"/>
                <w:lang w:val="en-GB"/>
              </w:rPr>
            </w:pPr>
            <w:r w:rsidRPr="001C7389">
              <w:rPr>
                <w:bCs/>
                <w:sz w:val="16"/>
                <w:szCs w:val="16"/>
              </w:rPr>
              <w:t>Enumeration</w:t>
            </w:r>
          </w:p>
        </w:tc>
        <w:tc>
          <w:tcPr>
            <w:tcW w:w="2970" w:type="dxa"/>
          </w:tcPr>
          <w:p w14:paraId="3DF28CEA" w14:textId="77777777" w:rsidR="00990056" w:rsidRPr="00736CB9" w:rsidRDefault="00990056" w:rsidP="00AC25A3">
            <w:pPr>
              <w:snapToGrid w:val="0"/>
              <w:spacing w:before="60" w:after="60"/>
              <w:jc w:val="left"/>
              <w:rPr>
                <w:sz w:val="16"/>
                <w:szCs w:val="16"/>
                <w:lang w:val="en-GB"/>
              </w:rPr>
            </w:pPr>
            <w:r w:rsidRPr="00736CB9">
              <w:rPr>
                <w:bCs/>
                <w:sz w:val="16"/>
                <w:szCs w:val="16"/>
              </w:rPr>
              <w:t>MD_MaintenanceFrequencyCode</w:t>
            </w:r>
          </w:p>
        </w:tc>
        <w:tc>
          <w:tcPr>
            <w:tcW w:w="3330" w:type="dxa"/>
          </w:tcPr>
          <w:p w14:paraId="1D14CA25" w14:textId="4CB4E51B" w:rsidR="00990056" w:rsidRPr="00736CB9" w:rsidRDefault="0060386C" w:rsidP="00AC25A3">
            <w:pPr>
              <w:snapToGrid w:val="0"/>
              <w:spacing w:before="60" w:after="60"/>
              <w:jc w:val="left"/>
              <w:rPr>
                <w:sz w:val="16"/>
                <w:szCs w:val="16"/>
                <w:lang w:val="en-GB"/>
              </w:rPr>
            </w:pPr>
            <w:r>
              <w:rPr>
                <w:bCs/>
                <w:sz w:val="16"/>
                <w:szCs w:val="16"/>
              </w:rPr>
              <w:t>F</w:t>
            </w:r>
            <w:r w:rsidRPr="00736CB9">
              <w:rPr>
                <w:bCs/>
                <w:sz w:val="16"/>
                <w:szCs w:val="16"/>
              </w:rPr>
              <w:t xml:space="preserve">requency </w:t>
            </w:r>
            <w:r w:rsidR="00990056" w:rsidRPr="00736CB9">
              <w:rPr>
                <w:bCs/>
                <w:sz w:val="16"/>
                <w:szCs w:val="16"/>
              </w:rPr>
              <w:t>with which modifications and deletions are made to the data after it is first produced</w:t>
            </w:r>
          </w:p>
        </w:tc>
        <w:tc>
          <w:tcPr>
            <w:tcW w:w="804" w:type="dxa"/>
          </w:tcPr>
          <w:p w14:paraId="419BBED0" w14:textId="77777777" w:rsidR="00990056" w:rsidRPr="00736CB9" w:rsidRDefault="00990056" w:rsidP="00AC25A3">
            <w:pPr>
              <w:snapToGrid w:val="0"/>
              <w:spacing w:before="60" w:after="60"/>
              <w:jc w:val="center"/>
              <w:rPr>
                <w:sz w:val="16"/>
                <w:szCs w:val="16"/>
                <w:lang w:val="en-GB"/>
              </w:rPr>
            </w:pPr>
            <w:r w:rsidRPr="00736CB9">
              <w:rPr>
                <w:bCs/>
                <w:sz w:val="16"/>
                <w:szCs w:val="16"/>
              </w:rPr>
              <w:t>-</w:t>
            </w:r>
          </w:p>
        </w:tc>
        <w:tc>
          <w:tcPr>
            <w:tcW w:w="5528" w:type="dxa"/>
          </w:tcPr>
          <w:p w14:paraId="0EF41572" w14:textId="52C628C8" w:rsidR="00990056" w:rsidRPr="00736CB9" w:rsidRDefault="00990056" w:rsidP="00AC25A3">
            <w:pPr>
              <w:snapToGrid w:val="0"/>
              <w:spacing w:before="60" w:after="60"/>
              <w:jc w:val="left"/>
              <w:rPr>
                <w:sz w:val="16"/>
                <w:szCs w:val="16"/>
                <w:lang w:val="en-GB"/>
              </w:rPr>
            </w:pPr>
            <w:r w:rsidRPr="00736CB9">
              <w:rPr>
                <w:bCs/>
                <w:sz w:val="16"/>
                <w:szCs w:val="16"/>
              </w:rPr>
              <w:t>S-100 is restricted to only the following values from the ISO 19115-1 codelist. The conditions for the use of a particular value are described in its Remarks</w:t>
            </w:r>
          </w:p>
        </w:tc>
      </w:tr>
      <w:tr w:rsidR="00990056" w:rsidRPr="001C7389" w14:paraId="7CD5CFD8" w14:textId="77777777" w:rsidTr="00AC25A3">
        <w:trPr>
          <w:cantSplit/>
          <w:trHeight w:val="304"/>
        </w:trPr>
        <w:tc>
          <w:tcPr>
            <w:tcW w:w="1260" w:type="dxa"/>
          </w:tcPr>
          <w:p w14:paraId="7D90F917" w14:textId="77777777" w:rsidR="00990056" w:rsidRPr="00736CB9" w:rsidRDefault="00990056" w:rsidP="0060386C">
            <w:pPr>
              <w:snapToGrid w:val="0"/>
              <w:spacing w:before="60" w:after="60"/>
              <w:jc w:val="left"/>
              <w:rPr>
                <w:sz w:val="16"/>
                <w:szCs w:val="16"/>
                <w:lang w:val="en-GB"/>
              </w:rPr>
            </w:pPr>
            <w:r w:rsidRPr="001C7389">
              <w:rPr>
                <w:bCs/>
                <w:sz w:val="16"/>
                <w:szCs w:val="16"/>
              </w:rPr>
              <w:t>Value</w:t>
            </w:r>
          </w:p>
        </w:tc>
        <w:tc>
          <w:tcPr>
            <w:tcW w:w="2970" w:type="dxa"/>
          </w:tcPr>
          <w:p w14:paraId="3DB0E7C8" w14:textId="77777777" w:rsidR="00990056" w:rsidRPr="00736CB9" w:rsidRDefault="00990056" w:rsidP="0060386C">
            <w:pPr>
              <w:snapToGrid w:val="0"/>
              <w:spacing w:before="60" w:after="60"/>
              <w:jc w:val="left"/>
              <w:rPr>
                <w:sz w:val="16"/>
                <w:szCs w:val="16"/>
                <w:lang w:val="en-GB"/>
              </w:rPr>
            </w:pPr>
            <w:r w:rsidRPr="00736CB9">
              <w:rPr>
                <w:bCs/>
                <w:sz w:val="16"/>
                <w:szCs w:val="16"/>
              </w:rPr>
              <w:t>asNeeded</w:t>
            </w:r>
          </w:p>
        </w:tc>
        <w:tc>
          <w:tcPr>
            <w:tcW w:w="3330" w:type="dxa"/>
          </w:tcPr>
          <w:p w14:paraId="46B8CA62" w14:textId="171750AF" w:rsidR="00990056" w:rsidRPr="00736CB9" w:rsidRDefault="0060386C" w:rsidP="0060386C">
            <w:pPr>
              <w:snapToGrid w:val="0"/>
              <w:spacing w:before="60" w:after="60"/>
              <w:jc w:val="left"/>
              <w:rPr>
                <w:sz w:val="16"/>
                <w:szCs w:val="16"/>
                <w:lang w:val="en-GB"/>
              </w:rPr>
            </w:pPr>
            <w:r>
              <w:rPr>
                <w:bCs/>
                <w:sz w:val="16"/>
                <w:szCs w:val="16"/>
              </w:rPr>
              <w:t>R</w:t>
            </w:r>
            <w:r w:rsidRPr="00736CB9">
              <w:rPr>
                <w:bCs/>
                <w:sz w:val="16"/>
                <w:szCs w:val="16"/>
              </w:rPr>
              <w:t xml:space="preserve">esource </w:t>
            </w:r>
            <w:r w:rsidR="00990056" w:rsidRPr="00736CB9">
              <w:rPr>
                <w:bCs/>
                <w:sz w:val="16"/>
                <w:szCs w:val="16"/>
              </w:rPr>
              <w:t>is updated as deemed necessary</w:t>
            </w:r>
          </w:p>
        </w:tc>
        <w:tc>
          <w:tcPr>
            <w:tcW w:w="804" w:type="dxa"/>
          </w:tcPr>
          <w:p w14:paraId="3A38EC91" w14:textId="3E9F034A" w:rsidR="00990056" w:rsidRPr="00736CB9" w:rsidRDefault="00387552" w:rsidP="0060386C">
            <w:pPr>
              <w:snapToGrid w:val="0"/>
              <w:spacing w:before="60" w:after="60"/>
              <w:jc w:val="center"/>
              <w:rPr>
                <w:sz w:val="16"/>
                <w:szCs w:val="16"/>
                <w:lang w:val="en-GB"/>
              </w:rPr>
            </w:pPr>
            <w:r>
              <w:rPr>
                <w:bCs/>
                <w:sz w:val="16"/>
                <w:szCs w:val="16"/>
              </w:rPr>
              <w:t>1</w:t>
            </w:r>
          </w:p>
        </w:tc>
        <w:tc>
          <w:tcPr>
            <w:tcW w:w="5528" w:type="dxa"/>
          </w:tcPr>
          <w:p w14:paraId="34D83DC9" w14:textId="747EFCBF" w:rsidR="00990056" w:rsidRPr="00736CB9" w:rsidRDefault="00990056" w:rsidP="00AC25A3">
            <w:pPr>
              <w:spacing w:before="60" w:after="60"/>
              <w:rPr>
                <w:bCs/>
                <w:sz w:val="16"/>
                <w:szCs w:val="16"/>
              </w:rPr>
            </w:pPr>
            <w:r w:rsidRPr="00736CB9">
              <w:rPr>
                <w:bCs/>
                <w:sz w:val="16"/>
                <w:szCs w:val="16"/>
              </w:rPr>
              <w:t>Use only for datasets which normally use a regular interval for update or supersession, but will have the next update issued at an interval different from the usual</w:t>
            </w:r>
          </w:p>
          <w:p w14:paraId="66C709F4" w14:textId="46B32DE9" w:rsidR="00990056" w:rsidRPr="00736CB9" w:rsidRDefault="00990056" w:rsidP="0060386C">
            <w:pPr>
              <w:snapToGrid w:val="0"/>
              <w:spacing w:before="60" w:after="60"/>
              <w:jc w:val="left"/>
              <w:rPr>
                <w:sz w:val="16"/>
                <w:szCs w:val="16"/>
                <w:lang w:val="en-GB"/>
              </w:rPr>
            </w:pPr>
            <w:r w:rsidRPr="00736CB9">
              <w:rPr>
                <w:bCs/>
                <w:sz w:val="16"/>
                <w:szCs w:val="16"/>
              </w:rPr>
              <w:t>Allowed if and only if userDefinedMaintenanceFrequency is not populated</w:t>
            </w:r>
          </w:p>
        </w:tc>
      </w:tr>
      <w:tr w:rsidR="00990056" w:rsidRPr="001C7389" w14:paraId="345EDC17" w14:textId="77777777" w:rsidTr="00AC25A3">
        <w:trPr>
          <w:cantSplit/>
          <w:trHeight w:val="276"/>
        </w:trPr>
        <w:tc>
          <w:tcPr>
            <w:tcW w:w="1260" w:type="dxa"/>
          </w:tcPr>
          <w:p w14:paraId="31939B7D" w14:textId="77777777" w:rsidR="00990056" w:rsidRPr="00736CB9" w:rsidRDefault="00990056" w:rsidP="0060386C">
            <w:pPr>
              <w:snapToGrid w:val="0"/>
              <w:spacing w:before="60" w:after="60"/>
              <w:jc w:val="left"/>
              <w:rPr>
                <w:sz w:val="16"/>
                <w:szCs w:val="16"/>
                <w:lang w:val="en-GB"/>
              </w:rPr>
            </w:pPr>
            <w:r w:rsidRPr="001C7389">
              <w:rPr>
                <w:bCs/>
                <w:sz w:val="16"/>
                <w:szCs w:val="16"/>
              </w:rPr>
              <w:t>Value</w:t>
            </w:r>
          </w:p>
        </w:tc>
        <w:tc>
          <w:tcPr>
            <w:tcW w:w="2970" w:type="dxa"/>
          </w:tcPr>
          <w:p w14:paraId="06C0D45E" w14:textId="77777777" w:rsidR="00990056" w:rsidRPr="00736CB9" w:rsidRDefault="00990056" w:rsidP="0060386C">
            <w:pPr>
              <w:snapToGrid w:val="0"/>
              <w:spacing w:before="60" w:after="60"/>
              <w:jc w:val="left"/>
              <w:rPr>
                <w:sz w:val="16"/>
                <w:szCs w:val="16"/>
                <w:lang w:val="en-GB"/>
              </w:rPr>
            </w:pPr>
            <w:r w:rsidRPr="00736CB9">
              <w:rPr>
                <w:bCs/>
                <w:sz w:val="16"/>
                <w:szCs w:val="16"/>
              </w:rPr>
              <w:t>irregular</w:t>
            </w:r>
          </w:p>
        </w:tc>
        <w:tc>
          <w:tcPr>
            <w:tcW w:w="3330" w:type="dxa"/>
          </w:tcPr>
          <w:p w14:paraId="2E9FD857" w14:textId="62F52DAB" w:rsidR="00990056" w:rsidRPr="00736CB9" w:rsidRDefault="0060386C" w:rsidP="0060386C">
            <w:pPr>
              <w:snapToGrid w:val="0"/>
              <w:spacing w:before="60" w:after="60"/>
              <w:jc w:val="left"/>
              <w:rPr>
                <w:sz w:val="16"/>
                <w:szCs w:val="16"/>
                <w:lang w:val="en-GB"/>
              </w:rPr>
            </w:pPr>
            <w:r>
              <w:rPr>
                <w:bCs/>
                <w:sz w:val="16"/>
                <w:szCs w:val="16"/>
              </w:rPr>
              <w:t>R</w:t>
            </w:r>
            <w:r w:rsidRPr="00736CB9">
              <w:rPr>
                <w:bCs/>
                <w:sz w:val="16"/>
                <w:szCs w:val="16"/>
              </w:rPr>
              <w:t xml:space="preserve">esource </w:t>
            </w:r>
            <w:r w:rsidR="00990056" w:rsidRPr="00736CB9">
              <w:rPr>
                <w:bCs/>
                <w:sz w:val="16"/>
                <w:szCs w:val="16"/>
              </w:rPr>
              <w:t>is updated in intervals that are uneven in duration</w:t>
            </w:r>
          </w:p>
        </w:tc>
        <w:tc>
          <w:tcPr>
            <w:tcW w:w="804" w:type="dxa"/>
          </w:tcPr>
          <w:p w14:paraId="453B524E" w14:textId="7FAC3182" w:rsidR="00990056" w:rsidRPr="00736CB9" w:rsidRDefault="00387552" w:rsidP="0060386C">
            <w:pPr>
              <w:snapToGrid w:val="0"/>
              <w:spacing w:before="60" w:after="60"/>
              <w:jc w:val="center"/>
              <w:rPr>
                <w:sz w:val="16"/>
                <w:szCs w:val="16"/>
                <w:lang w:val="en-GB"/>
              </w:rPr>
            </w:pPr>
            <w:r>
              <w:rPr>
                <w:bCs/>
                <w:sz w:val="16"/>
                <w:szCs w:val="16"/>
              </w:rPr>
              <w:t>2</w:t>
            </w:r>
          </w:p>
        </w:tc>
        <w:tc>
          <w:tcPr>
            <w:tcW w:w="5528" w:type="dxa"/>
          </w:tcPr>
          <w:p w14:paraId="0FD145DE" w14:textId="72E5D3C8" w:rsidR="00990056" w:rsidRPr="00736CB9" w:rsidRDefault="00990056" w:rsidP="00AC25A3">
            <w:pPr>
              <w:spacing w:before="60" w:after="60"/>
              <w:rPr>
                <w:bCs/>
                <w:sz w:val="16"/>
                <w:szCs w:val="16"/>
              </w:rPr>
            </w:pPr>
            <w:r w:rsidRPr="00736CB9">
              <w:rPr>
                <w:bCs/>
                <w:sz w:val="16"/>
                <w:szCs w:val="16"/>
              </w:rPr>
              <w:t>Use only for datasets which do not use a regular schedule for update or supersession</w:t>
            </w:r>
          </w:p>
          <w:p w14:paraId="6A720CB8" w14:textId="75FA979D" w:rsidR="00990056" w:rsidRPr="00736CB9" w:rsidRDefault="00990056" w:rsidP="0060386C">
            <w:pPr>
              <w:snapToGrid w:val="0"/>
              <w:spacing w:before="60" w:after="60"/>
              <w:jc w:val="left"/>
              <w:rPr>
                <w:sz w:val="16"/>
                <w:szCs w:val="16"/>
                <w:lang w:val="en-GB"/>
              </w:rPr>
            </w:pPr>
            <w:r w:rsidRPr="00736CB9">
              <w:rPr>
                <w:bCs/>
                <w:sz w:val="16"/>
                <w:szCs w:val="16"/>
              </w:rPr>
              <w:t>Allowed if and only if userDefinedMaintenanceFrequency is not populated</w:t>
            </w:r>
          </w:p>
        </w:tc>
      </w:tr>
    </w:tbl>
    <w:p w14:paraId="362E31C0" w14:textId="77777777" w:rsidR="00990056" w:rsidRDefault="00990056" w:rsidP="00BE3062"/>
    <w:p w14:paraId="253772F6" w14:textId="77777777" w:rsidR="00990056" w:rsidRPr="00AC25A3" w:rsidRDefault="00990056" w:rsidP="00990056">
      <w:pPr>
        <w:pStyle w:val="Heading7"/>
        <w:keepNext/>
        <w:keepLines/>
        <w:rPr>
          <w:sz w:val="20"/>
        </w:rPr>
      </w:pPr>
      <w:r w:rsidRPr="00AC25A3">
        <w:rPr>
          <w:sz w:val="20"/>
        </w:rPr>
        <w:t>CI_DateTypeCode</w:t>
      </w:r>
    </w:p>
    <w:p w14:paraId="5B420389" w14:textId="2E86DC95" w:rsidR="00990056" w:rsidRDefault="00990056" w:rsidP="00BE3062">
      <w:r w:rsidRPr="00990056">
        <w:t xml:space="preserve">This codelist is documented in the ISO </w:t>
      </w:r>
      <w:r w:rsidR="00CB5EC7">
        <w:t>S</w:t>
      </w:r>
      <w:r w:rsidRPr="00990056">
        <w:t xml:space="preserve">chemas documentation, available in the S-100 </w:t>
      </w:r>
      <w:r w:rsidR="00CB5EC7">
        <w:t>S</w:t>
      </w:r>
      <w:r w:rsidR="00CB5EC7" w:rsidRPr="00990056">
        <w:t xml:space="preserve">chemas </w:t>
      </w:r>
      <w:r w:rsidRPr="00990056">
        <w:t>distribution. It is used in several places in S-100 metadata.</w:t>
      </w:r>
    </w:p>
    <w:p w14:paraId="0E8E7324" w14:textId="77777777" w:rsidR="00990056" w:rsidRPr="003A450C" w:rsidRDefault="00990056" w:rsidP="00BE3062"/>
    <w:p w14:paraId="09E3F3CA" w14:textId="77777777" w:rsidR="005072BF" w:rsidRPr="00AC25A3" w:rsidRDefault="005072BF" w:rsidP="001F4ABE">
      <w:pPr>
        <w:pStyle w:val="Heading7"/>
        <w:rPr>
          <w:sz w:val="20"/>
          <w:lang w:val="en-GB"/>
        </w:rPr>
      </w:pPr>
      <w:proofErr w:type="spellStart"/>
      <w:r w:rsidRPr="00AC25A3">
        <w:rPr>
          <w:sz w:val="20"/>
          <w:lang w:val="en-GB"/>
        </w:rPr>
        <w:t>PT_Locale</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6"/>
        <w:gridCol w:w="3034"/>
        <w:gridCol w:w="3420"/>
        <w:gridCol w:w="804"/>
        <w:gridCol w:w="2436"/>
        <w:gridCol w:w="3060"/>
      </w:tblGrid>
      <w:tr w:rsidR="005072BF" w:rsidRPr="003A450C" w14:paraId="196D212F" w14:textId="77777777" w:rsidTr="001D3101">
        <w:trPr>
          <w:trHeight w:val="198"/>
        </w:trPr>
        <w:tc>
          <w:tcPr>
            <w:tcW w:w="1106" w:type="dxa"/>
            <w:shd w:val="clear" w:color="auto" w:fill="D9D9D9" w:themeFill="background1" w:themeFillShade="D9"/>
          </w:tcPr>
          <w:p w14:paraId="090C3958" w14:textId="77777777" w:rsidR="005072BF" w:rsidRPr="003A450C" w:rsidRDefault="005072BF" w:rsidP="00B13ACC">
            <w:pPr>
              <w:snapToGrid w:val="0"/>
              <w:spacing w:before="60" w:after="60"/>
              <w:jc w:val="left"/>
              <w:rPr>
                <w:b/>
                <w:sz w:val="16"/>
                <w:szCs w:val="16"/>
                <w:lang w:val="en-GB"/>
              </w:rPr>
            </w:pPr>
            <w:bookmarkStart w:id="278" w:name="_Hlk514373874"/>
            <w:r w:rsidRPr="003A450C">
              <w:rPr>
                <w:b/>
                <w:sz w:val="16"/>
                <w:szCs w:val="16"/>
                <w:lang w:val="en-GB"/>
              </w:rPr>
              <w:t>Role Name</w:t>
            </w:r>
          </w:p>
        </w:tc>
        <w:tc>
          <w:tcPr>
            <w:tcW w:w="3034" w:type="dxa"/>
            <w:shd w:val="clear" w:color="auto" w:fill="D9D9D9" w:themeFill="background1" w:themeFillShade="D9"/>
          </w:tcPr>
          <w:p w14:paraId="350097D9"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Name</w:t>
            </w:r>
          </w:p>
        </w:tc>
        <w:tc>
          <w:tcPr>
            <w:tcW w:w="3420" w:type="dxa"/>
            <w:shd w:val="clear" w:color="auto" w:fill="D9D9D9" w:themeFill="background1" w:themeFillShade="D9"/>
          </w:tcPr>
          <w:p w14:paraId="72CE201E"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Description</w:t>
            </w:r>
          </w:p>
        </w:tc>
        <w:tc>
          <w:tcPr>
            <w:tcW w:w="804" w:type="dxa"/>
            <w:shd w:val="clear" w:color="auto" w:fill="D9D9D9" w:themeFill="background1" w:themeFillShade="D9"/>
          </w:tcPr>
          <w:p w14:paraId="68B31941" w14:textId="77777777" w:rsidR="005072BF" w:rsidRPr="003A450C" w:rsidRDefault="005072BF" w:rsidP="00B13ACC">
            <w:pPr>
              <w:snapToGrid w:val="0"/>
              <w:spacing w:before="60" w:after="60"/>
              <w:jc w:val="center"/>
              <w:rPr>
                <w:b/>
                <w:sz w:val="16"/>
                <w:szCs w:val="16"/>
                <w:lang w:val="en-GB"/>
              </w:rPr>
            </w:pPr>
            <w:r w:rsidRPr="003A450C">
              <w:rPr>
                <w:b/>
                <w:sz w:val="16"/>
                <w:szCs w:val="16"/>
                <w:lang w:val="en-GB"/>
              </w:rPr>
              <w:t>Mult</w:t>
            </w:r>
          </w:p>
        </w:tc>
        <w:tc>
          <w:tcPr>
            <w:tcW w:w="2436" w:type="dxa"/>
            <w:shd w:val="clear" w:color="auto" w:fill="D9D9D9" w:themeFill="background1" w:themeFillShade="D9"/>
          </w:tcPr>
          <w:p w14:paraId="39DCC448"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Type</w:t>
            </w:r>
          </w:p>
        </w:tc>
        <w:tc>
          <w:tcPr>
            <w:tcW w:w="3060" w:type="dxa"/>
            <w:shd w:val="clear" w:color="auto" w:fill="D9D9D9" w:themeFill="background1" w:themeFillShade="D9"/>
          </w:tcPr>
          <w:p w14:paraId="6562C6AF" w14:textId="77777777" w:rsidR="005072BF" w:rsidRPr="003A450C" w:rsidRDefault="005072BF" w:rsidP="00B13ACC">
            <w:pPr>
              <w:snapToGrid w:val="0"/>
              <w:spacing w:before="60" w:after="60"/>
              <w:jc w:val="left"/>
              <w:rPr>
                <w:b/>
                <w:sz w:val="16"/>
                <w:szCs w:val="16"/>
                <w:lang w:val="en-GB"/>
              </w:rPr>
            </w:pPr>
            <w:r w:rsidRPr="003A450C">
              <w:rPr>
                <w:b/>
                <w:sz w:val="16"/>
                <w:szCs w:val="16"/>
                <w:lang w:val="en-GB"/>
              </w:rPr>
              <w:t>Remarks</w:t>
            </w:r>
          </w:p>
        </w:tc>
      </w:tr>
      <w:tr w:rsidR="005072BF" w:rsidRPr="003A450C" w14:paraId="14476880" w14:textId="77777777" w:rsidTr="00B13ACC">
        <w:trPr>
          <w:trHeight w:val="218"/>
        </w:trPr>
        <w:tc>
          <w:tcPr>
            <w:tcW w:w="1106" w:type="dxa"/>
          </w:tcPr>
          <w:p w14:paraId="0A9EDA59" w14:textId="77777777" w:rsidR="005072BF" w:rsidRPr="003A450C" w:rsidRDefault="005072BF" w:rsidP="00B13ACC">
            <w:pPr>
              <w:snapToGrid w:val="0"/>
              <w:spacing w:before="60" w:after="60"/>
              <w:jc w:val="left"/>
              <w:rPr>
                <w:sz w:val="16"/>
                <w:szCs w:val="16"/>
                <w:lang w:val="en-GB"/>
              </w:rPr>
            </w:pPr>
            <w:r w:rsidRPr="003A450C">
              <w:rPr>
                <w:sz w:val="16"/>
                <w:szCs w:val="16"/>
                <w:lang w:val="en-GB"/>
              </w:rPr>
              <w:t>Class</w:t>
            </w:r>
          </w:p>
        </w:tc>
        <w:tc>
          <w:tcPr>
            <w:tcW w:w="3034" w:type="dxa"/>
          </w:tcPr>
          <w:p w14:paraId="0B2B4CBF" w14:textId="77777777" w:rsidR="005072BF" w:rsidRPr="003A450C" w:rsidRDefault="005072BF" w:rsidP="00B13ACC">
            <w:pPr>
              <w:snapToGrid w:val="0"/>
              <w:spacing w:before="60" w:after="60"/>
              <w:jc w:val="left"/>
              <w:rPr>
                <w:sz w:val="16"/>
                <w:szCs w:val="16"/>
                <w:lang w:val="en-GB"/>
              </w:rPr>
            </w:pPr>
            <w:proofErr w:type="spellStart"/>
            <w:r w:rsidRPr="003A450C">
              <w:rPr>
                <w:sz w:val="16"/>
                <w:szCs w:val="16"/>
                <w:lang w:val="en-GB"/>
              </w:rPr>
              <w:t>PT_Locale</w:t>
            </w:r>
            <w:proofErr w:type="spellEnd"/>
          </w:p>
        </w:tc>
        <w:tc>
          <w:tcPr>
            <w:tcW w:w="3420" w:type="dxa"/>
          </w:tcPr>
          <w:p w14:paraId="172BE8A5"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escription of a locale</w:t>
            </w:r>
          </w:p>
        </w:tc>
        <w:tc>
          <w:tcPr>
            <w:tcW w:w="804" w:type="dxa"/>
          </w:tcPr>
          <w:p w14:paraId="0A88D0B2" w14:textId="77777777" w:rsidR="005072BF" w:rsidRPr="003A450C" w:rsidRDefault="005072BF" w:rsidP="00B13ACC">
            <w:pPr>
              <w:snapToGrid w:val="0"/>
              <w:spacing w:before="60" w:after="60"/>
              <w:jc w:val="center"/>
              <w:rPr>
                <w:sz w:val="16"/>
                <w:szCs w:val="16"/>
                <w:lang w:val="en-GB"/>
              </w:rPr>
            </w:pPr>
            <w:r w:rsidRPr="003A450C">
              <w:rPr>
                <w:sz w:val="16"/>
                <w:szCs w:val="16"/>
                <w:lang w:val="en-GB"/>
              </w:rPr>
              <w:t>-</w:t>
            </w:r>
          </w:p>
        </w:tc>
        <w:tc>
          <w:tcPr>
            <w:tcW w:w="2436" w:type="dxa"/>
          </w:tcPr>
          <w:p w14:paraId="3DBAEC78" w14:textId="77777777" w:rsidR="005072BF" w:rsidRPr="003A450C" w:rsidRDefault="005072BF" w:rsidP="00B13ACC">
            <w:pPr>
              <w:snapToGrid w:val="0"/>
              <w:spacing w:before="60" w:after="60"/>
              <w:jc w:val="left"/>
              <w:rPr>
                <w:sz w:val="16"/>
                <w:szCs w:val="16"/>
                <w:lang w:val="en-GB"/>
              </w:rPr>
            </w:pPr>
            <w:r w:rsidRPr="003A450C">
              <w:rPr>
                <w:sz w:val="16"/>
                <w:szCs w:val="16"/>
                <w:lang w:val="en-GB"/>
              </w:rPr>
              <w:t>-</w:t>
            </w:r>
          </w:p>
        </w:tc>
        <w:tc>
          <w:tcPr>
            <w:tcW w:w="3060" w:type="dxa"/>
          </w:tcPr>
          <w:p w14:paraId="470E8D16" w14:textId="77777777" w:rsidR="005072BF" w:rsidRPr="003A450C" w:rsidRDefault="004D633F" w:rsidP="00B13ACC">
            <w:pPr>
              <w:snapToGrid w:val="0"/>
              <w:spacing w:before="60" w:after="60"/>
              <w:jc w:val="left"/>
              <w:rPr>
                <w:sz w:val="16"/>
                <w:szCs w:val="16"/>
                <w:lang w:val="en-GB"/>
              </w:rPr>
            </w:pPr>
            <w:r w:rsidRPr="003A450C">
              <w:rPr>
                <w:sz w:val="16"/>
                <w:szCs w:val="16"/>
                <w:lang w:val="en-GB"/>
              </w:rPr>
              <w:t xml:space="preserve">From </w:t>
            </w:r>
            <w:r w:rsidR="00083D50" w:rsidRPr="003A450C">
              <w:rPr>
                <w:sz w:val="16"/>
                <w:szCs w:val="16"/>
                <w:lang w:val="en-GB"/>
              </w:rPr>
              <w:t>ISO 19115-1</w:t>
            </w:r>
          </w:p>
        </w:tc>
      </w:tr>
      <w:tr w:rsidR="005072BF" w:rsidRPr="003A450C" w14:paraId="67C12329" w14:textId="77777777" w:rsidTr="00B13ACC">
        <w:trPr>
          <w:trHeight w:val="198"/>
        </w:trPr>
        <w:tc>
          <w:tcPr>
            <w:tcW w:w="1106" w:type="dxa"/>
          </w:tcPr>
          <w:p w14:paraId="1280B25F" w14:textId="77777777" w:rsidR="005072BF" w:rsidRPr="003A450C" w:rsidRDefault="005072BF" w:rsidP="00B13ACC">
            <w:pPr>
              <w:snapToGrid w:val="0"/>
              <w:spacing w:before="60" w:after="60"/>
              <w:jc w:val="left"/>
              <w:rPr>
                <w:sz w:val="16"/>
                <w:szCs w:val="16"/>
                <w:lang w:val="en-GB"/>
              </w:rPr>
            </w:pPr>
            <w:r w:rsidRPr="003A450C">
              <w:rPr>
                <w:sz w:val="16"/>
                <w:szCs w:val="16"/>
                <w:lang w:val="en-GB"/>
              </w:rPr>
              <w:t>Attribute</w:t>
            </w:r>
          </w:p>
        </w:tc>
        <w:tc>
          <w:tcPr>
            <w:tcW w:w="3034" w:type="dxa"/>
          </w:tcPr>
          <w:p w14:paraId="6E479F01" w14:textId="77777777" w:rsidR="005072BF" w:rsidRPr="003A450C" w:rsidRDefault="005072BF" w:rsidP="00B13ACC">
            <w:pPr>
              <w:snapToGrid w:val="0"/>
              <w:spacing w:before="60" w:after="60"/>
              <w:jc w:val="left"/>
              <w:rPr>
                <w:sz w:val="16"/>
                <w:szCs w:val="16"/>
                <w:lang w:val="en-GB"/>
              </w:rPr>
            </w:pPr>
            <w:r w:rsidRPr="003A450C">
              <w:rPr>
                <w:sz w:val="16"/>
                <w:szCs w:val="16"/>
                <w:lang w:val="en-GB"/>
              </w:rPr>
              <w:t>language</w:t>
            </w:r>
          </w:p>
        </w:tc>
        <w:tc>
          <w:tcPr>
            <w:tcW w:w="3420" w:type="dxa"/>
          </w:tcPr>
          <w:p w14:paraId="4CABE7EB"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esignation of the locale language</w:t>
            </w:r>
          </w:p>
        </w:tc>
        <w:tc>
          <w:tcPr>
            <w:tcW w:w="804" w:type="dxa"/>
          </w:tcPr>
          <w:p w14:paraId="79ECF444" w14:textId="77777777" w:rsidR="005072BF" w:rsidRPr="003A450C" w:rsidRDefault="004D633F" w:rsidP="00B13ACC">
            <w:pPr>
              <w:snapToGrid w:val="0"/>
              <w:spacing w:before="60" w:after="60"/>
              <w:jc w:val="center"/>
              <w:rPr>
                <w:sz w:val="16"/>
                <w:szCs w:val="16"/>
                <w:lang w:val="en-GB"/>
              </w:rPr>
            </w:pPr>
            <w:r w:rsidRPr="003A450C">
              <w:rPr>
                <w:sz w:val="16"/>
                <w:szCs w:val="16"/>
                <w:lang w:val="en-GB"/>
              </w:rPr>
              <w:t>1</w:t>
            </w:r>
          </w:p>
        </w:tc>
        <w:tc>
          <w:tcPr>
            <w:tcW w:w="2436" w:type="dxa"/>
          </w:tcPr>
          <w:p w14:paraId="1263C300" w14:textId="77777777" w:rsidR="005072BF" w:rsidRPr="003A450C" w:rsidRDefault="00083D50" w:rsidP="00B13ACC">
            <w:pPr>
              <w:snapToGrid w:val="0"/>
              <w:spacing w:before="60" w:after="60"/>
              <w:jc w:val="left"/>
              <w:rPr>
                <w:sz w:val="16"/>
                <w:szCs w:val="16"/>
                <w:lang w:val="en-GB"/>
              </w:rPr>
            </w:pPr>
            <w:proofErr w:type="spellStart"/>
            <w:r w:rsidRPr="003A450C">
              <w:rPr>
                <w:sz w:val="16"/>
                <w:szCs w:val="16"/>
                <w:lang w:val="en-GB"/>
              </w:rPr>
              <w:t>LanguageCode</w:t>
            </w:r>
            <w:proofErr w:type="spellEnd"/>
          </w:p>
        </w:tc>
        <w:tc>
          <w:tcPr>
            <w:tcW w:w="3060" w:type="dxa"/>
          </w:tcPr>
          <w:p w14:paraId="183C98DD" w14:textId="7FDB122D" w:rsidR="005072BF" w:rsidRPr="00AC25A3" w:rsidRDefault="003B20A4" w:rsidP="00B13ACC">
            <w:pPr>
              <w:snapToGrid w:val="0"/>
              <w:spacing w:before="60" w:after="60"/>
              <w:jc w:val="left"/>
              <w:rPr>
                <w:sz w:val="16"/>
                <w:szCs w:val="16"/>
                <w:lang w:val="fr-FR"/>
              </w:rPr>
            </w:pPr>
            <w:r w:rsidRPr="00AC25A3">
              <w:rPr>
                <w:sz w:val="16"/>
                <w:szCs w:val="16"/>
                <w:lang w:val="fr-FR"/>
              </w:rPr>
              <w:t>ISO 639-2</w:t>
            </w:r>
            <w:r w:rsidR="005473D4" w:rsidRPr="00AC25A3">
              <w:rPr>
                <w:sz w:val="16"/>
                <w:szCs w:val="16"/>
                <w:lang w:val="fr-FR"/>
              </w:rPr>
              <w:t>/T</w:t>
            </w:r>
            <w:r w:rsidRPr="00AC25A3">
              <w:rPr>
                <w:sz w:val="16"/>
                <w:szCs w:val="16"/>
                <w:lang w:val="fr-FR"/>
              </w:rPr>
              <w:t xml:space="preserve"> 3-letter language codes.</w:t>
            </w:r>
          </w:p>
        </w:tc>
      </w:tr>
      <w:bookmarkEnd w:id="278"/>
      <w:tr w:rsidR="005072BF" w:rsidRPr="003A450C" w14:paraId="74577489" w14:textId="77777777" w:rsidTr="00B13ACC">
        <w:trPr>
          <w:trHeight w:val="198"/>
        </w:trPr>
        <w:tc>
          <w:tcPr>
            <w:tcW w:w="1106" w:type="dxa"/>
          </w:tcPr>
          <w:p w14:paraId="776EC3AB" w14:textId="77777777" w:rsidR="005072BF" w:rsidRPr="003A450C" w:rsidRDefault="005072BF" w:rsidP="00B13ACC">
            <w:pPr>
              <w:snapToGrid w:val="0"/>
              <w:spacing w:before="60" w:after="60"/>
              <w:jc w:val="left"/>
              <w:rPr>
                <w:sz w:val="16"/>
                <w:szCs w:val="16"/>
                <w:lang w:val="en-GB"/>
              </w:rPr>
            </w:pPr>
            <w:r w:rsidRPr="003A450C">
              <w:rPr>
                <w:sz w:val="16"/>
                <w:szCs w:val="16"/>
                <w:lang w:val="en-GB"/>
              </w:rPr>
              <w:t>Attribute</w:t>
            </w:r>
          </w:p>
        </w:tc>
        <w:tc>
          <w:tcPr>
            <w:tcW w:w="3034" w:type="dxa"/>
          </w:tcPr>
          <w:p w14:paraId="6F5566E9" w14:textId="77777777" w:rsidR="005072BF" w:rsidRPr="003A450C" w:rsidRDefault="005072BF" w:rsidP="00B13ACC">
            <w:pPr>
              <w:snapToGrid w:val="0"/>
              <w:spacing w:before="60" w:after="60"/>
              <w:jc w:val="left"/>
              <w:rPr>
                <w:sz w:val="16"/>
                <w:szCs w:val="16"/>
                <w:lang w:val="en-GB"/>
              </w:rPr>
            </w:pPr>
            <w:r w:rsidRPr="003A450C">
              <w:rPr>
                <w:sz w:val="16"/>
                <w:szCs w:val="16"/>
                <w:lang w:val="en-GB"/>
              </w:rPr>
              <w:t>country</w:t>
            </w:r>
          </w:p>
        </w:tc>
        <w:tc>
          <w:tcPr>
            <w:tcW w:w="3420" w:type="dxa"/>
          </w:tcPr>
          <w:p w14:paraId="3A59F926"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esignation of the specific country of the locale language</w:t>
            </w:r>
          </w:p>
        </w:tc>
        <w:tc>
          <w:tcPr>
            <w:tcW w:w="804" w:type="dxa"/>
          </w:tcPr>
          <w:p w14:paraId="28B7EE10" w14:textId="77777777" w:rsidR="005072BF" w:rsidRPr="003A450C" w:rsidRDefault="004D633F" w:rsidP="00B13ACC">
            <w:pPr>
              <w:snapToGrid w:val="0"/>
              <w:spacing w:before="60" w:after="60"/>
              <w:jc w:val="center"/>
              <w:rPr>
                <w:sz w:val="16"/>
                <w:szCs w:val="16"/>
                <w:lang w:val="en-GB"/>
              </w:rPr>
            </w:pPr>
            <w:r w:rsidRPr="003A450C">
              <w:rPr>
                <w:sz w:val="16"/>
                <w:szCs w:val="16"/>
                <w:lang w:val="en-GB"/>
              </w:rPr>
              <w:t>0..1</w:t>
            </w:r>
          </w:p>
        </w:tc>
        <w:tc>
          <w:tcPr>
            <w:tcW w:w="2436" w:type="dxa"/>
          </w:tcPr>
          <w:p w14:paraId="3334ABB0" w14:textId="77777777" w:rsidR="005072BF" w:rsidRPr="003A450C" w:rsidRDefault="00083D50" w:rsidP="00B13ACC">
            <w:pPr>
              <w:snapToGrid w:val="0"/>
              <w:spacing w:before="60" w:after="60"/>
              <w:jc w:val="left"/>
              <w:rPr>
                <w:sz w:val="16"/>
                <w:szCs w:val="16"/>
                <w:lang w:val="en-GB"/>
              </w:rPr>
            </w:pPr>
            <w:proofErr w:type="spellStart"/>
            <w:r w:rsidRPr="003A450C">
              <w:rPr>
                <w:sz w:val="16"/>
                <w:szCs w:val="16"/>
                <w:lang w:val="en-GB"/>
              </w:rPr>
              <w:t>CountryCode</w:t>
            </w:r>
            <w:proofErr w:type="spellEnd"/>
          </w:p>
        </w:tc>
        <w:tc>
          <w:tcPr>
            <w:tcW w:w="3060" w:type="dxa"/>
          </w:tcPr>
          <w:p w14:paraId="06AB4A8B" w14:textId="77777777" w:rsidR="005072BF" w:rsidRPr="003A450C" w:rsidRDefault="003B20A4" w:rsidP="00B13ACC">
            <w:pPr>
              <w:snapToGrid w:val="0"/>
              <w:spacing w:before="60" w:after="60"/>
              <w:jc w:val="left"/>
              <w:rPr>
                <w:sz w:val="16"/>
                <w:szCs w:val="16"/>
                <w:lang w:val="en-GB"/>
              </w:rPr>
            </w:pPr>
            <w:r w:rsidRPr="003A450C">
              <w:rPr>
                <w:sz w:val="16"/>
                <w:szCs w:val="16"/>
                <w:lang w:val="en-GB"/>
              </w:rPr>
              <w:t>ISO 3166-2 2-letter country codes</w:t>
            </w:r>
          </w:p>
        </w:tc>
      </w:tr>
      <w:tr w:rsidR="005072BF" w:rsidRPr="001F4ABE" w14:paraId="3F3ED3AC" w14:textId="77777777" w:rsidTr="00B13ACC">
        <w:trPr>
          <w:trHeight w:val="198"/>
        </w:trPr>
        <w:tc>
          <w:tcPr>
            <w:tcW w:w="1106" w:type="dxa"/>
          </w:tcPr>
          <w:p w14:paraId="5A1E94E5" w14:textId="77777777" w:rsidR="005072BF" w:rsidRPr="003A450C" w:rsidRDefault="005072BF" w:rsidP="00B13ACC">
            <w:pPr>
              <w:snapToGrid w:val="0"/>
              <w:spacing w:before="60" w:after="60"/>
              <w:jc w:val="left"/>
              <w:rPr>
                <w:sz w:val="16"/>
                <w:szCs w:val="16"/>
                <w:lang w:val="en-GB"/>
              </w:rPr>
            </w:pPr>
            <w:r w:rsidRPr="003A450C">
              <w:rPr>
                <w:sz w:val="16"/>
                <w:szCs w:val="16"/>
                <w:lang w:val="en-GB"/>
              </w:rPr>
              <w:t>Attribute</w:t>
            </w:r>
          </w:p>
        </w:tc>
        <w:tc>
          <w:tcPr>
            <w:tcW w:w="3034" w:type="dxa"/>
          </w:tcPr>
          <w:p w14:paraId="6242E909" w14:textId="77777777" w:rsidR="005072BF" w:rsidRPr="003A450C" w:rsidRDefault="005072BF" w:rsidP="00B13ACC">
            <w:pPr>
              <w:snapToGrid w:val="0"/>
              <w:spacing w:before="60" w:after="60"/>
              <w:jc w:val="left"/>
              <w:rPr>
                <w:sz w:val="16"/>
                <w:szCs w:val="16"/>
                <w:lang w:val="en-GB"/>
              </w:rPr>
            </w:pPr>
            <w:proofErr w:type="spellStart"/>
            <w:r w:rsidRPr="003A450C">
              <w:rPr>
                <w:sz w:val="16"/>
                <w:szCs w:val="16"/>
                <w:lang w:val="en-GB"/>
              </w:rPr>
              <w:t>characterEncoding</w:t>
            </w:r>
            <w:proofErr w:type="spellEnd"/>
          </w:p>
        </w:tc>
        <w:tc>
          <w:tcPr>
            <w:tcW w:w="3420" w:type="dxa"/>
          </w:tcPr>
          <w:p w14:paraId="3BF2E1ED" w14:textId="77777777" w:rsidR="005072BF" w:rsidRPr="003A450C" w:rsidRDefault="002B2214" w:rsidP="00B13ACC">
            <w:pPr>
              <w:snapToGrid w:val="0"/>
              <w:spacing w:before="60" w:after="60"/>
              <w:jc w:val="left"/>
              <w:rPr>
                <w:sz w:val="16"/>
                <w:szCs w:val="16"/>
                <w:lang w:val="en-GB"/>
              </w:rPr>
            </w:pPr>
            <w:r w:rsidRPr="003A450C">
              <w:rPr>
                <w:sz w:val="16"/>
                <w:szCs w:val="16"/>
                <w:lang w:val="en-GB"/>
              </w:rPr>
              <w:t>D</w:t>
            </w:r>
            <w:r w:rsidR="005072BF" w:rsidRPr="003A450C">
              <w:rPr>
                <w:sz w:val="16"/>
                <w:szCs w:val="16"/>
                <w:lang w:val="en-GB"/>
              </w:rPr>
              <w:t>esignation of the character set to be used to encode the textual value of the locale</w:t>
            </w:r>
          </w:p>
        </w:tc>
        <w:tc>
          <w:tcPr>
            <w:tcW w:w="804" w:type="dxa"/>
          </w:tcPr>
          <w:p w14:paraId="6FD20AE6" w14:textId="77777777" w:rsidR="005072BF" w:rsidRPr="003A450C" w:rsidRDefault="004D633F" w:rsidP="00B13ACC">
            <w:pPr>
              <w:snapToGrid w:val="0"/>
              <w:spacing w:before="60" w:after="60"/>
              <w:jc w:val="center"/>
              <w:rPr>
                <w:sz w:val="16"/>
                <w:szCs w:val="16"/>
                <w:lang w:val="en-GB"/>
              </w:rPr>
            </w:pPr>
            <w:r w:rsidRPr="003A450C">
              <w:rPr>
                <w:sz w:val="16"/>
                <w:szCs w:val="16"/>
                <w:lang w:val="en-GB"/>
              </w:rPr>
              <w:t>1</w:t>
            </w:r>
          </w:p>
        </w:tc>
        <w:tc>
          <w:tcPr>
            <w:tcW w:w="2436" w:type="dxa"/>
          </w:tcPr>
          <w:p w14:paraId="67F91688" w14:textId="77777777" w:rsidR="005072BF" w:rsidRPr="003A450C" w:rsidRDefault="00083D50" w:rsidP="00B13ACC">
            <w:pPr>
              <w:snapToGrid w:val="0"/>
              <w:spacing w:before="60" w:after="60"/>
              <w:jc w:val="left"/>
              <w:rPr>
                <w:sz w:val="16"/>
                <w:szCs w:val="16"/>
                <w:lang w:val="en-GB"/>
              </w:rPr>
            </w:pPr>
            <w:proofErr w:type="spellStart"/>
            <w:r w:rsidRPr="003A450C">
              <w:rPr>
                <w:sz w:val="16"/>
                <w:szCs w:val="16"/>
                <w:lang w:val="en-GB"/>
              </w:rPr>
              <w:t>MD_CharacterSetCode</w:t>
            </w:r>
            <w:proofErr w:type="spellEnd"/>
          </w:p>
        </w:tc>
        <w:tc>
          <w:tcPr>
            <w:tcW w:w="3060" w:type="dxa"/>
          </w:tcPr>
          <w:p w14:paraId="5C5836E5" w14:textId="7F1DC744" w:rsidR="003179D3" w:rsidRPr="001F4ABE" w:rsidRDefault="004D633F" w:rsidP="003B20A4">
            <w:pPr>
              <w:snapToGrid w:val="0"/>
              <w:spacing w:before="60" w:after="60"/>
              <w:jc w:val="left"/>
              <w:rPr>
                <w:color w:val="FF0000"/>
                <w:sz w:val="16"/>
                <w:szCs w:val="16"/>
                <w:lang w:val="en-GB"/>
              </w:rPr>
            </w:pPr>
            <w:r w:rsidRPr="003A450C">
              <w:rPr>
                <w:sz w:val="16"/>
                <w:szCs w:val="16"/>
                <w:lang w:val="en-GB"/>
              </w:rPr>
              <w:t>UTF-8</w:t>
            </w:r>
            <w:r w:rsidR="005473D4">
              <w:rPr>
                <w:sz w:val="16"/>
                <w:szCs w:val="16"/>
                <w:lang w:val="en-GB"/>
              </w:rPr>
              <w:t xml:space="preserve"> is used in S-100</w:t>
            </w:r>
          </w:p>
        </w:tc>
      </w:tr>
    </w:tbl>
    <w:p w14:paraId="0561E58E" w14:textId="77777777" w:rsidR="00207B01" w:rsidRPr="003A450C" w:rsidRDefault="00207B01" w:rsidP="007F0FF8"/>
    <w:p w14:paraId="7E4C5821" w14:textId="1D409D1A" w:rsidR="00C246BD" w:rsidRDefault="00C246BD" w:rsidP="00AC25A3">
      <w:pPr>
        <w:pStyle w:val="Caption"/>
        <w:jc w:val="center"/>
      </w:pPr>
      <w:r>
        <w:t xml:space="preserve">Table </w:t>
      </w:r>
      <w:r w:rsidR="000B2C2C">
        <w:t>17-2 –</w:t>
      </w:r>
      <w:r>
        <w:t xml:space="preserve"> Individuals (restriction of CI_Individual from ISO 19115-1)</w:t>
      </w:r>
    </w:p>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242"/>
        <w:gridCol w:w="4081"/>
        <w:gridCol w:w="3417"/>
        <w:gridCol w:w="3275"/>
      </w:tblGrid>
      <w:tr w:rsidR="00C246BD" w:rsidRPr="00C00DA0" w14:paraId="75A66427" w14:textId="77777777" w:rsidTr="001D3101">
        <w:trPr>
          <w:cantSplit/>
          <w:trHeight w:val="330"/>
        </w:trPr>
        <w:tc>
          <w:tcPr>
            <w:tcW w:w="3242" w:type="dxa"/>
            <w:shd w:val="clear" w:color="auto" w:fill="D9D9D9" w:themeFill="background1" w:themeFillShade="D9"/>
            <w:vAlign w:val="center"/>
          </w:tcPr>
          <w:p w14:paraId="46C20A54" w14:textId="77777777" w:rsidR="00C246BD" w:rsidRPr="00C00DA0" w:rsidRDefault="00C246BD" w:rsidP="00AC25A3">
            <w:pPr>
              <w:spacing w:before="60" w:after="60"/>
              <w:rPr>
                <w:b/>
              </w:rPr>
            </w:pPr>
            <w:r w:rsidRPr="00C00DA0">
              <w:rPr>
                <w:b/>
              </w:rPr>
              <w:t>Name</w:t>
            </w:r>
          </w:p>
        </w:tc>
        <w:tc>
          <w:tcPr>
            <w:tcW w:w="4081" w:type="dxa"/>
            <w:shd w:val="clear" w:color="auto" w:fill="D9D9D9" w:themeFill="background1" w:themeFillShade="D9"/>
            <w:vAlign w:val="center"/>
          </w:tcPr>
          <w:p w14:paraId="1D13083E" w14:textId="77777777" w:rsidR="00C246BD" w:rsidRPr="00C00DA0" w:rsidRDefault="00C246BD" w:rsidP="00AC25A3">
            <w:pPr>
              <w:spacing w:before="60" w:after="60"/>
              <w:rPr>
                <w:b/>
              </w:rPr>
            </w:pPr>
            <w:r w:rsidRPr="00C00DA0">
              <w:rPr>
                <w:b/>
              </w:rPr>
              <w:t>Path</w:t>
            </w:r>
          </w:p>
        </w:tc>
        <w:tc>
          <w:tcPr>
            <w:tcW w:w="3417" w:type="dxa"/>
            <w:shd w:val="clear" w:color="auto" w:fill="D9D9D9" w:themeFill="background1" w:themeFillShade="D9"/>
            <w:vAlign w:val="center"/>
          </w:tcPr>
          <w:p w14:paraId="7E2FF030" w14:textId="77777777" w:rsidR="00C246BD" w:rsidRPr="00C00DA0" w:rsidRDefault="00C246BD" w:rsidP="00AC25A3">
            <w:pPr>
              <w:spacing w:before="60" w:after="60"/>
              <w:rPr>
                <w:b/>
              </w:rPr>
            </w:pPr>
            <w:r w:rsidRPr="00C00DA0">
              <w:rPr>
                <w:b/>
              </w:rPr>
              <w:t>Datasets</w:t>
            </w:r>
          </w:p>
        </w:tc>
        <w:tc>
          <w:tcPr>
            <w:tcW w:w="3275" w:type="dxa"/>
            <w:shd w:val="clear" w:color="auto" w:fill="D9D9D9" w:themeFill="background1" w:themeFillShade="D9"/>
            <w:vAlign w:val="center"/>
          </w:tcPr>
          <w:p w14:paraId="101E4E16" w14:textId="77777777" w:rsidR="00C246BD" w:rsidRPr="00C00DA0" w:rsidRDefault="00C246BD" w:rsidP="00AC25A3">
            <w:pPr>
              <w:spacing w:before="60" w:after="60"/>
              <w:rPr>
                <w:b/>
              </w:rPr>
            </w:pPr>
            <w:r w:rsidRPr="00C00DA0">
              <w:rPr>
                <w:b/>
              </w:rPr>
              <w:t>Other resources</w:t>
            </w:r>
          </w:p>
        </w:tc>
      </w:tr>
      <w:tr w:rsidR="00C246BD" w:rsidRPr="00C00DA0" w14:paraId="73910F2A" w14:textId="77777777" w:rsidTr="007E6CE3">
        <w:trPr>
          <w:trHeight w:val="466"/>
        </w:trPr>
        <w:tc>
          <w:tcPr>
            <w:tcW w:w="3242" w:type="dxa"/>
            <w:vAlign w:val="center"/>
          </w:tcPr>
          <w:p w14:paraId="0B5D14EC" w14:textId="77777777" w:rsidR="00C246BD" w:rsidRPr="00C00DA0" w:rsidRDefault="00C246BD" w:rsidP="00AC25A3">
            <w:pPr>
              <w:spacing w:before="60" w:after="60"/>
              <w:jc w:val="left"/>
            </w:pPr>
            <w:r w:rsidRPr="00C00DA0">
              <w:lastRenderedPageBreak/>
              <w:t>Name of the individual</w:t>
            </w:r>
          </w:p>
        </w:tc>
        <w:tc>
          <w:tcPr>
            <w:tcW w:w="4081" w:type="dxa"/>
            <w:vAlign w:val="center"/>
          </w:tcPr>
          <w:p w14:paraId="0CF852D1" w14:textId="77777777" w:rsidR="00C246BD" w:rsidRPr="00C00DA0" w:rsidRDefault="00C246BD" w:rsidP="00AC25A3">
            <w:pPr>
              <w:spacing w:before="60" w:after="60"/>
              <w:jc w:val="left"/>
            </w:pPr>
            <w:r w:rsidRPr="00C00DA0">
              <w:t>CI_Individual.name</w:t>
            </w:r>
          </w:p>
        </w:tc>
        <w:tc>
          <w:tcPr>
            <w:tcW w:w="3417" w:type="dxa"/>
            <w:vAlign w:val="center"/>
          </w:tcPr>
          <w:p w14:paraId="2D8DCE6E" w14:textId="77777777" w:rsidR="00C246BD" w:rsidRPr="00C00DA0" w:rsidRDefault="00C246BD" w:rsidP="00AC25A3">
            <w:pPr>
              <w:spacing w:before="60" w:after="60"/>
              <w:jc w:val="left"/>
              <w:rPr>
                <w:b/>
              </w:rPr>
            </w:pPr>
            <w:r w:rsidRPr="00C00DA0">
              <w:rPr>
                <w:b/>
              </w:rPr>
              <w:t>C</w:t>
            </w:r>
            <w:r w:rsidRPr="00C00DA0">
              <w:rPr>
                <w:b/>
              </w:rPr>
              <w:br/>
            </w:r>
            <w:r w:rsidRPr="00C00DA0">
              <w:rPr>
                <w:i/>
              </w:rPr>
              <w:t xml:space="preserve">(documented if ‘positionName’ </w:t>
            </w:r>
            <w:r w:rsidRPr="00C00DA0">
              <w:t>and</w:t>
            </w:r>
            <w:r w:rsidRPr="00C00DA0">
              <w:rPr>
                <w:i/>
              </w:rPr>
              <w:t xml:space="preserve"> ‘partyIdentifier’ not documented)</w:t>
            </w:r>
          </w:p>
        </w:tc>
        <w:tc>
          <w:tcPr>
            <w:tcW w:w="3275" w:type="dxa"/>
            <w:vAlign w:val="center"/>
          </w:tcPr>
          <w:p w14:paraId="343515C6" w14:textId="77777777" w:rsidR="00C246BD" w:rsidRPr="00C00DA0" w:rsidRDefault="00C246BD" w:rsidP="00AC25A3">
            <w:pPr>
              <w:spacing w:before="60" w:after="60"/>
              <w:jc w:val="left"/>
              <w:rPr>
                <w:b/>
              </w:rPr>
            </w:pPr>
            <w:r w:rsidRPr="00C00DA0">
              <w:rPr>
                <w:b/>
              </w:rPr>
              <w:t>C</w:t>
            </w:r>
            <w:r w:rsidRPr="00C00DA0">
              <w:br/>
            </w:r>
            <w:r w:rsidRPr="00C00DA0">
              <w:rPr>
                <w:i/>
              </w:rPr>
              <w:t>(same as for dataset)</w:t>
            </w:r>
          </w:p>
        </w:tc>
      </w:tr>
      <w:tr w:rsidR="00C246BD" w:rsidRPr="00C00DA0" w14:paraId="7B6BA2B1" w14:textId="77777777" w:rsidTr="007E6CE3">
        <w:trPr>
          <w:trHeight w:val="543"/>
        </w:trPr>
        <w:tc>
          <w:tcPr>
            <w:tcW w:w="3242" w:type="dxa"/>
            <w:vAlign w:val="center"/>
          </w:tcPr>
          <w:p w14:paraId="1EFFADFA" w14:textId="77777777" w:rsidR="00C246BD" w:rsidRPr="00C00DA0" w:rsidRDefault="00C246BD" w:rsidP="00AC25A3">
            <w:pPr>
              <w:spacing w:before="60" w:after="60"/>
              <w:jc w:val="left"/>
            </w:pPr>
            <w:r w:rsidRPr="00C00DA0">
              <w:t>Position of the individual in an organization</w:t>
            </w:r>
          </w:p>
        </w:tc>
        <w:tc>
          <w:tcPr>
            <w:tcW w:w="4081" w:type="dxa"/>
            <w:vAlign w:val="center"/>
          </w:tcPr>
          <w:p w14:paraId="51C22311" w14:textId="77777777" w:rsidR="00C246BD" w:rsidRPr="00C00DA0" w:rsidRDefault="00C246BD" w:rsidP="00AC25A3">
            <w:pPr>
              <w:spacing w:before="60" w:after="60"/>
              <w:jc w:val="left"/>
            </w:pPr>
            <w:r w:rsidRPr="00C00DA0">
              <w:t>CI_Individual.positionName</w:t>
            </w:r>
          </w:p>
        </w:tc>
        <w:tc>
          <w:tcPr>
            <w:tcW w:w="3417" w:type="dxa"/>
            <w:vAlign w:val="center"/>
          </w:tcPr>
          <w:p w14:paraId="1FC81573" w14:textId="77777777" w:rsidR="00C246BD" w:rsidRPr="00C00DA0" w:rsidRDefault="00C246BD" w:rsidP="00CA20D8">
            <w:pPr>
              <w:spacing w:before="60"/>
              <w:jc w:val="left"/>
              <w:rPr>
                <w:b/>
              </w:rPr>
            </w:pPr>
            <w:r w:rsidRPr="00C00DA0">
              <w:rPr>
                <w:b/>
              </w:rPr>
              <w:t>C</w:t>
            </w:r>
          </w:p>
          <w:p w14:paraId="59EBA130" w14:textId="77777777" w:rsidR="00C246BD" w:rsidRPr="00C00DA0" w:rsidRDefault="00C246BD" w:rsidP="00CA20D8">
            <w:pPr>
              <w:spacing w:after="60"/>
              <w:jc w:val="left"/>
              <w:rPr>
                <w:i/>
              </w:rPr>
            </w:pPr>
            <w:r w:rsidRPr="00C00DA0">
              <w:rPr>
                <w:i/>
              </w:rPr>
              <w:t>(documented if ‘name’ and ‘partyIdentifier’</w:t>
            </w:r>
            <w:r w:rsidRPr="00C00DA0">
              <w:t xml:space="preserve"> </w:t>
            </w:r>
            <w:r w:rsidRPr="00C00DA0">
              <w:rPr>
                <w:i/>
              </w:rPr>
              <w:t>not documented)</w:t>
            </w:r>
          </w:p>
        </w:tc>
        <w:tc>
          <w:tcPr>
            <w:tcW w:w="3275" w:type="dxa"/>
            <w:vAlign w:val="center"/>
          </w:tcPr>
          <w:p w14:paraId="3F93820F" w14:textId="77777777" w:rsidR="00C246BD" w:rsidRPr="00C00DA0" w:rsidRDefault="00C246BD" w:rsidP="00CA20D8">
            <w:pPr>
              <w:spacing w:before="60"/>
              <w:jc w:val="left"/>
              <w:rPr>
                <w:b/>
              </w:rPr>
            </w:pPr>
            <w:r w:rsidRPr="00C00DA0">
              <w:rPr>
                <w:b/>
              </w:rPr>
              <w:t>C</w:t>
            </w:r>
          </w:p>
          <w:p w14:paraId="18F14834" w14:textId="77777777" w:rsidR="00C246BD" w:rsidRPr="00C00DA0" w:rsidRDefault="00C246BD" w:rsidP="00CA20D8">
            <w:pPr>
              <w:spacing w:after="60"/>
              <w:jc w:val="left"/>
              <w:rPr>
                <w:i/>
              </w:rPr>
            </w:pPr>
            <w:r w:rsidRPr="00C00DA0">
              <w:rPr>
                <w:i/>
              </w:rPr>
              <w:t>(same as for dataset)</w:t>
            </w:r>
          </w:p>
        </w:tc>
      </w:tr>
      <w:tr w:rsidR="00C246BD" w:rsidRPr="00C00DA0" w14:paraId="6022D629" w14:textId="77777777" w:rsidTr="007E6CE3">
        <w:trPr>
          <w:trHeight w:val="543"/>
        </w:trPr>
        <w:tc>
          <w:tcPr>
            <w:tcW w:w="3242" w:type="dxa"/>
            <w:vAlign w:val="center"/>
          </w:tcPr>
          <w:p w14:paraId="6B4D5C28" w14:textId="77777777" w:rsidR="00C246BD" w:rsidRPr="00C00DA0" w:rsidRDefault="00C246BD" w:rsidP="00AC25A3">
            <w:pPr>
              <w:spacing w:before="60" w:after="60"/>
              <w:jc w:val="left"/>
            </w:pPr>
            <w:r w:rsidRPr="00C00DA0">
              <w:t>Contact information for the individual</w:t>
            </w:r>
          </w:p>
        </w:tc>
        <w:tc>
          <w:tcPr>
            <w:tcW w:w="4081" w:type="dxa"/>
            <w:vAlign w:val="center"/>
          </w:tcPr>
          <w:p w14:paraId="11D54E1D" w14:textId="77777777" w:rsidR="00C246BD" w:rsidRPr="00C00DA0" w:rsidRDefault="00C246BD" w:rsidP="00AC25A3">
            <w:pPr>
              <w:spacing w:before="60" w:after="60"/>
              <w:jc w:val="left"/>
              <w:rPr>
                <w:lang w:val="fr-FR"/>
              </w:rPr>
            </w:pPr>
            <w:r w:rsidRPr="00C00DA0">
              <w:rPr>
                <w:lang w:val="fr-FR"/>
              </w:rPr>
              <w:t>CI_Individual &gt; contactInfo &gt; CI_Contact</w:t>
            </w:r>
          </w:p>
        </w:tc>
        <w:tc>
          <w:tcPr>
            <w:tcW w:w="3417" w:type="dxa"/>
            <w:vAlign w:val="center"/>
          </w:tcPr>
          <w:p w14:paraId="3F227172" w14:textId="77777777" w:rsidR="00C246BD" w:rsidRPr="00C00DA0" w:rsidRDefault="00C246BD" w:rsidP="00CA20D8">
            <w:pPr>
              <w:spacing w:before="60"/>
              <w:jc w:val="left"/>
              <w:rPr>
                <w:b/>
              </w:rPr>
            </w:pPr>
            <w:r w:rsidRPr="00C00DA0">
              <w:rPr>
                <w:b/>
              </w:rPr>
              <w:t>M</w:t>
            </w:r>
          </w:p>
          <w:p w14:paraId="2767041F" w14:textId="77777777" w:rsidR="00C246BD" w:rsidRPr="00C00DA0" w:rsidRDefault="00C246BD" w:rsidP="00CA20D8">
            <w:pPr>
              <w:spacing w:after="60"/>
              <w:jc w:val="left"/>
              <w:rPr>
                <w:b/>
              </w:rPr>
            </w:pPr>
            <w:r w:rsidRPr="00C00DA0">
              <w:t xml:space="preserve">(see note </w:t>
            </w:r>
            <w:r>
              <w:t>2</w:t>
            </w:r>
            <w:r w:rsidRPr="00C00DA0">
              <w:t>)</w:t>
            </w:r>
          </w:p>
        </w:tc>
        <w:tc>
          <w:tcPr>
            <w:tcW w:w="3275" w:type="dxa"/>
            <w:vAlign w:val="center"/>
          </w:tcPr>
          <w:p w14:paraId="3615EDB5" w14:textId="77777777" w:rsidR="00C246BD" w:rsidRPr="00C00DA0" w:rsidRDefault="00C246BD" w:rsidP="00CA20D8">
            <w:pPr>
              <w:spacing w:before="60"/>
              <w:jc w:val="left"/>
              <w:rPr>
                <w:b/>
              </w:rPr>
            </w:pPr>
            <w:r w:rsidRPr="00C00DA0">
              <w:rPr>
                <w:b/>
              </w:rPr>
              <w:t>M</w:t>
            </w:r>
          </w:p>
          <w:p w14:paraId="024D076F" w14:textId="77777777" w:rsidR="00C246BD" w:rsidRPr="00C00DA0" w:rsidRDefault="00C246BD" w:rsidP="00CA20D8">
            <w:pPr>
              <w:spacing w:after="60"/>
              <w:jc w:val="left"/>
              <w:rPr>
                <w:b/>
              </w:rPr>
            </w:pPr>
            <w:r w:rsidRPr="00C00DA0">
              <w:t xml:space="preserve">(see note </w:t>
            </w:r>
            <w:r>
              <w:t>2</w:t>
            </w:r>
            <w:r w:rsidRPr="00C00DA0">
              <w:t>)</w:t>
            </w:r>
          </w:p>
        </w:tc>
      </w:tr>
      <w:tr w:rsidR="00C246BD" w:rsidRPr="00C00DA0" w14:paraId="6B9F124A" w14:textId="77777777" w:rsidTr="007E6CE3">
        <w:trPr>
          <w:trHeight w:val="543"/>
        </w:trPr>
        <w:tc>
          <w:tcPr>
            <w:tcW w:w="3242" w:type="dxa"/>
            <w:vAlign w:val="center"/>
          </w:tcPr>
          <w:p w14:paraId="337EBC83" w14:textId="77777777" w:rsidR="00C246BD" w:rsidRPr="00C00DA0" w:rsidRDefault="00C246BD" w:rsidP="00AC25A3">
            <w:pPr>
              <w:spacing w:before="60" w:after="60"/>
              <w:jc w:val="left"/>
            </w:pPr>
            <w:r w:rsidRPr="00C00DA0">
              <w:t>Identifier for the party</w:t>
            </w:r>
          </w:p>
        </w:tc>
        <w:tc>
          <w:tcPr>
            <w:tcW w:w="4081" w:type="dxa"/>
            <w:vAlign w:val="center"/>
          </w:tcPr>
          <w:p w14:paraId="2012C15D" w14:textId="77777777" w:rsidR="00C246BD" w:rsidRPr="00C00DA0" w:rsidRDefault="00C246BD" w:rsidP="00AC25A3">
            <w:pPr>
              <w:spacing w:before="60" w:after="60"/>
              <w:jc w:val="left"/>
            </w:pPr>
            <w:r w:rsidRPr="00C00DA0">
              <w:t>CI_Individual.partyIdentifier</w:t>
            </w:r>
          </w:p>
        </w:tc>
        <w:tc>
          <w:tcPr>
            <w:tcW w:w="3417" w:type="dxa"/>
            <w:vAlign w:val="center"/>
          </w:tcPr>
          <w:p w14:paraId="0A90C31D" w14:textId="77777777" w:rsidR="00C246BD" w:rsidRPr="00C00DA0" w:rsidRDefault="00C246BD" w:rsidP="00CA20D8">
            <w:pPr>
              <w:spacing w:before="60"/>
              <w:jc w:val="left"/>
              <w:rPr>
                <w:b/>
              </w:rPr>
            </w:pPr>
            <w:r w:rsidRPr="00C00DA0">
              <w:rPr>
                <w:b/>
              </w:rPr>
              <w:t xml:space="preserve">C </w:t>
            </w:r>
          </w:p>
          <w:p w14:paraId="6E99D718" w14:textId="77777777" w:rsidR="00C246BD" w:rsidRPr="00C00DA0" w:rsidRDefault="00C246BD" w:rsidP="00CA20D8">
            <w:pPr>
              <w:spacing w:after="60"/>
              <w:jc w:val="left"/>
              <w:rPr>
                <w:b/>
                <w:i/>
              </w:rPr>
            </w:pPr>
            <w:r w:rsidRPr="00C00DA0">
              <w:rPr>
                <w:i/>
              </w:rPr>
              <w:t>(documented if ‘name’ and ‘positionName’ not documented</w:t>
            </w:r>
          </w:p>
        </w:tc>
        <w:tc>
          <w:tcPr>
            <w:tcW w:w="3275" w:type="dxa"/>
            <w:vAlign w:val="center"/>
          </w:tcPr>
          <w:p w14:paraId="1EDDB054" w14:textId="77777777" w:rsidR="00C246BD" w:rsidRPr="00C00DA0" w:rsidRDefault="00C246BD" w:rsidP="00CA20D8">
            <w:pPr>
              <w:spacing w:before="60"/>
              <w:jc w:val="left"/>
              <w:rPr>
                <w:b/>
              </w:rPr>
            </w:pPr>
            <w:r w:rsidRPr="00C00DA0">
              <w:rPr>
                <w:b/>
              </w:rPr>
              <w:t>C</w:t>
            </w:r>
          </w:p>
          <w:p w14:paraId="39C23CB1" w14:textId="77777777" w:rsidR="00C246BD" w:rsidRPr="00C00DA0" w:rsidRDefault="00C246BD" w:rsidP="00CA20D8">
            <w:pPr>
              <w:spacing w:after="60"/>
              <w:jc w:val="left"/>
              <w:rPr>
                <w:b/>
                <w:i/>
              </w:rPr>
            </w:pPr>
            <w:r w:rsidRPr="00C00DA0">
              <w:rPr>
                <w:i/>
              </w:rPr>
              <w:t>(same as for dataset)</w:t>
            </w:r>
          </w:p>
        </w:tc>
      </w:tr>
    </w:tbl>
    <w:p w14:paraId="5F5C14EF" w14:textId="77777777" w:rsidR="00C246BD" w:rsidRDefault="00C246BD" w:rsidP="00C246BD">
      <w:pPr>
        <w:spacing w:line="240" w:lineRule="exact"/>
      </w:pPr>
    </w:p>
    <w:p w14:paraId="6A9C0238" w14:textId="52D7B986" w:rsidR="00C246BD" w:rsidRDefault="00C246BD" w:rsidP="00AC25A3">
      <w:pPr>
        <w:pStyle w:val="Caption"/>
        <w:jc w:val="center"/>
      </w:pPr>
      <w:r>
        <w:t xml:space="preserve">Table </w:t>
      </w:r>
      <w:r w:rsidR="000B2C2C">
        <w:t>17-3 –</w:t>
      </w:r>
      <w:r>
        <w:t xml:space="preserve"> Organisations (restriction of CI_Organisation from ISO 19115-1)</w:t>
      </w:r>
    </w:p>
    <w:tbl>
      <w:tblPr>
        <w:tblW w:w="0" w:type="auto"/>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8" w:type="dxa"/>
          <w:right w:w="58" w:type="dxa"/>
        </w:tblCellMar>
        <w:tblLook w:val="0000" w:firstRow="0" w:lastRow="0" w:firstColumn="0" w:lastColumn="0" w:noHBand="0" w:noVBand="0"/>
      </w:tblPr>
      <w:tblGrid>
        <w:gridCol w:w="3242"/>
        <w:gridCol w:w="4171"/>
        <w:gridCol w:w="3327"/>
        <w:gridCol w:w="3275"/>
      </w:tblGrid>
      <w:tr w:rsidR="00C246BD" w:rsidRPr="00A506F8" w14:paraId="2E506975" w14:textId="77777777" w:rsidTr="001D3101">
        <w:trPr>
          <w:cantSplit/>
        </w:trPr>
        <w:tc>
          <w:tcPr>
            <w:tcW w:w="3242" w:type="dxa"/>
            <w:shd w:val="clear" w:color="auto" w:fill="D9D9D9" w:themeFill="background1" w:themeFillShade="D9"/>
            <w:vAlign w:val="center"/>
          </w:tcPr>
          <w:p w14:paraId="7A1667CF" w14:textId="77777777" w:rsidR="00C246BD" w:rsidRPr="00A506F8" w:rsidRDefault="00C246BD" w:rsidP="00AC25A3">
            <w:pPr>
              <w:spacing w:before="60" w:after="60"/>
              <w:rPr>
                <w:b/>
              </w:rPr>
            </w:pPr>
            <w:r w:rsidRPr="00A506F8">
              <w:rPr>
                <w:b/>
              </w:rPr>
              <w:t>Name</w:t>
            </w:r>
          </w:p>
        </w:tc>
        <w:tc>
          <w:tcPr>
            <w:tcW w:w="4171" w:type="dxa"/>
            <w:shd w:val="clear" w:color="auto" w:fill="D9D9D9" w:themeFill="background1" w:themeFillShade="D9"/>
            <w:vAlign w:val="center"/>
          </w:tcPr>
          <w:p w14:paraId="489979FE" w14:textId="77777777" w:rsidR="00C246BD" w:rsidRPr="00A506F8" w:rsidRDefault="00C246BD" w:rsidP="00AC25A3">
            <w:pPr>
              <w:spacing w:before="60" w:after="60"/>
              <w:rPr>
                <w:b/>
              </w:rPr>
            </w:pPr>
            <w:r w:rsidRPr="00A506F8">
              <w:rPr>
                <w:b/>
              </w:rPr>
              <w:t>Path</w:t>
            </w:r>
          </w:p>
        </w:tc>
        <w:tc>
          <w:tcPr>
            <w:tcW w:w="3327" w:type="dxa"/>
            <w:shd w:val="clear" w:color="auto" w:fill="D9D9D9" w:themeFill="background1" w:themeFillShade="D9"/>
            <w:vAlign w:val="center"/>
          </w:tcPr>
          <w:p w14:paraId="42E9E09C" w14:textId="77777777" w:rsidR="00C246BD" w:rsidRPr="00A506F8" w:rsidRDefault="00C246BD" w:rsidP="00AC25A3">
            <w:pPr>
              <w:spacing w:before="60" w:after="60"/>
              <w:rPr>
                <w:b/>
              </w:rPr>
            </w:pPr>
            <w:r w:rsidRPr="00A506F8">
              <w:rPr>
                <w:b/>
              </w:rPr>
              <w:t>Datasets</w:t>
            </w:r>
          </w:p>
        </w:tc>
        <w:tc>
          <w:tcPr>
            <w:tcW w:w="3275" w:type="dxa"/>
            <w:shd w:val="clear" w:color="auto" w:fill="D9D9D9" w:themeFill="background1" w:themeFillShade="D9"/>
            <w:vAlign w:val="center"/>
          </w:tcPr>
          <w:p w14:paraId="215AAA9F" w14:textId="77777777" w:rsidR="00C246BD" w:rsidRPr="00A506F8" w:rsidRDefault="00C246BD" w:rsidP="00AC25A3">
            <w:pPr>
              <w:spacing w:before="60" w:after="60"/>
              <w:rPr>
                <w:b/>
              </w:rPr>
            </w:pPr>
            <w:r w:rsidRPr="00A506F8">
              <w:rPr>
                <w:b/>
              </w:rPr>
              <w:t>Other resources</w:t>
            </w:r>
          </w:p>
        </w:tc>
      </w:tr>
      <w:tr w:rsidR="00C246BD" w:rsidRPr="00A506F8" w14:paraId="13B2F040" w14:textId="77777777" w:rsidTr="00AC25A3">
        <w:trPr>
          <w:trHeight w:val="466"/>
        </w:trPr>
        <w:tc>
          <w:tcPr>
            <w:tcW w:w="3242" w:type="dxa"/>
            <w:vAlign w:val="center"/>
          </w:tcPr>
          <w:p w14:paraId="5DEA8338" w14:textId="77777777" w:rsidR="00C246BD" w:rsidRPr="00A506F8" w:rsidRDefault="00C246BD" w:rsidP="00AC25A3">
            <w:pPr>
              <w:spacing w:before="60" w:after="60"/>
              <w:jc w:val="left"/>
            </w:pPr>
            <w:r w:rsidRPr="00A506F8">
              <w:t>Name of the organisation</w:t>
            </w:r>
          </w:p>
        </w:tc>
        <w:tc>
          <w:tcPr>
            <w:tcW w:w="4171" w:type="dxa"/>
            <w:vAlign w:val="center"/>
          </w:tcPr>
          <w:p w14:paraId="08B8F3C2" w14:textId="77777777" w:rsidR="00C246BD" w:rsidRPr="00A506F8" w:rsidRDefault="00C246BD" w:rsidP="00AC25A3">
            <w:pPr>
              <w:spacing w:before="60" w:after="60"/>
              <w:jc w:val="left"/>
            </w:pPr>
            <w:r w:rsidRPr="00A506F8">
              <w:t>CI_Organisation.name</w:t>
            </w:r>
          </w:p>
        </w:tc>
        <w:tc>
          <w:tcPr>
            <w:tcW w:w="3327" w:type="dxa"/>
            <w:vAlign w:val="center"/>
          </w:tcPr>
          <w:p w14:paraId="3A6C08FB" w14:textId="77777777" w:rsidR="00C246BD" w:rsidRPr="00A506F8" w:rsidRDefault="00C246BD" w:rsidP="00AC25A3">
            <w:pPr>
              <w:spacing w:before="60" w:after="60"/>
              <w:jc w:val="left"/>
              <w:rPr>
                <w:b/>
              </w:rPr>
            </w:pPr>
            <w:r w:rsidRPr="00A506F8">
              <w:rPr>
                <w:b/>
              </w:rPr>
              <w:t>C</w:t>
            </w:r>
            <w:r w:rsidRPr="00A506F8">
              <w:rPr>
                <w:b/>
              </w:rPr>
              <w:br/>
            </w:r>
            <w:r w:rsidRPr="00A506F8">
              <w:rPr>
                <w:i/>
              </w:rPr>
              <w:t>(documented if ‘positionName’ not documented</w:t>
            </w:r>
            <w:r w:rsidRPr="00A506F8">
              <w:t xml:space="preserve"> – see Note </w:t>
            </w:r>
            <w:r>
              <w:t>1</w:t>
            </w:r>
            <w:r w:rsidRPr="00A506F8">
              <w:rPr>
                <w:i/>
              </w:rPr>
              <w:t>)</w:t>
            </w:r>
          </w:p>
        </w:tc>
        <w:tc>
          <w:tcPr>
            <w:tcW w:w="3275" w:type="dxa"/>
            <w:vAlign w:val="center"/>
          </w:tcPr>
          <w:p w14:paraId="5DA1652A" w14:textId="77777777" w:rsidR="00C246BD" w:rsidRPr="00A506F8" w:rsidRDefault="00C246BD" w:rsidP="00AC25A3">
            <w:pPr>
              <w:spacing w:before="60" w:after="60"/>
              <w:jc w:val="left"/>
              <w:rPr>
                <w:b/>
              </w:rPr>
            </w:pPr>
            <w:r w:rsidRPr="00A506F8">
              <w:rPr>
                <w:b/>
              </w:rPr>
              <w:t>C</w:t>
            </w:r>
            <w:r w:rsidRPr="00A506F8">
              <w:br/>
            </w:r>
            <w:r w:rsidRPr="00A506F8">
              <w:rPr>
                <w:i/>
              </w:rPr>
              <w:t>(same as for dataset)</w:t>
            </w:r>
          </w:p>
        </w:tc>
      </w:tr>
      <w:tr w:rsidR="00C246BD" w:rsidRPr="00A506F8" w14:paraId="098C32A0" w14:textId="77777777" w:rsidTr="00AC25A3">
        <w:trPr>
          <w:trHeight w:val="543"/>
        </w:trPr>
        <w:tc>
          <w:tcPr>
            <w:tcW w:w="3242" w:type="dxa"/>
            <w:vAlign w:val="center"/>
          </w:tcPr>
          <w:p w14:paraId="52B7819E" w14:textId="77777777" w:rsidR="00C246BD" w:rsidRPr="00A506F8" w:rsidRDefault="00C246BD" w:rsidP="00AC25A3">
            <w:pPr>
              <w:spacing w:before="60" w:after="60"/>
              <w:jc w:val="left"/>
            </w:pPr>
            <w:r w:rsidRPr="00A506F8">
              <w:t>Position of an individual in the organisation</w:t>
            </w:r>
          </w:p>
        </w:tc>
        <w:tc>
          <w:tcPr>
            <w:tcW w:w="4171" w:type="dxa"/>
            <w:vAlign w:val="center"/>
          </w:tcPr>
          <w:p w14:paraId="64F47758" w14:textId="77777777" w:rsidR="00C246BD" w:rsidRPr="00A506F8" w:rsidRDefault="00C246BD" w:rsidP="00AC25A3">
            <w:pPr>
              <w:spacing w:before="60" w:after="60"/>
              <w:jc w:val="left"/>
            </w:pPr>
            <w:r w:rsidRPr="00A506F8">
              <w:t>CI_Organisation.positionName</w:t>
            </w:r>
          </w:p>
        </w:tc>
        <w:tc>
          <w:tcPr>
            <w:tcW w:w="3327" w:type="dxa"/>
            <w:vAlign w:val="center"/>
          </w:tcPr>
          <w:p w14:paraId="119348DB" w14:textId="77777777" w:rsidR="00C246BD" w:rsidRPr="00A506F8" w:rsidRDefault="00C246BD" w:rsidP="001F1CC4">
            <w:pPr>
              <w:spacing w:before="60"/>
              <w:jc w:val="left"/>
              <w:rPr>
                <w:b/>
              </w:rPr>
            </w:pPr>
            <w:r w:rsidRPr="00A506F8">
              <w:rPr>
                <w:b/>
              </w:rPr>
              <w:t>C</w:t>
            </w:r>
          </w:p>
          <w:p w14:paraId="5A5EC3E3" w14:textId="77777777" w:rsidR="00C246BD" w:rsidRPr="00A506F8" w:rsidRDefault="00C246BD" w:rsidP="001F1CC4">
            <w:pPr>
              <w:spacing w:after="60"/>
              <w:jc w:val="left"/>
              <w:rPr>
                <w:i/>
              </w:rPr>
            </w:pPr>
            <w:r w:rsidRPr="00A506F8">
              <w:rPr>
                <w:i/>
              </w:rPr>
              <w:t>(documented if ‘name’ not documented</w:t>
            </w:r>
            <w:r w:rsidRPr="00A506F8">
              <w:t xml:space="preserve"> – see Note </w:t>
            </w:r>
            <w:r>
              <w:t>1</w:t>
            </w:r>
            <w:r w:rsidRPr="00A506F8">
              <w:rPr>
                <w:i/>
              </w:rPr>
              <w:t>)</w:t>
            </w:r>
          </w:p>
        </w:tc>
        <w:tc>
          <w:tcPr>
            <w:tcW w:w="3275" w:type="dxa"/>
            <w:vAlign w:val="center"/>
          </w:tcPr>
          <w:p w14:paraId="008DBC80" w14:textId="77777777" w:rsidR="00C246BD" w:rsidRPr="00A506F8" w:rsidRDefault="00C246BD" w:rsidP="001F1CC4">
            <w:pPr>
              <w:spacing w:before="60"/>
              <w:jc w:val="left"/>
              <w:rPr>
                <w:b/>
              </w:rPr>
            </w:pPr>
            <w:r w:rsidRPr="00A506F8">
              <w:rPr>
                <w:b/>
              </w:rPr>
              <w:t>C</w:t>
            </w:r>
          </w:p>
          <w:p w14:paraId="58853697" w14:textId="77777777" w:rsidR="00C246BD" w:rsidRPr="00A506F8" w:rsidRDefault="00C246BD" w:rsidP="001F1CC4">
            <w:pPr>
              <w:spacing w:after="60"/>
              <w:jc w:val="left"/>
              <w:rPr>
                <w:i/>
              </w:rPr>
            </w:pPr>
            <w:r w:rsidRPr="00A506F8">
              <w:rPr>
                <w:i/>
              </w:rPr>
              <w:t>(same as for dataset)</w:t>
            </w:r>
          </w:p>
        </w:tc>
      </w:tr>
      <w:tr w:rsidR="00C246BD" w:rsidRPr="00A506F8" w14:paraId="3BA3B109" w14:textId="77777777" w:rsidTr="00AC25A3">
        <w:trPr>
          <w:trHeight w:val="543"/>
        </w:trPr>
        <w:tc>
          <w:tcPr>
            <w:tcW w:w="3242" w:type="dxa"/>
            <w:vAlign w:val="center"/>
          </w:tcPr>
          <w:p w14:paraId="627ED50D" w14:textId="77777777" w:rsidR="00C246BD" w:rsidRPr="00A506F8" w:rsidRDefault="00C246BD" w:rsidP="00AC25A3">
            <w:pPr>
              <w:spacing w:before="60" w:after="60"/>
              <w:jc w:val="left"/>
            </w:pPr>
            <w:r w:rsidRPr="00A506F8">
              <w:t>Contact information for the organisation</w:t>
            </w:r>
          </w:p>
        </w:tc>
        <w:tc>
          <w:tcPr>
            <w:tcW w:w="4171" w:type="dxa"/>
            <w:vAlign w:val="center"/>
          </w:tcPr>
          <w:p w14:paraId="36C04504" w14:textId="77777777" w:rsidR="00C246BD" w:rsidRPr="00A506F8" w:rsidRDefault="00C246BD" w:rsidP="00AC25A3">
            <w:pPr>
              <w:spacing w:before="60" w:after="60"/>
              <w:jc w:val="left"/>
              <w:rPr>
                <w:lang w:val="fr-FR"/>
              </w:rPr>
            </w:pPr>
            <w:r w:rsidRPr="00A506F8">
              <w:rPr>
                <w:lang w:val="fr-FR"/>
              </w:rPr>
              <w:t>CI_Organisation.contactInfo &gt; CI_Contact</w:t>
            </w:r>
          </w:p>
        </w:tc>
        <w:tc>
          <w:tcPr>
            <w:tcW w:w="3327" w:type="dxa"/>
            <w:vAlign w:val="center"/>
          </w:tcPr>
          <w:p w14:paraId="09247682" w14:textId="77777777" w:rsidR="00C246BD" w:rsidRPr="00A506F8" w:rsidRDefault="00C246BD" w:rsidP="001F1CC4">
            <w:pPr>
              <w:spacing w:before="60"/>
              <w:jc w:val="left"/>
              <w:rPr>
                <w:b/>
              </w:rPr>
            </w:pPr>
            <w:r w:rsidRPr="00A506F8">
              <w:rPr>
                <w:b/>
              </w:rPr>
              <w:t>M</w:t>
            </w:r>
          </w:p>
          <w:p w14:paraId="56E31AB6" w14:textId="7D4CF9C1" w:rsidR="00C246BD" w:rsidRPr="00A506F8" w:rsidRDefault="00C246BD" w:rsidP="001F1CC4">
            <w:pPr>
              <w:spacing w:after="60"/>
              <w:jc w:val="left"/>
              <w:rPr>
                <w:b/>
              </w:rPr>
            </w:pPr>
            <w:r w:rsidRPr="00A506F8">
              <w:t xml:space="preserve">(see note </w:t>
            </w:r>
            <w:r w:rsidR="00023EAB">
              <w:t>2</w:t>
            </w:r>
            <w:r w:rsidRPr="00A506F8">
              <w:t>)</w:t>
            </w:r>
          </w:p>
        </w:tc>
        <w:tc>
          <w:tcPr>
            <w:tcW w:w="3275" w:type="dxa"/>
            <w:vAlign w:val="center"/>
          </w:tcPr>
          <w:p w14:paraId="6184AEE0" w14:textId="77777777" w:rsidR="00C246BD" w:rsidRPr="00A506F8" w:rsidRDefault="00C246BD" w:rsidP="001F1CC4">
            <w:pPr>
              <w:spacing w:before="60"/>
              <w:jc w:val="left"/>
              <w:rPr>
                <w:b/>
              </w:rPr>
            </w:pPr>
            <w:r w:rsidRPr="00A506F8">
              <w:rPr>
                <w:b/>
              </w:rPr>
              <w:t>M</w:t>
            </w:r>
          </w:p>
          <w:p w14:paraId="3A35C3C2" w14:textId="2FA00697" w:rsidR="00C246BD" w:rsidRPr="00A506F8" w:rsidRDefault="00C246BD" w:rsidP="001F1CC4">
            <w:pPr>
              <w:spacing w:after="60"/>
              <w:jc w:val="left"/>
              <w:rPr>
                <w:b/>
              </w:rPr>
            </w:pPr>
            <w:r w:rsidRPr="00A506F8">
              <w:t xml:space="preserve">(see note </w:t>
            </w:r>
            <w:r w:rsidR="00023EAB">
              <w:t>2</w:t>
            </w:r>
            <w:r w:rsidRPr="00A506F8">
              <w:t>)</w:t>
            </w:r>
          </w:p>
        </w:tc>
      </w:tr>
      <w:tr w:rsidR="00C246BD" w:rsidRPr="00A506F8" w14:paraId="5E3460D0" w14:textId="77777777" w:rsidTr="00AC25A3">
        <w:trPr>
          <w:trHeight w:val="543"/>
        </w:trPr>
        <w:tc>
          <w:tcPr>
            <w:tcW w:w="3242" w:type="dxa"/>
            <w:vAlign w:val="center"/>
          </w:tcPr>
          <w:p w14:paraId="11CB6BA8" w14:textId="77777777" w:rsidR="00C246BD" w:rsidRPr="00A506F8" w:rsidRDefault="00C246BD" w:rsidP="00AC25A3">
            <w:pPr>
              <w:spacing w:before="60" w:after="60"/>
              <w:jc w:val="left"/>
            </w:pPr>
            <w:r w:rsidRPr="00A506F8">
              <w:t>Identifier for the party</w:t>
            </w:r>
          </w:p>
        </w:tc>
        <w:tc>
          <w:tcPr>
            <w:tcW w:w="4171" w:type="dxa"/>
            <w:vAlign w:val="center"/>
          </w:tcPr>
          <w:p w14:paraId="43EDC726" w14:textId="77777777" w:rsidR="00C246BD" w:rsidRPr="00A506F8" w:rsidRDefault="00C246BD" w:rsidP="00AC25A3">
            <w:pPr>
              <w:spacing w:before="60" w:after="60"/>
              <w:jc w:val="left"/>
            </w:pPr>
            <w:r w:rsidRPr="00A506F8">
              <w:t>CI_Organisation.partyIdentifier</w:t>
            </w:r>
          </w:p>
        </w:tc>
        <w:tc>
          <w:tcPr>
            <w:tcW w:w="3327" w:type="dxa"/>
            <w:vAlign w:val="center"/>
          </w:tcPr>
          <w:p w14:paraId="13FDE2B6" w14:textId="77777777" w:rsidR="00C246BD" w:rsidRPr="00A506F8" w:rsidRDefault="00C246BD" w:rsidP="001F1CC4">
            <w:pPr>
              <w:spacing w:before="60"/>
              <w:jc w:val="left"/>
              <w:rPr>
                <w:b/>
              </w:rPr>
            </w:pPr>
            <w:r w:rsidRPr="00A506F8">
              <w:rPr>
                <w:b/>
              </w:rPr>
              <w:t xml:space="preserve">C </w:t>
            </w:r>
          </w:p>
          <w:p w14:paraId="0DEF14CC" w14:textId="77777777" w:rsidR="00C246BD" w:rsidRPr="00A506F8" w:rsidRDefault="00C246BD" w:rsidP="001F1CC4">
            <w:pPr>
              <w:spacing w:after="60"/>
              <w:jc w:val="left"/>
              <w:rPr>
                <w:b/>
                <w:i/>
              </w:rPr>
            </w:pPr>
            <w:r w:rsidRPr="00A506F8">
              <w:rPr>
                <w:i/>
              </w:rPr>
              <w:t>(documented if ‘name’ and ‘positionName’ not documented</w:t>
            </w:r>
          </w:p>
        </w:tc>
        <w:tc>
          <w:tcPr>
            <w:tcW w:w="3275" w:type="dxa"/>
            <w:vAlign w:val="center"/>
          </w:tcPr>
          <w:p w14:paraId="27FD7DD3" w14:textId="77777777" w:rsidR="00C246BD" w:rsidRPr="00A506F8" w:rsidRDefault="00C246BD" w:rsidP="001F1CC4">
            <w:pPr>
              <w:spacing w:before="60"/>
              <w:jc w:val="left"/>
              <w:rPr>
                <w:b/>
              </w:rPr>
            </w:pPr>
            <w:r w:rsidRPr="00A506F8">
              <w:rPr>
                <w:b/>
              </w:rPr>
              <w:t>C</w:t>
            </w:r>
          </w:p>
          <w:p w14:paraId="42D0C578" w14:textId="77777777" w:rsidR="00C246BD" w:rsidRPr="00A506F8" w:rsidRDefault="00C246BD" w:rsidP="001F1CC4">
            <w:pPr>
              <w:spacing w:after="60"/>
              <w:jc w:val="left"/>
              <w:rPr>
                <w:b/>
                <w:i/>
              </w:rPr>
            </w:pPr>
            <w:r w:rsidRPr="00A506F8">
              <w:rPr>
                <w:i/>
              </w:rPr>
              <w:t>(same as for dataset)</w:t>
            </w:r>
          </w:p>
        </w:tc>
      </w:tr>
    </w:tbl>
    <w:p w14:paraId="17B01CA1" w14:textId="2FF56F68" w:rsidR="00207B01" w:rsidRDefault="00207B01" w:rsidP="007F0FF8"/>
    <w:p w14:paraId="75BFA6D2" w14:textId="12594A9A" w:rsidR="00023EAB" w:rsidRDefault="00023EAB" w:rsidP="00023EAB">
      <w:pPr>
        <w:spacing w:after="120"/>
      </w:pPr>
      <w:r>
        <w:t xml:space="preserve">NOTE 1  </w:t>
      </w:r>
      <w:r w:rsidRPr="00023EAB">
        <w:t>S-100 restricts ISO 19115-1 in that documenting the ‘logo’ attribute of CI_Organisation is not sufficient to allow omission of both ‘name’ and ‘positionName’.</w:t>
      </w:r>
    </w:p>
    <w:p w14:paraId="068FB7E3" w14:textId="6696BDC7" w:rsidR="00023EAB" w:rsidRDefault="00023EAB" w:rsidP="00023EAB">
      <w:pPr>
        <w:spacing w:after="120"/>
      </w:pPr>
      <w:r>
        <w:lastRenderedPageBreak/>
        <w:t xml:space="preserve">NOTE 2  </w:t>
      </w:r>
      <w:r w:rsidRPr="00023EAB">
        <w:t>At least one of CI_Contact attributes phone / address / onlineResource / contactInstructions must be documented.</w:t>
      </w:r>
    </w:p>
    <w:p w14:paraId="168CA1A6" w14:textId="77777777" w:rsidR="005A4B2F" w:rsidRDefault="005A4B2F" w:rsidP="007F0FF8"/>
    <w:p w14:paraId="6FCC401F" w14:textId="77777777" w:rsidR="005A4B2F" w:rsidRDefault="005A4B2F" w:rsidP="007F0FF8"/>
    <w:p w14:paraId="72C1F3FE" w14:textId="77777777" w:rsidR="00CF0EAF" w:rsidRPr="003A450C" w:rsidRDefault="00CF0EAF" w:rsidP="007F0FF8">
      <w:pPr>
        <w:sectPr w:rsidR="00CF0EAF" w:rsidRPr="003A450C" w:rsidSect="007A35A3">
          <w:headerReference w:type="even" r:id="rId30"/>
          <w:headerReference w:type="default" r:id="rId31"/>
          <w:footerReference w:type="even" r:id="rId32"/>
          <w:footerReference w:type="default" r:id="rId33"/>
          <w:headerReference w:type="first" r:id="rId34"/>
          <w:footerReference w:type="first" r:id="rId35"/>
          <w:pgSz w:w="16840" w:h="11907" w:orient="landscape" w:code="9"/>
          <w:pgMar w:top="1797" w:right="1440" w:bottom="1797" w:left="1440" w:header="709" w:footer="709" w:gutter="0"/>
          <w:pgNumType w:chapStyle="9"/>
          <w:cols w:space="708"/>
          <w:docGrid w:linePitch="360"/>
        </w:sectPr>
      </w:pPr>
    </w:p>
    <w:p w14:paraId="5A470E20" w14:textId="77777777" w:rsidR="003E0DB9" w:rsidRPr="006550FE" w:rsidRDefault="003E0DB9" w:rsidP="00AC25A3">
      <w:pPr>
        <w:pStyle w:val="Heading2"/>
        <w:tabs>
          <w:tab w:val="clear" w:pos="907"/>
          <w:tab w:val="num" w:pos="993"/>
        </w:tabs>
        <w:spacing w:after="200"/>
        <w:rPr>
          <w:szCs w:val="22"/>
        </w:rPr>
      </w:pPr>
      <w:bookmarkStart w:id="279" w:name="_Toc97203403"/>
      <w:r>
        <w:rPr>
          <w:szCs w:val="22"/>
        </w:rPr>
        <w:lastRenderedPageBreak/>
        <w:t xml:space="preserve">Overview of multilingual support in </w:t>
      </w:r>
      <w:r w:rsidRPr="006550FE">
        <w:rPr>
          <w:szCs w:val="22"/>
        </w:rPr>
        <w:t>S-100 Exchange Set Catalogue</w:t>
      </w:r>
      <w:bookmarkEnd w:id="279"/>
      <w:r w:rsidRPr="006550FE">
        <w:rPr>
          <w:szCs w:val="22"/>
        </w:rPr>
        <w:t xml:space="preserve"> </w:t>
      </w:r>
    </w:p>
    <w:p w14:paraId="72F5BFF5" w14:textId="7A22802A" w:rsidR="003E0DB9" w:rsidRPr="001C7389" w:rsidRDefault="003E0DB9" w:rsidP="003E0DB9">
      <w:pPr>
        <w:rPr>
          <w:rFonts w:cs="Calibri"/>
          <w:lang w:val="en-GB"/>
        </w:rPr>
      </w:pPr>
      <w:r w:rsidRPr="001C7389">
        <w:rPr>
          <w:rFonts w:cs="Calibri"/>
          <w:lang w:val="en-GB"/>
        </w:rPr>
        <w:t xml:space="preserve">The S100 Exchange Set Catalogue provides the necessary multilingual support by directly reusing the localization framework present in ISO 19115-1:2014 metadata standard. This effectively adds two localization elements: </w:t>
      </w:r>
      <w:proofErr w:type="spellStart"/>
      <w:r w:rsidRPr="001C7389">
        <w:rPr>
          <w:rFonts w:cs="Calibri"/>
          <w:lang w:val="en-GB"/>
        </w:rPr>
        <w:t>defaultLocale</w:t>
      </w:r>
      <w:proofErr w:type="spellEnd"/>
      <w:r w:rsidRPr="001C7389">
        <w:rPr>
          <w:rFonts w:cs="Calibri"/>
          <w:lang w:val="en-GB"/>
        </w:rPr>
        <w:t xml:space="preserve"> and </w:t>
      </w:r>
      <w:proofErr w:type="spellStart"/>
      <w:r w:rsidRPr="001C7389">
        <w:rPr>
          <w:rFonts w:cs="Calibri"/>
          <w:lang w:val="en-GB"/>
        </w:rPr>
        <w:t>otherLocale</w:t>
      </w:r>
      <w:proofErr w:type="spellEnd"/>
      <w:r w:rsidRPr="001C7389">
        <w:rPr>
          <w:rFonts w:cs="Calibri"/>
          <w:lang w:val="en-GB"/>
        </w:rPr>
        <w:t xml:space="preserve"> to various classes within the model. These elements are intended to consistently identify the languages used in both the metadata records and within the geospatial resources, such as datasets, support files and other </w:t>
      </w:r>
      <w:r w:rsidR="00A93CCB">
        <w:rPr>
          <w:lang w:val="en-GB"/>
        </w:rPr>
        <w:t>C</w:t>
      </w:r>
      <w:r w:rsidR="00A93CCB" w:rsidRPr="003A450C">
        <w:rPr>
          <w:lang w:val="en-GB"/>
        </w:rPr>
        <w:t>atalogue</w:t>
      </w:r>
      <w:r w:rsidRPr="001C7389">
        <w:rPr>
          <w:rFonts w:cs="Calibri"/>
          <w:lang w:val="en-GB"/>
        </w:rPr>
        <w:t xml:space="preserve">s included in an </w:t>
      </w:r>
      <w:r w:rsidR="00CB5EC7">
        <w:rPr>
          <w:rFonts w:cs="Arial"/>
          <w:lang w:val="en-GB"/>
        </w:rPr>
        <w:t>Exc</w:t>
      </w:r>
      <w:r w:rsidR="00CB5EC7" w:rsidRPr="006A4D7B">
        <w:rPr>
          <w:rFonts w:cs="Arial"/>
          <w:lang w:val="en-GB"/>
        </w:rPr>
        <w:t xml:space="preserve">hange </w:t>
      </w:r>
      <w:r w:rsidR="00CB5EC7">
        <w:rPr>
          <w:rFonts w:cs="Arial"/>
          <w:lang w:val="en-GB"/>
        </w:rPr>
        <w:t>S</w:t>
      </w:r>
      <w:r w:rsidR="00CB5EC7" w:rsidRPr="006A4D7B">
        <w:rPr>
          <w:rFonts w:cs="Arial"/>
          <w:lang w:val="en-GB"/>
        </w:rPr>
        <w:t>et</w:t>
      </w:r>
      <w:r w:rsidRPr="001C7389">
        <w:rPr>
          <w:rFonts w:cs="Calibri"/>
          <w:lang w:val="en-GB"/>
        </w:rPr>
        <w:t xml:space="preserve">. The </w:t>
      </w:r>
      <w:proofErr w:type="spellStart"/>
      <w:r w:rsidRPr="001C7389">
        <w:rPr>
          <w:rFonts w:cs="Calibri"/>
          <w:lang w:val="en-GB"/>
        </w:rPr>
        <w:t>defaultLocale</w:t>
      </w:r>
      <w:proofErr w:type="spellEnd"/>
      <w:r w:rsidRPr="001C7389">
        <w:rPr>
          <w:rFonts w:cs="Calibri"/>
          <w:lang w:val="en-GB"/>
        </w:rPr>
        <w:t xml:space="preserve"> element is intended to identify the default language and character set while the </w:t>
      </w:r>
      <w:proofErr w:type="spellStart"/>
      <w:r w:rsidRPr="001C7389">
        <w:rPr>
          <w:rFonts w:cs="Calibri"/>
          <w:lang w:val="en-GB"/>
        </w:rPr>
        <w:t>otherLocale</w:t>
      </w:r>
      <w:proofErr w:type="spellEnd"/>
      <w:r w:rsidRPr="001C7389">
        <w:rPr>
          <w:rFonts w:cs="Calibri"/>
          <w:lang w:val="en-GB"/>
        </w:rPr>
        <w:t xml:space="preserve"> element is intended to provide the same for any alternatively used localized character strings. Both elements are defined as </w:t>
      </w:r>
      <w:proofErr w:type="spellStart"/>
      <w:r w:rsidRPr="001C7389">
        <w:rPr>
          <w:rFonts w:cs="Calibri"/>
          <w:lang w:val="en-GB"/>
        </w:rPr>
        <w:t>PT_Locale</w:t>
      </w:r>
      <w:proofErr w:type="spellEnd"/>
      <w:r w:rsidRPr="001C7389">
        <w:rPr>
          <w:rFonts w:cs="Calibri"/>
          <w:lang w:val="en-GB"/>
        </w:rPr>
        <w:t xml:space="preserve"> type defined as illustrated in Figure </w:t>
      </w:r>
      <w:r w:rsidR="00CF0EAF">
        <w:rPr>
          <w:rFonts w:cs="Calibri"/>
          <w:lang w:val="en-GB"/>
        </w:rPr>
        <w:t>17</w:t>
      </w:r>
      <w:r w:rsidR="00AD6193">
        <w:rPr>
          <w:rFonts w:cs="Calibri"/>
          <w:lang w:val="en-GB"/>
        </w:rPr>
        <w:t>-</w:t>
      </w:r>
      <w:r w:rsidR="00CF0EAF">
        <w:rPr>
          <w:rFonts w:cs="Calibri"/>
          <w:lang w:val="en-GB"/>
        </w:rPr>
        <w:t>8 below</w:t>
      </w:r>
      <w:r w:rsidRPr="001C7389">
        <w:rPr>
          <w:rFonts w:cs="Calibri"/>
          <w:lang w:val="en-GB"/>
        </w:rPr>
        <w:t xml:space="preserve">. </w:t>
      </w:r>
    </w:p>
    <w:p w14:paraId="58D20E24" w14:textId="77777777" w:rsidR="003E0DB9" w:rsidRDefault="003E0DB9" w:rsidP="003E0DB9">
      <w:pPr>
        <w:rPr>
          <w:rFonts w:ascii="Arial Narrow" w:hAnsi="Arial Narrow"/>
          <w:sz w:val="22"/>
          <w:szCs w:val="22"/>
          <w:lang w:val="en-AU"/>
        </w:rPr>
      </w:pPr>
    </w:p>
    <w:p w14:paraId="0D7569E7" w14:textId="6F3AAD58" w:rsidR="003E0DB9" w:rsidRDefault="00D837A5" w:rsidP="003E0DB9">
      <w:pPr>
        <w:jc w:val="center"/>
      </w:pPr>
      <w:r>
        <w:rPr>
          <w:noProof/>
          <w:lang w:val="fr-FR" w:eastAsia="fr-FR"/>
        </w:rPr>
        <w:drawing>
          <wp:inline distT="0" distB="0" distL="0" distR="0" wp14:anchorId="4947F9E1" wp14:editId="307E100E">
            <wp:extent cx="1739900" cy="7423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39900" cy="742315"/>
                    </a:xfrm>
                    <a:prstGeom prst="rect">
                      <a:avLst/>
                    </a:prstGeom>
                    <a:noFill/>
                    <a:ln>
                      <a:noFill/>
                    </a:ln>
                  </pic:spPr>
                </pic:pic>
              </a:graphicData>
            </a:graphic>
          </wp:inline>
        </w:drawing>
      </w:r>
    </w:p>
    <w:p w14:paraId="6C6C68D4" w14:textId="46836654" w:rsidR="003E0DB9" w:rsidRPr="001C7389" w:rsidRDefault="003E0DB9" w:rsidP="001C7389">
      <w:pPr>
        <w:pStyle w:val="Caption"/>
        <w:jc w:val="center"/>
        <w:rPr>
          <w:rFonts w:cs="Arial"/>
          <w:lang w:val="en-GB"/>
        </w:rPr>
      </w:pPr>
      <w:r w:rsidRPr="003A450C">
        <w:rPr>
          <w:rFonts w:cs="Arial"/>
          <w:lang w:val="en-GB"/>
        </w:rPr>
        <w:t xml:space="preserve">Figure </w:t>
      </w:r>
      <w:r w:rsidR="00CF0EAF">
        <w:rPr>
          <w:rFonts w:cs="Arial"/>
          <w:lang w:val="en-GB"/>
        </w:rPr>
        <w:t>17</w:t>
      </w:r>
      <w:r w:rsidRPr="003A450C">
        <w:rPr>
          <w:rFonts w:cs="Arial"/>
          <w:lang w:val="en-GB"/>
        </w:rPr>
        <w:t>-</w:t>
      </w:r>
      <w:r w:rsidR="00CF0EAF">
        <w:rPr>
          <w:rFonts w:cs="Arial"/>
          <w:lang w:val="en-GB"/>
        </w:rPr>
        <w:t>8</w:t>
      </w:r>
      <w:r w:rsidR="00CF0EAF" w:rsidRPr="003A450C">
        <w:rPr>
          <w:rFonts w:cs="Arial"/>
          <w:lang w:val="en-GB"/>
        </w:rPr>
        <w:t xml:space="preserve"> </w:t>
      </w:r>
      <w:r>
        <w:rPr>
          <w:rFonts w:cs="Arial"/>
          <w:lang w:val="en-GB"/>
        </w:rPr>
        <w:t xml:space="preserve">– </w:t>
      </w:r>
      <w:r w:rsidRPr="001C7389">
        <w:rPr>
          <w:rFonts w:cs="Arial"/>
          <w:lang w:val="en-GB"/>
        </w:rPr>
        <w:t xml:space="preserve">ISO 19115-1:2014 </w:t>
      </w:r>
      <w:proofErr w:type="spellStart"/>
      <w:r w:rsidRPr="001C7389">
        <w:rPr>
          <w:rFonts w:cs="Arial"/>
          <w:lang w:val="en-GB"/>
        </w:rPr>
        <w:t>PT_Locale</w:t>
      </w:r>
      <w:proofErr w:type="spellEnd"/>
      <w:r w:rsidRPr="001C7389">
        <w:rPr>
          <w:rFonts w:cs="Arial"/>
          <w:lang w:val="en-GB"/>
        </w:rPr>
        <w:t xml:space="preserve"> class. </w:t>
      </w:r>
    </w:p>
    <w:p w14:paraId="15FE89C6" w14:textId="13B305B6" w:rsidR="003E0DB9" w:rsidRDefault="003E0DB9" w:rsidP="003E0DB9">
      <w:pPr>
        <w:rPr>
          <w:rFonts w:ascii="Arial Narrow" w:hAnsi="Arial Narrow"/>
          <w:sz w:val="22"/>
          <w:szCs w:val="22"/>
          <w:lang w:val="en-AU"/>
        </w:rPr>
      </w:pPr>
    </w:p>
    <w:p w14:paraId="60F8350A" w14:textId="77777777" w:rsidR="003E0DB9" w:rsidRPr="001C7389" w:rsidRDefault="003E0DB9" w:rsidP="00CF0EAF">
      <w:pPr>
        <w:rPr>
          <w:rFonts w:cs="Arial"/>
          <w:lang w:val="en-AU"/>
        </w:rPr>
      </w:pPr>
      <w:r w:rsidRPr="001C7389">
        <w:rPr>
          <w:rFonts w:cs="Arial"/>
          <w:lang w:val="en-AU"/>
        </w:rPr>
        <w:t xml:space="preserve">The </w:t>
      </w:r>
      <w:proofErr w:type="spellStart"/>
      <w:r w:rsidRPr="001C7389">
        <w:rPr>
          <w:rFonts w:cs="Arial"/>
          <w:lang w:val="en-AU"/>
        </w:rPr>
        <w:t>PT_Locale</w:t>
      </w:r>
      <w:proofErr w:type="spellEnd"/>
      <w:r w:rsidRPr="001C7389">
        <w:rPr>
          <w:rFonts w:cs="Arial"/>
          <w:lang w:val="en-AU"/>
        </w:rPr>
        <w:t xml:space="preserve"> class as defined in ISO 19115-1:2014 has the following members:</w:t>
      </w:r>
    </w:p>
    <w:p w14:paraId="2D179EBF" w14:textId="34CFEAF4" w:rsidR="003E0DB9" w:rsidRPr="001C7389" w:rsidRDefault="003E0DB9" w:rsidP="00AC25A3">
      <w:pPr>
        <w:numPr>
          <w:ilvl w:val="0"/>
          <w:numId w:val="13"/>
        </w:numPr>
        <w:suppressAutoHyphens w:val="0"/>
        <w:rPr>
          <w:rFonts w:cs="Arial"/>
          <w:lang w:val="en-AU"/>
        </w:rPr>
      </w:pPr>
      <w:proofErr w:type="spellStart"/>
      <w:r w:rsidRPr="001C7389">
        <w:rPr>
          <w:rFonts w:cs="Arial"/>
          <w:lang w:val="en-AU"/>
        </w:rPr>
        <w:t>LanguageCode</w:t>
      </w:r>
      <w:proofErr w:type="spellEnd"/>
      <w:r w:rsidRPr="001C7389">
        <w:rPr>
          <w:rFonts w:cs="Arial"/>
          <w:lang w:val="en-AU"/>
        </w:rPr>
        <w:t xml:space="preserve"> – required ISO 639-2</w:t>
      </w:r>
      <w:r w:rsidR="009043CD">
        <w:rPr>
          <w:rFonts w:cs="Arial"/>
          <w:lang w:val="en-AU"/>
        </w:rPr>
        <w:t>/T</w:t>
      </w:r>
      <w:r w:rsidRPr="001C7389">
        <w:rPr>
          <w:rFonts w:cs="Arial"/>
          <w:lang w:val="en-AU"/>
        </w:rPr>
        <w:t>, 3-letter code in lowercase</w:t>
      </w:r>
      <w:r w:rsidR="00A93CCB">
        <w:rPr>
          <w:rFonts w:cs="Arial"/>
          <w:lang w:val="en-AU"/>
        </w:rPr>
        <w:t xml:space="preserve">; that is, </w:t>
      </w:r>
      <w:r w:rsidRPr="001C7389">
        <w:rPr>
          <w:rFonts w:cs="Arial"/>
          <w:lang w:val="en-AU"/>
        </w:rPr>
        <w:t>“</w:t>
      </w:r>
      <w:proofErr w:type="spellStart"/>
      <w:proofErr w:type="gramStart"/>
      <w:r w:rsidRPr="001C7389">
        <w:rPr>
          <w:rFonts w:cs="Arial"/>
          <w:lang w:val="en-AU"/>
        </w:rPr>
        <w:t>fra</w:t>
      </w:r>
      <w:proofErr w:type="spellEnd"/>
      <w:r w:rsidRPr="001C7389">
        <w:rPr>
          <w:rFonts w:cs="Arial"/>
          <w:lang w:val="en-AU"/>
        </w:rPr>
        <w:t>”</w:t>
      </w:r>
      <w:proofErr w:type="gramEnd"/>
    </w:p>
    <w:p w14:paraId="7E31BE41" w14:textId="277567FC" w:rsidR="003E0DB9" w:rsidRPr="001C7389" w:rsidRDefault="003E0DB9" w:rsidP="00AC25A3">
      <w:pPr>
        <w:numPr>
          <w:ilvl w:val="0"/>
          <w:numId w:val="13"/>
        </w:numPr>
        <w:suppressAutoHyphens w:val="0"/>
        <w:ind w:left="714" w:hanging="357"/>
        <w:rPr>
          <w:rFonts w:cs="Arial"/>
          <w:lang w:val="en-AU"/>
        </w:rPr>
      </w:pPr>
      <w:proofErr w:type="spellStart"/>
      <w:r w:rsidRPr="001C7389">
        <w:rPr>
          <w:rFonts w:cs="Arial"/>
          <w:lang w:val="en-AU"/>
        </w:rPr>
        <w:t>CountryCode</w:t>
      </w:r>
      <w:proofErr w:type="spellEnd"/>
      <w:r w:rsidRPr="001C7389">
        <w:rPr>
          <w:rFonts w:cs="Arial"/>
          <w:lang w:val="en-AU"/>
        </w:rPr>
        <w:t xml:space="preserve"> – optional ISO 3166-1 2-letter code in uppercase</w:t>
      </w:r>
      <w:r w:rsidR="00A93CCB">
        <w:rPr>
          <w:rFonts w:cs="Arial"/>
          <w:lang w:val="en-AU"/>
        </w:rPr>
        <w:t>;</w:t>
      </w:r>
      <w:r w:rsidRPr="001C7389">
        <w:rPr>
          <w:rFonts w:cs="Arial"/>
          <w:lang w:val="en-AU"/>
        </w:rPr>
        <w:t xml:space="preserve"> </w:t>
      </w:r>
      <w:r w:rsidR="00A93CCB">
        <w:rPr>
          <w:rFonts w:cs="Arial"/>
          <w:lang w:val="en-AU"/>
        </w:rPr>
        <w:t xml:space="preserve">that </w:t>
      </w:r>
      <w:proofErr w:type="spellStart"/>
      <w:proofErr w:type="gramStart"/>
      <w:r w:rsidR="00A93CCB">
        <w:rPr>
          <w:rFonts w:cs="Arial"/>
          <w:lang w:val="en-AU"/>
        </w:rPr>
        <w:t>is,</w:t>
      </w:r>
      <w:r w:rsidRPr="001C7389">
        <w:rPr>
          <w:rFonts w:cs="Arial"/>
          <w:lang w:val="en-AU"/>
        </w:rPr>
        <w:t>“</w:t>
      </w:r>
      <w:proofErr w:type="gramEnd"/>
      <w:r w:rsidRPr="001C7389">
        <w:rPr>
          <w:rFonts w:cs="Arial"/>
          <w:lang w:val="en-AU"/>
        </w:rPr>
        <w:t>CA</w:t>
      </w:r>
      <w:proofErr w:type="spellEnd"/>
      <w:r w:rsidRPr="001C7389">
        <w:rPr>
          <w:rFonts w:cs="Arial"/>
          <w:lang w:val="en-AU"/>
        </w:rPr>
        <w:t>” intended to be used when the national language differences can impact the interpretation or processing of localized content</w:t>
      </w:r>
    </w:p>
    <w:p w14:paraId="555CBEA5" w14:textId="587C584F" w:rsidR="003E0DB9" w:rsidRPr="001C7389" w:rsidRDefault="003E0DB9" w:rsidP="00AC25A3">
      <w:pPr>
        <w:numPr>
          <w:ilvl w:val="0"/>
          <w:numId w:val="13"/>
        </w:numPr>
        <w:suppressAutoHyphens w:val="0"/>
        <w:spacing w:after="120"/>
        <w:ind w:left="714" w:hanging="357"/>
        <w:rPr>
          <w:rFonts w:cs="Arial"/>
          <w:lang w:val="en-AU"/>
        </w:rPr>
      </w:pPr>
      <w:proofErr w:type="spellStart"/>
      <w:r w:rsidRPr="001C7389">
        <w:rPr>
          <w:rFonts w:cs="Arial"/>
          <w:lang w:val="en-AU"/>
        </w:rPr>
        <w:t>MD_CharacterSetCode</w:t>
      </w:r>
      <w:proofErr w:type="spellEnd"/>
      <w:r w:rsidRPr="001C7389">
        <w:rPr>
          <w:rFonts w:cs="Arial"/>
          <w:lang w:val="en-AU"/>
        </w:rPr>
        <w:t xml:space="preserve"> – required </w:t>
      </w:r>
      <w:proofErr w:type="spellStart"/>
      <w:r w:rsidRPr="001C7389">
        <w:rPr>
          <w:rFonts w:cs="Arial"/>
          <w:lang w:val="en-AU"/>
        </w:rPr>
        <w:t>MD_CharacterSetCode</w:t>
      </w:r>
      <w:proofErr w:type="spellEnd"/>
    </w:p>
    <w:p w14:paraId="3C179B6A" w14:textId="5E23041D" w:rsidR="00AD0797" w:rsidRDefault="00AD0797" w:rsidP="00AC25A3">
      <w:pPr>
        <w:shd w:val="clear" w:color="auto" w:fill="FFFFFF"/>
        <w:spacing w:after="120"/>
        <w:rPr>
          <w:rFonts w:eastAsia="Times New Roman" w:cs="Arial"/>
          <w:color w:val="222222"/>
          <w:lang w:val="en-US" w:eastAsia="en-US"/>
        </w:rPr>
      </w:pPr>
      <w:r>
        <w:rPr>
          <w:rFonts w:cs="Arial"/>
          <w:color w:val="222222"/>
          <w:lang w:val="en-AU"/>
        </w:rPr>
        <w:t>NOTE: Since codes for language, country, and character sets are defined as entries in a “</w:t>
      </w:r>
      <w:proofErr w:type="spellStart"/>
      <w:r>
        <w:rPr>
          <w:rFonts w:cs="Arial"/>
          <w:color w:val="222222"/>
          <w:lang w:val="en-AU"/>
        </w:rPr>
        <w:t>codelists</w:t>
      </w:r>
      <w:proofErr w:type="spellEnd"/>
      <w:r>
        <w:rPr>
          <w:rFonts w:cs="Arial"/>
          <w:color w:val="222222"/>
          <w:lang w:val="en-AU"/>
        </w:rPr>
        <w:t xml:space="preserve"> catalogue” that is included in the S-100 </w:t>
      </w:r>
      <w:r w:rsidR="00736C9F">
        <w:rPr>
          <w:rFonts w:cs="Arial"/>
          <w:color w:val="222222"/>
          <w:lang w:val="en-AU"/>
        </w:rPr>
        <w:t xml:space="preserve">Schema </w:t>
      </w:r>
      <w:r>
        <w:rPr>
          <w:rFonts w:cs="Arial"/>
          <w:color w:val="222222"/>
          <w:lang w:val="en-AU"/>
        </w:rPr>
        <w:t xml:space="preserve">distribution, the </w:t>
      </w:r>
      <w:proofErr w:type="spellStart"/>
      <w:r>
        <w:rPr>
          <w:rFonts w:cs="Arial"/>
          <w:color w:val="222222"/>
          <w:lang w:val="en-AU"/>
        </w:rPr>
        <w:t>codelist</w:t>
      </w:r>
      <w:proofErr w:type="spellEnd"/>
      <w:r>
        <w:rPr>
          <w:rFonts w:cs="Arial"/>
          <w:color w:val="222222"/>
          <w:lang w:val="en-AU"/>
        </w:rPr>
        <w:t xml:space="preserve"> values must be identical to keys in this file.</w:t>
      </w:r>
    </w:p>
    <w:p w14:paraId="70B1FC95" w14:textId="77777777" w:rsidR="00AD0797" w:rsidRDefault="00AD0797" w:rsidP="00AC25A3">
      <w:pPr>
        <w:shd w:val="clear" w:color="auto" w:fill="FFFFFF"/>
        <w:spacing w:after="120"/>
        <w:rPr>
          <w:rFonts w:cs="Arial"/>
          <w:color w:val="222222"/>
        </w:rPr>
      </w:pPr>
      <w:r>
        <w:rPr>
          <w:rFonts w:cs="Arial"/>
          <w:color w:val="222222"/>
          <w:lang w:val="en-AU"/>
        </w:rPr>
        <w:t xml:space="preserve">EXAMPLE: The </w:t>
      </w:r>
      <w:proofErr w:type="spellStart"/>
      <w:r>
        <w:rPr>
          <w:rFonts w:cs="Arial"/>
          <w:color w:val="222222"/>
          <w:lang w:val="en-AU"/>
        </w:rPr>
        <w:t>codelist</w:t>
      </w:r>
      <w:proofErr w:type="spellEnd"/>
      <w:r>
        <w:rPr>
          <w:rFonts w:cs="Arial"/>
          <w:color w:val="222222"/>
          <w:lang w:val="en-AU"/>
        </w:rPr>
        <w:t xml:space="preserve"> </w:t>
      </w:r>
      <w:proofErr w:type="gramStart"/>
      <w:r>
        <w:rPr>
          <w:rFonts w:cs="Arial"/>
          <w:color w:val="222222"/>
          <w:lang w:val="en-AU"/>
        </w:rPr>
        <w:t>value  for</w:t>
      </w:r>
      <w:proofErr w:type="gramEnd"/>
      <w:r>
        <w:rPr>
          <w:rFonts w:cs="Arial"/>
          <w:color w:val="222222"/>
          <w:lang w:val="en-AU"/>
        </w:rPr>
        <w:t xml:space="preserve"> </w:t>
      </w:r>
      <w:proofErr w:type="spellStart"/>
      <w:r>
        <w:rPr>
          <w:rFonts w:cs="Arial"/>
          <w:color w:val="222222"/>
          <w:lang w:val="en-AU"/>
        </w:rPr>
        <w:t>LanguageCode</w:t>
      </w:r>
      <w:proofErr w:type="spellEnd"/>
      <w:r>
        <w:rPr>
          <w:rFonts w:cs="Arial"/>
          <w:color w:val="222222"/>
          <w:lang w:val="en-AU"/>
        </w:rPr>
        <w:t xml:space="preserve"> is '</w:t>
      </w:r>
      <w:proofErr w:type="spellStart"/>
      <w:r>
        <w:rPr>
          <w:rFonts w:cs="Arial"/>
          <w:color w:val="222222"/>
          <w:lang w:val="en-AU"/>
        </w:rPr>
        <w:t>eng</w:t>
      </w:r>
      <w:proofErr w:type="spellEnd"/>
      <w:r>
        <w:rPr>
          <w:rFonts w:cs="Arial"/>
          <w:color w:val="222222"/>
          <w:lang w:val="en-AU"/>
        </w:rPr>
        <w:t>'. It is encoded in the XML attribute </w:t>
      </w:r>
      <w:proofErr w:type="spellStart"/>
      <w:r>
        <w:rPr>
          <w:rFonts w:ascii="Courier New" w:hAnsi="Courier New" w:cs="Courier New"/>
          <w:color w:val="222222"/>
          <w:lang w:val="en-AU"/>
        </w:rPr>
        <w:t>codeListValue</w:t>
      </w:r>
      <w:proofErr w:type="spellEnd"/>
      <w:r>
        <w:rPr>
          <w:rFonts w:ascii="Courier New" w:hAnsi="Courier New" w:cs="Courier New"/>
          <w:color w:val="222222"/>
          <w:lang w:val="en-AU"/>
        </w:rPr>
        <w:t>.</w:t>
      </w:r>
    </w:p>
    <w:p w14:paraId="7733E07A" w14:textId="31952E05" w:rsidR="00AD0797" w:rsidRPr="000F3947" w:rsidRDefault="00AD0797" w:rsidP="00AC25A3">
      <w:pPr>
        <w:shd w:val="clear" w:color="auto" w:fill="FFFFFF"/>
        <w:spacing w:after="120"/>
        <w:jc w:val="left"/>
        <w:rPr>
          <w:rFonts w:ascii="Times New Roman" w:hAnsi="Times New Roman"/>
          <w:color w:val="222222"/>
        </w:rPr>
      </w:pPr>
      <w:r w:rsidRPr="000F3947">
        <w:rPr>
          <w:rFonts w:ascii="Times New Roman" w:hAnsi="Times New Roman"/>
          <w:color w:val="222222"/>
        </w:rPr>
        <w:t>&lt;lan:LanguageCode  codeList="</w:t>
      </w:r>
      <w:hyperlink r:id="rId37" w:anchor="S100_MD_LanguageCode" w:history="1">
        <w:r w:rsidR="00240055" w:rsidRPr="000F3947">
          <w:rPr>
            <w:rStyle w:val="Hyperlink"/>
            <w:rFonts w:ascii="Times New Roman" w:hAnsi="Times New Roman"/>
          </w:rPr>
          <w:t>http://www.iho.int/S100/5.0.0/resources/Codelists/cat/codelists.xml#S100_MD_LanguageCode</w:t>
        </w:r>
      </w:hyperlink>
      <w:r w:rsidRPr="000F3947">
        <w:rPr>
          <w:rFonts w:ascii="Times New Roman" w:hAnsi="Times New Roman"/>
          <w:color w:val="222222"/>
        </w:rPr>
        <w:t>" codeListValue="eng"&gt;</w:t>
      </w:r>
      <w:r w:rsidR="00240055" w:rsidRPr="000F3947">
        <w:rPr>
          <w:rFonts w:ascii="Times New Roman" w:hAnsi="Times New Roman"/>
          <w:color w:val="222222"/>
        </w:rPr>
        <w:t>English</w:t>
      </w:r>
      <w:r w:rsidRPr="000F3947">
        <w:rPr>
          <w:rFonts w:ascii="Times New Roman" w:hAnsi="Times New Roman"/>
          <w:color w:val="222222"/>
        </w:rPr>
        <w:t>&lt;/lan:LanguageCode&gt;</w:t>
      </w:r>
    </w:p>
    <w:p w14:paraId="1C37AE5F" w14:textId="0061B703" w:rsidR="00AD0797" w:rsidRDefault="00AD0797" w:rsidP="00AC25A3">
      <w:pPr>
        <w:shd w:val="clear" w:color="auto" w:fill="FFFFFF"/>
        <w:spacing w:after="120"/>
        <w:rPr>
          <w:rFonts w:cs="Arial"/>
          <w:color w:val="222222"/>
        </w:rPr>
      </w:pPr>
      <w:r>
        <w:rPr>
          <w:rFonts w:cs="Arial"/>
          <w:color w:val="222222"/>
          <w:lang w:val="en-AU"/>
        </w:rPr>
        <w:t xml:space="preserve">For more details and examples, see the documentation and samples provided with the S-100 generic </w:t>
      </w:r>
      <w:r w:rsidR="00CB5EC7">
        <w:rPr>
          <w:rFonts w:cs="Arial"/>
          <w:color w:val="222222"/>
          <w:lang w:val="en-AU"/>
        </w:rPr>
        <w:t>Schemas</w:t>
      </w:r>
      <w:r>
        <w:rPr>
          <w:rFonts w:cs="Arial"/>
          <w:color w:val="222222"/>
          <w:lang w:val="en-AU"/>
        </w:rPr>
        <w:t>.</w:t>
      </w:r>
    </w:p>
    <w:p w14:paraId="4D35CE42" w14:textId="77777777" w:rsidR="003E0DB9" w:rsidRPr="001C7389" w:rsidRDefault="003E0DB9" w:rsidP="00AC25A3">
      <w:pPr>
        <w:spacing w:after="120"/>
        <w:rPr>
          <w:rFonts w:cs="Arial"/>
          <w:lang w:val="en-AU"/>
        </w:rPr>
      </w:pPr>
      <w:r w:rsidRPr="001C7389">
        <w:rPr>
          <w:rFonts w:cs="Arial"/>
          <w:lang w:val="en-AU"/>
        </w:rPr>
        <w:t xml:space="preserve">The implementation of the </w:t>
      </w:r>
      <w:proofErr w:type="spellStart"/>
      <w:r w:rsidRPr="001C7389">
        <w:rPr>
          <w:rFonts w:cs="Arial"/>
          <w:lang w:val="en-AU"/>
        </w:rPr>
        <w:t>PT_Locale</w:t>
      </w:r>
      <w:proofErr w:type="spellEnd"/>
      <w:r w:rsidRPr="001C7389">
        <w:rPr>
          <w:rFonts w:cs="Arial"/>
          <w:lang w:val="en-AU"/>
        </w:rPr>
        <w:t xml:space="preserve"> type provides the necessary structure to consistently define and communicate the key language characteristics within metadata or other geospatial resources. </w:t>
      </w:r>
    </w:p>
    <w:p w14:paraId="5BB7D745" w14:textId="5D04E1FA" w:rsidR="003E0DB9" w:rsidRPr="001C7389" w:rsidRDefault="003E0DB9" w:rsidP="00AC25A3">
      <w:pPr>
        <w:spacing w:after="120"/>
        <w:rPr>
          <w:rFonts w:cs="Arial"/>
          <w:lang w:val="en-AU"/>
        </w:rPr>
      </w:pPr>
      <w:r w:rsidRPr="001C7389">
        <w:rPr>
          <w:rFonts w:cs="Arial"/>
          <w:lang w:val="en-AU"/>
        </w:rPr>
        <w:t xml:space="preserve">Additionally, the localization framework provides the support for using multiple languages in the metadata records by extending CharacterString simple type with </w:t>
      </w:r>
      <w:proofErr w:type="spellStart"/>
      <w:r w:rsidRPr="001C7389">
        <w:rPr>
          <w:rFonts w:cs="Arial"/>
          <w:lang w:val="en-AU"/>
        </w:rPr>
        <w:t>PT_FreeText</w:t>
      </w:r>
      <w:proofErr w:type="spellEnd"/>
      <w:r w:rsidRPr="001C7389">
        <w:rPr>
          <w:rFonts w:cs="Arial"/>
          <w:lang w:val="en-AU"/>
        </w:rPr>
        <w:t xml:space="preserve"> and </w:t>
      </w:r>
      <w:proofErr w:type="spellStart"/>
      <w:r w:rsidRPr="001C7389">
        <w:rPr>
          <w:rFonts w:cs="Arial"/>
          <w:lang w:val="en-AU"/>
        </w:rPr>
        <w:t>LocalisedCharacterString</w:t>
      </w:r>
      <w:proofErr w:type="spellEnd"/>
      <w:r w:rsidRPr="001C7389">
        <w:rPr>
          <w:rFonts w:cs="Arial"/>
          <w:lang w:val="en-AU"/>
        </w:rPr>
        <w:t xml:space="preserve"> subtypes as illustrated in Figure </w:t>
      </w:r>
      <w:r w:rsidR="00736C9F">
        <w:rPr>
          <w:rFonts w:cs="Arial"/>
          <w:lang w:val="en-AU"/>
        </w:rPr>
        <w:t>17</w:t>
      </w:r>
      <w:r w:rsidR="00AD6193" w:rsidRPr="001C7389">
        <w:rPr>
          <w:rFonts w:cs="Arial"/>
          <w:lang w:val="en-AU"/>
        </w:rPr>
        <w:t>-</w:t>
      </w:r>
      <w:r w:rsidR="00736C9F">
        <w:rPr>
          <w:rFonts w:cs="Arial"/>
          <w:lang w:val="en-AU"/>
        </w:rPr>
        <w:t>9 below</w:t>
      </w:r>
      <w:r w:rsidRPr="001C7389">
        <w:rPr>
          <w:rFonts w:cs="Arial"/>
          <w:lang w:val="en-AU"/>
        </w:rPr>
        <w:t xml:space="preserve">. </w:t>
      </w:r>
    </w:p>
    <w:p w14:paraId="36CA5FB0" w14:textId="77777777" w:rsidR="003E0DB9" w:rsidRDefault="003E0DB9" w:rsidP="003E0DB9">
      <w:pPr>
        <w:rPr>
          <w:rFonts w:ascii="Arial Narrow" w:hAnsi="Arial Narrow"/>
          <w:sz w:val="22"/>
          <w:szCs w:val="22"/>
          <w:lang w:val="en-AU"/>
        </w:rPr>
      </w:pPr>
    </w:p>
    <w:p w14:paraId="0CC5B2D1" w14:textId="4588A295" w:rsidR="003E0DB9" w:rsidRDefault="00D837A5" w:rsidP="003E0DB9">
      <w:pPr>
        <w:jc w:val="center"/>
        <w:rPr>
          <w:rFonts w:ascii="Arial Narrow" w:hAnsi="Arial Narrow"/>
          <w:sz w:val="22"/>
          <w:szCs w:val="22"/>
          <w:lang w:val="en-AU"/>
        </w:rPr>
      </w:pPr>
      <w:r>
        <w:rPr>
          <w:rFonts w:ascii="Arial Narrow" w:hAnsi="Arial Narrow"/>
          <w:noProof/>
          <w:sz w:val="22"/>
          <w:szCs w:val="22"/>
          <w:lang w:val="fr-FR" w:eastAsia="fr-FR"/>
        </w:rPr>
        <w:lastRenderedPageBreak/>
        <w:drawing>
          <wp:inline distT="0" distB="0" distL="0" distR="0" wp14:anchorId="694A1257" wp14:editId="7853E517">
            <wp:extent cx="3941445" cy="2714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941445" cy="2714625"/>
                    </a:xfrm>
                    <a:prstGeom prst="rect">
                      <a:avLst/>
                    </a:prstGeom>
                    <a:noFill/>
                    <a:ln>
                      <a:noFill/>
                    </a:ln>
                  </pic:spPr>
                </pic:pic>
              </a:graphicData>
            </a:graphic>
          </wp:inline>
        </w:drawing>
      </w:r>
    </w:p>
    <w:p w14:paraId="1769A12B" w14:textId="31A510D8" w:rsidR="003E0DB9" w:rsidRPr="001C7389" w:rsidRDefault="00AD6193" w:rsidP="001C7389">
      <w:pPr>
        <w:pStyle w:val="Caption"/>
        <w:jc w:val="center"/>
        <w:rPr>
          <w:rFonts w:cs="Arial"/>
          <w:lang w:val="en-GB"/>
        </w:rPr>
      </w:pPr>
      <w:r w:rsidRPr="003A450C">
        <w:rPr>
          <w:rFonts w:cs="Arial"/>
          <w:lang w:val="en-GB"/>
        </w:rPr>
        <w:t xml:space="preserve">Figure </w:t>
      </w:r>
      <w:r w:rsidR="00736C9F">
        <w:rPr>
          <w:rFonts w:cs="Arial"/>
          <w:lang w:val="en-GB"/>
        </w:rPr>
        <w:t>17</w:t>
      </w:r>
      <w:r w:rsidRPr="003A450C">
        <w:rPr>
          <w:rFonts w:cs="Arial"/>
          <w:lang w:val="en-GB"/>
        </w:rPr>
        <w:t>-</w:t>
      </w:r>
      <w:r w:rsidR="00736C9F">
        <w:rPr>
          <w:rFonts w:cs="Arial"/>
          <w:lang w:val="en-GB"/>
        </w:rPr>
        <w:t>9</w:t>
      </w:r>
      <w:r w:rsidR="00736C9F" w:rsidRPr="003A450C">
        <w:rPr>
          <w:rFonts w:cs="Arial"/>
          <w:lang w:val="en-GB"/>
        </w:rPr>
        <w:t xml:space="preserve"> </w:t>
      </w:r>
      <w:r>
        <w:rPr>
          <w:rFonts w:cs="Arial"/>
          <w:lang w:val="en-GB"/>
        </w:rPr>
        <w:t xml:space="preserve">– </w:t>
      </w:r>
      <w:r w:rsidR="003E0DB9" w:rsidRPr="001C7389">
        <w:rPr>
          <w:rFonts w:cs="Arial"/>
          <w:lang w:val="en-GB"/>
        </w:rPr>
        <w:t xml:space="preserve">ISO 19115-1:2014 </w:t>
      </w:r>
      <w:proofErr w:type="spellStart"/>
      <w:r w:rsidR="003E0DB9" w:rsidRPr="001C7389">
        <w:rPr>
          <w:rFonts w:cs="Arial"/>
          <w:lang w:val="en-GB"/>
        </w:rPr>
        <w:t>PT_FreeText</w:t>
      </w:r>
      <w:proofErr w:type="spellEnd"/>
      <w:r w:rsidR="003E0DB9" w:rsidRPr="001C7389">
        <w:rPr>
          <w:rFonts w:cs="Arial"/>
          <w:lang w:val="en-GB"/>
        </w:rPr>
        <w:t xml:space="preserve"> and </w:t>
      </w:r>
      <w:proofErr w:type="spellStart"/>
      <w:r w:rsidR="003E0DB9" w:rsidRPr="001C7389">
        <w:rPr>
          <w:rFonts w:cs="Arial"/>
          <w:lang w:val="en-GB"/>
        </w:rPr>
        <w:t>LocalisedCharacterString</w:t>
      </w:r>
      <w:proofErr w:type="spellEnd"/>
      <w:r w:rsidR="003E0DB9" w:rsidRPr="001C7389">
        <w:rPr>
          <w:rFonts w:cs="Arial"/>
          <w:lang w:val="en-GB"/>
        </w:rPr>
        <w:t xml:space="preserve"> subtypes</w:t>
      </w:r>
    </w:p>
    <w:p w14:paraId="4A58ACA9" w14:textId="77777777" w:rsidR="00AD6193" w:rsidRDefault="00AD6193" w:rsidP="003E0DB9">
      <w:pPr>
        <w:rPr>
          <w:rFonts w:cs="Arial"/>
          <w:lang w:val="en-AU"/>
        </w:rPr>
      </w:pPr>
    </w:p>
    <w:p w14:paraId="46E4B885" w14:textId="77777777" w:rsidR="003E0DB9" w:rsidRPr="001C7389" w:rsidRDefault="003E0DB9" w:rsidP="00AC25A3">
      <w:pPr>
        <w:spacing w:after="120"/>
        <w:rPr>
          <w:rFonts w:cs="Arial"/>
          <w:lang w:val="en-AU"/>
        </w:rPr>
      </w:pPr>
      <w:r w:rsidRPr="001C7389">
        <w:rPr>
          <w:rFonts w:cs="Arial"/>
          <w:lang w:val="en-AU"/>
        </w:rPr>
        <w:t xml:space="preserve">This allows any free text metadata record instances expressed in the default metadata language to also be expressed in other languages by aggregating the corresponding localized translations using </w:t>
      </w:r>
      <w:proofErr w:type="spellStart"/>
      <w:r w:rsidRPr="001C7389">
        <w:rPr>
          <w:rFonts w:cs="Arial"/>
          <w:lang w:val="en-AU"/>
        </w:rPr>
        <w:t>LocalisedCharacterString</w:t>
      </w:r>
      <w:proofErr w:type="spellEnd"/>
      <w:r w:rsidRPr="001C7389">
        <w:rPr>
          <w:rFonts w:cs="Arial"/>
          <w:lang w:val="en-AU"/>
        </w:rPr>
        <w:t xml:space="preserve"> and adding a reference to the underlying </w:t>
      </w:r>
      <w:proofErr w:type="spellStart"/>
      <w:r w:rsidRPr="001C7389">
        <w:rPr>
          <w:rFonts w:cs="Arial"/>
          <w:lang w:val="en-AU"/>
        </w:rPr>
        <w:t>otherLocale</w:t>
      </w:r>
      <w:proofErr w:type="spellEnd"/>
      <w:r w:rsidRPr="001C7389">
        <w:rPr>
          <w:rFonts w:cs="Arial"/>
          <w:lang w:val="en-AU"/>
        </w:rPr>
        <w:t xml:space="preserve"> definition. The diagram below shows a pseudo-XML implementation example illustrating how such aggregations should be constructed. </w:t>
      </w:r>
    </w:p>
    <w:p w14:paraId="4A1F5323" w14:textId="2483EF0F" w:rsidR="003E0DB9" w:rsidRDefault="00D837A5" w:rsidP="00AC25A3">
      <w:pPr>
        <w:jc w:val="center"/>
        <w:rPr>
          <w:rFonts w:ascii="Arial Narrow" w:hAnsi="Arial Narrow"/>
          <w:sz w:val="22"/>
          <w:szCs w:val="22"/>
          <w:lang w:val="en-AU"/>
        </w:rPr>
      </w:pPr>
      <w:r w:rsidRPr="003776B0">
        <w:rPr>
          <w:noProof/>
          <w:bdr w:val="single" w:sz="4" w:space="0" w:color="4472C4"/>
          <w:lang w:val="fr-FR" w:eastAsia="fr-FR"/>
        </w:rPr>
        <w:drawing>
          <wp:inline distT="0" distB="0" distL="0" distR="0" wp14:anchorId="59AE7922" wp14:editId="61AD00E2">
            <wp:extent cx="5735320" cy="82677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35320" cy="826770"/>
                    </a:xfrm>
                    <a:prstGeom prst="rect">
                      <a:avLst/>
                    </a:prstGeom>
                    <a:noFill/>
                    <a:ln>
                      <a:noFill/>
                    </a:ln>
                  </pic:spPr>
                </pic:pic>
              </a:graphicData>
            </a:graphic>
          </wp:inline>
        </w:drawing>
      </w:r>
    </w:p>
    <w:p w14:paraId="2EC53BF5" w14:textId="77777777" w:rsidR="003E0DB9" w:rsidRPr="006550FE" w:rsidRDefault="003E0DB9" w:rsidP="00AC25A3">
      <w:pPr>
        <w:pStyle w:val="Heading2"/>
        <w:tabs>
          <w:tab w:val="clear" w:pos="907"/>
          <w:tab w:val="num" w:pos="993"/>
        </w:tabs>
        <w:spacing w:after="200"/>
        <w:rPr>
          <w:szCs w:val="22"/>
        </w:rPr>
      </w:pPr>
      <w:bookmarkStart w:id="280" w:name="_Toc97203404"/>
      <w:r>
        <w:rPr>
          <w:szCs w:val="22"/>
        </w:rPr>
        <w:t xml:space="preserve">Encoding of </w:t>
      </w:r>
      <w:r w:rsidRPr="006550FE">
        <w:rPr>
          <w:szCs w:val="22"/>
        </w:rPr>
        <w:t xml:space="preserve">S-100 Exchange Set Catalogue </w:t>
      </w:r>
      <w:r>
        <w:rPr>
          <w:szCs w:val="22"/>
        </w:rPr>
        <w:t>elements in multiple languages</w:t>
      </w:r>
      <w:bookmarkEnd w:id="280"/>
    </w:p>
    <w:p w14:paraId="5F9A0277" w14:textId="641E6F3D" w:rsidR="003E0DB9" w:rsidRPr="001C7389" w:rsidRDefault="003E0DB9" w:rsidP="00AC25A3">
      <w:pPr>
        <w:spacing w:after="120"/>
        <w:rPr>
          <w:rFonts w:cs="Arial"/>
          <w:lang w:val="en-AU"/>
        </w:rPr>
      </w:pPr>
      <w:r w:rsidRPr="001C7389">
        <w:rPr>
          <w:rFonts w:cs="Arial"/>
          <w:lang w:val="en-AU"/>
        </w:rPr>
        <w:t xml:space="preserve">The S100 Exchange Set Catalogue model provides two elements: </w:t>
      </w:r>
      <w:proofErr w:type="spellStart"/>
      <w:r w:rsidRPr="001C7389">
        <w:rPr>
          <w:rFonts w:cs="Arial"/>
          <w:lang w:val="en-AU"/>
        </w:rPr>
        <w:t>defaultLocale</w:t>
      </w:r>
      <w:proofErr w:type="spellEnd"/>
      <w:r w:rsidRPr="001C7389">
        <w:rPr>
          <w:rFonts w:cs="Arial"/>
          <w:lang w:val="en-AU"/>
        </w:rPr>
        <w:t xml:space="preserve"> and </w:t>
      </w:r>
      <w:proofErr w:type="spellStart"/>
      <w:r w:rsidRPr="001C7389">
        <w:rPr>
          <w:rFonts w:cs="Arial"/>
          <w:lang w:val="en-AU"/>
        </w:rPr>
        <w:t>otherLocale</w:t>
      </w:r>
      <w:proofErr w:type="spellEnd"/>
      <w:r w:rsidRPr="001C7389">
        <w:rPr>
          <w:rFonts w:cs="Arial"/>
          <w:lang w:val="en-AU"/>
        </w:rPr>
        <w:t xml:space="preserve"> to define and indicate the languages used for all metadata records within an instance of an </w:t>
      </w:r>
      <w:r w:rsidR="00736C9F">
        <w:rPr>
          <w:rFonts w:cs="Arial"/>
          <w:lang w:val="en-AU"/>
        </w:rPr>
        <w:t>E</w:t>
      </w:r>
      <w:r w:rsidR="00736C9F" w:rsidRPr="001C7389">
        <w:rPr>
          <w:rFonts w:cs="Arial"/>
          <w:lang w:val="en-AU"/>
        </w:rPr>
        <w:t xml:space="preserve">xchange </w:t>
      </w:r>
      <w:r w:rsidR="00736C9F">
        <w:rPr>
          <w:rFonts w:cs="Arial"/>
          <w:lang w:val="en-AU"/>
        </w:rPr>
        <w:t>C</w:t>
      </w:r>
      <w:r w:rsidR="00736C9F" w:rsidRPr="001C7389">
        <w:rPr>
          <w:rFonts w:cs="Arial"/>
          <w:lang w:val="en-AU"/>
        </w:rPr>
        <w:t>atalogue</w:t>
      </w:r>
      <w:r w:rsidRPr="001C7389">
        <w:rPr>
          <w:rFonts w:cs="Arial"/>
          <w:lang w:val="en-AU"/>
        </w:rPr>
        <w:t xml:space="preserve">. Only one </w:t>
      </w:r>
      <w:proofErr w:type="spellStart"/>
      <w:r w:rsidRPr="001C7389">
        <w:rPr>
          <w:rFonts w:cs="Arial"/>
          <w:lang w:val="en-AU"/>
        </w:rPr>
        <w:t>defaultLocale</w:t>
      </w:r>
      <w:proofErr w:type="spellEnd"/>
      <w:r w:rsidRPr="001C7389">
        <w:rPr>
          <w:rFonts w:cs="Arial"/>
          <w:lang w:val="en-AU"/>
        </w:rPr>
        <w:t xml:space="preserve"> is permitted within the core section of the S100 Exchange Set Catalogue (within S100_ExchangeCatalogue) and it is intended to communicate the default language used for all </w:t>
      </w:r>
      <w:r w:rsidR="00736C9F">
        <w:rPr>
          <w:rFonts w:cs="Arial"/>
          <w:lang w:val="en-AU"/>
        </w:rPr>
        <w:t>C</w:t>
      </w:r>
      <w:r w:rsidR="00736C9F" w:rsidRPr="001C7389">
        <w:rPr>
          <w:rFonts w:cs="Arial"/>
          <w:lang w:val="en-AU"/>
        </w:rPr>
        <w:t xml:space="preserve">atalogue </w:t>
      </w:r>
      <w:r w:rsidRPr="001C7389">
        <w:rPr>
          <w:rFonts w:cs="Arial"/>
          <w:lang w:val="en-AU"/>
        </w:rPr>
        <w:t xml:space="preserve">records. Since the expected default language is English and the default character set is UTF-8 the </w:t>
      </w:r>
      <w:proofErr w:type="spellStart"/>
      <w:r w:rsidRPr="001C7389">
        <w:rPr>
          <w:rFonts w:cs="Arial"/>
          <w:lang w:val="en-AU"/>
        </w:rPr>
        <w:t>defaultLocale</w:t>
      </w:r>
      <w:proofErr w:type="spellEnd"/>
      <w:r w:rsidRPr="001C7389">
        <w:rPr>
          <w:rFonts w:cs="Arial"/>
          <w:lang w:val="en-AU"/>
        </w:rPr>
        <w:t xml:space="preserve"> element is optional and can be omitted. In most situations, however, it is prudent to explicitly define </w:t>
      </w:r>
      <w:proofErr w:type="spellStart"/>
      <w:r w:rsidRPr="001C7389">
        <w:rPr>
          <w:rFonts w:cs="Arial"/>
          <w:lang w:val="en-AU"/>
        </w:rPr>
        <w:t>defaultLocale</w:t>
      </w:r>
      <w:proofErr w:type="spellEnd"/>
      <w:r w:rsidRPr="001C7389">
        <w:rPr>
          <w:rFonts w:cs="Arial"/>
          <w:lang w:val="en-AU"/>
        </w:rPr>
        <w:t xml:space="preserve"> to prevent any confusion and more readily support data sharing with other user communities that might not be fully aware of S-100 conventions. This can be achieved as illustrated below. </w:t>
      </w:r>
    </w:p>
    <w:p w14:paraId="7686F1EA" w14:textId="7E9E5C89" w:rsidR="003E0DB9" w:rsidRDefault="00D837A5" w:rsidP="00AC25A3">
      <w:pPr>
        <w:jc w:val="center"/>
        <w:rPr>
          <w:rFonts w:ascii="Arial Narrow" w:hAnsi="Arial Narrow"/>
          <w:sz w:val="22"/>
          <w:szCs w:val="22"/>
          <w:lang w:val="en-AU"/>
        </w:rPr>
      </w:pPr>
      <w:r w:rsidRPr="003776B0">
        <w:rPr>
          <w:noProof/>
          <w:bdr w:val="single" w:sz="4" w:space="0" w:color="4472C4"/>
          <w:lang w:val="fr-FR" w:eastAsia="fr-FR"/>
        </w:rPr>
        <w:drawing>
          <wp:inline distT="0" distB="0" distL="0" distR="0" wp14:anchorId="1569EBEA" wp14:editId="67D5E16F">
            <wp:extent cx="5736590" cy="91884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36590" cy="918845"/>
                    </a:xfrm>
                    <a:prstGeom prst="rect">
                      <a:avLst/>
                    </a:prstGeom>
                    <a:noFill/>
                    <a:ln>
                      <a:noFill/>
                    </a:ln>
                  </pic:spPr>
                </pic:pic>
              </a:graphicData>
            </a:graphic>
          </wp:inline>
        </w:drawing>
      </w:r>
    </w:p>
    <w:p w14:paraId="31FB87F5" w14:textId="3D750FD4" w:rsidR="003E0DB9" w:rsidRPr="001C7389" w:rsidRDefault="003E0DB9" w:rsidP="00AC25A3">
      <w:pPr>
        <w:spacing w:after="120"/>
        <w:rPr>
          <w:rFonts w:cs="Arial"/>
          <w:lang w:val="en-AU"/>
        </w:rPr>
      </w:pPr>
      <w:r w:rsidRPr="001C7389">
        <w:rPr>
          <w:rFonts w:cs="Arial"/>
          <w:lang w:val="en-AU"/>
        </w:rPr>
        <w:t>Data producing agencies wishing to provide addi</w:t>
      </w:r>
      <w:r w:rsidR="00736C9F">
        <w:rPr>
          <w:rFonts w:cs="Arial"/>
          <w:lang w:val="en-AU"/>
        </w:rPr>
        <w:t>ti</w:t>
      </w:r>
      <w:r w:rsidRPr="001C7389">
        <w:rPr>
          <w:rFonts w:cs="Arial"/>
          <w:lang w:val="en-AU"/>
        </w:rPr>
        <w:t xml:space="preserve">onal localized translations of any of the </w:t>
      </w:r>
      <w:r w:rsidR="00A93CCB">
        <w:rPr>
          <w:lang w:val="en-GB"/>
        </w:rPr>
        <w:t>C</w:t>
      </w:r>
      <w:r w:rsidR="00A93CCB" w:rsidRPr="003A450C">
        <w:rPr>
          <w:lang w:val="en-GB"/>
        </w:rPr>
        <w:t>atalogue</w:t>
      </w:r>
      <w:r w:rsidRPr="001C7389">
        <w:rPr>
          <w:rFonts w:cs="Arial"/>
          <w:lang w:val="en-AU"/>
        </w:rPr>
        <w:t xml:space="preserve"> records can achieve so by first defining </w:t>
      </w:r>
      <w:proofErr w:type="spellStart"/>
      <w:r w:rsidRPr="001C7389">
        <w:rPr>
          <w:rFonts w:cs="Arial"/>
          <w:lang w:val="en-AU"/>
        </w:rPr>
        <w:t>otherLocale</w:t>
      </w:r>
      <w:proofErr w:type="spellEnd"/>
      <w:r w:rsidRPr="001C7389">
        <w:rPr>
          <w:rFonts w:cs="Arial"/>
          <w:lang w:val="en-AU"/>
        </w:rPr>
        <w:t xml:space="preserve"> and then referring to it when required. The first step can be achieved as illustrated below and, similarly to </w:t>
      </w:r>
      <w:proofErr w:type="spellStart"/>
      <w:r w:rsidRPr="001C7389">
        <w:rPr>
          <w:rFonts w:cs="Arial"/>
          <w:lang w:val="en-AU"/>
        </w:rPr>
        <w:t>defaultLocale</w:t>
      </w:r>
      <w:proofErr w:type="spellEnd"/>
      <w:r w:rsidRPr="001C7389">
        <w:rPr>
          <w:rFonts w:cs="Arial"/>
          <w:lang w:val="en-AU"/>
        </w:rPr>
        <w:t>, this only needs to be defined once within the core section of the S100 Exchange Set Catalogue (within S100_ExchangeCatalogue) for each addi</w:t>
      </w:r>
      <w:r w:rsidR="00736C9F">
        <w:rPr>
          <w:rFonts w:cs="Arial"/>
          <w:lang w:val="en-AU"/>
        </w:rPr>
        <w:t>ti</w:t>
      </w:r>
      <w:r w:rsidRPr="001C7389">
        <w:rPr>
          <w:rFonts w:cs="Arial"/>
          <w:lang w:val="en-AU"/>
        </w:rPr>
        <w:t xml:space="preserve">onal language used in a </w:t>
      </w:r>
      <w:r w:rsidR="00736C9F">
        <w:rPr>
          <w:rFonts w:cs="Arial"/>
          <w:lang w:val="en-AU"/>
        </w:rPr>
        <w:t>C</w:t>
      </w:r>
      <w:r w:rsidR="00736C9F" w:rsidRPr="001C7389">
        <w:rPr>
          <w:rFonts w:cs="Arial"/>
          <w:lang w:val="en-AU"/>
        </w:rPr>
        <w:t xml:space="preserve">atalogue </w:t>
      </w:r>
      <w:r w:rsidRPr="001C7389">
        <w:rPr>
          <w:rFonts w:cs="Arial"/>
          <w:lang w:val="en-AU"/>
        </w:rPr>
        <w:t xml:space="preserve">instance. This approach is intended to communicate any additional language used for localized </w:t>
      </w:r>
      <w:r w:rsidR="00736C9F">
        <w:rPr>
          <w:rFonts w:cs="Arial"/>
          <w:lang w:val="en-AU"/>
        </w:rPr>
        <w:t>C</w:t>
      </w:r>
      <w:r w:rsidR="00736C9F" w:rsidRPr="001C7389">
        <w:rPr>
          <w:rFonts w:cs="Arial"/>
          <w:lang w:val="en-AU"/>
        </w:rPr>
        <w:t xml:space="preserve">atalogue </w:t>
      </w:r>
      <w:r w:rsidRPr="001C7389">
        <w:rPr>
          <w:rFonts w:cs="Arial"/>
          <w:lang w:val="en-AU"/>
        </w:rPr>
        <w:t>records.</w:t>
      </w:r>
    </w:p>
    <w:p w14:paraId="5B374A37" w14:textId="4EECFE86" w:rsidR="003E0DB9" w:rsidRDefault="00D837A5" w:rsidP="00AC25A3">
      <w:pPr>
        <w:shd w:val="clear" w:color="auto" w:fill="FFFFFF"/>
        <w:autoSpaceDE w:val="0"/>
        <w:autoSpaceDN w:val="0"/>
        <w:adjustRightInd w:val="0"/>
        <w:rPr>
          <w:rFonts w:ascii="Arial Narrow" w:hAnsi="Arial Narrow"/>
          <w:sz w:val="22"/>
          <w:szCs w:val="22"/>
          <w:lang w:val="en-AU"/>
        </w:rPr>
      </w:pPr>
      <w:r w:rsidRPr="003776B0">
        <w:rPr>
          <w:noProof/>
          <w:bdr w:val="single" w:sz="4" w:space="0" w:color="4472C4"/>
          <w:lang w:val="fr-FR" w:eastAsia="fr-FR"/>
        </w:rPr>
        <w:lastRenderedPageBreak/>
        <w:drawing>
          <wp:inline distT="0" distB="0" distL="0" distR="0" wp14:anchorId="1B8C2C54" wp14:editId="0CE55C87">
            <wp:extent cx="5730875" cy="118808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30875" cy="1188085"/>
                    </a:xfrm>
                    <a:prstGeom prst="rect">
                      <a:avLst/>
                    </a:prstGeom>
                    <a:noFill/>
                    <a:ln>
                      <a:noFill/>
                    </a:ln>
                  </pic:spPr>
                </pic:pic>
              </a:graphicData>
            </a:graphic>
          </wp:inline>
        </w:drawing>
      </w:r>
    </w:p>
    <w:p w14:paraId="7326F699" w14:textId="74ED3198" w:rsidR="003E0DB9" w:rsidRPr="001C7389" w:rsidRDefault="003E0DB9" w:rsidP="00AC25A3">
      <w:pPr>
        <w:spacing w:after="120"/>
        <w:rPr>
          <w:rFonts w:cs="Arial"/>
          <w:lang w:val="en-AU"/>
        </w:rPr>
      </w:pPr>
      <w:r w:rsidRPr="001C7389">
        <w:rPr>
          <w:rFonts w:cs="Arial"/>
          <w:lang w:val="en-AU"/>
        </w:rPr>
        <w:t xml:space="preserve">Of note is the id attribute of </w:t>
      </w:r>
      <w:proofErr w:type="spellStart"/>
      <w:r w:rsidRPr="001C7389">
        <w:rPr>
          <w:rFonts w:cs="Arial"/>
          <w:lang w:val="en-AU"/>
        </w:rPr>
        <w:t>PT_Locale</w:t>
      </w:r>
      <w:proofErr w:type="spellEnd"/>
      <w:r w:rsidRPr="001C7389">
        <w:rPr>
          <w:rFonts w:cs="Arial"/>
          <w:lang w:val="en-AU"/>
        </w:rPr>
        <w:t xml:space="preserve">. When used in </w:t>
      </w:r>
      <w:proofErr w:type="spellStart"/>
      <w:r w:rsidRPr="001C7389">
        <w:rPr>
          <w:rFonts w:cs="Arial"/>
          <w:lang w:val="en-AU"/>
        </w:rPr>
        <w:t>otherLocale</w:t>
      </w:r>
      <w:proofErr w:type="spellEnd"/>
      <w:r w:rsidRPr="001C7389">
        <w:rPr>
          <w:rFonts w:cs="Arial"/>
          <w:lang w:val="en-AU"/>
        </w:rPr>
        <w:t xml:space="preserve"> definition, it needs to be a unique, ideally descriptive identification of a specific language which can be used as a reference by localized records. With the </w:t>
      </w:r>
      <w:proofErr w:type="spellStart"/>
      <w:r w:rsidRPr="001C7389">
        <w:rPr>
          <w:rFonts w:cs="Arial"/>
          <w:lang w:val="en-AU"/>
        </w:rPr>
        <w:t>otherLocale</w:t>
      </w:r>
      <w:proofErr w:type="spellEnd"/>
      <w:r w:rsidRPr="001C7389">
        <w:rPr>
          <w:rFonts w:cs="Arial"/>
          <w:lang w:val="en-AU"/>
        </w:rPr>
        <w:t xml:space="preserve"> element defined, any free text instances captured using the default language can also provide corresponding localized translations using </w:t>
      </w:r>
      <w:proofErr w:type="spellStart"/>
      <w:r w:rsidRPr="001C7389">
        <w:rPr>
          <w:rFonts w:cs="Arial"/>
          <w:lang w:val="en-AU"/>
        </w:rPr>
        <w:t>PT_</w:t>
      </w:r>
      <w:r w:rsidR="000D3CFF" w:rsidRPr="001C7389">
        <w:rPr>
          <w:rFonts w:cs="Arial"/>
          <w:lang w:val="en-AU"/>
        </w:rPr>
        <w:t>FreeText</w:t>
      </w:r>
      <w:proofErr w:type="spellEnd"/>
      <w:r w:rsidR="000D3CFF" w:rsidRPr="001C7389">
        <w:rPr>
          <w:rFonts w:cs="Arial"/>
          <w:lang w:val="en-AU"/>
        </w:rPr>
        <w:t xml:space="preserve"> and</w:t>
      </w:r>
      <w:r w:rsidRPr="001C7389">
        <w:rPr>
          <w:rFonts w:cs="Arial"/>
          <w:lang w:val="en-AU"/>
        </w:rPr>
        <w:t xml:space="preserve"> </w:t>
      </w:r>
      <w:proofErr w:type="spellStart"/>
      <w:r w:rsidRPr="001C7389">
        <w:rPr>
          <w:rFonts w:cs="Arial"/>
          <w:lang w:val="en-AU"/>
        </w:rPr>
        <w:t>LocalisedCharacterString</w:t>
      </w:r>
      <w:proofErr w:type="spellEnd"/>
      <w:r w:rsidRPr="001C7389">
        <w:rPr>
          <w:rFonts w:cs="Arial"/>
          <w:lang w:val="en-AU"/>
        </w:rPr>
        <w:t xml:space="preserve"> subtypes as illustrated below. </w:t>
      </w:r>
    </w:p>
    <w:p w14:paraId="7F70BFAB" w14:textId="548C56EE" w:rsidR="003E0DB9" w:rsidRDefault="00D837A5" w:rsidP="003E0DB9">
      <w:pPr>
        <w:jc w:val="center"/>
        <w:rPr>
          <w:noProof/>
        </w:rPr>
      </w:pPr>
      <w:r w:rsidRPr="003776B0">
        <w:rPr>
          <w:noProof/>
          <w:bdr w:val="single" w:sz="4" w:space="0" w:color="4472C4"/>
          <w:lang w:val="fr-FR" w:eastAsia="fr-FR"/>
        </w:rPr>
        <w:drawing>
          <wp:inline distT="0" distB="0" distL="0" distR="0" wp14:anchorId="6B8D4E75" wp14:editId="39C4F8DF">
            <wp:extent cx="5729605" cy="134493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29605" cy="1344930"/>
                    </a:xfrm>
                    <a:prstGeom prst="rect">
                      <a:avLst/>
                    </a:prstGeom>
                    <a:noFill/>
                    <a:ln>
                      <a:noFill/>
                    </a:ln>
                  </pic:spPr>
                </pic:pic>
              </a:graphicData>
            </a:graphic>
          </wp:inline>
        </w:drawing>
      </w:r>
    </w:p>
    <w:p w14:paraId="00818374" w14:textId="77777777" w:rsidR="003E0DB9" w:rsidRDefault="003E0DB9" w:rsidP="00AC25A3">
      <w:pPr>
        <w:pStyle w:val="Heading2"/>
        <w:tabs>
          <w:tab w:val="clear" w:pos="907"/>
          <w:tab w:val="num" w:pos="993"/>
        </w:tabs>
        <w:spacing w:after="200"/>
        <w:ind w:left="992" w:hanging="992"/>
        <w:rPr>
          <w:szCs w:val="22"/>
        </w:rPr>
      </w:pPr>
      <w:bookmarkStart w:id="281" w:name="_Toc97203405"/>
      <w:bookmarkStart w:id="282" w:name="_Toc97203406"/>
      <w:bookmarkEnd w:id="281"/>
      <w:r>
        <w:rPr>
          <w:szCs w:val="22"/>
        </w:rPr>
        <w:t xml:space="preserve">Indicating languages used inside geospatial resources described in </w:t>
      </w:r>
      <w:r w:rsidRPr="006550FE">
        <w:rPr>
          <w:szCs w:val="22"/>
        </w:rPr>
        <w:t>S-100 Exchange Set Catalogue</w:t>
      </w:r>
      <w:bookmarkEnd w:id="282"/>
    </w:p>
    <w:p w14:paraId="039CAEA5" w14:textId="7B63DC1C" w:rsidR="003E0DB9" w:rsidRPr="001C7389" w:rsidRDefault="003E0DB9" w:rsidP="00AC25A3">
      <w:pPr>
        <w:spacing w:after="120"/>
        <w:rPr>
          <w:rFonts w:cs="Arial"/>
          <w:lang w:val="en-AU"/>
        </w:rPr>
      </w:pPr>
      <w:r w:rsidRPr="001C7389">
        <w:rPr>
          <w:rFonts w:cs="Arial"/>
          <w:lang w:val="en-AU"/>
        </w:rPr>
        <w:t xml:space="preserve">Data producing agencies using multiple languages in their products or other resources, who wish to explicitly indicate the languages used can use the same localization framework. In contrast to the metadata records, where language definitions are applicable to all records in an </w:t>
      </w:r>
      <w:r w:rsidR="00327FED">
        <w:t>E</w:t>
      </w:r>
      <w:r w:rsidR="00327FED" w:rsidRPr="009A0167">
        <w:t xml:space="preserve">xchange </w:t>
      </w:r>
      <w:r w:rsidR="00327FED">
        <w:t>C</w:t>
      </w:r>
      <w:r w:rsidR="00327FED" w:rsidRPr="009A0167">
        <w:t>atalogue</w:t>
      </w:r>
      <w:r w:rsidRPr="001C7389">
        <w:rPr>
          <w:rFonts w:cs="Arial"/>
          <w:lang w:val="en-AU"/>
        </w:rPr>
        <w:t xml:space="preserve"> instance, the default and other language definitions are individual resource specific. This is accomplished by defining default and/or other languages in the same way as before but placing them inside specific resource records. For example, a data producing agency wishing to communicate that a specific dataset includes features encoded using multiple languages can add the </w:t>
      </w:r>
      <w:proofErr w:type="spellStart"/>
      <w:r w:rsidRPr="001C7389">
        <w:rPr>
          <w:rFonts w:cs="Arial"/>
          <w:lang w:val="en-AU"/>
        </w:rPr>
        <w:t>defaultLocale</w:t>
      </w:r>
      <w:proofErr w:type="spellEnd"/>
      <w:r w:rsidRPr="001C7389">
        <w:rPr>
          <w:rFonts w:cs="Arial"/>
          <w:lang w:val="en-AU"/>
        </w:rPr>
        <w:t xml:space="preserve"> and </w:t>
      </w:r>
      <w:proofErr w:type="spellStart"/>
      <w:r w:rsidRPr="001C7389">
        <w:rPr>
          <w:rFonts w:cs="Arial"/>
          <w:lang w:val="en-AU"/>
        </w:rPr>
        <w:t>otherLocale</w:t>
      </w:r>
      <w:proofErr w:type="spellEnd"/>
      <w:r w:rsidRPr="001C7389">
        <w:rPr>
          <w:rFonts w:cs="Arial"/>
          <w:lang w:val="en-AU"/>
        </w:rPr>
        <w:t xml:space="preserve"> definitions inside the corresponding dataset discovery metadata record. At the resource level, </w:t>
      </w:r>
      <w:proofErr w:type="gramStart"/>
      <w:r w:rsidRPr="001C7389">
        <w:rPr>
          <w:rFonts w:cs="Arial"/>
          <w:lang w:val="en-AU"/>
        </w:rPr>
        <w:t>both of these</w:t>
      </w:r>
      <w:proofErr w:type="gramEnd"/>
      <w:r w:rsidRPr="001C7389">
        <w:rPr>
          <w:rFonts w:cs="Arial"/>
          <w:lang w:val="en-AU"/>
        </w:rPr>
        <w:t xml:space="preserve"> elements are optional and English UTF-8 encoding is considered to be the default therefore there is generally no need to capture this fact explicitly. </w:t>
      </w:r>
    </w:p>
    <w:p w14:paraId="5897F179" w14:textId="77777777" w:rsidR="003E0DB9" w:rsidRPr="001C7389" w:rsidRDefault="003E0DB9" w:rsidP="00AC25A3">
      <w:pPr>
        <w:spacing w:after="120"/>
        <w:rPr>
          <w:rFonts w:cs="Arial"/>
          <w:lang w:val="en-AU"/>
        </w:rPr>
      </w:pPr>
      <w:r w:rsidRPr="001C7389">
        <w:rPr>
          <w:rFonts w:cs="Arial"/>
          <w:lang w:val="en-AU"/>
        </w:rPr>
        <w:t xml:space="preserve">S-100 support file resources are a special case, as the textual information inside them is intended to be in a single language. As with all other resources, English UTF-8 encoding is the default therefore there is no need to capture this fact explicitly. It would be prudent, however, to define support file specific </w:t>
      </w:r>
      <w:proofErr w:type="spellStart"/>
      <w:r w:rsidRPr="001C7389">
        <w:rPr>
          <w:rFonts w:cs="Arial"/>
          <w:lang w:val="en-AU"/>
        </w:rPr>
        <w:t>defaultLocale</w:t>
      </w:r>
      <w:proofErr w:type="spellEnd"/>
      <w:r w:rsidRPr="001C7389">
        <w:rPr>
          <w:rFonts w:cs="Arial"/>
          <w:lang w:val="en-AU"/>
        </w:rPr>
        <w:t xml:space="preserve"> when the language used for the content is other than English. Both the S-100 Exchange Set Catalogue and S-100 Datasets can reference any number of support resources. The diagram below shows a pseudo-XML version with examples of MRN-based identifiers used as references between datasets and support resources. This illustrates the mechanism for using a predefined referencing system to interconnect the independently captured metadata records for datasets and support resources.</w:t>
      </w:r>
    </w:p>
    <w:p w14:paraId="1ABB1251" w14:textId="1C222E3C" w:rsidR="003E0DB9" w:rsidRPr="001C7389" w:rsidRDefault="00D837A5" w:rsidP="003E0DB9">
      <w:pPr>
        <w:jc w:val="center"/>
        <w:rPr>
          <w:rFonts w:cs="Arial"/>
          <w:lang w:val="en-AU"/>
        </w:rPr>
      </w:pPr>
      <w:r w:rsidRPr="00546BA2">
        <w:rPr>
          <w:rFonts w:cs="Arial"/>
          <w:noProof/>
          <w:bdr w:val="single" w:sz="4" w:space="0" w:color="4472C4"/>
          <w:lang w:val="fr-FR" w:eastAsia="fr-FR"/>
        </w:rPr>
        <w:lastRenderedPageBreak/>
        <w:drawing>
          <wp:inline distT="0" distB="0" distL="0" distR="0" wp14:anchorId="2707C455" wp14:editId="3547BCC9">
            <wp:extent cx="4587240" cy="35433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87240" cy="3543300"/>
                    </a:xfrm>
                    <a:prstGeom prst="rect">
                      <a:avLst/>
                    </a:prstGeom>
                    <a:noFill/>
                    <a:ln>
                      <a:noFill/>
                    </a:ln>
                  </pic:spPr>
                </pic:pic>
              </a:graphicData>
            </a:graphic>
          </wp:inline>
        </w:drawing>
      </w:r>
    </w:p>
    <w:p w14:paraId="15BA67F3" w14:textId="77777777" w:rsidR="003E0DB9" w:rsidRPr="001C7389" w:rsidRDefault="003E0DB9" w:rsidP="003E0DB9">
      <w:pPr>
        <w:rPr>
          <w:rFonts w:cs="Arial"/>
          <w:lang w:val="en-AU"/>
        </w:rPr>
      </w:pPr>
    </w:p>
    <w:p w14:paraId="4BE90EF8" w14:textId="77777777" w:rsidR="003E0DB9" w:rsidRPr="001C7389" w:rsidRDefault="003E0DB9" w:rsidP="00AC25A3">
      <w:pPr>
        <w:spacing w:after="120"/>
        <w:rPr>
          <w:rFonts w:cs="Arial"/>
          <w:lang w:val="en-AU"/>
        </w:rPr>
      </w:pPr>
      <w:r w:rsidRPr="001C7389">
        <w:rPr>
          <w:rFonts w:cs="Arial"/>
          <w:lang w:val="en-AU"/>
        </w:rPr>
        <w:t xml:space="preserve">The above diagram also illustrates the optional </w:t>
      </w:r>
      <w:proofErr w:type="spellStart"/>
      <w:r w:rsidRPr="001C7389">
        <w:rPr>
          <w:rFonts w:cs="Arial"/>
          <w:lang w:val="en-AU"/>
        </w:rPr>
        <w:t>defaultLocale</w:t>
      </w:r>
      <w:proofErr w:type="spellEnd"/>
      <w:r w:rsidRPr="001C7389">
        <w:rPr>
          <w:rFonts w:cs="Arial"/>
          <w:lang w:val="en-AU"/>
        </w:rPr>
        <w:t xml:space="preserve"> fully omitted for any resources encoded using English UTF-8 thus simplifying the related metadata content. At the same time, data producers wishing to supply support resources in other languages can achieve this by capturing them independently and adding the corresponding metadata records, including defining their </w:t>
      </w:r>
      <w:proofErr w:type="spellStart"/>
      <w:r w:rsidRPr="001C7389">
        <w:rPr>
          <w:rFonts w:cs="Arial"/>
          <w:lang w:val="en-AU"/>
        </w:rPr>
        <w:t>defaultLocale</w:t>
      </w:r>
      <w:proofErr w:type="spellEnd"/>
      <w:r w:rsidRPr="001C7389">
        <w:rPr>
          <w:rFonts w:cs="Arial"/>
          <w:lang w:val="en-AU"/>
        </w:rPr>
        <w:t>, as appropriate. The diagram below shows a pseudo-XML metadata example of a support resource supplied as two individual files one in English and the other in French.</w:t>
      </w:r>
    </w:p>
    <w:p w14:paraId="739FE010" w14:textId="41001250" w:rsidR="003E0DB9" w:rsidRPr="001C7389" w:rsidRDefault="00D837A5" w:rsidP="00AC25A3">
      <w:pPr>
        <w:jc w:val="center"/>
        <w:rPr>
          <w:rFonts w:cs="Arial"/>
          <w:lang w:val="en-AU"/>
        </w:rPr>
      </w:pPr>
      <w:r w:rsidRPr="00546BA2">
        <w:rPr>
          <w:rFonts w:cs="Arial"/>
          <w:noProof/>
          <w:bdr w:val="single" w:sz="4" w:space="0" w:color="4472C4"/>
          <w:lang w:val="fr-FR" w:eastAsia="fr-FR"/>
        </w:rPr>
        <w:drawing>
          <wp:inline distT="0" distB="0" distL="0" distR="0" wp14:anchorId="7003C505" wp14:editId="2597F737">
            <wp:extent cx="5734685" cy="1958975"/>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34685" cy="1958975"/>
                    </a:xfrm>
                    <a:prstGeom prst="rect">
                      <a:avLst/>
                    </a:prstGeom>
                    <a:noFill/>
                    <a:ln>
                      <a:noFill/>
                    </a:ln>
                  </pic:spPr>
                </pic:pic>
              </a:graphicData>
            </a:graphic>
          </wp:inline>
        </w:drawing>
      </w:r>
    </w:p>
    <w:p w14:paraId="5763BD53" w14:textId="77777777" w:rsidR="003E0DB9" w:rsidRPr="001C7389" w:rsidRDefault="003E0DB9" w:rsidP="00AC25A3">
      <w:pPr>
        <w:spacing w:after="120"/>
        <w:rPr>
          <w:rFonts w:cs="Arial"/>
          <w:lang w:val="en-AU"/>
        </w:rPr>
      </w:pPr>
      <w:r w:rsidRPr="001C7389">
        <w:rPr>
          <w:rFonts w:cs="Arial"/>
          <w:lang w:val="en-AU"/>
        </w:rPr>
        <w:t xml:space="preserve">While the localization framework currently allows a high degree of flexibility, data producers are strongly encouraged to apply one consistent multilanguage support approach across their entire S-100 product portfolios to ensure a consistent user experience. The recommended approach is to provide all support resources in any other officially supported language in addition to English.        </w:t>
      </w:r>
    </w:p>
    <w:p w14:paraId="2862FF22" w14:textId="77777777" w:rsidR="003E0DB9" w:rsidRDefault="003E0DB9" w:rsidP="00AC25A3">
      <w:pPr>
        <w:spacing w:after="120"/>
        <w:rPr>
          <w:rFonts w:ascii="Arial Narrow" w:hAnsi="Arial Narrow"/>
          <w:sz w:val="22"/>
          <w:szCs w:val="22"/>
          <w:lang w:val="en-AU"/>
        </w:rPr>
      </w:pPr>
    </w:p>
    <w:p w14:paraId="78E276FE" w14:textId="77777777" w:rsidR="00EE6B0F" w:rsidRPr="00EE72A4" w:rsidRDefault="00EE6B0F" w:rsidP="000D3CFF">
      <w:pPr>
        <w:pStyle w:val="Heading2"/>
        <w:tabs>
          <w:tab w:val="clear" w:pos="907"/>
          <w:tab w:val="num" w:pos="993"/>
        </w:tabs>
        <w:spacing w:after="200"/>
        <w:rPr>
          <w:lang w:val="en-GB"/>
        </w:rPr>
      </w:pPr>
      <w:bookmarkStart w:id="283" w:name="_Toc97203407"/>
      <w:r>
        <w:rPr>
          <w:lang w:val="en-GB"/>
        </w:rPr>
        <w:t>Encoding of maintenance information</w:t>
      </w:r>
      <w:bookmarkEnd w:id="283"/>
      <w:r>
        <w:rPr>
          <w:lang w:val="en-GB"/>
        </w:rPr>
        <w:t xml:space="preserve"> </w:t>
      </w:r>
    </w:p>
    <w:p w14:paraId="22FBDE98" w14:textId="77777777" w:rsidR="00EE6B0F" w:rsidRPr="007F6215" w:rsidRDefault="00EE6B0F" w:rsidP="00AC25A3">
      <w:pPr>
        <w:spacing w:after="120"/>
        <w:rPr>
          <w:bCs/>
        </w:rPr>
      </w:pPr>
      <w:r>
        <w:rPr>
          <w:bCs/>
        </w:rPr>
        <w:t xml:space="preserve">The interval described by </w:t>
      </w:r>
      <w:r w:rsidRPr="00AB7BA9">
        <w:rPr>
          <w:bCs/>
          <w:i/>
          <w:iCs/>
        </w:rPr>
        <w:t>userDefinedMaintenanceFrequency</w:t>
      </w:r>
      <w:r w:rsidRPr="00AB7BA9" w:rsidDel="00AB7BA9">
        <w:rPr>
          <w:bCs/>
          <w:i/>
          <w:iCs/>
        </w:rPr>
        <w:t xml:space="preserve"> </w:t>
      </w:r>
      <w:r>
        <w:rPr>
          <w:bCs/>
        </w:rPr>
        <w:t>is with respect to the issue date and time of the dataset described by this dataset discovery metadata block. End-user’s and distributor’s systems should use this interval for planning any automated operations to obtain the successor dataset, but must allow for delays or variations in the actual availability of successor dataset(s).</w:t>
      </w:r>
    </w:p>
    <w:p w14:paraId="33972B7C" w14:textId="77777777" w:rsidR="00EE6B0F" w:rsidRPr="007F6215" w:rsidRDefault="00EE6B0F" w:rsidP="00AC25A3">
      <w:pPr>
        <w:spacing w:after="120"/>
        <w:rPr>
          <w:bCs/>
        </w:rPr>
      </w:pPr>
      <w:r w:rsidRPr="007F6215">
        <w:rPr>
          <w:bCs/>
        </w:rPr>
        <w:lastRenderedPageBreak/>
        <w:t xml:space="preserve">The format for </w:t>
      </w:r>
      <w:bookmarkStart w:id="284" w:name="_Hlk86074172"/>
      <w:r w:rsidRPr="00AB7BA9">
        <w:rPr>
          <w:bCs/>
          <w:i/>
          <w:iCs/>
        </w:rPr>
        <w:t>userDefinedMaintenanceFrequency</w:t>
      </w:r>
      <w:r w:rsidRPr="00AB7BA9" w:rsidDel="00AB7BA9">
        <w:rPr>
          <w:bCs/>
          <w:i/>
          <w:iCs/>
        </w:rPr>
        <w:t xml:space="preserve"> </w:t>
      </w:r>
      <w:bookmarkEnd w:id="284"/>
      <w:r w:rsidRPr="007F6215">
        <w:rPr>
          <w:bCs/>
        </w:rPr>
        <w:t xml:space="preserve">is given by the XML built-in datatype </w:t>
      </w:r>
      <w:r w:rsidRPr="007F6215">
        <w:rPr>
          <w:bCs/>
          <w:i/>
          <w:iCs/>
        </w:rPr>
        <w:t>duration</w:t>
      </w:r>
      <w:r w:rsidRPr="007F6215">
        <w:rPr>
          <w:bCs/>
        </w:rPr>
        <w:t>, which can be validated by off-the-shelf XML parsers. See “</w:t>
      </w:r>
      <w:r w:rsidRPr="007F6215">
        <w:rPr>
          <w:bCs/>
          <w:i/>
          <w:iCs/>
        </w:rPr>
        <w:t>XML Schema Part 2: Datatypes (2</w:t>
      </w:r>
      <w:r w:rsidRPr="007923E0">
        <w:rPr>
          <w:bCs/>
          <w:i/>
          <w:iCs/>
          <w:vertAlign w:val="superscript"/>
        </w:rPr>
        <w:t>nd</w:t>
      </w:r>
      <w:r w:rsidRPr="007F6215">
        <w:rPr>
          <w:bCs/>
          <w:i/>
          <w:iCs/>
        </w:rPr>
        <w:t xml:space="preserve"> edition) - Clause 3.2.6 duration</w:t>
      </w:r>
      <w:r w:rsidRPr="007F6215">
        <w:rPr>
          <w:bCs/>
        </w:rPr>
        <w:t>” (</w:t>
      </w:r>
      <w:r>
        <w:rPr>
          <w:bCs/>
        </w:rPr>
        <w:t xml:space="preserve">relevant </w:t>
      </w:r>
      <w:r w:rsidRPr="007F6215">
        <w:rPr>
          <w:bCs/>
        </w:rPr>
        <w:t xml:space="preserve">extracts below): </w:t>
      </w:r>
    </w:p>
    <w:p w14:paraId="496C0BB6" w14:textId="77777777" w:rsidR="00EE6B0F" w:rsidRPr="007F6215" w:rsidRDefault="00EE6B0F" w:rsidP="00AC25A3">
      <w:pPr>
        <w:spacing w:after="120"/>
        <w:ind w:left="720" w:right="864"/>
      </w:pPr>
      <w:r w:rsidRPr="007F6215">
        <w:t xml:space="preserve">The lexical representation for </w:t>
      </w:r>
      <w:r w:rsidRPr="007F6215">
        <w:rPr>
          <w:b/>
          <w:bCs/>
        </w:rPr>
        <w:t>duration</w:t>
      </w:r>
      <w:r w:rsidRPr="007F6215">
        <w:t xml:space="preserve"> is the ISO 8601 extended format PnYnMnDTnHnMnS, where nY represents the number of years, nM the number of months, nD the number of days, ‘T’ is the date/time separator, nH the number of hours, nM the number of minutes and nS the number of seconds. The number of seconds can include decimal digits to arbitrary precision.</w:t>
      </w:r>
    </w:p>
    <w:p w14:paraId="510A32E3" w14:textId="09A00AF9" w:rsidR="00EE6B0F" w:rsidRPr="007F6215" w:rsidRDefault="00EE6B0F" w:rsidP="00AC25A3">
      <w:pPr>
        <w:spacing w:after="120"/>
        <w:ind w:left="720" w:right="864"/>
      </w:pPr>
      <w:r w:rsidRPr="007F6215">
        <w:t>The values of the Year, Month, Day, Hour and Minutes components are not restricted but allow an arbitrary unsigned integer</w:t>
      </w:r>
      <w:r w:rsidR="00CB739B">
        <w:t>; that is</w:t>
      </w:r>
      <w:r w:rsidRPr="007F6215">
        <w:t>, an integer that conforms to the pattern [0-9]+.. Similarly, the value of the Seconds component allows an arbitrary unsigned decimal.</w:t>
      </w:r>
      <w:r w:rsidRPr="007F6215">
        <w:rPr>
          <w:lang w:eastAsia="ja-JP"/>
        </w:rPr>
        <w:t xml:space="preserve"> </w:t>
      </w:r>
      <w:r w:rsidRPr="007F6215">
        <w:t>Following ISO 8601, at least one digit must follow the decimal point if it appears.</w:t>
      </w:r>
    </w:p>
    <w:p w14:paraId="0F4F0C47" w14:textId="77777777" w:rsidR="00EE6B0F" w:rsidRPr="007F6215" w:rsidRDefault="00EE6B0F" w:rsidP="00AC25A3">
      <w:pPr>
        <w:ind w:left="720" w:right="862"/>
      </w:pPr>
      <w:r w:rsidRPr="007F6215">
        <w:t>Reduced precision and truncated representations of this format are allowed provided they conform to the following:</w:t>
      </w:r>
    </w:p>
    <w:p w14:paraId="6696C327" w14:textId="77777777" w:rsidR="00EE6B0F" w:rsidRPr="00741741" w:rsidRDefault="00EE6B0F" w:rsidP="00AC25A3">
      <w:pPr>
        <w:pStyle w:val="ListParagraph"/>
        <w:numPr>
          <w:ilvl w:val="0"/>
          <w:numId w:val="17"/>
        </w:numPr>
        <w:spacing w:after="0" w:line="240" w:lineRule="auto"/>
        <w:ind w:right="862"/>
        <w:contextualSpacing w:val="0"/>
        <w:jc w:val="both"/>
        <w:rPr>
          <w:rFonts w:ascii="Arial" w:eastAsia="MS Mincho" w:hAnsi="Arial" w:cs="Arial"/>
          <w:sz w:val="20"/>
          <w:szCs w:val="20"/>
          <w:lang w:eastAsia="ar-SA"/>
        </w:rPr>
      </w:pPr>
      <w:r w:rsidRPr="00741741">
        <w:rPr>
          <w:rFonts w:ascii="Arial" w:eastAsia="MS Mincho" w:hAnsi="Arial" w:cs="Arial"/>
          <w:sz w:val="20"/>
          <w:szCs w:val="20"/>
          <w:lang w:eastAsia="ar-SA"/>
        </w:rPr>
        <w:t>If the number of years, months, days, hours, minutes, or seconds in any expression equals zero, the number and its corresponding designator ·may· be omitted. However, at least one number and its designator ·must· be present.</w:t>
      </w:r>
    </w:p>
    <w:p w14:paraId="40C99452" w14:textId="77777777" w:rsidR="00EE6B0F" w:rsidRPr="00741741" w:rsidRDefault="00EE6B0F" w:rsidP="00AC25A3">
      <w:pPr>
        <w:pStyle w:val="ListParagraph"/>
        <w:numPr>
          <w:ilvl w:val="0"/>
          <w:numId w:val="17"/>
        </w:numPr>
        <w:spacing w:after="0" w:line="240" w:lineRule="auto"/>
        <w:ind w:right="862"/>
        <w:contextualSpacing w:val="0"/>
        <w:jc w:val="both"/>
        <w:rPr>
          <w:rFonts w:ascii="Arial" w:eastAsia="MS Mincho" w:hAnsi="Arial" w:cs="Arial"/>
          <w:sz w:val="20"/>
          <w:szCs w:val="20"/>
          <w:lang w:eastAsia="ar-SA"/>
        </w:rPr>
      </w:pPr>
      <w:r w:rsidRPr="00741741">
        <w:rPr>
          <w:rFonts w:ascii="Arial" w:eastAsia="MS Mincho" w:hAnsi="Arial" w:cs="Arial"/>
          <w:sz w:val="20"/>
          <w:szCs w:val="20"/>
          <w:lang w:eastAsia="ar-SA"/>
        </w:rPr>
        <w:t>The seconds part ·may· have a decimal fraction.</w:t>
      </w:r>
    </w:p>
    <w:p w14:paraId="104BEFE0" w14:textId="77777777" w:rsidR="00EE6B0F" w:rsidRPr="00741741" w:rsidRDefault="00EE6B0F" w:rsidP="00AC25A3">
      <w:pPr>
        <w:pStyle w:val="ListParagraph"/>
        <w:numPr>
          <w:ilvl w:val="0"/>
          <w:numId w:val="17"/>
        </w:numPr>
        <w:spacing w:after="120" w:line="240" w:lineRule="auto"/>
        <w:ind w:left="1434" w:right="862" w:hanging="357"/>
        <w:contextualSpacing w:val="0"/>
        <w:jc w:val="both"/>
        <w:rPr>
          <w:rFonts w:ascii="Arial" w:eastAsia="MS Mincho" w:hAnsi="Arial" w:cs="Arial"/>
          <w:sz w:val="20"/>
          <w:szCs w:val="20"/>
          <w:lang w:eastAsia="ar-SA"/>
        </w:rPr>
      </w:pPr>
      <w:r w:rsidRPr="00741741">
        <w:rPr>
          <w:rFonts w:ascii="Arial" w:eastAsia="MS Mincho" w:hAnsi="Arial" w:cs="Arial"/>
          <w:sz w:val="20"/>
          <w:szCs w:val="20"/>
          <w:lang w:eastAsia="ar-SA"/>
        </w:rPr>
        <w:t xml:space="preserve">The designator ‘T’ must be absent if and only if </w:t>
      </w:r>
      <w:proofErr w:type="gramStart"/>
      <w:r w:rsidRPr="00741741">
        <w:rPr>
          <w:rFonts w:ascii="Arial" w:eastAsia="MS Mincho" w:hAnsi="Arial" w:cs="Arial"/>
          <w:sz w:val="20"/>
          <w:szCs w:val="20"/>
          <w:lang w:eastAsia="ar-SA"/>
        </w:rPr>
        <w:t>all of</w:t>
      </w:r>
      <w:proofErr w:type="gramEnd"/>
      <w:r w:rsidRPr="00741741">
        <w:rPr>
          <w:rFonts w:ascii="Arial" w:eastAsia="MS Mincho" w:hAnsi="Arial" w:cs="Arial"/>
          <w:sz w:val="20"/>
          <w:szCs w:val="20"/>
          <w:lang w:eastAsia="ar-SA"/>
        </w:rPr>
        <w:t xml:space="preserve"> the time items are absent. The designator ‘P’ must always be present.</w:t>
      </w:r>
    </w:p>
    <w:p w14:paraId="4C3E0EEF" w14:textId="77777777" w:rsidR="00EE6B0F" w:rsidRDefault="00EE6B0F" w:rsidP="000D3CFF">
      <w:pPr>
        <w:pStyle w:val="Heading3"/>
        <w:tabs>
          <w:tab w:val="clear" w:pos="1021"/>
          <w:tab w:val="num" w:pos="993"/>
        </w:tabs>
      </w:pPr>
      <w:bookmarkStart w:id="285" w:name="_Toc97203408"/>
      <w:r w:rsidRPr="00EE6B0F">
        <w:t>Encoding and interpretation rules in S-100 metadata</w:t>
      </w:r>
      <w:bookmarkEnd w:id="285"/>
    </w:p>
    <w:p w14:paraId="03CFC743" w14:textId="77777777" w:rsidR="00EE6B0F" w:rsidRDefault="00EE6B0F" w:rsidP="00387552">
      <w:pPr>
        <w:numPr>
          <w:ilvl w:val="0"/>
          <w:numId w:val="18"/>
        </w:numPr>
        <w:spacing w:after="120"/>
      </w:pPr>
      <w:r w:rsidRPr="008462AA">
        <w:rPr>
          <w:u w:val="single"/>
        </w:rPr>
        <w:t>Restriction to non-negative durations</w:t>
      </w:r>
      <w:r>
        <w:t>: S-100 restricts the duration type by prohibiting zero or negative values of duration in userDefinedMaintenanceFrequency.</w:t>
      </w:r>
    </w:p>
    <w:p w14:paraId="551C000C" w14:textId="77777777" w:rsidR="00EE6B0F" w:rsidRDefault="00EE6B0F" w:rsidP="00387552">
      <w:pPr>
        <w:numPr>
          <w:ilvl w:val="0"/>
          <w:numId w:val="18"/>
        </w:numPr>
        <w:spacing w:after="120"/>
      </w:pPr>
      <w:r w:rsidRPr="008462AA">
        <w:rPr>
          <w:u w:val="single"/>
        </w:rPr>
        <w:t>Number of digits</w:t>
      </w:r>
      <w:r>
        <w:t>: S-100 recommends (but does not require) using 2 digits for the months, days, hours, minutes, components, when they are present. If the seconds component is encoded, two digits are recommended for the number of whole seconds (for example, encode 0.5 seconds as PT00.5S; encode 100 seconds as PT01M40S).</w:t>
      </w:r>
    </w:p>
    <w:p w14:paraId="2E3ABABB" w14:textId="77777777" w:rsidR="00EE6B0F" w:rsidRDefault="00EE6B0F" w:rsidP="00387552">
      <w:pPr>
        <w:numPr>
          <w:ilvl w:val="0"/>
          <w:numId w:val="18"/>
        </w:numPr>
        <w:spacing w:after="120"/>
      </w:pPr>
      <w:r w:rsidRPr="008462AA">
        <w:rPr>
          <w:u w:val="single"/>
        </w:rPr>
        <w:t>Start and end instants</w:t>
      </w:r>
      <w:r>
        <w:t>: The start and end instants of the interval calculated by combining userDefinedMaintenanceFrequency with the issue date/time must be interpreted according to Part 3 Clause 3-8. The value must be encoded appropriately; this means that smaller date/time components must not be encoded unless the availability of the successor dataset is known to the corresponding level of precision. Smaller units should be used when the availability is known to the corresponding precision, such as “48 hours” instead of “2 days” when the successor dataset availability is planned to the hour.</w:t>
      </w:r>
    </w:p>
    <w:p w14:paraId="1E1A60C4" w14:textId="77777777" w:rsidR="00EE6B0F" w:rsidRDefault="00EE6B0F" w:rsidP="00387552">
      <w:pPr>
        <w:numPr>
          <w:ilvl w:val="0"/>
          <w:numId w:val="18"/>
        </w:numPr>
        <w:spacing w:after="120"/>
      </w:pPr>
      <w:r w:rsidRPr="008462AA">
        <w:rPr>
          <w:u w:val="single"/>
        </w:rPr>
        <w:t>Encoding of zero components</w:t>
      </w:r>
      <w:r>
        <w:t>: Zero components must be encoded if and only if they are significant for indicating the granularity of the start/end instants of the interval.</w:t>
      </w:r>
    </w:p>
    <w:p w14:paraId="74FF07F5" w14:textId="77777777" w:rsidR="00EE6B0F" w:rsidRDefault="00EE6B0F" w:rsidP="00387552">
      <w:pPr>
        <w:numPr>
          <w:ilvl w:val="0"/>
          <w:numId w:val="18"/>
        </w:numPr>
        <w:spacing w:after="120"/>
      </w:pPr>
      <w:r w:rsidRPr="008462AA">
        <w:rPr>
          <w:u w:val="single"/>
        </w:rPr>
        <w:t>Variability</w:t>
      </w:r>
      <w:r>
        <w:t>: A variation of ±X should be allowed for, where X is the component of smallest granularity; if the value of the smallest component is 1, variability is unspecified.</w:t>
      </w:r>
    </w:p>
    <w:p w14:paraId="76E12A27" w14:textId="77777777" w:rsidR="00EE6B0F" w:rsidRDefault="00EE6B0F" w:rsidP="00387552">
      <w:pPr>
        <w:numPr>
          <w:ilvl w:val="0"/>
          <w:numId w:val="18"/>
        </w:numPr>
        <w:spacing w:after="120"/>
      </w:pPr>
      <w:r w:rsidRPr="008462AA">
        <w:rPr>
          <w:u w:val="single"/>
        </w:rPr>
        <w:t>Stability for successive datasets, and exceptions</w:t>
      </w:r>
      <w:r>
        <w:t>: The value of this attribute will normally be stable over a sequence of predecessor/successor datasets. The alternate encoding using maintenanceDate should be used for known exceptional circumstances affecting the release of a successor, such as an office closure at the end of the intervening period, reverting to normal encoding with userDefinedMaintenanceFrequency when the normal update schedule is restored.</w:t>
      </w:r>
    </w:p>
    <w:p w14:paraId="371B0697" w14:textId="77777777" w:rsidR="00EE6B0F" w:rsidRDefault="00EE6B0F" w:rsidP="00387552">
      <w:pPr>
        <w:numPr>
          <w:ilvl w:val="0"/>
          <w:numId w:val="18"/>
        </w:numPr>
        <w:spacing w:after="120"/>
      </w:pPr>
      <w:r w:rsidRPr="008462AA">
        <w:rPr>
          <w:u w:val="single"/>
        </w:rPr>
        <w:t>Off-schedule updates</w:t>
      </w:r>
      <w:r>
        <w:t>: Communication of exceptional, unforeseeable off-schedule issues of data such as emergency hurricane forecasts should be provided for by other means than userDefinedMaintenanceFrequency or maintenanceDate attributes, since they are by definition unforeseeable.</w:t>
      </w:r>
    </w:p>
    <w:p w14:paraId="22D8A267" w14:textId="77777777" w:rsidR="00EE6B0F" w:rsidRDefault="00EE6B0F" w:rsidP="00387552">
      <w:pPr>
        <w:numPr>
          <w:ilvl w:val="0"/>
          <w:numId w:val="18"/>
        </w:numPr>
        <w:spacing w:after="120"/>
      </w:pPr>
      <w:r w:rsidRPr="008462AA">
        <w:rPr>
          <w:u w:val="single"/>
        </w:rPr>
        <w:t>Supersession</w:t>
      </w:r>
      <w:r>
        <w:t>: If both userDefinedMaintenanceFrequency and maintenanceDate are encoded in the same discovery metadata block, the maintenanceDate supersedes the userDefinedMaintenanceFrequency.</w:t>
      </w:r>
    </w:p>
    <w:p w14:paraId="6BDB1132" w14:textId="59D0C26C" w:rsidR="00EE6B0F" w:rsidRDefault="00EE6B0F" w:rsidP="00EE6B0F">
      <w:pPr>
        <w:spacing w:after="120"/>
      </w:pPr>
      <w:r>
        <w:lastRenderedPageBreak/>
        <w:t>EXAMPLES</w:t>
      </w:r>
      <w:r w:rsidR="000D3CFF">
        <w:t>:</w:t>
      </w:r>
    </w:p>
    <w:p w14:paraId="080F6BF4" w14:textId="6429601E" w:rsidR="00AD030F" w:rsidRPr="00AC25A3" w:rsidRDefault="00AD030F" w:rsidP="00AC25A3">
      <w:pPr>
        <w:pStyle w:val="Caption"/>
        <w:jc w:val="center"/>
        <w:rPr>
          <w:rFonts w:cs="Arial"/>
          <w:lang w:val="en-GB"/>
        </w:rPr>
      </w:pPr>
      <w:r>
        <w:rPr>
          <w:rFonts w:cs="Arial"/>
          <w:lang w:val="en-GB"/>
        </w:rPr>
        <w:t>Table</w:t>
      </w:r>
      <w:r w:rsidRPr="003A450C">
        <w:rPr>
          <w:rFonts w:cs="Arial"/>
          <w:lang w:val="en-GB"/>
        </w:rPr>
        <w:t xml:space="preserve"> </w:t>
      </w:r>
      <w:r>
        <w:rPr>
          <w:rFonts w:cs="Arial"/>
          <w:lang w:val="en-GB"/>
        </w:rPr>
        <w:t>17</w:t>
      </w:r>
      <w:r w:rsidRPr="003A450C">
        <w:rPr>
          <w:rFonts w:cs="Arial"/>
          <w:lang w:val="en-GB"/>
        </w:rPr>
        <w:t>-</w:t>
      </w:r>
      <w:r>
        <w:rPr>
          <w:rFonts w:cs="Arial"/>
          <w:lang w:val="en-GB"/>
        </w:rPr>
        <w:t>4</w:t>
      </w:r>
      <w:r w:rsidRPr="003A450C">
        <w:rPr>
          <w:rFonts w:cs="Arial"/>
          <w:lang w:val="en-GB"/>
        </w:rPr>
        <w:t xml:space="preserve"> </w:t>
      </w:r>
      <w:r>
        <w:rPr>
          <w:rFonts w:cs="Arial"/>
          <w:lang w:val="en-GB"/>
        </w:rPr>
        <w:t>– Maintenance metadata (examples)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839"/>
        <w:gridCol w:w="2259"/>
        <w:gridCol w:w="1490"/>
        <w:gridCol w:w="2814"/>
      </w:tblGrid>
      <w:tr w:rsidR="008462AA" w:rsidRPr="00FE6E57" w14:paraId="52410BD6" w14:textId="77777777" w:rsidTr="00AC25A3">
        <w:trPr>
          <w:cantSplit/>
        </w:trPr>
        <w:tc>
          <w:tcPr>
            <w:tcW w:w="0" w:type="auto"/>
            <w:shd w:val="clear" w:color="auto" w:fill="D9D9D9" w:themeFill="background1" w:themeFillShade="D9"/>
          </w:tcPr>
          <w:p w14:paraId="4E2FABD1" w14:textId="77777777" w:rsidR="00774371" w:rsidRPr="00AC25A3" w:rsidRDefault="00774371" w:rsidP="00AC25A3">
            <w:pPr>
              <w:spacing w:before="60" w:after="60"/>
              <w:rPr>
                <w:rFonts w:cs="Arial"/>
                <w:b/>
                <w:bCs/>
                <w:sz w:val="18"/>
                <w:szCs w:val="18"/>
              </w:rPr>
            </w:pPr>
            <w:r w:rsidRPr="00AC25A3">
              <w:rPr>
                <w:rFonts w:cs="Arial"/>
                <w:b/>
                <w:bCs/>
                <w:sz w:val="18"/>
                <w:szCs w:val="18"/>
              </w:rPr>
              <w:t>No.</w:t>
            </w:r>
          </w:p>
        </w:tc>
        <w:tc>
          <w:tcPr>
            <w:tcW w:w="0" w:type="auto"/>
            <w:shd w:val="clear" w:color="auto" w:fill="D9D9D9" w:themeFill="background1" w:themeFillShade="D9"/>
          </w:tcPr>
          <w:p w14:paraId="15DF461F" w14:textId="77777777" w:rsidR="00774371" w:rsidRPr="00AC25A3" w:rsidRDefault="00774371" w:rsidP="00AC25A3">
            <w:pPr>
              <w:spacing w:before="60" w:after="60"/>
              <w:rPr>
                <w:rFonts w:cs="Arial"/>
                <w:b/>
                <w:bCs/>
                <w:sz w:val="18"/>
                <w:szCs w:val="18"/>
              </w:rPr>
            </w:pPr>
            <w:r w:rsidRPr="00AC25A3">
              <w:rPr>
                <w:rFonts w:cs="Arial"/>
                <w:b/>
                <w:bCs/>
                <w:sz w:val="18"/>
                <w:szCs w:val="18"/>
              </w:rPr>
              <w:t>maintenanceAnd‌UpdateFrequency</w:t>
            </w:r>
          </w:p>
        </w:tc>
        <w:tc>
          <w:tcPr>
            <w:tcW w:w="0" w:type="auto"/>
            <w:shd w:val="clear" w:color="auto" w:fill="D9D9D9" w:themeFill="background1" w:themeFillShade="D9"/>
          </w:tcPr>
          <w:p w14:paraId="3191DAE5" w14:textId="77777777" w:rsidR="00774371" w:rsidRPr="00AC25A3" w:rsidRDefault="00774371" w:rsidP="00AC25A3">
            <w:pPr>
              <w:spacing w:before="60" w:after="60"/>
              <w:rPr>
                <w:rFonts w:cs="Arial"/>
                <w:b/>
                <w:bCs/>
                <w:sz w:val="18"/>
                <w:szCs w:val="18"/>
              </w:rPr>
            </w:pPr>
            <w:r w:rsidRPr="00AC25A3">
              <w:rPr>
                <w:rFonts w:cs="Arial"/>
                <w:b/>
                <w:bCs/>
                <w:sz w:val="18"/>
                <w:szCs w:val="18"/>
              </w:rPr>
              <w:t>maintenanceDate</w:t>
            </w:r>
          </w:p>
        </w:tc>
        <w:tc>
          <w:tcPr>
            <w:tcW w:w="0" w:type="auto"/>
            <w:shd w:val="clear" w:color="auto" w:fill="D9D9D9" w:themeFill="background1" w:themeFillShade="D9"/>
          </w:tcPr>
          <w:p w14:paraId="43874F8B" w14:textId="77777777" w:rsidR="00774371" w:rsidRPr="00AC25A3" w:rsidRDefault="00774371" w:rsidP="00AC25A3">
            <w:pPr>
              <w:spacing w:before="60" w:after="60"/>
              <w:rPr>
                <w:rFonts w:cs="Arial"/>
                <w:b/>
                <w:bCs/>
                <w:sz w:val="18"/>
                <w:szCs w:val="18"/>
              </w:rPr>
            </w:pPr>
            <w:r w:rsidRPr="00AC25A3">
              <w:rPr>
                <w:rFonts w:cs="Arial"/>
                <w:b/>
                <w:bCs/>
                <w:sz w:val="18"/>
                <w:szCs w:val="18"/>
              </w:rPr>
              <w:t>userDefined‌Maintenance‌Frequency</w:t>
            </w:r>
          </w:p>
        </w:tc>
        <w:tc>
          <w:tcPr>
            <w:tcW w:w="0" w:type="auto"/>
            <w:shd w:val="clear" w:color="auto" w:fill="D9D9D9" w:themeFill="background1" w:themeFillShade="D9"/>
          </w:tcPr>
          <w:p w14:paraId="390364DC" w14:textId="77777777" w:rsidR="00774371" w:rsidRPr="00AC25A3" w:rsidRDefault="00774371" w:rsidP="00AC25A3">
            <w:pPr>
              <w:spacing w:before="60" w:after="60"/>
              <w:jc w:val="left"/>
              <w:rPr>
                <w:rFonts w:cs="Arial"/>
                <w:b/>
                <w:bCs/>
                <w:sz w:val="18"/>
                <w:szCs w:val="18"/>
              </w:rPr>
            </w:pPr>
            <w:r w:rsidRPr="00AC25A3">
              <w:rPr>
                <w:rFonts w:cs="Arial"/>
                <w:b/>
                <w:bCs/>
                <w:sz w:val="18"/>
                <w:szCs w:val="18"/>
              </w:rPr>
              <w:t>Remarks</w:t>
            </w:r>
          </w:p>
        </w:tc>
      </w:tr>
      <w:tr w:rsidR="008462AA" w:rsidRPr="00FE6E57" w14:paraId="27AE46A1" w14:textId="77777777" w:rsidTr="00E557F3">
        <w:trPr>
          <w:cantSplit/>
        </w:trPr>
        <w:tc>
          <w:tcPr>
            <w:tcW w:w="0" w:type="auto"/>
            <w:shd w:val="clear" w:color="auto" w:fill="auto"/>
          </w:tcPr>
          <w:p w14:paraId="246FE843" w14:textId="77777777" w:rsidR="00774371" w:rsidRPr="00AC25A3" w:rsidRDefault="00774371" w:rsidP="00AC25A3">
            <w:pPr>
              <w:spacing w:before="60" w:after="60"/>
              <w:rPr>
                <w:rFonts w:cs="Arial"/>
                <w:sz w:val="18"/>
                <w:szCs w:val="18"/>
              </w:rPr>
            </w:pPr>
            <w:r w:rsidRPr="00AC25A3">
              <w:rPr>
                <w:rFonts w:cs="Arial"/>
                <w:sz w:val="18"/>
                <w:szCs w:val="18"/>
              </w:rPr>
              <w:t>1</w:t>
            </w:r>
          </w:p>
        </w:tc>
        <w:tc>
          <w:tcPr>
            <w:tcW w:w="0" w:type="auto"/>
            <w:shd w:val="clear" w:color="auto" w:fill="auto"/>
          </w:tcPr>
          <w:p w14:paraId="742E0BCF"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2587EA41"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6A32825F" w14:textId="77777777" w:rsidR="00774371" w:rsidRPr="00AC25A3" w:rsidRDefault="00774371" w:rsidP="00AC25A3">
            <w:pPr>
              <w:spacing w:before="60" w:after="60"/>
              <w:rPr>
                <w:rFonts w:cs="Arial"/>
                <w:sz w:val="18"/>
                <w:szCs w:val="18"/>
              </w:rPr>
            </w:pPr>
            <w:r w:rsidRPr="00AC25A3">
              <w:rPr>
                <w:rFonts w:cs="Arial"/>
                <w:sz w:val="18"/>
                <w:szCs w:val="18"/>
              </w:rPr>
              <w:t>P3DT10H30M</w:t>
            </w:r>
          </w:p>
        </w:tc>
        <w:tc>
          <w:tcPr>
            <w:tcW w:w="0" w:type="auto"/>
            <w:shd w:val="clear" w:color="auto" w:fill="auto"/>
          </w:tcPr>
          <w:p w14:paraId="2EC070A5" w14:textId="77777777" w:rsidR="00774371" w:rsidRPr="00AC25A3" w:rsidRDefault="00774371" w:rsidP="00AC25A3">
            <w:pPr>
              <w:spacing w:before="60" w:after="60"/>
              <w:jc w:val="left"/>
              <w:rPr>
                <w:rFonts w:cs="Arial"/>
                <w:sz w:val="18"/>
                <w:szCs w:val="18"/>
              </w:rPr>
            </w:pPr>
            <w:r w:rsidRPr="00AC25A3">
              <w:rPr>
                <w:rFonts w:cs="Arial"/>
                <w:sz w:val="18"/>
                <w:szCs w:val="18"/>
              </w:rPr>
              <w:t>An interval of 3 days, 10 hours, and 30 minutes. Variability +/-1 minute.</w:t>
            </w:r>
          </w:p>
        </w:tc>
      </w:tr>
      <w:tr w:rsidR="008462AA" w:rsidRPr="00FE6E57" w14:paraId="5B76604C" w14:textId="77777777" w:rsidTr="00E557F3">
        <w:trPr>
          <w:cantSplit/>
        </w:trPr>
        <w:tc>
          <w:tcPr>
            <w:tcW w:w="0" w:type="auto"/>
            <w:shd w:val="clear" w:color="auto" w:fill="auto"/>
          </w:tcPr>
          <w:p w14:paraId="63D85C69" w14:textId="77777777" w:rsidR="00774371" w:rsidRPr="00AC25A3" w:rsidRDefault="00774371" w:rsidP="00AC25A3">
            <w:pPr>
              <w:spacing w:before="60" w:after="60"/>
              <w:rPr>
                <w:rFonts w:cs="Arial"/>
                <w:sz w:val="18"/>
                <w:szCs w:val="18"/>
              </w:rPr>
            </w:pPr>
            <w:r w:rsidRPr="00AC25A3">
              <w:rPr>
                <w:rFonts w:cs="Arial"/>
                <w:sz w:val="18"/>
                <w:szCs w:val="18"/>
              </w:rPr>
              <w:t>2</w:t>
            </w:r>
          </w:p>
        </w:tc>
        <w:tc>
          <w:tcPr>
            <w:tcW w:w="0" w:type="auto"/>
            <w:shd w:val="clear" w:color="auto" w:fill="auto"/>
          </w:tcPr>
          <w:p w14:paraId="7E5E24BF"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7CB4B635"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BBF1527" w14:textId="77777777" w:rsidR="00774371" w:rsidRPr="00AC25A3" w:rsidRDefault="00774371" w:rsidP="00AC25A3">
            <w:pPr>
              <w:spacing w:before="60" w:after="60"/>
              <w:rPr>
                <w:rFonts w:cs="Arial"/>
                <w:sz w:val="18"/>
                <w:szCs w:val="18"/>
              </w:rPr>
            </w:pPr>
            <w:r w:rsidRPr="00AC25A3">
              <w:rPr>
                <w:rFonts w:cs="Arial"/>
                <w:sz w:val="18"/>
                <w:szCs w:val="18"/>
              </w:rPr>
              <w:t>PT6H</w:t>
            </w:r>
          </w:p>
        </w:tc>
        <w:tc>
          <w:tcPr>
            <w:tcW w:w="0" w:type="auto"/>
            <w:shd w:val="clear" w:color="auto" w:fill="auto"/>
          </w:tcPr>
          <w:p w14:paraId="2C9B436C" w14:textId="77777777" w:rsidR="00774371" w:rsidRPr="00AC25A3" w:rsidRDefault="00774371" w:rsidP="00AC25A3">
            <w:pPr>
              <w:spacing w:before="60" w:after="60"/>
              <w:jc w:val="left"/>
              <w:rPr>
                <w:rFonts w:cs="Arial"/>
                <w:sz w:val="18"/>
                <w:szCs w:val="18"/>
              </w:rPr>
            </w:pPr>
            <w:r w:rsidRPr="00AC25A3">
              <w:rPr>
                <w:rFonts w:cs="Arial"/>
                <w:sz w:val="18"/>
                <w:szCs w:val="18"/>
              </w:rPr>
              <w:t>An interval of exactly 6 hours, with a variability of +/1 hour.</w:t>
            </w:r>
          </w:p>
        </w:tc>
      </w:tr>
      <w:tr w:rsidR="008462AA" w:rsidRPr="00FE6E57" w14:paraId="478F1A90" w14:textId="77777777" w:rsidTr="00E557F3">
        <w:trPr>
          <w:cantSplit/>
        </w:trPr>
        <w:tc>
          <w:tcPr>
            <w:tcW w:w="0" w:type="auto"/>
            <w:shd w:val="clear" w:color="auto" w:fill="auto"/>
          </w:tcPr>
          <w:p w14:paraId="67592A2F" w14:textId="77777777" w:rsidR="00774371" w:rsidRPr="00AC25A3" w:rsidRDefault="00774371" w:rsidP="00AC25A3">
            <w:pPr>
              <w:spacing w:before="60" w:after="60"/>
              <w:rPr>
                <w:rFonts w:cs="Arial"/>
                <w:sz w:val="18"/>
                <w:szCs w:val="18"/>
              </w:rPr>
            </w:pPr>
            <w:r w:rsidRPr="00AC25A3">
              <w:rPr>
                <w:rFonts w:cs="Arial"/>
                <w:sz w:val="18"/>
                <w:szCs w:val="18"/>
              </w:rPr>
              <w:t>3</w:t>
            </w:r>
          </w:p>
        </w:tc>
        <w:tc>
          <w:tcPr>
            <w:tcW w:w="0" w:type="auto"/>
            <w:shd w:val="clear" w:color="auto" w:fill="auto"/>
          </w:tcPr>
          <w:p w14:paraId="62B44076"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819E495"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5462E951" w14:textId="77777777" w:rsidR="00774371" w:rsidRPr="00AC25A3" w:rsidRDefault="00774371" w:rsidP="00AC25A3">
            <w:pPr>
              <w:spacing w:before="60" w:after="60"/>
              <w:rPr>
                <w:rFonts w:cs="Arial"/>
                <w:sz w:val="18"/>
                <w:szCs w:val="18"/>
              </w:rPr>
            </w:pPr>
            <w:r w:rsidRPr="00AC25A3">
              <w:rPr>
                <w:rFonts w:cs="Arial"/>
                <w:sz w:val="18"/>
                <w:szCs w:val="18"/>
              </w:rPr>
              <w:t>P30M</w:t>
            </w:r>
          </w:p>
        </w:tc>
        <w:tc>
          <w:tcPr>
            <w:tcW w:w="0" w:type="auto"/>
            <w:shd w:val="clear" w:color="auto" w:fill="auto"/>
          </w:tcPr>
          <w:p w14:paraId="719DA350" w14:textId="2AE8B1D1" w:rsidR="00774371" w:rsidRPr="00AC25A3" w:rsidRDefault="00AD030F" w:rsidP="00AC25A3">
            <w:pPr>
              <w:spacing w:before="60" w:after="60"/>
              <w:jc w:val="left"/>
              <w:rPr>
                <w:rFonts w:cs="Arial"/>
                <w:sz w:val="18"/>
                <w:szCs w:val="18"/>
              </w:rPr>
            </w:pPr>
            <w:r>
              <w:rPr>
                <w:rFonts w:cs="Arial"/>
                <w:sz w:val="18"/>
                <w:szCs w:val="18"/>
              </w:rPr>
              <w:t>A</w:t>
            </w:r>
            <w:r w:rsidRPr="00AC25A3">
              <w:rPr>
                <w:rFonts w:cs="Arial"/>
                <w:sz w:val="18"/>
                <w:szCs w:val="18"/>
              </w:rPr>
              <w:t xml:space="preserve">n </w:t>
            </w:r>
            <w:r w:rsidR="00774371" w:rsidRPr="00AC25A3">
              <w:rPr>
                <w:rFonts w:cs="Arial"/>
                <w:sz w:val="18"/>
                <w:szCs w:val="18"/>
              </w:rPr>
              <w:t>interval of 30 months.</w:t>
            </w:r>
          </w:p>
        </w:tc>
      </w:tr>
      <w:tr w:rsidR="008462AA" w:rsidRPr="00FE6E57" w14:paraId="71CCEDE8" w14:textId="77777777" w:rsidTr="00E557F3">
        <w:trPr>
          <w:cantSplit/>
        </w:trPr>
        <w:tc>
          <w:tcPr>
            <w:tcW w:w="0" w:type="auto"/>
            <w:shd w:val="clear" w:color="auto" w:fill="auto"/>
          </w:tcPr>
          <w:p w14:paraId="57FAF2BC" w14:textId="77777777" w:rsidR="00774371" w:rsidRPr="00AC25A3" w:rsidRDefault="00774371" w:rsidP="00AC25A3">
            <w:pPr>
              <w:spacing w:before="60" w:after="60"/>
              <w:rPr>
                <w:rFonts w:cs="Arial"/>
                <w:sz w:val="18"/>
                <w:szCs w:val="18"/>
              </w:rPr>
            </w:pPr>
            <w:r w:rsidRPr="00AC25A3">
              <w:rPr>
                <w:rFonts w:cs="Arial"/>
                <w:sz w:val="18"/>
                <w:szCs w:val="18"/>
              </w:rPr>
              <w:t>4</w:t>
            </w:r>
          </w:p>
        </w:tc>
        <w:tc>
          <w:tcPr>
            <w:tcW w:w="0" w:type="auto"/>
            <w:shd w:val="clear" w:color="auto" w:fill="auto"/>
          </w:tcPr>
          <w:p w14:paraId="513EE9C4"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759AEB60"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5344C6A6" w14:textId="77777777" w:rsidR="00774371" w:rsidRPr="00AC25A3" w:rsidRDefault="00774371" w:rsidP="00AC25A3">
            <w:pPr>
              <w:spacing w:before="60" w:after="60"/>
              <w:rPr>
                <w:rFonts w:cs="Arial"/>
                <w:sz w:val="18"/>
                <w:szCs w:val="18"/>
              </w:rPr>
            </w:pPr>
            <w:r w:rsidRPr="00AC25A3">
              <w:rPr>
                <w:rFonts w:cs="Arial"/>
                <w:sz w:val="18"/>
                <w:szCs w:val="18"/>
              </w:rPr>
              <w:t>PT30M</w:t>
            </w:r>
          </w:p>
        </w:tc>
        <w:tc>
          <w:tcPr>
            <w:tcW w:w="0" w:type="auto"/>
            <w:shd w:val="clear" w:color="auto" w:fill="auto"/>
          </w:tcPr>
          <w:p w14:paraId="1085A30D" w14:textId="3BFA6A9B" w:rsidR="00774371" w:rsidRPr="00AC25A3" w:rsidRDefault="00AD030F" w:rsidP="00AC25A3">
            <w:pPr>
              <w:spacing w:before="60" w:after="60"/>
              <w:jc w:val="left"/>
              <w:rPr>
                <w:rFonts w:cs="Arial"/>
                <w:sz w:val="18"/>
                <w:szCs w:val="18"/>
              </w:rPr>
            </w:pPr>
            <w:r>
              <w:rPr>
                <w:rFonts w:cs="Arial"/>
                <w:sz w:val="18"/>
                <w:szCs w:val="18"/>
              </w:rPr>
              <w:t>A</w:t>
            </w:r>
            <w:r w:rsidRPr="00AC25A3">
              <w:rPr>
                <w:rFonts w:cs="Arial"/>
                <w:sz w:val="18"/>
                <w:szCs w:val="18"/>
              </w:rPr>
              <w:t xml:space="preserve">n </w:t>
            </w:r>
            <w:r w:rsidR="00774371" w:rsidRPr="00AC25A3">
              <w:rPr>
                <w:rFonts w:cs="Arial"/>
                <w:sz w:val="18"/>
                <w:szCs w:val="18"/>
              </w:rPr>
              <w:t>interval of 30 minutes.</w:t>
            </w:r>
          </w:p>
        </w:tc>
      </w:tr>
      <w:tr w:rsidR="008462AA" w:rsidRPr="00FE6E57" w14:paraId="2240D692" w14:textId="77777777" w:rsidTr="00E557F3">
        <w:trPr>
          <w:cantSplit/>
        </w:trPr>
        <w:tc>
          <w:tcPr>
            <w:tcW w:w="0" w:type="auto"/>
            <w:shd w:val="clear" w:color="auto" w:fill="auto"/>
          </w:tcPr>
          <w:p w14:paraId="5DCFC25C" w14:textId="77777777" w:rsidR="00774371" w:rsidRPr="00AC25A3" w:rsidRDefault="00774371" w:rsidP="00AC25A3">
            <w:pPr>
              <w:spacing w:before="60" w:after="60"/>
              <w:rPr>
                <w:rFonts w:cs="Arial"/>
                <w:sz w:val="18"/>
                <w:szCs w:val="18"/>
              </w:rPr>
            </w:pPr>
            <w:r w:rsidRPr="00AC25A3">
              <w:rPr>
                <w:rFonts w:cs="Arial"/>
                <w:sz w:val="18"/>
                <w:szCs w:val="18"/>
              </w:rPr>
              <w:t>5</w:t>
            </w:r>
          </w:p>
        </w:tc>
        <w:tc>
          <w:tcPr>
            <w:tcW w:w="0" w:type="auto"/>
            <w:shd w:val="clear" w:color="auto" w:fill="auto"/>
          </w:tcPr>
          <w:p w14:paraId="06601E9D"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08322AF"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1D66F83" w14:textId="77777777" w:rsidR="00774371" w:rsidRPr="00AC25A3" w:rsidRDefault="00774371" w:rsidP="00AC25A3">
            <w:pPr>
              <w:spacing w:before="60" w:after="60"/>
              <w:rPr>
                <w:rFonts w:cs="Arial"/>
                <w:sz w:val="18"/>
                <w:szCs w:val="18"/>
              </w:rPr>
            </w:pPr>
            <w:r w:rsidRPr="00AC25A3">
              <w:rPr>
                <w:rFonts w:cs="Arial"/>
                <w:sz w:val="18"/>
                <w:szCs w:val="18"/>
              </w:rPr>
              <w:t>P6H</w:t>
            </w:r>
          </w:p>
          <w:p w14:paraId="0A80C990" w14:textId="77777777" w:rsidR="00774371" w:rsidRPr="00AC25A3" w:rsidRDefault="00774371" w:rsidP="00AC25A3">
            <w:pPr>
              <w:spacing w:before="60" w:after="60"/>
              <w:rPr>
                <w:rFonts w:cs="Arial"/>
                <w:sz w:val="18"/>
                <w:szCs w:val="18"/>
              </w:rPr>
            </w:pPr>
            <w:r w:rsidRPr="00AC25A3">
              <w:rPr>
                <w:rFonts w:cs="Arial"/>
                <w:sz w:val="18"/>
                <w:szCs w:val="18"/>
              </w:rPr>
              <w:t>P30S</w:t>
            </w:r>
          </w:p>
          <w:p w14:paraId="09C14C0B" w14:textId="77777777" w:rsidR="00774371" w:rsidRPr="00AC25A3" w:rsidRDefault="00774371" w:rsidP="00AC25A3">
            <w:pPr>
              <w:spacing w:before="60" w:after="60"/>
              <w:rPr>
                <w:rFonts w:cs="Arial"/>
                <w:sz w:val="18"/>
                <w:szCs w:val="18"/>
              </w:rPr>
            </w:pPr>
            <w:r w:rsidRPr="00AC25A3">
              <w:rPr>
                <w:rFonts w:cs="Arial"/>
                <w:sz w:val="18"/>
                <w:szCs w:val="18"/>
              </w:rPr>
              <w:t>P30M10S</w:t>
            </w:r>
          </w:p>
        </w:tc>
        <w:tc>
          <w:tcPr>
            <w:tcW w:w="0" w:type="auto"/>
            <w:shd w:val="clear" w:color="auto" w:fill="auto"/>
          </w:tcPr>
          <w:p w14:paraId="578EF459" w14:textId="10D88152" w:rsidR="00774371" w:rsidRPr="00AC25A3" w:rsidRDefault="00AD030F" w:rsidP="00AC25A3">
            <w:pPr>
              <w:spacing w:before="60" w:after="60"/>
              <w:jc w:val="left"/>
              <w:rPr>
                <w:rFonts w:cs="Arial"/>
                <w:sz w:val="18"/>
                <w:szCs w:val="18"/>
              </w:rPr>
            </w:pPr>
            <w:r>
              <w:rPr>
                <w:rFonts w:cs="Arial"/>
                <w:sz w:val="18"/>
                <w:szCs w:val="18"/>
              </w:rPr>
              <w:t>I</w:t>
            </w:r>
            <w:r w:rsidRPr="00AC25A3">
              <w:rPr>
                <w:rFonts w:cs="Arial"/>
                <w:sz w:val="18"/>
                <w:szCs w:val="18"/>
              </w:rPr>
              <w:t xml:space="preserve">nvalid </w:t>
            </w:r>
            <w:r w:rsidR="00774371" w:rsidRPr="00AC25A3">
              <w:rPr>
                <w:rFonts w:cs="Arial"/>
                <w:sz w:val="18"/>
                <w:szCs w:val="18"/>
              </w:rPr>
              <w:t>(they contain time components but lack the ‘T’ designator)</w:t>
            </w:r>
          </w:p>
        </w:tc>
      </w:tr>
      <w:tr w:rsidR="008462AA" w:rsidRPr="00FE6E57" w14:paraId="5DFF90F3" w14:textId="77777777" w:rsidTr="00E557F3">
        <w:trPr>
          <w:cantSplit/>
        </w:trPr>
        <w:tc>
          <w:tcPr>
            <w:tcW w:w="0" w:type="auto"/>
            <w:shd w:val="clear" w:color="auto" w:fill="auto"/>
          </w:tcPr>
          <w:p w14:paraId="2C746985" w14:textId="77777777" w:rsidR="00774371" w:rsidRPr="00AC25A3" w:rsidRDefault="00774371" w:rsidP="00AC25A3">
            <w:pPr>
              <w:spacing w:before="60" w:after="60"/>
              <w:rPr>
                <w:rFonts w:cs="Arial"/>
                <w:sz w:val="18"/>
                <w:szCs w:val="18"/>
              </w:rPr>
            </w:pPr>
            <w:r w:rsidRPr="00AC25A3">
              <w:rPr>
                <w:rFonts w:cs="Arial"/>
                <w:sz w:val="18"/>
                <w:szCs w:val="18"/>
              </w:rPr>
              <w:t>6</w:t>
            </w:r>
          </w:p>
        </w:tc>
        <w:tc>
          <w:tcPr>
            <w:tcW w:w="0" w:type="auto"/>
            <w:shd w:val="clear" w:color="auto" w:fill="auto"/>
          </w:tcPr>
          <w:p w14:paraId="0900DBED"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0101C6F4"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C3A266E" w14:textId="77777777" w:rsidR="00774371" w:rsidRPr="00AC25A3" w:rsidRDefault="00774371" w:rsidP="00AC25A3">
            <w:pPr>
              <w:spacing w:before="60" w:after="60"/>
              <w:rPr>
                <w:rFonts w:cs="Arial"/>
                <w:sz w:val="18"/>
                <w:szCs w:val="18"/>
              </w:rPr>
            </w:pPr>
            <w:r w:rsidRPr="00AC25A3">
              <w:rPr>
                <w:rFonts w:cs="Arial"/>
                <w:sz w:val="18"/>
                <w:szCs w:val="18"/>
              </w:rPr>
              <w:t>PT30m</w:t>
            </w:r>
          </w:p>
        </w:tc>
        <w:tc>
          <w:tcPr>
            <w:tcW w:w="0" w:type="auto"/>
            <w:shd w:val="clear" w:color="auto" w:fill="auto"/>
          </w:tcPr>
          <w:p w14:paraId="1DE10EC0" w14:textId="77777777" w:rsidR="00774371" w:rsidRPr="00AC25A3" w:rsidRDefault="00774371" w:rsidP="00AC25A3">
            <w:pPr>
              <w:spacing w:before="60" w:after="60"/>
              <w:jc w:val="left"/>
              <w:rPr>
                <w:rFonts w:cs="Arial"/>
                <w:sz w:val="18"/>
                <w:szCs w:val="18"/>
              </w:rPr>
            </w:pPr>
            <w:r w:rsidRPr="00AC25A3">
              <w:rPr>
                <w:rFonts w:cs="Arial"/>
                <w:sz w:val="18"/>
                <w:szCs w:val="18"/>
              </w:rPr>
              <w:t>Invalid (‘m’ should be upper-case).</w:t>
            </w:r>
          </w:p>
        </w:tc>
      </w:tr>
      <w:tr w:rsidR="008462AA" w:rsidRPr="00FE6E57" w14:paraId="12825C66" w14:textId="77777777" w:rsidTr="00E557F3">
        <w:trPr>
          <w:cantSplit/>
        </w:trPr>
        <w:tc>
          <w:tcPr>
            <w:tcW w:w="0" w:type="auto"/>
            <w:shd w:val="clear" w:color="auto" w:fill="auto"/>
          </w:tcPr>
          <w:p w14:paraId="306892C5" w14:textId="77777777" w:rsidR="00774371" w:rsidRPr="00AC25A3" w:rsidRDefault="00774371" w:rsidP="00AC25A3">
            <w:pPr>
              <w:spacing w:before="60" w:after="60"/>
              <w:rPr>
                <w:rFonts w:cs="Arial"/>
                <w:sz w:val="18"/>
                <w:szCs w:val="18"/>
              </w:rPr>
            </w:pPr>
            <w:r w:rsidRPr="00AC25A3">
              <w:rPr>
                <w:rFonts w:cs="Arial"/>
                <w:sz w:val="18"/>
                <w:szCs w:val="18"/>
              </w:rPr>
              <w:t>7</w:t>
            </w:r>
          </w:p>
        </w:tc>
        <w:tc>
          <w:tcPr>
            <w:tcW w:w="0" w:type="auto"/>
            <w:shd w:val="clear" w:color="auto" w:fill="auto"/>
          </w:tcPr>
          <w:p w14:paraId="36D356E6"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64B98C65"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D4BEC89" w14:textId="77777777" w:rsidR="00774371" w:rsidRPr="00AC25A3" w:rsidRDefault="00774371" w:rsidP="00AC25A3">
            <w:pPr>
              <w:spacing w:before="60" w:after="60"/>
              <w:rPr>
                <w:rFonts w:cs="Arial"/>
                <w:sz w:val="18"/>
                <w:szCs w:val="18"/>
              </w:rPr>
            </w:pPr>
            <w:r w:rsidRPr="00AC25A3">
              <w:rPr>
                <w:rFonts w:cs="Arial"/>
                <w:sz w:val="18"/>
                <w:szCs w:val="18"/>
              </w:rPr>
              <w:t>PT12:30</w:t>
            </w:r>
          </w:p>
          <w:p w14:paraId="24BE288D" w14:textId="77777777" w:rsidR="00774371" w:rsidRPr="00AC25A3" w:rsidRDefault="00774371" w:rsidP="00AC25A3">
            <w:pPr>
              <w:spacing w:before="60" w:after="60"/>
              <w:rPr>
                <w:rFonts w:cs="Arial"/>
                <w:sz w:val="18"/>
                <w:szCs w:val="18"/>
              </w:rPr>
            </w:pPr>
            <w:r w:rsidRPr="00AC25A3">
              <w:rPr>
                <w:rFonts w:cs="Arial"/>
                <w:sz w:val="18"/>
                <w:szCs w:val="18"/>
              </w:rPr>
              <w:t>P3DT10H 30M</w:t>
            </w:r>
          </w:p>
        </w:tc>
        <w:tc>
          <w:tcPr>
            <w:tcW w:w="0" w:type="auto"/>
            <w:shd w:val="clear" w:color="auto" w:fill="auto"/>
          </w:tcPr>
          <w:p w14:paraId="2E266877" w14:textId="77777777" w:rsidR="00774371" w:rsidRPr="00AC25A3" w:rsidRDefault="00774371" w:rsidP="00AC25A3">
            <w:pPr>
              <w:spacing w:before="60" w:after="60"/>
              <w:jc w:val="left"/>
              <w:rPr>
                <w:rFonts w:cs="Arial"/>
                <w:sz w:val="18"/>
                <w:szCs w:val="18"/>
              </w:rPr>
            </w:pPr>
            <w:r w:rsidRPr="00AC25A3">
              <w:rPr>
                <w:rFonts w:cs="Arial"/>
                <w:sz w:val="18"/>
                <w:szCs w:val="18"/>
              </w:rPr>
              <w:t>Invalid (the ‘:’ or space separators are not allowed, only the separators specified by the XML Schema datatypes specification for duration are allowed)</w:t>
            </w:r>
          </w:p>
        </w:tc>
      </w:tr>
      <w:tr w:rsidR="008462AA" w:rsidRPr="00FE6E57" w14:paraId="2A960742" w14:textId="77777777" w:rsidTr="00E557F3">
        <w:trPr>
          <w:cantSplit/>
        </w:trPr>
        <w:tc>
          <w:tcPr>
            <w:tcW w:w="0" w:type="auto"/>
            <w:shd w:val="clear" w:color="auto" w:fill="auto"/>
          </w:tcPr>
          <w:p w14:paraId="2E1F6D41" w14:textId="77777777" w:rsidR="00774371" w:rsidRPr="00AC25A3" w:rsidRDefault="00774371" w:rsidP="00AC25A3">
            <w:pPr>
              <w:spacing w:before="60" w:after="60"/>
              <w:rPr>
                <w:rFonts w:cs="Arial"/>
                <w:sz w:val="18"/>
                <w:szCs w:val="18"/>
              </w:rPr>
            </w:pPr>
            <w:r w:rsidRPr="00AC25A3">
              <w:rPr>
                <w:rFonts w:cs="Arial"/>
                <w:sz w:val="18"/>
                <w:szCs w:val="18"/>
              </w:rPr>
              <w:t>8</w:t>
            </w:r>
          </w:p>
        </w:tc>
        <w:tc>
          <w:tcPr>
            <w:tcW w:w="0" w:type="auto"/>
            <w:shd w:val="clear" w:color="auto" w:fill="auto"/>
          </w:tcPr>
          <w:p w14:paraId="06AF12EF"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057616C5"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1E544308" w14:textId="77777777" w:rsidR="00774371" w:rsidRPr="00AC25A3" w:rsidRDefault="00774371" w:rsidP="00AC25A3">
            <w:pPr>
              <w:spacing w:before="60" w:after="60"/>
              <w:rPr>
                <w:rFonts w:cs="Arial"/>
                <w:sz w:val="18"/>
                <w:szCs w:val="18"/>
              </w:rPr>
            </w:pPr>
            <w:r w:rsidRPr="00AC25A3">
              <w:rPr>
                <w:rFonts w:cs="Arial"/>
                <w:sz w:val="18"/>
                <w:szCs w:val="18"/>
              </w:rPr>
              <w:t>P1M</w:t>
            </w:r>
          </w:p>
        </w:tc>
        <w:tc>
          <w:tcPr>
            <w:tcW w:w="0" w:type="auto"/>
            <w:shd w:val="clear" w:color="auto" w:fill="auto"/>
          </w:tcPr>
          <w:p w14:paraId="219C5DFA" w14:textId="77777777" w:rsidR="008462AA" w:rsidRPr="00AC25A3" w:rsidRDefault="00774371" w:rsidP="00AC25A3">
            <w:pPr>
              <w:spacing w:before="60" w:after="60"/>
              <w:jc w:val="left"/>
              <w:rPr>
                <w:rFonts w:cs="Arial"/>
                <w:sz w:val="18"/>
                <w:szCs w:val="18"/>
              </w:rPr>
            </w:pPr>
            <w:r w:rsidRPr="00AC25A3">
              <w:rPr>
                <w:rFonts w:cs="Arial"/>
                <w:sz w:val="18"/>
                <w:szCs w:val="18"/>
              </w:rPr>
              <w:t>One month, variability unknown. According to the “Start and end instants” rule, will be interpreted as the same day in the following month, or the nearest preceding day if there is no such date in the following month.</w:t>
            </w:r>
          </w:p>
          <w:p w14:paraId="06CE1205" w14:textId="77777777" w:rsidR="00774371" w:rsidRPr="00AC25A3" w:rsidRDefault="00774371" w:rsidP="00AC25A3">
            <w:pPr>
              <w:spacing w:before="60" w:after="60"/>
              <w:jc w:val="left"/>
              <w:rPr>
                <w:rFonts w:cs="Arial"/>
                <w:sz w:val="18"/>
                <w:szCs w:val="18"/>
              </w:rPr>
            </w:pPr>
            <w:r w:rsidRPr="00AC25A3">
              <w:rPr>
                <w:rFonts w:cs="Arial"/>
                <w:sz w:val="18"/>
                <w:szCs w:val="18"/>
              </w:rPr>
              <w:t>If the issue date of the current dataset is 30 August, the successor dataset can be expected to be issued between midnight at the beginning of 30 September and midnight at the end of 30 September.</w:t>
            </w:r>
          </w:p>
        </w:tc>
      </w:tr>
      <w:tr w:rsidR="008462AA" w:rsidRPr="00FE6E57" w14:paraId="0004891E" w14:textId="77777777" w:rsidTr="00E557F3">
        <w:trPr>
          <w:cantSplit/>
        </w:trPr>
        <w:tc>
          <w:tcPr>
            <w:tcW w:w="0" w:type="auto"/>
            <w:shd w:val="clear" w:color="auto" w:fill="auto"/>
          </w:tcPr>
          <w:p w14:paraId="58A146B7" w14:textId="77777777" w:rsidR="00774371" w:rsidRPr="00AC25A3" w:rsidRDefault="00774371" w:rsidP="00AC25A3">
            <w:pPr>
              <w:spacing w:before="60" w:after="60"/>
              <w:rPr>
                <w:rFonts w:cs="Arial"/>
                <w:sz w:val="18"/>
                <w:szCs w:val="18"/>
              </w:rPr>
            </w:pPr>
            <w:r w:rsidRPr="00AC25A3">
              <w:rPr>
                <w:rFonts w:cs="Arial"/>
                <w:sz w:val="18"/>
                <w:szCs w:val="18"/>
              </w:rPr>
              <w:t>9</w:t>
            </w:r>
          </w:p>
        </w:tc>
        <w:tc>
          <w:tcPr>
            <w:tcW w:w="0" w:type="auto"/>
            <w:shd w:val="clear" w:color="auto" w:fill="auto"/>
          </w:tcPr>
          <w:p w14:paraId="3E22CF38"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58747108"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06212A02" w14:textId="77777777" w:rsidR="00774371" w:rsidRPr="00AC25A3" w:rsidRDefault="00774371" w:rsidP="00AC25A3">
            <w:pPr>
              <w:spacing w:before="60" w:after="60"/>
              <w:rPr>
                <w:rFonts w:cs="Arial"/>
                <w:sz w:val="18"/>
                <w:szCs w:val="18"/>
              </w:rPr>
            </w:pPr>
            <w:r w:rsidRPr="00AC25A3">
              <w:rPr>
                <w:rFonts w:cs="Arial"/>
                <w:sz w:val="18"/>
                <w:szCs w:val="18"/>
              </w:rPr>
              <w:t>P1M00D</w:t>
            </w:r>
          </w:p>
        </w:tc>
        <w:tc>
          <w:tcPr>
            <w:tcW w:w="0" w:type="auto"/>
            <w:shd w:val="clear" w:color="auto" w:fill="auto"/>
          </w:tcPr>
          <w:p w14:paraId="415549FF" w14:textId="77777777" w:rsidR="00774371" w:rsidRPr="00AC25A3" w:rsidRDefault="00774371" w:rsidP="00AC25A3">
            <w:pPr>
              <w:spacing w:before="60" w:after="60"/>
              <w:jc w:val="left"/>
              <w:rPr>
                <w:rFonts w:cs="Arial"/>
                <w:sz w:val="18"/>
                <w:szCs w:val="18"/>
              </w:rPr>
            </w:pPr>
            <w:r w:rsidRPr="00AC25A3">
              <w:rPr>
                <w:rFonts w:cs="Arial"/>
                <w:sz w:val="18"/>
                <w:szCs w:val="18"/>
              </w:rPr>
              <w:t>One month, with  a variability of +/- 1 day. With a dataset issued on January 31 2021, the next dataset is expected on February 28, 2021; with a dataset issued on January 31, 2024 means the next dataset is expected February 29, 2024. A 1-day variation before after those dates should be anticipated.</w:t>
            </w:r>
          </w:p>
        </w:tc>
      </w:tr>
      <w:tr w:rsidR="008462AA" w:rsidRPr="00FE6E57" w14:paraId="53E0DD2F" w14:textId="77777777" w:rsidTr="00E557F3">
        <w:trPr>
          <w:cantSplit/>
        </w:trPr>
        <w:tc>
          <w:tcPr>
            <w:tcW w:w="0" w:type="auto"/>
            <w:shd w:val="clear" w:color="auto" w:fill="auto"/>
          </w:tcPr>
          <w:p w14:paraId="490CF055" w14:textId="77777777" w:rsidR="00774371" w:rsidRPr="00AC25A3" w:rsidRDefault="00774371" w:rsidP="00AC25A3">
            <w:pPr>
              <w:spacing w:before="60" w:after="60"/>
              <w:rPr>
                <w:rFonts w:cs="Arial"/>
                <w:sz w:val="18"/>
                <w:szCs w:val="18"/>
              </w:rPr>
            </w:pPr>
            <w:r w:rsidRPr="00AC25A3">
              <w:rPr>
                <w:rFonts w:cs="Arial"/>
                <w:sz w:val="18"/>
                <w:szCs w:val="18"/>
              </w:rPr>
              <w:t>10</w:t>
            </w:r>
          </w:p>
        </w:tc>
        <w:tc>
          <w:tcPr>
            <w:tcW w:w="0" w:type="auto"/>
            <w:shd w:val="clear" w:color="auto" w:fill="auto"/>
          </w:tcPr>
          <w:p w14:paraId="106CBBB5"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3669D364"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14DF657E" w14:textId="77777777" w:rsidR="00774371" w:rsidRPr="00AC25A3" w:rsidRDefault="00774371" w:rsidP="00AC25A3">
            <w:pPr>
              <w:spacing w:before="60" w:after="60"/>
              <w:rPr>
                <w:rFonts w:cs="Arial"/>
                <w:sz w:val="18"/>
                <w:szCs w:val="18"/>
              </w:rPr>
            </w:pPr>
            <w:r w:rsidRPr="00AC25A3">
              <w:rPr>
                <w:rFonts w:cs="Arial"/>
                <w:sz w:val="18"/>
                <w:szCs w:val="18"/>
              </w:rPr>
              <w:t>P30D</w:t>
            </w:r>
          </w:p>
        </w:tc>
        <w:tc>
          <w:tcPr>
            <w:tcW w:w="0" w:type="auto"/>
            <w:shd w:val="clear" w:color="auto" w:fill="auto"/>
          </w:tcPr>
          <w:p w14:paraId="59455529" w14:textId="77777777" w:rsidR="00774371" w:rsidRPr="00AC25A3" w:rsidRDefault="00774371" w:rsidP="00AC25A3">
            <w:pPr>
              <w:spacing w:before="60" w:after="60"/>
              <w:jc w:val="left"/>
              <w:rPr>
                <w:rFonts w:cs="Arial"/>
                <w:sz w:val="18"/>
                <w:szCs w:val="18"/>
              </w:rPr>
            </w:pPr>
            <w:r w:rsidRPr="00AC25A3">
              <w:rPr>
                <w:rFonts w:cs="Arial"/>
                <w:sz w:val="18"/>
                <w:szCs w:val="18"/>
              </w:rPr>
              <w:t>30 days, variability +/- 1 day. With a dataset issued on January 31, 2021 it means the next dataset is expected on March 2, 2021; with a dataset issued on January 31, 2024 it means the next dataset is expected on March 1, 2024. A 1-day variation should be allowed for in both cases.</w:t>
            </w:r>
          </w:p>
        </w:tc>
      </w:tr>
      <w:tr w:rsidR="008462AA" w:rsidRPr="00FE6E57" w14:paraId="0A4277D9" w14:textId="77777777" w:rsidTr="00E557F3">
        <w:trPr>
          <w:cantSplit/>
        </w:trPr>
        <w:tc>
          <w:tcPr>
            <w:tcW w:w="0" w:type="auto"/>
            <w:shd w:val="clear" w:color="auto" w:fill="auto"/>
          </w:tcPr>
          <w:p w14:paraId="7492455D" w14:textId="77777777" w:rsidR="00774371" w:rsidRPr="00AC25A3" w:rsidRDefault="00774371" w:rsidP="00AC25A3">
            <w:pPr>
              <w:spacing w:before="60" w:after="60"/>
              <w:rPr>
                <w:rFonts w:cs="Arial"/>
                <w:sz w:val="18"/>
                <w:szCs w:val="18"/>
              </w:rPr>
            </w:pPr>
            <w:r w:rsidRPr="00AC25A3">
              <w:rPr>
                <w:rFonts w:cs="Arial"/>
                <w:sz w:val="18"/>
                <w:szCs w:val="18"/>
              </w:rPr>
              <w:lastRenderedPageBreak/>
              <w:t>11</w:t>
            </w:r>
          </w:p>
        </w:tc>
        <w:tc>
          <w:tcPr>
            <w:tcW w:w="0" w:type="auto"/>
            <w:shd w:val="clear" w:color="auto" w:fill="auto"/>
          </w:tcPr>
          <w:p w14:paraId="2A7BF334" w14:textId="77777777" w:rsidR="00774371" w:rsidRPr="00AC25A3" w:rsidRDefault="00774371" w:rsidP="00AC25A3">
            <w:pPr>
              <w:spacing w:before="60" w:after="60"/>
              <w:rPr>
                <w:rFonts w:cs="Arial"/>
                <w:sz w:val="18"/>
                <w:szCs w:val="18"/>
              </w:rPr>
            </w:pPr>
            <w:r w:rsidRPr="00AC25A3">
              <w:rPr>
                <w:rFonts w:cs="Arial"/>
                <w:sz w:val="18"/>
                <w:szCs w:val="18"/>
              </w:rPr>
              <w:t>irregular</w:t>
            </w:r>
          </w:p>
        </w:tc>
        <w:tc>
          <w:tcPr>
            <w:tcW w:w="0" w:type="auto"/>
            <w:shd w:val="clear" w:color="auto" w:fill="auto"/>
          </w:tcPr>
          <w:p w14:paraId="702DD373" w14:textId="77777777" w:rsidR="008462AA" w:rsidRPr="00AC25A3" w:rsidRDefault="00774371" w:rsidP="00AC25A3">
            <w:pPr>
              <w:spacing w:before="60" w:after="60"/>
              <w:rPr>
                <w:rFonts w:cs="Arial"/>
                <w:sz w:val="18"/>
                <w:szCs w:val="18"/>
              </w:rPr>
            </w:pPr>
            <w:r w:rsidRPr="00AC25A3">
              <w:rPr>
                <w:rFonts w:cs="Arial"/>
                <w:sz w:val="18"/>
                <w:szCs w:val="18"/>
              </w:rPr>
              <w:t>cit:CI_Date &gt;</w:t>
            </w:r>
          </w:p>
          <w:p w14:paraId="2915E082" w14:textId="77777777" w:rsidR="008462AA" w:rsidRPr="00AC25A3" w:rsidRDefault="00774371" w:rsidP="00AC25A3">
            <w:pPr>
              <w:spacing w:before="60" w:after="60"/>
              <w:rPr>
                <w:rFonts w:cs="Arial"/>
                <w:sz w:val="18"/>
                <w:szCs w:val="18"/>
              </w:rPr>
            </w:pPr>
            <w:r w:rsidRPr="00AC25A3">
              <w:rPr>
                <w:rFonts w:cs="Arial"/>
                <w:sz w:val="18"/>
                <w:szCs w:val="18"/>
              </w:rPr>
              <w:t>cit:dateType=nextUpdate</w:t>
            </w:r>
          </w:p>
          <w:p w14:paraId="4752AD46" w14:textId="77777777" w:rsidR="00774371" w:rsidRPr="00AC25A3" w:rsidRDefault="00774371" w:rsidP="00AC25A3">
            <w:pPr>
              <w:spacing w:before="60" w:after="60"/>
              <w:rPr>
                <w:rFonts w:cs="Arial"/>
                <w:sz w:val="18"/>
                <w:szCs w:val="18"/>
              </w:rPr>
            </w:pPr>
            <w:r w:rsidRPr="00AC25A3">
              <w:rPr>
                <w:rFonts w:cs="Arial"/>
                <w:sz w:val="18"/>
                <w:szCs w:val="18"/>
              </w:rPr>
              <w:t>cit:date=2021-10-25</w:t>
            </w:r>
          </w:p>
        </w:tc>
        <w:tc>
          <w:tcPr>
            <w:tcW w:w="0" w:type="auto"/>
            <w:shd w:val="clear" w:color="auto" w:fill="auto"/>
          </w:tcPr>
          <w:p w14:paraId="49CE2C4C"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05863F99" w14:textId="77777777" w:rsidR="00774371" w:rsidRPr="00AC25A3" w:rsidRDefault="00774371" w:rsidP="00AC25A3">
            <w:pPr>
              <w:spacing w:before="60" w:after="60"/>
              <w:jc w:val="left"/>
              <w:rPr>
                <w:rFonts w:cs="Arial"/>
                <w:sz w:val="18"/>
                <w:szCs w:val="18"/>
              </w:rPr>
            </w:pPr>
            <w:r w:rsidRPr="00AC25A3">
              <w:rPr>
                <w:rFonts w:cs="Arial"/>
                <w:sz w:val="18"/>
                <w:szCs w:val="18"/>
              </w:rPr>
              <w:t>On 25 October 2021, at an unspecified time on that date.</w:t>
            </w:r>
          </w:p>
        </w:tc>
      </w:tr>
      <w:tr w:rsidR="008462AA" w:rsidRPr="00FE6E57" w14:paraId="26A392B4" w14:textId="77777777" w:rsidTr="00E557F3">
        <w:trPr>
          <w:cantSplit/>
        </w:trPr>
        <w:tc>
          <w:tcPr>
            <w:tcW w:w="0" w:type="auto"/>
            <w:shd w:val="clear" w:color="auto" w:fill="auto"/>
          </w:tcPr>
          <w:p w14:paraId="32FC7A34" w14:textId="77777777" w:rsidR="00774371" w:rsidRPr="00AC25A3" w:rsidRDefault="00774371" w:rsidP="00AC25A3">
            <w:pPr>
              <w:spacing w:before="60" w:after="60"/>
              <w:rPr>
                <w:rFonts w:cs="Arial"/>
                <w:sz w:val="18"/>
                <w:szCs w:val="18"/>
              </w:rPr>
            </w:pPr>
            <w:r w:rsidRPr="00AC25A3">
              <w:rPr>
                <w:rFonts w:cs="Arial"/>
                <w:sz w:val="18"/>
                <w:szCs w:val="18"/>
              </w:rPr>
              <w:t>12</w:t>
            </w:r>
          </w:p>
        </w:tc>
        <w:tc>
          <w:tcPr>
            <w:tcW w:w="0" w:type="auto"/>
            <w:shd w:val="clear" w:color="auto" w:fill="auto"/>
          </w:tcPr>
          <w:p w14:paraId="1AE8E37A" w14:textId="77777777" w:rsidR="00774371" w:rsidRPr="00AC25A3" w:rsidRDefault="00774371" w:rsidP="00AC25A3">
            <w:pPr>
              <w:spacing w:before="60" w:after="60"/>
              <w:rPr>
                <w:rFonts w:cs="Arial"/>
                <w:sz w:val="18"/>
                <w:szCs w:val="18"/>
              </w:rPr>
            </w:pPr>
            <w:r w:rsidRPr="00AC25A3">
              <w:rPr>
                <w:rFonts w:cs="Arial"/>
                <w:sz w:val="18"/>
                <w:szCs w:val="18"/>
              </w:rPr>
              <w:t>irregular</w:t>
            </w:r>
          </w:p>
        </w:tc>
        <w:tc>
          <w:tcPr>
            <w:tcW w:w="0" w:type="auto"/>
            <w:shd w:val="clear" w:color="auto" w:fill="auto"/>
          </w:tcPr>
          <w:p w14:paraId="736B76D7" w14:textId="77777777" w:rsidR="008462AA" w:rsidRPr="00AC25A3" w:rsidRDefault="00774371" w:rsidP="00AC25A3">
            <w:pPr>
              <w:spacing w:before="60" w:after="60"/>
              <w:rPr>
                <w:rFonts w:cs="Arial"/>
                <w:sz w:val="18"/>
                <w:szCs w:val="18"/>
              </w:rPr>
            </w:pPr>
            <w:r w:rsidRPr="00AC25A3">
              <w:rPr>
                <w:rFonts w:cs="Arial"/>
                <w:sz w:val="18"/>
                <w:szCs w:val="18"/>
              </w:rPr>
              <w:t>cit:CI_Date &gt;</w:t>
            </w:r>
          </w:p>
          <w:p w14:paraId="7CBB06CB" w14:textId="77777777" w:rsidR="008462AA" w:rsidRPr="00AC25A3" w:rsidRDefault="00774371" w:rsidP="00AC25A3">
            <w:pPr>
              <w:spacing w:before="60" w:after="60"/>
              <w:rPr>
                <w:rFonts w:cs="Arial"/>
                <w:sz w:val="18"/>
                <w:szCs w:val="18"/>
              </w:rPr>
            </w:pPr>
            <w:r w:rsidRPr="00AC25A3">
              <w:rPr>
                <w:rFonts w:cs="Arial"/>
                <w:sz w:val="18"/>
                <w:szCs w:val="18"/>
              </w:rPr>
              <w:t>cit:dateType=nextUpdate</w:t>
            </w:r>
          </w:p>
          <w:p w14:paraId="2E00A125" w14:textId="77777777" w:rsidR="00774371" w:rsidRPr="00AC25A3" w:rsidRDefault="00774371" w:rsidP="00AC25A3">
            <w:pPr>
              <w:spacing w:before="60" w:after="60"/>
              <w:rPr>
                <w:rFonts w:cs="Arial"/>
                <w:sz w:val="18"/>
                <w:szCs w:val="18"/>
              </w:rPr>
            </w:pPr>
            <w:r w:rsidRPr="00AC25A3">
              <w:rPr>
                <w:rFonts w:cs="Arial"/>
                <w:sz w:val="18"/>
                <w:szCs w:val="18"/>
              </w:rPr>
              <w:t>cit:date=2021-10-25T14:00:00Z</w:t>
            </w:r>
          </w:p>
        </w:tc>
        <w:tc>
          <w:tcPr>
            <w:tcW w:w="0" w:type="auto"/>
            <w:shd w:val="clear" w:color="auto" w:fill="auto"/>
          </w:tcPr>
          <w:p w14:paraId="6932C49B"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5BAD690A" w14:textId="7A9F811A" w:rsidR="00774371" w:rsidRPr="00AC25A3" w:rsidRDefault="00774371" w:rsidP="00AC25A3">
            <w:pPr>
              <w:spacing w:before="60" w:after="60"/>
              <w:jc w:val="left"/>
              <w:rPr>
                <w:rFonts w:cs="Arial"/>
                <w:sz w:val="18"/>
                <w:szCs w:val="18"/>
              </w:rPr>
            </w:pPr>
            <w:r w:rsidRPr="00AC25A3">
              <w:rPr>
                <w:rFonts w:cs="Arial"/>
                <w:sz w:val="18"/>
                <w:szCs w:val="18"/>
              </w:rPr>
              <w:t>On 25 October 2021, at 2 pm UTC.</w:t>
            </w:r>
          </w:p>
        </w:tc>
      </w:tr>
      <w:tr w:rsidR="008462AA" w:rsidRPr="00FE6E57" w14:paraId="470506D8" w14:textId="77777777" w:rsidTr="00E557F3">
        <w:trPr>
          <w:cantSplit/>
        </w:trPr>
        <w:tc>
          <w:tcPr>
            <w:tcW w:w="0" w:type="auto"/>
            <w:shd w:val="clear" w:color="auto" w:fill="auto"/>
          </w:tcPr>
          <w:p w14:paraId="6C3FD6B5" w14:textId="77777777" w:rsidR="00774371" w:rsidRPr="00AC25A3" w:rsidRDefault="00774371" w:rsidP="00AC25A3">
            <w:pPr>
              <w:spacing w:before="60" w:after="60"/>
              <w:rPr>
                <w:rFonts w:cs="Arial"/>
                <w:sz w:val="18"/>
                <w:szCs w:val="18"/>
              </w:rPr>
            </w:pPr>
            <w:r w:rsidRPr="00AC25A3">
              <w:rPr>
                <w:rFonts w:cs="Arial"/>
                <w:sz w:val="18"/>
                <w:szCs w:val="18"/>
              </w:rPr>
              <w:t>13</w:t>
            </w:r>
          </w:p>
        </w:tc>
        <w:tc>
          <w:tcPr>
            <w:tcW w:w="0" w:type="auto"/>
            <w:shd w:val="clear" w:color="auto" w:fill="auto"/>
          </w:tcPr>
          <w:p w14:paraId="681CDD5B" w14:textId="77777777" w:rsidR="00774371" w:rsidRPr="00AC25A3" w:rsidRDefault="00774371" w:rsidP="00AC25A3">
            <w:pPr>
              <w:spacing w:before="60" w:after="60"/>
              <w:rPr>
                <w:rFonts w:cs="Arial"/>
                <w:sz w:val="18"/>
                <w:szCs w:val="18"/>
              </w:rPr>
            </w:pPr>
            <w:r w:rsidRPr="00AC25A3">
              <w:rPr>
                <w:rFonts w:cs="Arial"/>
                <w:sz w:val="18"/>
                <w:szCs w:val="18"/>
              </w:rPr>
              <w:t>asNeeded</w:t>
            </w:r>
          </w:p>
        </w:tc>
        <w:tc>
          <w:tcPr>
            <w:tcW w:w="0" w:type="auto"/>
            <w:shd w:val="clear" w:color="auto" w:fill="auto"/>
          </w:tcPr>
          <w:p w14:paraId="3664D2C9" w14:textId="77777777" w:rsidR="008462AA" w:rsidRPr="00AC25A3" w:rsidRDefault="00774371" w:rsidP="00AC25A3">
            <w:pPr>
              <w:spacing w:before="60" w:after="60"/>
              <w:rPr>
                <w:rFonts w:cs="Arial"/>
                <w:sz w:val="18"/>
                <w:szCs w:val="18"/>
              </w:rPr>
            </w:pPr>
            <w:r w:rsidRPr="00AC25A3">
              <w:rPr>
                <w:rFonts w:cs="Arial"/>
                <w:sz w:val="18"/>
                <w:szCs w:val="18"/>
              </w:rPr>
              <w:t>cit:CI_Date &gt;</w:t>
            </w:r>
          </w:p>
          <w:p w14:paraId="54F743FB" w14:textId="77777777" w:rsidR="008462AA" w:rsidRPr="00AC25A3" w:rsidRDefault="00774371" w:rsidP="00AC25A3">
            <w:pPr>
              <w:spacing w:before="60" w:after="60"/>
              <w:rPr>
                <w:rFonts w:cs="Arial"/>
                <w:sz w:val="18"/>
                <w:szCs w:val="18"/>
              </w:rPr>
            </w:pPr>
            <w:r w:rsidRPr="00AC25A3">
              <w:rPr>
                <w:rFonts w:cs="Arial"/>
                <w:sz w:val="18"/>
                <w:szCs w:val="18"/>
              </w:rPr>
              <w:t>cit:dateType=nextUpdate</w:t>
            </w:r>
          </w:p>
          <w:p w14:paraId="2CF7E1A8" w14:textId="77777777" w:rsidR="00774371" w:rsidRPr="00AC25A3" w:rsidRDefault="00774371" w:rsidP="00AC25A3">
            <w:pPr>
              <w:spacing w:before="60" w:after="60"/>
              <w:rPr>
                <w:rFonts w:cs="Arial"/>
                <w:sz w:val="18"/>
                <w:szCs w:val="18"/>
              </w:rPr>
            </w:pPr>
            <w:r w:rsidRPr="00AC25A3">
              <w:rPr>
                <w:rFonts w:cs="Arial"/>
                <w:sz w:val="18"/>
                <w:szCs w:val="18"/>
              </w:rPr>
              <w:t>cit:date=2021-10-25T14:00:00Z</w:t>
            </w:r>
          </w:p>
        </w:tc>
        <w:tc>
          <w:tcPr>
            <w:tcW w:w="0" w:type="auto"/>
            <w:shd w:val="clear" w:color="auto" w:fill="auto"/>
          </w:tcPr>
          <w:p w14:paraId="3C98ABF8" w14:textId="77777777" w:rsidR="00774371" w:rsidRPr="00AC25A3" w:rsidRDefault="00774371" w:rsidP="00AC25A3">
            <w:pPr>
              <w:spacing w:before="60" w:after="60"/>
              <w:rPr>
                <w:rFonts w:cs="Arial"/>
                <w:sz w:val="18"/>
                <w:szCs w:val="18"/>
              </w:rPr>
            </w:pPr>
            <w:r w:rsidRPr="00AC25A3">
              <w:rPr>
                <w:rFonts w:cs="Arial"/>
                <w:sz w:val="18"/>
                <w:szCs w:val="18"/>
              </w:rPr>
              <w:t>--</w:t>
            </w:r>
          </w:p>
        </w:tc>
        <w:tc>
          <w:tcPr>
            <w:tcW w:w="0" w:type="auto"/>
            <w:shd w:val="clear" w:color="auto" w:fill="auto"/>
          </w:tcPr>
          <w:p w14:paraId="480A1CF0" w14:textId="3AA64D4A" w:rsidR="00774371" w:rsidRPr="00AC25A3" w:rsidRDefault="00774371" w:rsidP="00AC25A3">
            <w:pPr>
              <w:spacing w:before="60" w:after="60"/>
              <w:jc w:val="left"/>
              <w:rPr>
                <w:rFonts w:cs="Arial"/>
                <w:sz w:val="18"/>
                <w:szCs w:val="18"/>
              </w:rPr>
            </w:pPr>
            <w:r w:rsidRPr="00AC25A3">
              <w:rPr>
                <w:rFonts w:cs="Arial"/>
                <w:sz w:val="18"/>
                <w:szCs w:val="18"/>
              </w:rPr>
              <w:t>To encode an exception to a dataset sequence normally on a regular schedule. Next dataset will be available on 25 October 2021, at 2 pm UTC.</w:t>
            </w:r>
          </w:p>
        </w:tc>
      </w:tr>
    </w:tbl>
    <w:p w14:paraId="26E45646" w14:textId="77777777" w:rsidR="00EE6B0F" w:rsidRDefault="00EE6B0F" w:rsidP="00AC25A3"/>
    <w:p w14:paraId="20CE920D" w14:textId="77777777" w:rsidR="008462AA" w:rsidRDefault="008462AA" w:rsidP="00AC25A3">
      <w:pPr>
        <w:spacing w:after="120"/>
        <w:rPr>
          <w:bCs/>
        </w:rPr>
      </w:pPr>
      <w:r>
        <w:rPr>
          <w:bCs/>
        </w:rPr>
        <w:t>XML encoding examples:</w:t>
      </w:r>
    </w:p>
    <w:p w14:paraId="2FC5AF4D" w14:textId="77777777" w:rsidR="008462AA" w:rsidRDefault="008462AA" w:rsidP="00AC25A3">
      <w:pPr>
        <w:spacing w:after="120"/>
        <w:rPr>
          <w:bCs/>
        </w:rPr>
      </w:pPr>
      <w:r>
        <w:rPr>
          <w:bCs/>
        </w:rPr>
        <w:t>EXAMPLE 1: Dataset is updated at an interval of 6 hours:</w:t>
      </w:r>
    </w:p>
    <w:p w14:paraId="4DE2E7C0" w14:textId="77777777" w:rsidR="008462AA" w:rsidRPr="000F3947" w:rsidRDefault="008462AA" w:rsidP="008462AA">
      <w:pPr>
        <w:shd w:val="clear" w:color="auto" w:fill="FFFFFF"/>
        <w:adjustRightInd w:val="0"/>
        <w:rPr>
          <w:rFonts w:ascii="Times New Roman" w:eastAsia="Calibri" w:hAnsi="Times New Roman"/>
          <w:highlight w:val="white"/>
          <w:lang w:eastAsia="en-US"/>
        </w:rPr>
      </w:pPr>
      <w:r w:rsidRPr="000F3947">
        <w:rPr>
          <w:rFonts w:ascii="Times New Roman" w:eastAsia="Calibri" w:hAnsi="Times New Roman"/>
          <w:color w:val="000096"/>
          <w:highlight w:val="white"/>
          <w:lang w:eastAsia="en-US"/>
        </w:rPr>
        <w:t>&lt;mri:resourceMaintenance&gt;</w:t>
      </w:r>
      <w:r w:rsidRPr="000F3947">
        <w:rPr>
          <w:rFonts w:ascii="Times New Roman" w:eastAsia="Calibri" w:hAnsi="Times New Roman"/>
          <w:color w:val="000000"/>
          <w:highlight w:val="white"/>
          <w:lang w:eastAsia="en-US"/>
        </w:rPr>
        <w:br/>
        <w:t xml:space="preserve">    </w:t>
      </w:r>
      <w:r w:rsidRPr="000F3947">
        <w:rPr>
          <w:rFonts w:ascii="Times New Roman" w:eastAsia="Calibri" w:hAnsi="Times New Roman"/>
          <w:color w:val="000096"/>
          <w:highlight w:val="white"/>
          <w:lang w:eastAsia="en-US"/>
        </w:rPr>
        <w:t>&lt;mmi:MD_MaintenanceInformation&gt;</w:t>
      </w:r>
      <w:r w:rsidRPr="000F3947">
        <w:rPr>
          <w:rFonts w:ascii="Times New Roman" w:eastAsia="Calibri" w:hAnsi="Times New Roman"/>
          <w:color w:val="000000"/>
          <w:highlight w:val="white"/>
          <w:lang w:eastAsia="en-US"/>
        </w:rPr>
        <w:br/>
        <w:t xml:space="preserve">        </w:t>
      </w:r>
      <w:r w:rsidRPr="000F3947">
        <w:rPr>
          <w:rFonts w:ascii="Times New Roman" w:eastAsia="Calibri" w:hAnsi="Times New Roman"/>
          <w:color w:val="000096"/>
          <w:highlight w:val="white"/>
          <w:lang w:eastAsia="en-US"/>
        </w:rPr>
        <w:t>&lt;mmi:userDefinedMaintenanceFrequency&gt;</w:t>
      </w:r>
      <w:r w:rsidRPr="000F3947">
        <w:rPr>
          <w:rFonts w:ascii="Times New Roman" w:eastAsia="Calibri" w:hAnsi="Times New Roman"/>
          <w:color w:val="000000"/>
          <w:highlight w:val="white"/>
          <w:lang w:eastAsia="en-US"/>
        </w:rPr>
        <w:br/>
        <w:t xml:space="preserve">            </w:t>
      </w:r>
      <w:r w:rsidRPr="000F3947">
        <w:rPr>
          <w:rFonts w:ascii="Times New Roman" w:eastAsia="Calibri" w:hAnsi="Times New Roman"/>
          <w:color w:val="000096"/>
          <w:highlight w:val="white"/>
          <w:lang w:eastAsia="en-US"/>
        </w:rPr>
        <w:t>&lt;gco:TM_PeriodDuration&gt;</w:t>
      </w:r>
      <w:r w:rsidRPr="000F3947">
        <w:rPr>
          <w:rFonts w:ascii="Times New Roman" w:eastAsia="Calibri" w:hAnsi="Times New Roman"/>
          <w:color w:val="000000"/>
          <w:highlight w:val="white"/>
          <w:lang w:eastAsia="en-US"/>
        </w:rPr>
        <w:t>PT06H</w:t>
      </w:r>
      <w:r w:rsidRPr="000F3947">
        <w:rPr>
          <w:rFonts w:ascii="Times New Roman" w:eastAsia="Calibri" w:hAnsi="Times New Roman"/>
          <w:color w:val="000096"/>
          <w:highlight w:val="white"/>
          <w:lang w:eastAsia="en-US"/>
        </w:rPr>
        <w:t>&lt;/gco:TM_PeriodDuration&gt;</w:t>
      </w:r>
      <w:r w:rsidRPr="000F3947">
        <w:rPr>
          <w:rFonts w:ascii="Times New Roman" w:eastAsia="Calibri" w:hAnsi="Times New Roman"/>
          <w:color w:val="000000"/>
          <w:highlight w:val="white"/>
          <w:lang w:eastAsia="en-US"/>
        </w:rPr>
        <w:br/>
        <w:t xml:space="preserve">        </w:t>
      </w:r>
      <w:r w:rsidRPr="000F3947">
        <w:rPr>
          <w:rFonts w:ascii="Times New Roman" w:eastAsia="Calibri" w:hAnsi="Times New Roman"/>
          <w:color w:val="000096"/>
          <w:highlight w:val="white"/>
          <w:lang w:eastAsia="en-US"/>
        </w:rPr>
        <w:t>&lt;/mmi:userDefinedMaintenanceFrequency&gt;</w:t>
      </w:r>
      <w:r w:rsidRPr="000F3947">
        <w:rPr>
          <w:rFonts w:ascii="Times New Roman" w:eastAsia="Calibri" w:hAnsi="Times New Roman"/>
          <w:color w:val="000000"/>
          <w:highlight w:val="white"/>
          <w:lang w:eastAsia="en-US"/>
        </w:rPr>
        <w:br/>
        <w:t xml:space="preserve">    </w:t>
      </w:r>
      <w:r w:rsidRPr="000F3947">
        <w:rPr>
          <w:rFonts w:ascii="Times New Roman" w:eastAsia="Calibri" w:hAnsi="Times New Roman"/>
          <w:color w:val="000096"/>
          <w:highlight w:val="white"/>
          <w:lang w:eastAsia="en-US"/>
        </w:rPr>
        <w:t>&lt;/mmi:MD_MaintenanceInformation&gt;</w:t>
      </w:r>
      <w:r w:rsidRPr="000F3947">
        <w:rPr>
          <w:rFonts w:ascii="Times New Roman" w:eastAsia="Calibri" w:hAnsi="Times New Roman"/>
          <w:color w:val="000000"/>
          <w:highlight w:val="white"/>
          <w:lang w:eastAsia="en-US"/>
        </w:rPr>
        <w:br/>
      </w:r>
      <w:r w:rsidRPr="000F3947">
        <w:rPr>
          <w:rFonts w:ascii="Times New Roman" w:eastAsia="Calibri" w:hAnsi="Times New Roman"/>
          <w:color w:val="000096"/>
          <w:highlight w:val="white"/>
          <w:lang w:eastAsia="en-US"/>
        </w:rPr>
        <w:t>&lt;/mri:resourceMaintenance&gt;</w:t>
      </w:r>
    </w:p>
    <w:p w14:paraId="14E1953B" w14:textId="77777777" w:rsidR="008462AA" w:rsidRDefault="008462AA" w:rsidP="00AC25A3">
      <w:pPr>
        <w:spacing w:after="120"/>
        <w:rPr>
          <w:bCs/>
        </w:rPr>
      </w:pPr>
    </w:p>
    <w:p w14:paraId="2D26C22A" w14:textId="10F5CB07" w:rsidR="008462AA" w:rsidRDefault="008462AA" w:rsidP="008462AA">
      <w:pPr>
        <w:spacing w:before="120" w:after="240" w:line="230" w:lineRule="atLeast"/>
        <w:rPr>
          <w:bCs/>
        </w:rPr>
      </w:pPr>
      <w:r>
        <w:rPr>
          <w:bCs/>
        </w:rPr>
        <w:t>EXAMPLE 2: Dataset is normally updated on a regular schedule, but the next update will be on 1 January 2022 at 5 am local time in the time zone with UTC offset -5 hours (</w:t>
      </w:r>
      <w:r w:rsidR="00AD030F">
        <w:rPr>
          <w:bCs/>
        </w:rPr>
        <w:t>for example</w:t>
      </w:r>
      <w:r>
        <w:rPr>
          <w:bCs/>
        </w:rPr>
        <w:t xml:space="preserve">, 5 am US Eastern Standard Time). The codeList attributes must be populated with the URL of the appropriate codelist, which will be in the ISO or S-100 </w:t>
      </w:r>
      <w:r w:rsidR="00CB5EC7">
        <w:rPr>
          <w:bCs/>
        </w:rPr>
        <w:t xml:space="preserve">Schema </w:t>
      </w:r>
      <w:r>
        <w:rPr>
          <w:bCs/>
        </w:rPr>
        <w:t>distribution package.</w:t>
      </w:r>
    </w:p>
    <w:p w14:paraId="42F394E8" w14:textId="77777777" w:rsidR="008462AA" w:rsidRPr="000F3947" w:rsidRDefault="008462AA" w:rsidP="000F3947">
      <w:pPr>
        <w:shd w:val="clear" w:color="auto" w:fill="FFFFFF"/>
        <w:adjustRightInd w:val="0"/>
        <w:jc w:val="left"/>
        <w:rPr>
          <w:rFonts w:ascii="Times New Roman" w:eastAsia="Calibri" w:hAnsi="Times New Roman"/>
          <w:color w:val="000096"/>
          <w:highlight w:val="white"/>
          <w:lang w:val="en-US" w:eastAsia="en-US"/>
        </w:rPr>
      </w:pPr>
      <w:r w:rsidRPr="000F3947">
        <w:rPr>
          <w:rFonts w:ascii="Times New Roman" w:eastAsia="Calibri" w:hAnsi="Times New Roman"/>
          <w:color w:val="000096"/>
          <w:highlight w:val="white"/>
          <w:lang w:val="en-US" w:eastAsia="en-US"/>
        </w:rPr>
        <w:t>&lt;</w:t>
      </w:r>
      <w:proofErr w:type="spellStart"/>
      <w:proofErr w:type="gramStart"/>
      <w:r w:rsidRPr="000F3947">
        <w:rPr>
          <w:rFonts w:ascii="Times New Roman" w:eastAsia="Calibri" w:hAnsi="Times New Roman"/>
          <w:color w:val="000096"/>
          <w:highlight w:val="white"/>
          <w:lang w:val="en-US" w:eastAsia="en-US"/>
        </w:rPr>
        <w:t>mri:resourceMaintenance</w:t>
      </w:r>
      <w:proofErr w:type="spellEnd"/>
      <w:proofErr w:type="gram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mmi:MD_MaintenanceInformation</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mmi:maintenanceAndUpdateFrequency</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mmi:MD_MaintenanceFrequencyCode</w:t>
      </w:r>
      <w:proofErr w:type="spellEnd"/>
      <w:r w:rsidRPr="000F3947">
        <w:rPr>
          <w:rFonts w:ascii="Times New Roman" w:eastAsia="Calibri" w:hAnsi="Times New Roman"/>
          <w:color w:val="F5844C"/>
          <w:highlight w:val="white"/>
          <w:lang w:val="en-US" w:eastAsia="en-US"/>
        </w:rPr>
        <w:t xml:space="preserve"> </w:t>
      </w:r>
      <w:proofErr w:type="spellStart"/>
      <w:r w:rsidRPr="000F3947">
        <w:rPr>
          <w:rFonts w:ascii="Times New Roman" w:eastAsia="Calibri" w:hAnsi="Times New Roman"/>
          <w:color w:val="F5844C"/>
          <w:highlight w:val="white"/>
          <w:lang w:val="en-US" w:eastAsia="en-US"/>
        </w:rPr>
        <w:t>codeList</w:t>
      </w:r>
      <w:proofErr w:type="spellEnd"/>
      <w:r w:rsidRPr="000F3947">
        <w:rPr>
          <w:rFonts w:ascii="Times New Roman" w:eastAsia="Calibri" w:hAnsi="Times New Roman"/>
          <w:color w:val="FF8040"/>
          <w:highlight w:val="white"/>
          <w:lang w:val="en-US" w:eastAsia="en-US"/>
        </w:rPr>
        <w:t>=</w:t>
      </w:r>
      <w:r w:rsidRPr="000F3947">
        <w:rPr>
          <w:rFonts w:ascii="Times New Roman" w:eastAsia="Calibri" w:hAnsi="Times New Roman"/>
          <w:color w:val="993300"/>
          <w:highlight w:val="white"/>
          <w:lang w:val="en-US" w:eastAsia="en-US"/>
        </w:rPr>
        <w:t>"http://...."</w:t>
      </w:r>
      <w:r w:rsidRPr="000F3947">
        <w:rPr>
          <w:rFonts w:ascii="Times New Roman" w:eastAsia="Calibri" w:hAnsi="Times New Roman"/>
          <w:color w:val="F5844C"/>
          <w:highlight w:val="white"/>
          <w:lang w:val="en-US" w:eastAsia="en-US"/>
        </w:rPr>
        <w:t xml:space="preserve"> </w:t>
      </w:r>
      <w:proofErr w:type="spellStart"/>
      <w:r w:rsidRPr="000F3947">
        <w:rPr>
          <w:rFonts w:ascii="Times New Roman" w:eastAsia="Calibri" w:hAnsi="Times New Roman"/>
          <w:color w:val="F5844C"/>
          <w:highlight w:val="white"/>
          <w:lang w:val="en-US" w:eastAsia="en-US"/>
        </w:rPr>
        <w:t>codeListValue</w:t>
      </w:r>
      <w:proofErr w:type="spellEnd"/>
      <w:r w:rsidRPr="000F3947">
        <w:rPr>
          <w:rFonts w:ascii="Times New Roman" w:eastAsia="Calibri" w:hAnsi="Times New Roman"/>
          <w:color w:val="FF8040"/>
          <w:highlight w:val="white"/>
          <w:lang w:val="en-US" w:eastAsia="en-US"/>
        </w:rPr>
        <w:t>=</w:t>
      </w:r>
      <w:r w:rsidRPr="000F3947">
        <w:rPr>
          <w:rFonts w:ascii="Times New Roman" w:eastAsia="Calibri" w:hAnsi="Times New Roman"/>
          <w:color w:val="993300"/>
          <w:highlight w:val="white"/>
          <w:lang w:val="en-US" w:eastAsia="en-US"/>
        </w:rPr>
        <w:t>"</w:t>
      </w:r>
      <w:proofErr w:type="spellStart"/>
      <w:r w:rsidRPr="000F3947">
        <w:rPr>
          <w:rFonts w:ascii="Times New Roman" w:eastAsia="Calibri" w:hAnsi="Times New Roman"/>
          <w:color w:val="993300"/>
          <w:highlight w:val="white"/>
          <w:lang w:val="en-US" w:eastAsia="en-US"/>
        </w:rPr>
        <w:t>asNeeded</w:t>
      </w:r>
      <w:proofErr w:type="spellEnd"/>
      <w:r w:rsidRPr="000F3947">
        <w:rPr>
          <w:rFonts w:ascii="Times New Roman" w:eastAsia="Calibri" w:hAnsi="Times New Roman"/>
          <w:color w:val="993300"/>
          <w:highlight w:val="white"/>
          <w:lang w:val="en-US" w:eastAsia="en-US"/>
        </w:rPr>
        <w:t>"</w:t>
      </w:r>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empty, or any text in any single language</w:t>
      </w:r>
    </w:p>
    <w:p w14:paraId="15A46558" w14:textId="77777777" w:rsidR="008462AA" w:rsidRPr="000F3947" w:rsidRDefault="008462AA" w:rsidP="008462AA">
      <w:pPr>
        <w:shd w:val="clear" w:color="auto" w:fill="FFFFFF"/>
        <w:adjustRightInd w:val="0"/>
        <w:rPr>
          <w:rFonts w:ascii="Times New Roman" w:eastAsia="Calibri" w:hAnsi="Times New Roman"/>
          <w:color w:val="000096"/>
          <w:highlight w:val="white"/>
          <w:lang w:val="en-US" w:eastAsia="en-US"/>
        </w:rPr>
      </w:pPr>
      <w:r w:rsidRPr="000F3947">
        <w:rPr>
          <w:rFonts w:ascii="Times New Roman" w:eastAsia="Calibri" w:hAnsi="Times New Roman"/>
          <w:color w:val="000096"/>
          <w:highlight w:val="white"/>
          <w:lang w:val="en-US" w:eastAsia="en-US"/>
        </w:rPr>
        <w:t xml:space="preserve">            &lt;/</w:t>
      </w:r>
      <w:proofErr w:type="spellStart"/>
      <w:r w:rsidRPr="000F3947">
        <w:rPr>
          <w:rFonts w:ascii="Times New Roman" w:eastAsia="Calibri" w:hAnsi="Times New Roman"/>
          <w:color w:val="000096"/>
          <w:highlight w:val="white"/>
          <w:lang w:val="en-US" w:eastAsia="en-US"/>
        </w:rPr>
        <w:t>mmi:MD_MaintenanceFrequencyCode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proofErr w:type="gramStart"/>
      <w:r w:rsidRPr="000F3947">
        <w:rPr>
          <w:rFonts w:ascii="Times New Roman" w:eastAsia="Calibri" w:hAnsi="Times New Roman"/>
          <w:color w:val="000096"/>
          <w:highlight w:val="white"/>
          <w:lang w:val="en-US" w:eastAsia="en-US"/>
        </w:rPr>
        <w:t>mmi:maintenanceAndUpdateFrequency</w:t>
      </w:r>
      <w:proofErr w:type="spellEnd"/>
      <w:proofErr w:type="gram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mmi:maintenanceDate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cit:CI_Date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cit:date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gco:DateTime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t>2022-01-01T05:00:00-05:00</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gco:DateTime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cit:date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cit:dateType</w:t>
      </w:r>
      <w:proofErr w:type="spellEnd"/>
      <w:r w:rsidRPr="000F3947">
        <w:rPr>
          <w:rFonts w:ascii="Times New Roman" w:eastAsia="Calibri" w:hAnsi="Times New Roman"/>
          <w:color w:val="000096"/>
          <w:highlight w:val="white"/>
          <w:lang w:val="en-US" w:eastAsia="en-US"/>
        </w:rPr>
        <w:t>&gt;</w:t>
      </w:r>
      <w:r w:rsidRPr="000F3947">
        <w:rPr>
          <w:rFonts w:ascii="Times New Roman" w:eastAsia="Calibri" w:hAnsi="Times New Roman"/>
          <w:color w:val="000000"/>
          <w:highlight w:val="white"/>
          <w:lang w:val="en-US" w:eastAsia="en-US"/>
        </w:rPr>
        <w:br/>
        <w:t xml:space="preserve">                    </w:t>
      </w:r>
      <w:r w:rsidRPr="000F3947">
        <w:rPr>
          <w:rFonts w:ascii="Times New Roman" w:eastAsia="Calibri" w:hAnsi="Times New Roman"/>
          <w:color w:val="000096"/>
          <w:highlight w:val="white"/>
          <w:lang w:val="en-US" w:eastAsia="en-US"/>
        </w:rPr>
        <w:t>&lt;</w:t>
      </w:r>
      <w:proofErr w:type="spellStart"/>
      <w:r w:rsidRPr="000F3947">
        <w:rPr>
          <w:rFonts w:ascii="Times New Roman" w:eastAsia="Calibri" w:hAnsi="Times New Roman"/>
          <w:color w:val="000096"/>
          <w:highlight w:val="white"/>
          <w:lang w:val="en-US" w:eastAsia="en-US"/>
        </w:rPr>
        <w:t>cit:CI_DateTypeCode</w:t>
      </w:r>
      <w:proofErr w:type="spellEnd"/>
      <w:r w:rsidRPr="000F3947">
        <w:rPr>
          <w:rFonts w:ascii="Times New Roman" w:eastAsia="Calibri" w:hAnsi="Times New Roman"/>
          <w:color w:val="F5844C"/>
          <w:highlight w:val="white"/>
          <w:lang w:val="en-US" w:eastAsia="en-US"/>
        </w:rPr>
        <w:t xml:space="preserve"> </w:t>
      </w:r>
      <w:proofErr w:type="spellStart"/>
      <w:r w:rsidRPr="000F3947">
        <w:rPr>
          <w:rFonts w:ascii="Times New Roman" w:eastAsia="Calibri" w:hAnsi="Times New Roman"/>
          <w:color w:val="F5844C"/>
          <w:highlight w:val="white"/>
          <w:lang w:val="en-US" w:eastAsia="en-US"/>
        </w:rPr>
        <w:t>codeList</w:t>
      </w:r>
      <w:proofErr w:type="spellEnd"/>
      <w:r w:rsidRPr="000F3947">
        <w:rPr>
          <w:rFonts w:ascii="Times New Roman" w:eastAsia="Calibri" w:hAnsi="Times New Roman"/>
          <w:color w:val="FF8040"/>
          <w:highlight w:val="white"/>
          <w:lang w:val="en-US" w:eastAsia="en-US"/>
        </w:rPr>
        <w:t>=</w:t>
      </w:r>
      <w:r w:rsidRPr="000F3947">
        <w:rPr>
          <w:rFonts w:ascii="Times New Roman" w:eastAsia="Calibri" w:hAnsi="Times New Roman"/>
          <w:color w:val="993300"/>
          <w:highlight w:val="white"/>
          <w:lang w:val="en-US" w:eastAsia="en-US"/>
        </w:rPr>
        <w:t>"http://..."</w:t>
      </w:r>
      <w:r w:rsidRPr="000F3947">
        <w:rPr>
          <w:rFonts w:ascii="Times New Roman" w:eastAsia="Calibri" w:hAnsi="Times New Roman"/>
          <w:color w:val="F5844C"/>
          <w:highlight w:val="white"/>
          <w:lang w:val="en-US" w:eastAsia="en-US"/>
        </w:rPr>
        <w:t xml:space="preserve"> </w:t>
      </w:r>
      <w:proofErr w:type="spellStart"/>
      <w:r w:rsidRPr="000F3947">
        <w:rPr>
          <w:rFonts w:ascii="Times New Roman" w:eastAsia="Calibri" w:hAnsi="Times New Roman"/>
          <w:color w:val="F5844C"/>
          <w:highlight w:val="white"/>
          <w:lang w:val="en-US" w:eastAsia="en-US"/>
        </w:rPr>
        <w:t>codeListValue</w:t>
      </w:r>
      <w:proofErr w:type="spellEnd"/>
      <w:r w:rsidRPr="000F3947">
        <w:rPr>
          <w:rFonts w:ascii="Times New Roman" w:eastAsia="Calibri" w:hAnsi="Times New Roman"/>
          <w:color w:val="FF8040"/>
          <w:highlight w:val="white"/>
          <w:lang w:val="en-US" w:eastAsia="en-US"/>
        </w:rPr>
        <w:t>=</w:t>
      </w:r>
      <w:r w:rsidRPr="000F3947">
        <w:rPr>
          <w:rFonts w:ascii="Times New Roman" w:eastAsia="Calibri" w:hAnsi="Times New Roman"/>
          <w:color w:val="993300"/>
          <w:highlight w:val="white"/>
          <w:lang w:val="en-US" w:eastAsia="en-US"/>
        </w:rPr>
        <w:t>"</w:t>
      </w:r>
      <w:proofErr w:type="spellStart"/>
      <w:r w:rsidRPr="000F3947">
        <w:rPr>
          <w:rFonts w:ascii="Times New Roman" w:eastAsia="Calibri" w:hAnsi="Times New Roman"/>
          <w:color w:val="993300"/>
          <w:highlight w:val="white"/>
          <w:lang w:val="en-US" w:eastAsia="en-US"/>
        </w:rPr>
        <w:t>nextUpdate</w:t>
      </w:r>
      <w:proofErr w:type="spellEnd"/>
      <w:r w:rsidRPr="000F3947">
        <w:rPr>
          <w:rFonts w:ascii="Times New Roman" w:eastAsia="Calibri" w:hAnsi="Times New Roman"/>
          <w:color w:val="993300"/>
          <w:highlight w:val="white"/>
          <w:lang w:val="en-US" w:eastAsia="en-US"/>
        </w:rPr>
        <w:t>"</w:t>
      </w:r>
      <w:r w:rsidRPr="000F3947">
        <w:rPr>
          <w:rFonts w:ascii="Times New Roman" w:eastAsia="Calibri" w:hAnsi="Times New Roman"/>
          <w:color w:val="000096"/>
          <w:highlight w:val="white"/>
          <w:lang w:val="en-US" w:eastAsia="en-US"/>
        </w:rPr>
        <w:t>&gt;</w:t>
      </w:r>
    </w:p>
    <w:p w14:paraId="5ED0AB5F" w14:textId="77777777" w:rsidR="008462AA" w:rsidRPr="000F3947" w:rsidRDefault="008462AA" w:rsidP="008462AA">
      <w:pPr>
        <w:shd w:val="clear" w:color="auto" w:fill="FFFFFF"/>
        <w:adjustRightInd w:val="0"/>
        <w:rPr>
          <w:rFonts w:ascii="Times New Roman" w:eastAsia="Calibri" w:hAnsi="Times New Roman"/>
          <w:color w:val="000000"/>
          <w:highlight w:val="white"/>
          <w:lang w:val="en-US" w:eastAsia="en-US"/>
        </w:rPr>
      </w:pPr>
      <w:r w:rsidRPr="000F3947">
        <w:rPr>
          <w:rFonts w:ascii="Times New Roman" w:eastAsia="Calibri" w:hAnsi="Times New Roman"/>
          <w:color w:val="000096"/>
          <w:highlight w:val="white"/>
          <w:lang w:val="en-US" w:eastAsia="en-US"/>
        </w:rPr>
        <w:t xml:space="preserve">                        </w:t>
      </w:r>
      <w:r w:rsidRPr="000F3947">
        <w:rPr>
          <w:rFonts w:ascii="Times New Roman" w:eastAsia="Calibri" w:hAnsi="Times New Roman"/>
          <w:color w:val="000000"/>
          <w:highlight w:val="white"/>
          <w:lang w:val="en-US" w:eastAsia="en-US"/>
        </w:rPr>
        <w:t>empty, or any text in any single language</w:t>
      </w:r>
    </w:p>
    <w:p w14:paraId="064B4384" w14:textId="77777777" w:rsidR="008462AA" w:rsidRPr="000F3947" w:rsidRDefault="008462AA" w:rsidP="008462AA">
      <w:pPr>
        <w:shd w:val="clear" w:color="auto" w:fill="FFFFFF"/>
        <w:adjustRightInd w:val="0"/>
        <w:rPr>
          <w:rFonts w:ascii="Times New Roman" w:eastAsia="Calibri" w:hAnsi="Times New Roman"/>
          <w:highlight w:val="white"/>
          <w:lang w:val="fr-FR" w:eastAsia="en-US"/>
        </w:rPr>
      </w:pPr>
      <w:r w:rsidRPr="000F3947">
        <w:rPr>
          <w:rFonts w:ascii="Times New Roman" w:eastAsia="Calibri" w:hAnsi="Times New Roman"/>
          <w:color w:val="000000"/>
          <w:highlight w:val="white"/>
          <w:lang w:val="en-US" w:eastAsia="en-US"/>
        </w:rPr>
        <w:t xml:space="preserve">                    </w:t>
      </w:r>
      <w:r w:rsidRPr="000F3947">
        <w:rPr>
          <w:rFonts w:ascii="Times New Roman" w:eastAsia="Calibri" w:hAnsi="Times New Roman"/>
          <w:color w:val="000096"/>
          <w:highlight w:val="white"/>
          <w:lang w:val="fr-FR" w:eastAsia="en-US"/>
        </w:rPr>
        <w:t>&lt;/</w:t>
      </w:r>
      <w:proofErr w:type="gramStart"/>
      <w:r w:rsidRPr="000F3947">
        <w:rPr>
          <w:rFonts w:ascii="Times New Roman" w:eastAsia="Calibri" w:hAnsi="Times New Roman"/>
          <w:color w:val="000096"/>
          <w:highlight w:val="white"/>
          <w:lang w:val="fr-FR" w:eastAsia="en-US"/>
        </w:rPr>
        <w:t>cit:</w:t>
      </w:r>
      <w:proofErr w:type="gramEnd"/>
      <w:r w:rsidRPr="000F3947">
        <w:rPr>
          <w:rFonts w:ascii="Times New Roman" w:eastAsia="Calibri" w:hAnsi="Times New Roman"/>
          <w:color w:val="000096"/>
          <w:highlight w:val="white"/>
          <w:lang w:val="fr-FR" w:eastAsia="en-US"/>
        </w:rPr>
        <w:t>CI_DateTypeCode&gt;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&lt;/cit:dateType&gt;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&lt;/cit:CI_Date&gt;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&lt;/mmi:maintenanceDate&gt;</w:t>
      </w:r>
      <w:r w:rsidRPr="000F3947">
        <w:rPr>
          <w:rFonts w:ascii="Times New Roman" w:eastAsia="Calibri" w:hAnsi="Times New Roman"/>
          <w:color w:val="000000"/>
          <w:highlight w:val="white"/>
          <w:lang w:val="fr-FR" w:eastAsia="en-US"/>
        </w:rPr>
        <w:br/>
        <w:t xml:space="preserve">    </w:t>
      </w:r>
      <w:r w:rsidRPr="000F3947">
        <w:rPr>
          <w:rFonts w:ascii="Times New Roman" w:eastAsia="Calibri" w:hAnsi="Times New Roman"/>
          <w:color w:val="000096"/>
          <w:highlight w:val="white"/>
          <w:lang w:val="fr-FR" w:eastAsia="en-US"/>
        </w:rPr>
        <w:t>&lt;/mmi:MD_MaintenanceInformation&gt;</w:t>
      </w:r>
      <w:r w:rsidRPr="000F3947">
        <w:rPr>
          <w:rFonts w:ascii="Times New Roman" w:eastAsia="Calibri" w:hAnsi="Times New Roman"/>
          <w:color w:val="000000"/>
          <w:highlight w:val="white"/>
          <w:lang w:val="fr-FR" w:eastAsia="en-US"/>
        </w:rPr>
        <w:br/>
      </w:r>
      <w:r w:rsidRPr="000F3947">
        <w:rPr>
          <w:rFonts w:ascii="Times New Roman" w:eastAsia="Calibri" w:hAnsi="Times New Roman"/>
          <w:color w:val="000096"/>
          <w:highlight w:val="white"/>
          <w:lang w:val="fr-FR" w:eastAsia="en-US"/>
        </w:rPr>
        <w:t>&lt;/mri:resourceMaintenance&gt;</w:t>
      </w:r>
    </w:p>
    <w:p w14:paraId="486F1AB5" w14:textId="77777777" w:rsidR="000F3947" w:rsidRDefault="000F3947" w:rsidP="000F3947">
      <w:pPr>
        <w:spacing w:after="120"/>
        <w:rPr>
          <w:bCs/>
        </w:rPr>
      </w:pPr>
    </w:p>
    <w:p w14:paraId="1069D6EE" w14:textId="77777777" w:rsidR="008462AA" w:rsidRPr="000F3947" w:rsidRDefault="008462AA" w:rsidP="000F3947">
      <w:pPr>
        <w:spacing w:after="120"/>
        <w:rPr>
          <w:bCs/>
        </w:rPr>
      </w:pPr>
      <w:r w:rsidRPr="000F3947">
        <w:rPr>
          <w:bCs/>
        </w:rPr>
        <w:t>EXAMPLE 3: Dataset has no consistent update schedule. The next update will be on 1 January 2022 at an unspecified time.</w:t>
      </w:r>
    </w:p>
    <w:p w14:paraId="47670FE0" w14:textId="77777777" w:rsidR="008462AA" w:rsidRPr="000F3947" w:rsidRDefault="008462AA" w:rsidP="008462AA">
      <w:pPr>
        <w:rPr>
          <w:rFonts w:ascii="Times New Roman" w:eastAsia="Calibri" w:hAnsi="Times New Roman"/>
          <w:color w:val="000096"/>
          <w:lang w:val="fr-FR" w:eastAsia="en-US"/>
        </w:rPr>
      </w:pPr>
      <w:r w:rsidRPr="000F3947">
        <w:rPr>
          <w:rFonts w:ascii="Times New Roman" w:eastAsia="Calibri" w:hAnsi="Times New Roman"/>
          <w:color w:val="000096"/>
          <w:lang w:val="fr-FR" w:eastAsia="en-US"/>
        </w:rPr>
        <w:t>&lt;</w:t>
      </w:r>
      <w:proofErr w:type="gramStart"/>
      <w:r w:rsidRPr="000F3947">
        <w:rPr>
          <w:rFonts w:ascii="Times New Roman" w:eastAsia="Calibri" w:hAnsi="Times New Roman"/>
          <w:color w:val="000096"/>
          <w:lang w:val="fr-FR" w:eastAsia="en-US"/>
        </w:rPr>
        <w:t>mri:resourceMaintenance</w:t>
      </w:r>
      <w:proofErr w:type="gramEnd"/>
      <w:r w:rsidRPr="000F3947">
        <w:rPr>
          <w:rFonts w:ascii="Times New Roman" w:eastAsia="Calibri" w:hAnsi="Times New Roman"/>
          <w:color w:val="000096"/>
          <w:lang w:val="fr-FR" w:eastAsia="en-US"/>
        </w:rPr>
        <w:t>&gt;</w:t>
      </w:r>
    </w:p>
    <w:p w14:paraId="57D8CCAE" w14:textId="77777777" w:rsidR="008462AA" w:rsidRPr="000F3947" w:rsidRDefault="008462AA" w:rsidP="008462AA">
      <w:pPr>
        <w:rPr>
          <w:rFonts w:ascii="Times New Roman" w:eastAsia="Calibri" w:hAnsi="Times New Roman"/>
          <w:color w:val="000096"/>
          <w:lang w:val="fr-FR" w:eastAsia="en-US"/>
        </w:rPr>
      </w:pPr>
      <w:r w:rsidRPr="000F3947">
        <w:rPr>
          <w:rFonts w:ascii="Times New Roman" w:eastAsia="Calibri" w:hAnsi="Times New Roman"/>
          <w:color w:val="000096"/>
          <w:lang w:val="fr-FR" w:eastAsia="en-US"/>
        </w:rPr>
        <w:t xml:space="preserve">    &lt;</w:t>
      </w:r>
      <w:proofErr w:type="gramStart"/>
      <w:r w:rsidRPr="000F3947">
        <w:rPr>
          <w:rFonts w:ascii="Times New Roman" w:eastAsia="Calibri" w:hAnsi="Times New Roman"/>
          <w:color w:val="000096"/>
          <w:lang w:val="fr-FR" w:eastAsia="en-US"/>
        </w:rPr>
        <w:t>mmi:</w:t>
      </w:r>
      <w:proofErr w:type="gramEnd"/>
      <w:r w:rsidRPr="000F3947">
        <w:rPr>
          <w:rFonts w:ascii="Times New Roman" w:eastAsia="Calibri" w:hAnsi="Times New Roman"/>
          <w:color w:val="000096"/>
          <w:lang w:val="fr-FR" w:eastAsia="en-US"/>
        </w:rPr>
        <w:t>MD_MaintenanceInformation&gt;</w:t>
      </w:r>
    </w:p>
    <w:p w14:paraId="333113EA" w14:textId="77777777" w:rsidR="008462AA" w:rsidRPr="000F3947" w:rsidRDefault="008462AA" w:rsidP="008462AA">
      <w:pPr>
        <w:rPr>
          <w:rFonts w:ascii="Times New Roman" w:eastAsia="Calibri" w:hAnsi="Times New Roman"/>
          <w:color w:val="000096"/>
          <w:lang w:val="en-US" w:eastAsia="en-US"/>
        </w:rPr>
      </w:pPr>
      <w:r w:rsidRPr="000F3947">
        <w:rPr>
          <w:rFonts w:ascii="Times New Roman" w:eastAsia="Calibri" w:hAnsi="Times New Roman"/>
          <w:color w:val="000096"/>
          <w:lang w:val="fr-FR" w:eastAsia="en-US"/>
        </w:rPr>
        <w:t xml:space="preserve">        </w:t>
      </w:r>
      <w:r w:rsidRPr="000F3947">
        <w:rPr>
          <w:rFonts w:ascii="Times New Roman" w:eastAsia="Calibri" w:hAnsi="Times New Roman"/>
          <w:color w:val="000096"/>
          <w:lang w:val="en-US" w:eastAsia="en-US"/>
        </w:rPr>
        <w:t>&lt;</w:t>
      </w:r>
      <w:proofErr w:type="spellStart"/>
      <w:proofErr w:type="gramStart"/>
      <w:r w:rsidRPr="000F3947">
        <w:rPr>
          <w:rFonts w:ascii="Times New Roman" w:eastAsia="Calibri" w:hAnsi="Times New Roman"/>
          <w:color w:val="000096"/>
          <w:lang w:val="en-US" w:eastAsia="en-US"/>
        </w:rPr>
        <w:t>mmi:maintenanceAndUpdateFrequency</w:t>
      </w:r>
      <w:proofErr w:type="spellEnd"/>
      <w:proofErr w:type="gramEnd"/>
      <w:r w:rsidRPr="000F3947">
        <w:rPr>
          <w:rFonts w:ascii="Times New Roman" w:eastAsia="Calibri" w:hAnsi="Times New Roman"/>
          <w:color w:val="000096"/>
          <w:lang w:val="en-US" w:eastAsia="en-US"/>
        </w:rPr>
        <w:t>&gt;</w:t>
      </w:r>
    </w:p>
    <w:p w14:paraId="7CD5D6A4"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t xml:space="preserve">            &lt;</w:t>
      </w:r>
      <w:proofErr w:type="spellStart"/>
      <w:r w:rsidRPr="000F3947">
        <w:rPr>
          <w:rFonts w:ascii="Times New Roman" w:eastAsia="Calibri" w:hAnsi="Times New Roman"/>
          <w:color w:val="000096"/>
          <w:lang w:val="en-US" w:eastAsia="en-US"/>
        </w:rPr>
        <w:t>mmi:MD_MaintenanceFrequencyCode</w:t>
      </w:r>
      <w:proofErr w:type="spellEnd"/>
      <w:r w:rsidRPr="000F3947">
        <w:rPr>
          <w:rFonts w:ascii="Times New Roman" w:eastAsia="Calibri" w:hAnsi="Times New Roman"/>
          <w:color w:val="000096"/>
          <w:lang w:val="en-US" w:eastAsia="en-US"/>
        </w:rPr>
        <w:t xml:space="preserve"> </w:t>
      </w:r>
      <w:proofErr w:type="spellStart"/>
      <w:r w:rsidRPr="000F3947">
        <w:rPr>
          <w:rFonts w:ascii="Times New Roman" w:eastAsia="Calibri" w:hAnsi="Times New Roman"/>
          <w:color w:val="000096"/>
          <w:lang w:val="en-US" w:eastAsia="en-US"/>
        </w:rPr>
        <w:t>codeList</w:t>
      </w:r>
      <w:proofErr w:type="spellEnd"/>
      <w:r w:rsidRPr="000F3947">
        <w:rPr>
          <w:rFonts w:ascii="Times New Roman" w:eastAsia="Calibri" w:hAnsi="Times New Roman"/>
          <w:color w:val="000096"/>
          <w:lang w:val="en-US" w:eastAsia="en-US"/>
        </w:rPr>
        <w:t xml:space="preserve">="http://...." </w:t>
      </w:r>
      <w:proofErr w:type="spellStart"/>
      <w:r w:rsidRPr="000F3947">
        <w:rPr>
          <w:rFonts w:ascii="Times New Roman" w:eastAsia="Calibri" w:hAnsi="Times New Roman"/>
          <w:color w:val="000096"/>
          <w:lang w:val="en-US" w:eastAsia="en-US"/>
        </w:rPr>
        <w:t>codeListValue</w:t>
      </w:r>
      <w:proofErr w:type="spellEnd"/>
      <w:r w:rsidRPr="000F3947">
        <w:rPr>
          <w:rFonts w:ascii="Times New Roman" w:eastAsia="Calibri" w:hAnsi="Times New Roman"/>
          <w:color w:val="000096"/>
          <w:lang w:val="en-US" w:eastAsia="en-US"/>
        </w:rPr>
        <w:t>="irregular"/&gt;</w:t>
      </w:r>
    </w:p>
    <w:p w14:paraId="32983B3A"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lastRenderedPageBreak/>
        <w:t xml:space="preserve">        &lt;/</w:t>
      </w:r>
      <w:proofErr w:type="spellStart"/>
      <w:proofErr w:type="gramStart"/>
      <w:r w:rsidRPr="000F3947">
        <w:rPr>
          <w:rFonts w:ascii="Times New Roman" w:eastAsia="Calibri" w:hAnsi="Times New Roman"/>
          <w:color w:val="000096"/>
          <w:lang w:val="en-US" w:eastAsia="en-US"/>
        </w:rPr>
        <w:t>mmi:maintenanceAndUpdateFrequency</w:t>
      </w:r>
      <w:proofErr w:type="spellEnd"/>
      <w:proofErr w:type="gramEnd"/>
      <w:r w:rsidRPr="000F3947">
        <w:rPr>
          <w:rFonts w:ascii="Times New Roman" w:eastAsia="Calibri" w:hAnsi="Times New Roman"/>
          <w:color w:val="000096"/>
          <w:lang w:val="en-US" w:eastAsia="en-US"/>
        </w:rPr>
        <w:t>&gt;</w:t>
      </w:r>
    </w:p>
    <w:p w14:paraId="1524FE68"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t xml:space="preserve">        &lt;</w:t>
      </w:r>
      <w:proofErr w:type="spellStart"/>
      <w:proofErr w:type="gramStart"/>
      <w:r w:rsidRPr="000F3947">
        <w:rPr>
          <w:rFonts w:ascii="Times New Roman" w:eastAsia="Calibri" w:hAnsi="Times New Roman"/>
          <w:color w:val="000096"/>
          <w:lang w:val="en-US" w:eastAsia="en-US"/>
        </w:rPr>
        <w:t>mmi:maintenanceDate</w:t>
      </w:r>
      <w:proofErr w:type="spellEnd"/>
      <w:proofErr w:type="gramEnd"/>
      <w:r w:rsidRPr="000F3947">
        <w:rPr>
          <w:rFonts w:ascii="Times New Roman" w:eastAsia="Calibri" w:hAnsi="Times New Roman"/>
          <w:color w:val="000096"/>
          <w:lang w:val="en-US" w:eastAsia="en-US"/>
        </w:rPr>
        <w:t>&gt;</w:t>
      </w:r>
    </w:p>
    <w:p w14:paraId="4740A98F"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t xml:space="preserve">            &lt;</w:t>
      </w:r>
      <w:proofErr w:type="spellStart"/>
      <w:r w:rsidRPr="000F3947">
        <w:rPr>
          <w:rFonts w:ascii="Times New Roman" w:eastAsia="Calibri" w:hAnsi="Times New Roman"/>
          <w:color w:val="000096"/>
          <w:lang w:val="en-US" w:eastAsia="en-US"/>
        </w:rPr>
        <w:t>cit:CI_Date</w:t>
      </w:r>
      <w:proofErr w:type="spellEnd"/>
      <w:r w:rsidRPr="000F3947">
        <w:rPr>
          <w:rFonts w:ascii="Times New Roman" w:eastAsia="Calibri" w:hAnsi="Times New Roman"/>
          <w:color w:val="000096"/>
          <w:lang w:val="en-US" w:eastAsia="en-US"/>
        </w:rPr>
        <w:t>&gt;</w:t>
      </w:r>
    </w:p>
    <w:p w14:paraId="16B59B42"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t xml:space="preserve">                &lt;</w:t>
      </w:r>
      <w:proofErr w:type="spellStart"/>
      <w:proofErr w:type="gramStart"/>
      <w:r w:rsidRPr="000F3947">
        <w:rPr>
          <w:rFonts w:ascii="Times New Roman" w:eastAsia="Calibri" w:hAnsi="Times New Roman"/>
          <w:color w:val="000096"/>
          <w:lang w:val="en-US" w:eastAsia="en-US"/>
        </w:rPr>
        <w:t>cit:date</w:t>
      </w:r>
      <w:proofErr w:type="spellEnd"/>
      <w:proofErr w:type="gramEnd"/>
      <w:r w:rsidRPr="000F3947">
        <w:rPr>
          <w:rFonts w:ascii="Times New Roman" w:eastAsia="Calibri" w:hAnsi="Times New Roman"/>
          <w:color w:val="000096"/>
          <w:lang w:val="en-US" w:eastAsia="en-US"/>
        </w:rPr>
        <w:t>&gt;</w:t>
      </w:r>
    </w:p>
    <w:p w14:paraId="5011F151"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t xml:space="preserve">                    &lt;</w:t>
      </w:r>
      <w:proofErr w:type="spellStart"/>
      <w:proofErr w:type="gramStart"/>
      <w:r w:rsidRPr="000F3947">
        <w:rPr>
          <w:rFonts w:ascii="Times New Roman" w:eastAsia="Calibri" w:hAnsi="Times New Roman"/>
          <w:color w:val="000096"/>
          <w:lang w:val="en-US" w:eastAsia="en-US"/>
        </w:rPr>
        <w:t>gco:Date</w:t>
      </w:r>
      <w:proofErr w:type="spellEnd"/>
      <w:proofErr w:type="gramEnd"/>
      <w:r w:rsidRPr="000F3947">
        <w:rPr>
          <w:rFonts w:ascii="Times New Roman" w:eastAsia="Calibri" w:hAnsi="Times New Roman"/>
          <w:color w:val="000096"/>
          <w:lang w:val="en-US" w:eastAsia="en-US"/>
        </w:rPr>
        <w:t>&gt;2022-01-01&lt;/</w:t>
      </w:r>
      <w:proofErr w:type="spellStart"/>
      <w:r w:rsidRPr="000F3947">
        <w:rPr>
          <w:rFonts w:ascii="Times New Roman" w:eastAsia="Calibri" w:hAnsi="Times New Roman"/>
          <w:color w:val="000096"/>
          <w:lang w:val="en-US" w:eastAsia="en-US"/>
        </w:rPr>
        <w:t>gco:Date</w:t>
      </w:r>
      <w:proofErr w:type="spellEnd"/>
      <w:r w:rsidRPr="000F3947">
        <w:rPr>
          <w:rFonts w:ascii="Times New Roman" w:eastAsia="Calibri" w:hAnsi="Times New Roman"/>
          <w:color w:val="000096"/>
          <w:lang w:val="en-US" w:eastAsia="en-US"/>
        </w:rPr>
        <w:t>&gt;</w:t>
      </w:r>
    </w:p>
    <w:p w14:paraId="5B638F0F" w14:textId="77777777" w:rsidR="008462AA" w:rsidRPr="00AE1BC9" w:rsidRDefault="008462AA" w:rsidP="000F3947">
      <w:pPr>
        <w:jc w:val="left"/>
        <w:rPr>
          <w:rFonts w:ascii="Times New Roman" w:eastAsia="Calibri" w:hAnsi="Times New Roman"/>
          <w:color w:val="000096"/>
          <w:lang w:val="fr-FR" w:eastAsia="en-US"/>
        </w:rPr>
      </w:pPr>
      <w:r w:rsidRPr="000F3947">
        <w:rPr>
          <w:rFonts w:ascii="Times New Roman" w:eastAsia="Calibri" w:hAnsi="Times New Roman"/>
          <w:color w:val="000096"/>
          <w:lang w:val="en-US" w:eastAsia="en-US"/>
        </w:rPr>
        <w:t xml:space="preserve">                </w:t>
      </w:r>
      <w:r w:rsidRPr="00AE1BC9">
        <w:rPr>
          <w:rFonts w:ascii="Times New Roman" w:eastAsia="Calibri" w:hAnsi="Times New Roman"/>
          <w:color w:val="000096"/>
          <w:lang w:val="fr-FR" w:eastAsia="en-US"/>
        </w:rPr>
        <w:t>&lt;/</w:t>
      </w:r>
      <w:proofErr w:type="gramStart"/>
      <w:r w:rsidRPr="00AE1BC9">
        <w:rPr>
          <w:rFonts w:ascii="Times New Roman" w:eastAsia="Calibri" w:hAnsi="Times New Roman"/>
          <w:color w:val="000096"/>
          <w:lang w:val="fr-FR" w:eastAsia="en-US"/>
        </w:rPr>
        <w:t>cit:date</w:t>
      </w:r>
      <w:proofErr w:type="gramEnd"/>
      <w:r w:rsidRPr="00AE1BC9">
        <w:rPr>
          <w:rFonts w:ascii="Times New Roman" w:eastAsia="Calibri" w:hAnsi="Times New Roman"/>
          <w:color w:val="000096"/>
          <w:lang w:val="fr-FR" w:eastAsia="en-US"/>
        </w:rPr>
        <w:t>&gt;</w:t>
      </w:r>
    </w:p>
    <w:p w14:paraId="15741C1A" w14:textId="77777777" w:rsidR="008462AA" w:rsidRPr="00AE1BC9" w:rsidRDefault="008462AA" w:rsidP="000F3947">
      <w:pPr>
        <w:jc w:val="left"/>
        <w:rPr>
          <w:rFonts w:ascii="Times New Roman" w:eastAsia="Calibri" w:hAnsi="Times New Roman"/>
          <w:color w:val="000096"/>
          <w:lang w:val="fr-FR" w:eastAsia="en-US"/>
        </w:rPr>
      </w:pPr>
      <w:r w:rsidRPr="00AE1BC9">
        <w:rPr>
          <w:rFonts w:ascii="Times New Roman" w:eastAsia="Calibri" w:hAnsi="Times New Roman"/>
          <w:color w:val="000096"/>
          <w:lang w:val="fr-FR" w:eastAsia="en-US"/>
        </w:rPr>
        <w:t xml:space="preserve">                &lt;</w:t>
      </w:r>
      <w:proofErr w:type="gramStart"/>
      <w:r w:rsidRPr="00AE1BC9">
        <w:rPr>
          <w:rFonts w:ascii="Times New Roman" w:eastAsia="Calibri" w:hAnsi="Times New Roman"/>
          <w:color w:val="000096"/>
          <w:lang w:val="fr-FR" w:eastAsia="en-US"/>
        </w:rPr>
        <w:t>cit:dateType</w:t>
      </w:r>
      <w:proofErr w:type="gramEnd"/>
      <w:r w:rsidRPr="00AE1BC9">
        <w:rPr>
          <w:rFonts w:ascii="Times New Roman" w:eastAsia="Calibri" w:hAnsi="Times New Roman"/>
          <w:color w:val="000096"/>
          <w:lang w:val="fr-FR" w:eastAsia="en-US"/>
        </w:rPr>
        <w:t>&gt;</w:t>
      </w:r>
    </w:p>
    <w:p w14:paraId="2266C945" w14:textId="77777777" w:rsidR="008462AA" w:rsidRPr="00AE1BC9" w:rsidRDefault="008462AA" w:rsidP="000F3947">
      <w:pPr>
        <w:jc w:val="left"/>
        <w:rPr>
          <w:rFonts w:ascii="Times New Roman" w:eastAsia="Calibri" w:hAnsi="Times New Roman"/>
          <w:color w:val="000096"/>
          <w:lang w:val="fr-FR" w:eastAsia="en-US"/>
        </w:rPr>
      </w:pPr>
      <w:r w:rsidRPr="00AE1BC9">
        <w:rPr>
          <w:rFonts w:ascii="Times New Roman" w:eastAsia="Calibri" w:hAnsi="Times New Roman"/>
          <w:color w:val="000096"/>
          <w:lang w:val="fr-FR" w:eastAsia="en-US"/>
        </w:rPr>
        <w:t xml:space="preserve">                    &lt;</w:t>
      </w:r>
      <w:proofErr w:type="gramStart"/>
      <w:r w:rsidRPr="00AE1BC9">
        <w:rPr>
          <w:rFonts w:ascii="Times New Roman" w:eastAsia="Calibri" w:hAnsi="Times New Roman"/>
          <w:color w:val="000096"/>
          <w:lang w:val="fr-FR" w:eastAsia="en-US"/>
        </w:rPr>
        <w:t>cit:</w:t>
      </w:r>
      <w:proofErr w:type="gramEnd"/>
      <w:r w:rsidRPr="00AE1BC9">
        <w:rPr>
          <w:rFonts w:ascii="Times New Roman" w:eastAsia="Calibri" w:hAnsi="Times New Roman"/>
          <w:color w:val="000096"/>
          <w:lang w:val="fr-FR" w:eastAsia="en-US"/>
        </w:rPr>
        <w:t>CI_DateTypeCode codeList="http://...." codeListValue="nextUpdate"/&gt;</w:t>
      </w:r>
    </w:p>
    <w:p w14:paraId="5C441BE7" w14:textId="77777777" w:rsidR="008462AA" w:rsidRPr="000F3947" w:rsidRDefault="008462AA" w:rsidP="000F3947">
      <w:pPr>
        <w:jc w:val="left"/>
        <w:rPr>
          <w:rFonts w:ascii="Times New Roman" w:eastAsia="Calibri" w:hAnsi="Times New Roman"/>
          <w:color w:val="000096"/>
          <w:lang w:val="fr-FR" w:eastAsia="en-US"/>
        </w:rPr>
      </w:pPr>
      <w:r w:rsidRPr="00AE1BC9">
        <w:rPr>
          <w:rFonts w:ascii="Times New Roman" w:eastAsia="Calibri" w:hAnsi="Times New Roman"/>
          <w:color w:val="000096"/>
          <w:lang w:val="fr-FR" w:eastAsia="en-US"/>
        </w:rPr>
        <w:t xml:space="preserve">                </w:t>
      </w:r>
      <w:r w:rsidRPr="000F3947">
        <w:rPr>
          <w:rFonts w:ascii="Times New Roman" w:eastAsia="Calibri" w:hAnsi="Times New Roman"/>
          <w:color w:val="000096"/>
          <w:lang w:val="fr-FR" w:eastAsia="en-US"/>
        </w:rPr>
        <w:t>&lt;/</w:t>
      </w:r>
      <w:proofErr w:type="gramStart"/>
      <w:r w:rsidRPr="000F3947">
        <w:rPr>
          <w:rFonts w:ascii="Times New Roman" w:eastAsia="Calibri" w:hAnsi="Times New Roman"/>
          <w:color w:val="000096"/>
          <w:lang w:val="fr-FR" w:eastAsia="en-US"/>
        </w:rPr>
        <w:t>cit:dateType</w:t>
      </w:r>
      <w:proofErr w:type="gramEnd"/>
      <w:r w:rsidRPr="000F3947">
        <w:rPr>
          <w:rFonts w:ascii="Times New Roman" w:eastAsia="Calibri" w:hAnsi="Times New Roman"/>
          <w:color w:val="000096"/>
          <w:lang w:val="fr-FR" w:eastAsia="en-US"/>
        </w:rPr>
        <w:t>&gt;</w:t>
      </w:r>
    </w:p>
    <w:p w14:paraId="3BEF63D4" w14:textId="77777777" w:rsidR="008462AA" w:rsidRPr="000F3947" w:rsidRDefault="008462AA" w:rsidP="000F3947">
      <w:pPr>
        <w:jc w:val="left"/>
        <w:rPr>
          <w:rFonts w:ascii="Times New Roman" w:eastAsia="Calibri" w:hAnsi="Times New Roman"/>
          <w:color w:val="000096"/>
          <w:lang w:val="fr-FR" w:eastAsia="en-US"/>
        </w:rPr>
      </w:pPr>
      <w:r w:rsidRPr="000F3947">
        <w:rPr>
          <w:rFonts w:ascii="Times New Roman" w:eastAsia="Calibri" w:hAnsi="Times New Roman"/>
          <w:color w:val="000096"/>
          <w:lang w:val="fr-FR" w:eastAsia="en-US"/>
        </w:rPr>
        <w:t xml:space="preserve">            &lt;/</w:t>
      </w:r>
      <w:proofErr w:type="gramStart"/>
      <w:r w:rsidRPr="000F3947">
        <w:rPr>
          <w:rFonts w:ascii="Times New Roman" w:eastAsia="Calibri" w:hAnsi="Times New Roman"/>
          <w:color w:val="000096"/>
          <w:lang w:val="fr-FR" w:eastAsia="en-US"/>
        </w:rPr>
        <w:t>cit:</w:t>
      </w:r>
      <w:proofErr w:type="gramEnd"/>
      <w:r w:rsidRPr="000F3947">
        <w:rPr>
          <w:rFonts w:ascii="Times New Roman" w:eastAsia="Calibri" w:hAnsi="Times New Roman"/>
          <w:color w:val="000096"/>
          <w:lang w:val="fr-FR" w:eastAsia="en-US"/>
        </w:rPr>
        <w:t>CI_Date&gt;</w:t>
      </w:r>
    </w:p>
    <w:p w14:paraId="69D59FF8" w14:textId="77777777" w:rsidR="008462AA" w:rsidRPr="000F3947" w:rsidRDefault="008462AA" w:rsidP="000F3947">
      <w:pPr>
        <w:jc w:val="left"/>
        <w:rPr>
          <w:rFonts w:ascii="Times New Roman" w:eastAsia="Calibri" w:hAnsi="Times New Roman"/>
          <w:color w:val="000096"/>
          <w:lang w:val="fr-FR" w:eastAsia="en-US"/>
        </w:rPr>
      </w:pPr>
      <w:r w:rsidRPr="000F3947">
        <w:rPr>
          <w:rFonts w:ascii="Times New Roman" w:eastAsia="Calibri" w:hAnsi="Times New Roman"/>
          <w:color w:val="000096"/>
          <w:lang w:val="fr-FR" w:eastAsia="en-US"/>
        </w:rPr>
        <w:t xml:space="preserve">        &lt;/</w:t>
      </w:r>
      <w:proofErr w:type="gramStart"/>
      <w:r w:rsidRPr="000F3947">
        <w:rPr>
          <w:rFonts w:ascii="Times New Roman" w:eastAsia="Calibri" w:hAnsi="Times New Roman"/>
          <w:color w:val="000096"/>
          <w:lang w:val="fr-FR" w:eastAsia="en-US"/>
        </w:rPr>
        <w:t>mmi:maintenanceDate</w:t>
      </w:r>
      <w:proofErr w:type="gramEnd"/>
      <w:r w:rsidRPr="000F3947">
        <w:rPr>
          <w:rFonts w:ascii="Times New Roman" w:eastAsia="Calibri" w:hAnsi="Times New Roman"/>
          <w:color w:val="000096"/>
          <w:lang w:val="fr-FR" w:eastAsia="en-US"/>
        </w:rPr>
        <w:t>&gt;</w:t>
      </w:r>
    </w:p>
    <w:p w14:paraId="4366D2C6" w14:textId="77777777" w:rsidR="008462AA" w:rsidRPr="000F3947" w:rsidRDefault="008462AA" w:rsidP="000F3947">
      <w:pPr>
        <w:jc w:val="left"/>
        <w:rPr>
          <w:rFonts w:ascii="Times New Roman" w:eastAsia="Calibri" w:hAnsi="Times New Roman"/>
          <w:color w:val="000096"/>
          <w:lang w:val="fr-FR" w:eastAsia="en-US"/>
        </w:rPr>
      </w:pPr>
      <w:r w:rsidRPr="000F3947">
        <w:rPr>
          <w:rFonts w:ascii="Times New Roman" w:eastAsia="Calibri" w:hAnsi="Times New Roman"/>
          <w:color w:val="000096"/>
          <w:lang w:val="fr-FR" w:eastAsia="en-US"/>
        </w:rPr>
        <w:t xml:space="preserve">    &lt;/</w:t>
      </w:r>
      <w:proofErr w:type="gramStart"/>
      <w:r w:rsidRPr="000F3947">
        <w:rPr>
          <w:rFonts w:ascii="Times New Roman" w:eastAsia="Calibri" w:hAnsi="Times New Roman"/>
          <w:color w:val="000096"/>
          <w:lang w:val="fr-FR" w:eastAsia="en-US"/>
        </w:rPr>
        <w:t>mmi:</w:t>
      </w:r>
      <w:proofErr w:type="gramEnd"/>
      <w:r w:rsidRPr="000F3947">
        <w:rPr>
          <w:rFonts w:ascii="Times New Roman" w:eastAsia="Calibri" w:hAnsi="Times New Roman"/>
          <w:color w:val="000096"/>
          <w:lang w:val="fr-FR" w:eastAsia="en-US"/>
        </w:rPr>
        <w:t>MD_MaintenanceInformation&gt;</w:t>
      </w:r>
    </w:p>
    <w:p w14:paraId="5AB0BC10" w14:textId="77777777" w:rsidR="008462AA" w:rsidRPr="000F3947" w:rsidRDefault="008462AA" w:rsidP="000F3947">
      <w:pPr>
        <w:jc w:val="left"/>
        <w:rPr>
          <w:rFonts w:ascii="Times New Roman" w:eastAsia="Calibri" w:hAnsi="Times New Roman"/>
          <w:color w:val="000096"/>
          <w:lang w:val="en-US" w:eastAsia="en-US"/>
        </w:rPr>
      </w:pPr>
      <w:r w:rsidRPr="000F3947">
        <w:rPr>
          <w:rFonts w:ascii="Times New Roman" w:eastAsia="Calibri" w:hAnsi="Times New Roman"/>
          <w:color w:val="000096"/>
          <w:lang w:val="en-US" w:eastAsia="en-US"/>
        </w:rPr>
        <w:t>&lt;/</w:t>
      </w:r>
      <w:proofErr w:type="spellStart"/>
      <w:proofErr w:type="gramStart"/>
      <w:r w:rsidRPr="000F3947">
        <w:rPr>
          <w:rFonts w:ascii="Times New Roman" w:eastAsia="Calibri" w:hAnsi="Times New Roman"/>
          <w:color w:val="000096"/>
          <w:lang w:val="en-US" w:eastAsia="en-US"/>
        </w:rPr>
        <w:t>mri:resourceMaintenance</w:t>
      </w:r>
      <w:proofErr w:type="spellEnd"/>
      <w:proofErr w:type="gramEnd"/>
      <w:r w:rsidRPr="000F3947">
        <w:rPr>
          <w:rFonts w:ascii="Times New Roman" w:eastAsia="Calibri" w:hAnsi="Times New Roman"/>
          <w:color w:val="000096"/>
          <w:lang w:val="en-US" w:eastAsia="en-US"/>
        </w:rPr>
        <w:t>&gt;</w:t>
      </w:r>
    </w:p>
    <w:p w14:paraId="492B8C40" w14:textId="77777777" w:rsidR="00EE6B0F" w:rsidRDefault="00EE6B0F" w:rsidP="00EE6B0F">
      <w:pPr>
        <w:spacing w:after="120"/>
      </w:pPr>
    </w:p>
    <w:p w14:paraId="26B0564F" w14:textId="77777777" w:rsidR="003E0DB9" w:rsidRDefault="003E0DB9" w:rsidP="003E0DB9">
      <w:pPr>
        <w:rPr>
          <w:rFonts w:ascii="Arial Narrow" w:hAnsi="Arial Narrow"/>
          <w:sz w:val="22"/>
          <w:szCs w:val="22"/>
          <w:lang w:val="en-AU"/>
        </w:rPr>
      </w:pPr>
    </w:p>
    <w:p w14:paraId="55EBCD1F" w14:textId="77777777" w:rsidR="00975CA6" w:rsidRPr="003A450C" w:rsidRDefault="00975CA6" w:rsidP="00936125">
      <w:pPr>
        <w:pStyle w:val="ListParagraph"/>
        <w:autoSpaceDE w:val="0"/>
        <w:autoSpaceDN w:val="0"/>
        <w:adjustRightInd w:val="0"/>
        <w:spacing w:after="120" w:line="240" w:lineRule="auto"/>
        <w:ind w:left="714"/>
        <w:contextualSpacing w:val="0"/>
        <w:jc w:val="both"/>
        <w:rPr>
          <w:rFonts w:ascii="Arial" w:hAnsi="Arial" w:cs="Arial"/>
          <w:sz w:val="20"/>
          <w:szCs w:val="20"/>
          <w:lang w:val="en-GB"/>
        </w:rPr>
      </w:pPr>
    </w:p>
    <w:sectPr w:rsidR="00975CA6" w:rsidRPr="003A450C" w:rsidSect="00172BB1">
      <w:headerReference w:type="even" r:id="rId45"/>
      <w:headerReference w:type="default" r:id="rId46"/>
      <w:footerReference w:type="even" r:id="rId47"/>
      <w:footerReference w:type="default" r:id="rId48"/>
      <w:headerReference w:type="first" r:id="rId49"/>
      <w:footerReference w:type="first" r:id="rId50"/>
      <w:pgSz w:w="11906" w:h="16838" w:code="9"/>
      <w:pgMar w:top="1440" w:right="1440" w:bottom="1440" w:left="1440" w:header="720" w:footer="72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5" w:author="Svein Skjæveland" w:date="2023-03-08T05:07:00Z" w:initials="SS">
    <w:p w14:paraId="2B9B2B11" w14:textId="2DB0DAD6" w:rsidR="005D774E" w:rsidRDefault="0008580E" w:rsidP="00C81D40">
      <w:pPr>
        <w:pStyle w:val="CommentText"/>
        <w:jc w:val="left"/>
      </w:pPr>
      <w:r>
        <w:rPr>
          <w:rStyle w:val="CommentReference"/>
        </w:rPr>
        <w:annotationRef/>
      </w:r>
      <w:r w:rsidR="005D774E">
        <w:t>Jonathan, Figure must be updated. Add the ISOMetadataFile MD_&lt;base file name&gt;.XML in the SUPPORT_FILES folder</w:t>
      </w:r>
    </w:p>
  </w:comment>
  <w:comment w:id="36" w:author="jon pritchard" w:date="2023-03-09T14:14:00Z" w:initials="jp">
    <w:p w14:paraId="60CD2102" w14:textId="77777777" w:rsidR="004F44EA" w:rsidRDefault="004F44EA" w:rsidP="008101B4">
      <w:pPr>
        <w:pStyle w:val="CommentText"/>
        <w:jc w:val="left"/>
      </w:pPr>
      <w:r>
        <w:rPr>
          <w:rStyle w:val="CommentReference"/>
        </w:rPr>
        <w:annotationRef/>
      </w:r>
      <w:r>
        <w:rPr>
          <w:lang w:val="en-GB"/>
        </w:rPr>
        <w:t>Done.</w:t>
      </w:r>
    </w:p>
  </w:comment>
  <w:comment w:id="42" w:author="Svein Skjæveland" w:date="2023-03-08T05:07:00Z" w:initials="SS">
    <w:p w14:paraId="6CB18D95" w14:textId="770242DA" w:rsidR="005D774E" w:rsidRDefault="0008580E" w:rsidP="009E6A45">
      <w:pPr>
        <w:pStyle w:val="CommentText"/>
        <w:jc w:val="left"/>
      </w:pPr>
      <w:r>
        <w:rPr>
          <w:rStyle w:val="CommentReference"/>
        </w:rPr>
        <w:annotationRef/>
      </w:r>
      <w:r w:rsidR="005D774E">
        <w:t>Jonathan: Figure must be updated. Add the ISOMetadataFile MD_&lt;base file name&gt;.XML in the SUPPORT_FILES folder</w:t>
      </w:r>
    </w:p>
  </w:comment>
  <w:comment w:id="43" w:author="jon pritchard" w:date="2023-03-09T14:14:00Z" w:initials="jp">
    <w:p w14:paraId="3A1C234D" w14:textId="77777777" w:rsidR="004F44EA" w:rsidRDefault="004F44EA" w:rsidP="004E68FA">
      <w:pPr>
        <w:pStyle w:val="CommentText"/>
        <w:jc w:val="left"/>
      </w:pPr>
      <w:r>
        <w:rPr>
          <w:rStyle w:val="CommentReference"/>
        </w:rPr>
        <w:annotationRef/>
      </w:r>
      <w:r>
        <w:rPr>
          <w:lang w:val="en-GB"/>
        </w:rPr>
        <w:t>Done - this is the updated version with MD_101AR00530495830.XML in the Support Files folder added.</w:t>
      </w:r>
    </w:p>
  </w:comment>
  <w:comment w:id="82" w:author="Svein Skjæveland" w:date="2023-03-08T15:06:00Z" w:initials="SS">
    <w:p w14:paraId="177D1EBA" w14:textId="5EB352AE" w:rsidR="00A04DCD" w:rsidRDefault="0052598C" w:rsidP="00A24CB4">
      <w:pPr>
        <w:pStyle w:val="CommentText"/>
        <w:jc w:val="left"/>
      </w:pPr>
      <w:r>
        <w:rPr>
          <w:rStyle w:val="CommentReference"/>
        </w:rPr>
        <w:annotationRef/>
      </w:r>
      <w:r w:rsidR="00A04DCD">
        <w:t>Jonathan: find place for and include the figures and text from Annex A (document S100TSM9-4.17_2023_EN_Management of external resources extended descriptions) into S-98</w:t>
      </w:r>
    </w:p>
  </w:comment>
  <w:comment w:id="83" w:author="jon pritchard" w:date="2023-03-09T14:02:00Z" w:initials="jp">
    <w:p w14:paraId="35BBC976" w14:textId="77777777" w:rsidR="00D77870" w:rsidRDefault="00D77870" w:rsidP="006D0F7B">
      <w:pPr>
        <w:pStyle w:val="CommentText"/>
        <w:jc w:val="left"/>
      </w:pPr>
      <w:r>
        <w:rPr>
          <w:rStyle w:val="CommentReference"/>
        </w:rPr>
        <w:annotationRef/>
      </w:r>
      <w:r>
        <w:rPr>
          <w:lang w:val="en-GB"/>
        </w:rPr>
        <w:t xml:space="preserve">This needs to be added as an action to the TSM9 meeting so we can add it to the S-98 Annex C update </w:t>
      </w:r>
    </w:p>
  </w:comment>
  <w:comment w:id="94" w:author="Ed Kuwalek" w:date="2023-03-09T08:07:00Z" w:initials="EK">
    <w:p w14:paraId="647942C9" w14:textId="7CCDA141" w:rsidR="00B542C9" w:rsidRDefault="00B542C9" w:rsidP="00CD5DBE">
      <w:pPr>
        <w:pStyle w:val="CommentText"/>
        <w:jc w:val="left"/>
      </w:pPr>
      <w:r>
        <w:rPr>
          <w:rStyle w:val="CommentReference"/>
        </w:rPr>
        <w:annotationRef/>
      </w:r>
      <w:r>
        <w:rPr>
          <w:lang w:val="en-CA"/>
        </w:rPr>
        <w:t>Tweaked to give it a more generic meaning i.e. 'iso metadata can be handled this way if needed'</w:t>
      </w:r>
    </w:p>
  </w:comment>
  <w:comment w:id="153" w:author="Svein Skjæveland" w:date="2023-03-08T05:30:00Z" w:initials="SS">
    <w:p w14:paraId="629375A3" w14:textId="6AA6B90A" w:rsidR="005C5B21" w:rsidRDefault="005C5B21" w:rsidP="00516DC8">
      <w:pPr>
        <w:pStyle w:val="CommentText"/>
        <w:jc w:val="left"/>
      </w:pPr>
      <w:r>
        <w:rPr>
          <w:rStyle w:val="CommentReference"/>
        </w:rPr>
        <w:annotationRef/>
      </w:r>
      <w:r>
        <w:t>Ed to add explanatory text.</w:t>
      </w:r>
    </w:p>
  </w:comment>
  <w:comment w:id="154" w:author="Ed Kuwalek" w:date="2023-03-09T08:10:00Z" w:initials="EK">
    <w:p w14:paraId="34923A3F" w14:textId="77777777" w:rsidR="007C30EF" w:rsidRDefault="007C30EF" w:rsidP="000E2417">
      <w:pPr>
        <w:pStyle w:val="CommentText"/>
        <w:jc w:val="left"/>
      </w:pPr>
      <w:r>
        <w:rPr>
          <w:rStyle w:val="CommentReference"/>
        </w:rPr>
        <w:annotationRef/>
      </w:r>
      <w:r>
        <w:rPr>
          <w:lang w:val="en-CA"/>
        </w:rPr>
        <w:t>Added in section 17-4.5</w:t>
      </w:r>
    </w:p>
  </w:comment>
  <w:comment w:id="205" w:author="Svein Skjæveland" w:date="2023-03-08T11:51:00Z" w:initials="SS">
    <w:p w14:paraId="312AD47A" w14:textId="08EE8BFF" w:rsidR="00842518" w:rsidRDefault="00842518">
      <w:pPr>
        <w:pStyle w:val="CommentText"/>
        <w:jc w:val="left"/>
      </w:pPr>
      <w:r>
        <w:rPr>
          <w:rStyle w:val="CommentReference"/>
        </w:rPr>
        <w:annotationRef/>
      </w:r>
      <w:r>
        <w:t>Jonathan to add text to S-100 explaining why there are so many identifiers available, and point to S-98 for regulating which identifier to be used.</w:t>
      </w:r>
    </w:p>
    <w:p w14:paraId="53262004" w14:textId="77777777" w:rsidR="00842518" w:rsidRDefault="00842518">
      <w:pPr>
        <w:pStyle w:val="CommentText"/>
        <w:jc w:val="left"/>
      </w:pPr>
    </w:p>
    <w:p w14:paraId="78A70F2B" w14:textId="77777777" w:rsidR="00842518" w:rsidRDefault="00842518">
      <w:pPr>
        <w:pStyle w:val="CommentText"/>
        <w:jc w:val="left"/>
      </w:pPr>
      <w:r>
        <w:t>Incorporate guidance in S-98 to clarify that file URI is to be used by ECDIS.</w:t>
      </w:r>
    </w:p>
    <w:p w14:paraId="3BFDDD08" w14:textId="77777777" w:rsidR="00842518" w:rsidRDefault="00842518">
      <w:pPr>
        <w:pStyle w:val="CommentText"/>
        <w:jc w:val="left"/>
      </w:pPr>
    </w:p>
    <w:p w14:paraId="389105AE" w14:textId="77777777" w:rsidR="00842518" w:rsidRDefault="00842518" w:rsidP="00C40D3E">
      <w:pPr>
        <w:pStyle w:val="CommentText"/>
        <w:jc w:val="left"/>
      </w:pPr>
      <w:r>
        <w:t>Possible identifiers to be added in Description field here?</w:t>
      </w:r>
    </w:p>
  </w:comment>
  <w:comment w:id="206" w:author="jon pritchard" w:date="2023-03-09T14:40:00Z" w:initials="jp">
    <w:p w14:paraId="3F359B5A" w14:textId="77777777" w:rsidR="003D004E" w:rsidRDefault="003D004E" w:rsidP="004023FC">
      <w:pPr>
        <w:pStyle w:val="CommentText"/>
        <w:jc w:val="left"/>
      </w:pPr>
      <w:r>
        <w:rPr>
          <w:rStyle w:val="CommentReference"/>
        </w:rPr>
        <w:annotationRef/>
      </w:r>
      <w:r>
        <w:rPr>
          <w:lang w:val="en-GB"/>
        </w:rPr>
        <w:t xml:space="preserve">Added note in definition of URIs that S-98 Annex C will restrict the use cases for ECDIS. Can we add a TSM9 action for me to update S-98 as part of its revision process. S-158 will need to trap the different URIs in ENC datasets.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B9B2B11" w15:done="0"/>
  <w15:commentEx w15:paraId="60CD2102" w15:paraIdParent="2B9B2B11" w15:done="0"/>
  <w15:commentEx w15:paraId="6CB18D95" w15:done="0"/>
  <w15:commentEx w15:paraId="3A1C234D" w15:paraIdParent="6CB18D95" w15:done="0"/>
  <w15:commentEx w15:paraId="177D1EBA" w15:done="0"/>
  <w15:commentEx w15:paraId="35BBC976" w15:paraIdParent="177D1EBA" w15:done="0"/>
  <w15:commentEx w15:paraId="647942C9" w15:done="0"/>
  <w15:commentEx w15:paraId="629375A3" w15:done="0"/>
  <w15:commentEx w15:paraId="34923A3F" w15:paraIdParent="629375A3" w15:done="0"/>
  <w15:commentEx w15:paraId="389105AE" w15:done="0"/>
  <w15:commentEx w15:paraId="3F359B5A" w15:paraIdParent="389105A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968D" w16cex:dateUtc="2023-03-08T04:07:00Z"/>
  <w16cex:commentExtensible w16cex:durableId="27B4685B" w16cex:dateUtc="2023-03-09T14:14:00Z"/>
  <w16cex:commentExtensible w16cex:durableId="27B2969B" w16cex:dateUtc="2023-03-08T04:07:00Z"/>
  <w16cex:commentExtensible w16cex:durableId="27B46828" w16cex:dateUtc="2023-03-09T14:14:00Z"/>
  <w16cex:commentExtensible w16cex:durableId="27B322DD" w16cex:dateUtc="2023-03-08T14:06:00Z"/>
  <w16cex:commentExtensible w16cex:durableId="27B46569" w16cex:dateUtc="2023-03-09T14:02:00Z"/>
  <w16cex:commentExtensible w16cex:durableId="27B41248" w16cex:dateUtc="2023-03-08T23:07:00Z"/>
  <w16cex:commentExtensible w16cex:durableId="27B29BFE" w16cex:dateUtc="2023-03-08T04:30:00Z"/>
  <w16cex:commentExtensible w16cex:durableId="27B41313" w16cex:dateUtc="2023-03-08T23:10:00Z"/>
  <w16cex:commentExtensible w16cex:durableId="27B2F558" w16cex:dateUtc="2023-03-08T10:51:00Z"/>
  <w16cex:commentExtensible w16cex:durableId="27B46E51" w16cex:dateUtc="2023-03-09T14: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9B2B11" w16cid:durableId="27B2968D"/>
  <w16cid:commentId w16cid:paraId="60CD2102" w16cid:durableId="27B4685B"/>
  <w16cid:commentId w16cid:paraId="6CB18D95" w16cid:durableId="27B2969B"/>
  <w16cid:commentId w16cid:paraId="3A1C234D" w16cid:durableId="27B46828"/>
  <w16cid:commentId w16cid:paraId="177D1EBA" w16cid:durableId="27B322DD"/>
  <w16cid:commentId w16cid:paraId="35BBC976" w16cid:durableId="27B46569"/>
  <w16cid:commentId w16cid:paraId="647942C9" w16cid:durableId="27B41248"/>
  <w16cid:commentId w16cid:paraId="629375A3" w16cid:durableId="27B29BFE"/>
  <w16cid:commentId w16cid:paraId="34923A3F" w16cid:durableId="27B41313"/>
  <w16cid:commentId w16cid:paraId="389105AE" w16cid:durableId="27B2F558"/>
  <w16cid:commentId w16cid:paraId="3F359B5A" w16cid:durableId="27B46E5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EA71" w14:textId="77777777" w:rsidR="00E130F4" w:rsidRDefault="00E130F4" w:rsidP="00D86CEA">
      <w:r>
        <w:separator/>
      </w:r>
    </w:p>
  </w:endnote>
  <w:endnote w:type="continuationSeparator" w:id="0">
    <w:p w14:paraId="550F988D" w14:textId="77777777" w:rsidR="00E130F4" w:rsidRDefault="00E130F4" w:rsidP="00D86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tarSymbol">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CE16" w14:textId="77777777" w:rsidR="00FF6C2D" w:rsidRDefault="00FF6C2D" w:rsidP="0073395A">
    <w:pPr>
      <w:ind w:right="360" w:firstLine="360"/>
      <w:jc w:val="center"/>
      <w:rPr>
        <w:sz w:val="16"/>
        <w:szCs w:val="16"/>
      </w:rPr>
    </w:pPr>
    <w:r>
      <w:rPr>
        <w:sz w:val="16"/>
        <w:szCs w:val="16"/>
      </w:rPr>
      <w:tab/>
    </w:r>
  </w:p>
  <w:p w14:paraId="2280E5FD" w14:textId="77777777" w:rsidR="00FF6C2D" w:rsidRPr="009D5B9A" w:rsidRDefault="00FF6C2D" w:rsidP="0073395A">
    <w:pPr>
      <w:ind w:right="360" w:firstLine="360"/>
      <w:jc w:val="center"/>
      <w:rPr>
        <w:sz w:val="16"/>
        <w:szCs w:val="16"/>
      </w:rPr>
    </w:pPr>
    <w:r>
      <w:rPr>
        <w:sz w:val="16"/>
        <w:szCs w:val="16"/>
      </w:rPr>
      <w:t>Part 17 – Discovery Metadata for Information Exchange Catalogues</w:t>
    </w:r>
  </w:p>
  <w:p w14:paraId="3AA3D4F2" w14:textId="2A4A8DB6" w:rsidR="00FF6C2D" w:rsidRPr="00C73571" w:rsidRDefault="00FF6C2D" w:rsidP="00C73571">
    <w:pPr>
      <w:pStyle w:val="Footer"/>
      <w:rPr>
        <w:sz w:val="16"/>
        <w:szCs w:val="16"/>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7C90B" w14:textId="038BF1C9" w:rsidR="00FF6C2D" w:rsidRPr="00513AE7" w:rsidRDefault="00FF6C2D" w:rsidP="00513AE7">
    <w:pPr>
      <w:pStyle w:val="Footer"/>
      <w:rPr>
        <w:sz w:val="16"/>
        <w:szCs w:val="16"/>
      </w:rPr>
    </w:pPr>
    <w:r w:rsidRPr="00C73571">
      <w:rPr>
        <w:sz w:val="16"/>
        <w:szCs w:val="16"/>
      </w:rPr>
      <w:fldChar w:fldCharType="begin"/>
    </w:r>
    <w:r w:rsidRPr="00C73571">
      <w:rPr>
        <w:sz w:val="16"/>
        <w:szCs w:val="16"/>
      </w:rPr>
      <w:instrText xml:space="preserve"> PAGE   \* MERGEFORMAT </w:instrText>
    </w:r>
    <w:r w:rsidRPr="00C73571">
      <w:rPr>
        <w:sz w:val="16"/>
        <w:szCs w:val="16"/>
      </w:rPr>
      <w:fldChar w:fldCharType="separate"/>
    </w:r>
    <w:r w:rsidR="00CE1012">
      <w:rPr>
        <w:noProof/>
        <w:sz w:val="16"/>
        <w:szCs w:val="16"/>
      </w:rPr>
      <w:t>3</w:t>
    </w:r>
    <w:r w:rsidR="00CE1012">
      <w:rPr>
        <w:noProof/>
        <w:sz w:val="16"/>
        <w:szCs w:val="16"/>
      </w:rPr>
      <w:t>4</w:t>
    </w:r>
    <w:r w:rsidRPr="00C73571">
      <w:rPr>
        <w:noProof/>
        <w:sz w:val="16"/>
        <w:szCs w:val="16"/>
      </w:rPr>
      <w:fldChar w:fldCharType="end"/>
    </w:r>
    <w:r>
      <w:rPr>
        <w:sz w:val="16"/>
        <w:szCs w:val="16"/>
      </w:rPr>
      <w:tab/>
      <w:t>Part 17 – Discovery Metadata for Information Exchange Catalogues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894C7" w14:textId="77777777" w:rsidR="00FF6C2D" w:rsidRDefault="00FF6C2D" w:rsidP="0073395A">
    <w:pPr>
      <w:ind w:right="360" w:firstLine="360"/>
      <w:jc w:val="center"/>
      <w:rPr>
        <w:sz w:val="16"/>
        <w:szCs w:val="16"/>
      </w:rPr>
    </w:pPr>
    <w:r>
      <w:rPr>
        <w:sz w:val="16"/>
        <w:szCs w:val="16"/>
      </w:rPr>
      <w:tab/>
    </w:r>
    <w:r>
      <w:rPr>
        <w:sz w:val="16"/>
        <w:szCs w:val="16"/>
      </w:rPr>
      <w:tab/>
    </w:r>
  </w:p>
  <w:p w14:paraId="5A149E38" w14:textId="0AB61350" w:rsidR="00FF6C2D" w:rsidRPr="005E1325" w:rsidRDefault="00FF6C2D" w:rsidP="00513AE7">
    <w:pPr>
      <w:tabs>
        <w:tab w:val="center" w:pos="4321"/>
        <w:tab w:val="right" w:pos="8641"/>
      </w:tabs>
      <w:ind w:right="357"/>
      <w:rPr>
        <w:sz w:val="16"/>
        <w:szCs w:val="16"/>
      </w:rPr>
    </w:pPr>
    <w:r>
      <w:rPr>
        <w:sz w:val="16"/>
        <w:szCs w:val="16"/>
      </w:rPr>
      <w:tab/>
    </w:r>
    <w:r>
      <w:rPr>
        <w:sz w:val="16"/>
        <w:szCs w:val="16"/>
      </w:rPr>
      <w:t>Part 17 – Discovery Metadata for Information Exchange Catalogues</w:t>
    </w:r>
    <w:r>
      <w:rPr>
        <w:sz w:val="16"/>
        <w:szCs w:val="16"/>
      </w:rPr>
      <w:tab/>
    </w:r>
    <w:r w:rsidRPr="00CA0BA0">
      <w:rPr>
        <w:sz w:val="16"/>
        <w:szCs w:val="16"/>
      </w:rPr>
      <w:fldChar w:fldCharType="begin"/>
    </w:r>
    <w:r w:rsidRPr="00CA0BA0">
      <w:rPr>
        <w:sz w:val="16"/>
        <w:szCs w:val="16"/>
      </w:rPr>
      <w:instrText xml:space="preserve"> PAGE   \* MERGEFORMAT </w:instrText>
    </w:r>
    <w:r w:rsidRPr="00CA0BA0">
      <w:rPr>
        <w:sz w:val="16"/>
        <w:szCs w:val="16"/>
      </w:rPr>
      <w:fldChar w:fldCharType="separate"/>
    </w:r>
    <w:r w:rsidR="00CE1012">
      <w:rPr>
        <w:noProof/>
        <w:sz w:val="16"/>
        <w:szCs w:val="16"/>
      </w:rPr>
      <w:t>33</w:t>
    </w:r>
    <w:r w:rsidRPr="00CA0BA0">
      <w:rPr>
        <w:noProof/>
        <w:sz w:val="16"/>
        <w:szCs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CFFDE" w14:textId="77777777" w:rsidR="00FF6C2D" w:rsidRDefault="00FF6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15421" w14:textId="688FA1F9" w:rsidR="00FF6C2D" w:rsidRDefault="00FF6C2D" w:rsidP="00940930">
    <w:pPr>
      <w:tabs>
        <w:tab w:val="center" w:pos="4321"/>
        <w:tab w:val="right" w:pos="8641"/>
      </w:tabs>
      <w:ind w:right="357"/>
      <w:rPr>
        <w:sz w:val="16"/>
        <w:szCs w:val="16"/>
      </w:rPr>
    </w:pPr>
    <w:r>
      <w:rPr>
        <w:sz w:val="16"/>
        <w:szCs w:val="16"/>
      </w:rPr>
      <w:tab/>
    </w:r>
    <w:r>
      <w:rPr>
        <w:sz w:val="16"/>
        <w:szCs w:val="16"/>
      </w:rPr>
      <w:t>Part 17 – Discovery Metadata for Information Exchange Catalogues</w:t>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720E8" w14:textId="71545A6B" w:rsidR="00FF6C2D" w:rsidRPr="009D5B9A" w:rsidRDefault="00FF6C2D" w:rsidP="009D5B9A">
    <w:pPr>
      <w:ind w:right="360" w:firstLine="360"/>
      <w:jc w:val="center"/>
      <w:rPr>
        <w:sz w:val="16"/>
        <w:szCs w:val="16"/>
      </w:rPr>
    </w:pPr>
    <w:r>
      <w:rPr>
        <w:sz w:val="16"/>
        <w:szCs w:val="16"/>
      </w:rPr>
      <w:t>Part 17 – Discovery Metadata for Information Exchange Catalogues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99AE4" w14:textId="422724D8" w:rsidR="00FF6C2D" w:rsidRPr="005E1325" w:rsidRDefault="00FF6C2D" w:rsidP="005E1325">
    <w:pPr>
      <w:pStyle w:val="Footer"/>
      <w:rPr>
        <w:sz w:val="16"/>
        <w:szCs w:val="16"/>
      </w:rPr>
    </w:pPr>
    <w:r w:rsidRPr="00C73571">
      <w:rPr>
        <w:sz w:val="16"/>
        <w:szCs w:val="16"/>
      </w:rPr>
      <w:fldChar w:fldCharType="begin"/>
    </w:r>
    <w:r w:rsidRPr="00C73571">
      <w:rPr>
        <w:sz w:val="16"/>
        <w:szCs w:val="16"/>
      </w:rPr>
      <w:instrText xml:space="preserve"> PAGE   \* MERGEFORMAT </w:instrText>
    </w:r>
    <w:r w:rsidRPr="00C73571">
      <w:rPr>
        <w:sz w:val="16"/>
        <w:szCs w:val="16"/>
      </w:rPr>
      <w:fldChar w:fldCharType="separate"/>
    </w:r>
    <w:r w:rsidR="00CE1012">
      <w:rPr>
        <w:noProof/>
        <w:sz w:val="16"/>
        <w:szCs w:val="16"/>
      </w:rPr>
      <w:t>1</w:t>
    </w:r>
    <w:r w:rsidR="00CE1012">
      <w:rPr>
        <w:noProof/>
        <w:sz w:val="16"/>
        <w:szCs w:val="16"/>
      </w:rPr>
      <w:t>0</w:t>
    </w:r>
    <w:r w:rsidRPr="00C73571">
      <w:rPr>
        <w:noProof/>
        <w:sz w:val="16"/>
        <w:szCs w:val="16"/>
      </w:rPr>
      <w:fldChar w:fldCharType="end"/>
    </w:r>
    <w:r>
      <w:rPr>
        <w:sz w:val="16"/>
        <w:szCs w:val="16"/>
      </w:rPr>
      <w:tab/>
      <w:t>Part 17 – Discovery Metadata for Information Exchange Catalogues</w:t>
    </w:r>
    <w:r w:rsidRPr="00C73571" w:rsidDel="00940930">
      <w:rPr>
        <w:sz w:val="16"/>
        <w:szCs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B7AA" w14:textId="32F8C036" w:rsidR="00FF6C2D" w:rsidRDefault="00FF6C2D" w:rsidP="00940930">
    <w:pPr>
      <w:tabs>
        <w:tab w:val="center" w:pos="4321"/>
        <w:tab w:val="right" w:pos="8641"/>
      </w:tabs>
      <w:ind w:right="357"/>
      <w:rPr>
        <w:sz w:val="16"/>
        <w:szCs w:val="16"/>
      </w:rPr>
    </w:pPr>
    <w:r>
      <w:rPr>
        <w:sz w:val="16"/>
        <w:szCs w:val="16"/>
      </w:rPr>
      <w:tab/>
    </w:r>
    <w:r>
      <w:rPr>
        <w:sz w:val="16"/>
        <w:szCs w:val="16"/>
      </w:rPr>
      <w:t>Part 17 – Discovery Metadata for Information Exchange Catalogues</w:t>
    </w:r>
    <w:r>
      <w:rPr>
        <w:sz w:val="16"/>
        <w:szCs w:val="16"/>
      </w:rPr>
      <w:tab/>
    </w:r>
    <w:r w:rsidRPr="00CA0BA0">
      <w:rPr>
        <w:sz w:val="16"/>
        <w:szCs w:val="16"/>
      </w:rPr>
      <w:fldChar w:fldCharType="begin"/>
    </w:r>
    <w:r w:rsidRPr="00CA0BA0">
      <w:rPr>
        <w:sz w:val="16"/>
        <w:szCs w:val="16"/>
      </w:rPr>
      <w:instrText xml:space="preserve"> PAGE   \* MERGEFORMAT </w:instrText>
    </w:r>
    <w:r w:rsidRPr="00CA0BA0">
      <w:rPr>
        <w:sz w:val="16"/>
        <w:szCs w:val="16"/>
      </w:rPr>
      <w:fldChar w:fldCharType="separate"/>
    </w:r>
    <w:r w:rsidR="00CE1012">
      <w:rPr>
        <w:noProof/>
        <w:sz w:val="16"/>
        <w:szCs w:val="16"/>
      </w:rPr>
      <w:t>9</w:t>
    </w:r>
    <w:r w:rsidRPr="00CA0BA0">
      <w:rPr>
        <w:noProof/>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7516B" w14:textId="77777777" w:rsidR="00FF6C2D" w:rsidRDefault="00FF6C2D"/>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36BAB" w14:textId="6D52F203" w:rsidR="00FF6C2D" w:rsidRPr="005E1325" w:rsidRDefault="00FF6C2D" w:rsidP="008D5ED8">
    <w:pPr>
      <w:pStyle w:val="Footer"/>
      <w:tabs>
        <w:tab w:val="clear" w:pos="4320"/>
        <w:tab w:val="clear" w:pos="8640"/>
        <w:tab w:val="center" w:pos="6946"/>
      </w:tabs>
      <w:rPr>
        <w:sz w:val="16"/>
        <w:szCs w:val="16"/>
      </w:rPr>
    </w:pPr>
    <w:r w:rsidRPr="009F2A5F">
      <w:rPr>
        <w:sz w:val="16"/>
        <w:szCs w:val="16"/>
      </w:rPr>
      <w:fldChar w:fldCharType="begin"/>
    </w:r>
    <w:r w:rsidRPr="009F2A5F">
      <w:rPr>
        <w:sz w:val="16"/>
        <w:szCs w:val="16"/>
      </w:rPr>
      <w:instrText xml:space="preserve"> PAGE   \* MERGEFORMAT </w:instrText>
    </w:r>
    <w:r w:rsidRPr="009F2A5F">
      <w:rPr>
        <w:sz w:val="16"/>
        <w:szCs w:val="16"/>
      </w:rPr>
      <w:fldChar w:fldCharType="separate"/>
    </w:r>
    <w:r w:rsidR="00CE1012">
      <w:rPr>
        <w:noProof/>
        <w:sz w:val="16"/>
        <w:szCs w:val="16"/>
      </w:rPr>
      <w:t>1</w:t>
    </w:r>
    <w:r w:rsidR="00CE1012">
      <w:rPr>
        <w:noProof/>
        <w:sz w:val="16"/>
        <w:szCs w:val="16"/>
      </w:rPr>
      <w:t>6</w:t>
    </w:r>
    <w:r w:rsidRPr="009F2A5F">
      <w:rPr>
        <w:noProof/>
        <w:sz w:val="16"/>
        <w:szCs w:val="16"/>
      </w:rPr>
      <w:fldChar w:fldCharType="end"/>
    </w:r>
    <w:r>
      <w:rPr>
        <w:noProof/>
        <w:sz w:val="16"/>
        <w:szCs w:val="16"/>
      </w:rPr>
      <w:tab/>
    </w:r>
    <w:r>
      <w:rPr>
        <w:sz w:val="16"/>
        <w:szCs w:val="16"/>
      </w:rPr>
      <w:t>Part 17 – Discovery Metadata for Information Exchange Catalogues</w:t>
    </w:r>
    <w:r w:rsidRPr="009F2A5F" w:rsidDel="001E3BF4">
      <w:rPr>
        <w:sz w:val="16"/>
        <w:szCs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EAE42" w14:textId="77777777" w:rsidR="00FF6C2D" w:rsidRDefault="00FF6C2D" w:rsidP="0073395A">
    <w:pPr>
      <w:ind w:right="360" w:firstLine="360"/>
      <w:jc w:val="center"/>
      <w:rPr>
        <w:sz w:val="16"/>
        <w:szCs w:val="16"/>
      </w:rPr>
    </w:pPr>
    <w:r>
      <w:rPr>
        <w:sz w:val="16"/>
        <w:szCs w:val="16"/>
      </w:rPr>
      <w:tab/>
    </w:r>
    <w:r>
      <w:rPr>
        <w:sz w:val="16"/>
        <w:szCs w:val="16"/>
      </w:rPr>
      <w:tab/>
    </w:r>
  </w:p>
  <w:p w14:paraId="2B077F8E" w14:textId="5182B489" w:rsidR="00FF6C2D" w:rsidRPr="005E1325" w:rsidRDefault="00FF6C2D" w:rsidP="001E3BF4">
    <w:pPr>
      <w:tabs>
        <w:tab w:val="center" w:pos="6946"/>
        <w:tab w:val="right" w:pos="13892"/>
      </w:tabs>
      <w:ind w:right="68"/>
      <w:rPr>
        <w:sz w:val="16"/>
        <w:szCs w:val="16"/>
      </w:rPr>
    </w:pPr>
    <w:r>
      <w:rPr>
        <w:sz w:val="16"/>
        <w:szCs w:val="16"/>
      </w:rPr>
      <w:tab/>
    </w:r>
    <w:r>
      <w:rPr>
        <w:sz w:val="16"/>
        <w:szCs w:val="16"/>
      </w:rPr>
      <w:t>Part 17 – Discovery Metadata for Information Exchange Catalogues</w:t>
    </w:r>
    <w:r>
      <w:rPr>
        <w:sz w:val="16"/>
        <w:szCs w:val="16"/>
      </w:rPr>
      <w:tab/>
    </w:r>
    <w:r w:rsidRPr="00CA0BA0">
      <w:rPr>
        <w:sz w:val="16"/>
        <w:szCs w:val="16"/>
      </w:rPr>
      <w:fldChar w:fldCharType="begin"/>
    </w:r>
    <w:r w:rsidRPr="00CA0BA0">
      <w:rPr>
        <w:sz w:val="16"/>
        <w:szCs w:val="16"/>
      </w:rPr>
      <w:instrText xml:space="preserve"> PAGE   \* MERGEFORMAT </w:instrText>
    </w:r>
    <w:r w:rsidRPr="00CA0BA0">
      <w:rPr>
        <w:sz w:val="16"/>
        <w:szCs w:val="16"/>
      </w:rPr>
      <w:fldChar w:fldCharType="separate"/>
    </w:r>
    <w:r w:rsidR="00CE1012">
      <w:rPr>
        <w:noProof/>
        <w:sz w:val="16"/>
        <w:szCs w:val="16"/>
      </w:rPr>
      <w:t>17</w:t>
    </w:r>
    <w:r w:rsidRPr="00CA0BA0">
      <w:rPr>
        <w:noProof/>
        <w:sz w:val="16"/>
        <w:szCs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C2A2" w14:textId="77777777" w:rsidR="00FF6C2D" w:rsidRDefault="00FF6C2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8EC80" w14:textId="77777777" w:rsidR="00E130F4" w:rsidRDefault="00E130F4" w:rsidP="00D86CEA">
      <w:r>
        <w:separator/>
      </w:r>
    </w:p>
  </w:footnote>
  <w:footnote w:type="continuationSeparator" w:id="0">
    <w:p w14:paraId="26AEF75F" w14:textId="77777777" w:rsidR="00E130F4" w:rsidRDefault="00E130F4" w:rsidP="00D86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0ED0" w14:textId="2D35FBE6" w:rsidR="00FF6C2D" w:rsidRPr="00EE72A4" w:rsidRDefault="00FF6C2D" w:rsidP="00C73571">
    <w:pPr>
      <w:pStyle w:val="Header"/>
    </w:pPr>
    <w:r w:rsidRPr="00EE72A4">
      <w:rPr>
        <w:sz w:val="16"/>
        <w:szCs w:val="16"/>
      </w:rPr>
      <w:t xml:space="preserve">S-100 Edition </w:t>
    </w:r>
    <w:r>
      <w:rPr>
        <w:sz w:val="16"/>
        <w:szCs w:val="16"/>
      </w:rPr>
      <w:t>5</w:t>
    </w:r>
    <w:r w:rsidRPr="00EE72A4">
      <w:rPr>
        <w:sz w:val="16"/>
        <w:szCs w:val="16"/>
      </w:rPr>
      <w:t>.0.0</w:t>
    </w:r>
    <w:r>
      <w:rPr>
        <w:b/>
        <w:sz w:val="28"/>
        <w:szCs w:val="28"/>
      </w:rPr>
      <w:tab/>
    </w:r>
    <w:r>
      <w:rPr>
        <w:b/>
        <w:sz w:val="28"/>
        <w:szCs w:val="28"/>
      </w:rPr>
      <w:tab/>
    </w:r>
    <w:r w:rsidR="00CE1012">
      <w:rPr>
        <w:rFonts w:cs="Arial"/>
        <w:sz w:val="16"/>
        <w:szCs w:val="16"/>
      </w:rPr>
      <w:t>December</w:t>
    </w:r>
    <w:r w:rsidRPr="00EE72A4">
      <w:rPr>
        <w:sz w:val="16"/>
        <w:szCs w:val="16"/>
      </w:rPr>
      <w:t xml:space="preserve"> 20</w:t>
    </w:r>
    <w:r>
      <w:rPr>
        <w:sz w:val="16"/>
        <w:szCs w:val="16"/>
      </w:rPr>
      <w:t>22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1278" w14:textId="3513ECFF" w:rsidR="00FF6C2D" w:rsidRPr="003A450C" w:rsidRDefault="00FF6C2D" w:rsidP="008D5ED8">
    <w:pPr>
      <w:pStyle w:val="Header"/>
      <w:tabs>
        <w:tab w:val="clear" w:pos="8640"/>
        <w:tab w:val="right" w:pos="8641"/>
      </w:tabs>
      <w:jc w:val="left"/>
    </w:pPr>
    <w:r w:rsidRPr="003A450C">
      <w:rPr>
        <w:sz w:val="16"/>
        <w:szCs w:val="16"/>
      </w:rPr>
      <w:t xml:space="preserve">S-100 Edition </w:t>
    </w:r>
    <w:r>
      <w:rPr>
        <w:sz w:val="16"/>
        <w:szCs w:val="16"/>
      </w:rPr>
      <w:t>5</w:t>
    </w:r>
    <w:r w:rsidRPr="003A450C">
      <w:rPr>
        <w:sz w:val="16"/>
        <w:szCs w:val="16"/>
      </w:rPr>
      <w:t>.0.0</w:t>
    </w:r>
    <w:r>
      <w:rPr>
        <w:sz w:val="16"/>
        <w:szCs w:val="16"/>
      </w:rPr>
      <w:tab/>
    </w:r>
    <w:r>
      <w:rPr>
        <w:sz w:val="16"/>
        <w:szCs w:val="16"/>
      </w:rPr>
      <w:tab/>
    </w:r>
    <w:r w:rsidR="00CE1012">
      <w:rPr>
        <w:rFonts w:cs="Arial"/>
        <w:sz w:val="16"/>
        <w:szCs w:val="16"/>
      </w:rPr>
      <w:t>December</w:t>
    </w:r>
    <w:r w:rsidRPr="003A450C">
      <w:rPr>
        <w:sz w:val="16"/>
        <w:szCs w:val="16"/>
      </w:rPr>
      <w:t xml:space="preserve"> 20</w:t>
    </w:r>
    <w:r>
      <w:rPr>
        <w:sz w:val="16"/>
        <w:szCs w:val="16"/>
      </w:rPr>
      <w:t>22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38142" w14:textId="77777777" w:rsidR="00FF6C2D" w:rsidRDefault="00FF6C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C0093" w14:textId="14E6C94F" w:rsidR="00FF6C2D" w:rsidRPr="00EE72A4" w:rsidRDefault="00FF6C2D" w:rsidP="00E5385E">
    <w:pPr>
      <w:pStyle w:val="Header"/>
    </w:pPr>
    <w:r w:rsidRPr="00EE72A4">
      <w:rPr>
        <w:sz w:val="16"/>
        <w:szCs w:val="16"/>
      </w:rPr>
      <w:t xml:space="preserve">S-100 Edition </w:t>
    </w:r>
    <w:r>
      <w:rPr>
        <w:sz w:val="16"/>
        <w:szCs w:val="16"/>
      </w:rPr>
      <w:t>5</w:t>
    </w:r>
    <w:r w:rsidRPr="00EE72A4">
      <w:rPr>
        <w:sz w:val="16"/>
        <w:szCs w:val="16"/>
      </w:rPr>
      <w:t>.0.0</w:t>
    </w:r>
    <w:r>
      <w:rPr>
        <w:sz w:val="16"/>
        <w:szCs w:val="16"/>
      </w:rPr>
      <w:tab/>
    </w:r>
    <w:r>
      <w:rPr>
        <w:sz w:val="16"/>
        <w:szCs w:val="16"/>
      </w:rPr>
      <w:tab/>
    </w:r>
    <w:r w:rsidR="00CE1012">
      <w:rPr>
        <w:rFonts w:cs="Arial"/>
        <w:sz w:val="16"/>
        <w:szCs w:val="16"/>
      </w:rPr>
      <w:t>December</w:t>
    </w:r>
    <w:r w:rsidRPr="00EE72A4">
      <w:rPr>
        <w:sz w:val="16"/>
        <w:szCs w:val="16"/>
      </w:rPr>
      <w:t xml:space="preserve"> 20</w:t>
    </w:r>
    <w:r>
      <w:rPr>
        <w:sz w:val="16"/>
        <w:szCs w:val="16"/>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44B5" w14:textId="4D89B2C4" w:rsidR="00FF6C2D" w:rsidRPr="00EE72A4" w:rsidRDefault="00FF6C2D">
    <w:pPr>
      <w:pStyle w:val="Header"/>
    </w:pPr>
    <w:r w:rsidRPr="00EE72A4">
      <w:rPr>
        <w:sz w:val="16"/>
        <w:szCs w:val="16"/>
      </w:rPr>
      <w:t xml:space="preserve">S-100 Edition </w:t>
    </w:r>
    <w:r>
      <w:rPr>
        <w:sz w:val="16"/>
        <w:szCs w:val="16"/>
      </w:rPr>
      <w:t>5</w:t>
    </w:r>
    <w:r w:rsidRPr="00EE72A4">
      <w:rPr>
        <w:sz w:val="16"/>
        <w:szCs w:val="16"/>
      </w:rPr>
      <w:t>.0.0</w:t>
    </w:r>
    <w:r>
      <w:rPr>
        <w:sz w:val="16"/>
        <w:szCs w:val="16"/>
      </w:rPr>
      <w:tab/>
    </w:r>
    <w:r>
      <w:rPr>
        <w:sz w:val="16"/>
        <w:szCs w:val="16"/>
      </w:rPr>
      <w:tab/>
    </w:r>
    <w:r w:rsidR="00CE1012">
      <w:rPr>
        <w:rFonts w:cs="Arial"/>
        <w:sz w:val="16"/>
        <w:szCs w:val="16"/>
      </w:rPr>
      <w:t>December</w:t>
    </w:r>
    <w:r w:rsidRPr="00EE72A4">
      <w:rPr>
        <w:sz w:val="16"/>
        <w:szCs w:val="16"/>
      </w:rPr>
      <w:t xml:space="preserve"> 20</w:t>
    </w:r>
    <w:r>
      <w:rPr>
        <w:sz w:val="16"/>
        <w:szCs w:val="16"/>
      </w:rPr>
      <w:t>22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EF3AD" w14:textId="58A5BF80" w:rsidR="00FF6C2D" w:rsidRPr="00EE72A4" w:rsidRDefault="00FF6C2D" w:rsidP="005E1325">
    <w:pPr>
      <w:pStyle w:val="Header"/>
      <w:jc w:val="left"/>
    </w:pPr>
    <w:r w:rsidRPr="00EE72A4">
      <w:rPr>
        <w:sz w:val="16"/>
        <w:szCs w:val="16"/>
      </w:rPr>
      <w:t xml:space="preserve">S-100 Edition </w:t>
    </w:r>
    <w:r>
      <w:rPr>
        <w:sz w:val="16"/>
        <w:szCs w:val="16"/>
      </w:rPr>
      <w:t>5</w:t>
    </w:r>
    <w:r w:rsidRPr="00EE72A4">
      <w:rPr>
        <w:sz w:val="16"/>
        <w:szCs w:val="16"/>
      </w:rPr>
      <w:t>.0.0</w:t>
    </w:r>
    <w:r>
      <w:rPr>
        <w:sz w:val="16"/>
        <w:szCs w:val="16"/>
      </w:rPr>
      <w:tab/>
    </w:r>
    <w:r>
      <w:rPr>
        <w:sz w:val="16"/>
        <w:szCs w:val="16"/>
      </w:rPr>
      <w:tab/>
    </w:r>
    <w:r w:rsidR="00CE1012">
      <w:rPr>
        <w:rFonts w:cs="Arial"/>
        <w:sz w:val="16"/>
        <w:szCs w:val="16"/>
      </w:rPr>
      <w:t>December</w:t>
    </w:r>
    <w:r w:rsidRPr="00EE72A4">
      <w:rPr>
        <w:sz w:val="16"/>
        <w:szCs w:val="16"/>
      </w:rPr>
      <w:t xml:space="preserve"> 20</w:t>
    </w:r>
    <w:r>
      <w:rPr>
        <w:sz w:val="16"/>
        <w:szCs w:val="16"/>
      </w:rPr>
      <w:t>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19ADC" w14:textId="77777777" w:rsidR="00FF6C2D" w:rsidRDefault="00FF6C2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8BD56" w14:textId="4AD9266C" w:rsidR="00FF6C2D" w:rsidRPr="003A450C" w:rsidRDefault="00FF6C2D" w:rsidP="004A2DA2">
    <w:pPr>
      <w:pStyle w:val="Header"/>
      <w:tabs>
        <w:tab w:val="clear" w:pos="8640"/>
        <w:tab w:val="right" w:pos="13892"/>
      </w:tabs>
      <w:jc w:val="left"/>
    </w:pPr>
    <w:r w:rsidRPr="003A450C">
      <w:rPr>
        <w:sz w:val="16"/>
        <w:szCs w:val="16"/>
      </w:rPr>
      <w:t xml:space="preserve">S-100 Edition </w:t>
    </w:r>
    <w:r>
      <w:rPr>
        <w:sz w:val="16"/>
        <w:szCs w:val="16"/>
      </w:rPr>
      <w:t>5</w:t>
    </w:r>
    <w:r w:rsidRPr="003A450C">
      <w:rPr>
        <w:sz w:val="16"/>
        <w:szCs w:val="16"/>
      </w:rPr>
      <w:t>.0.0</w:t>
    </w:r>
    <w:r>
      <w:rPr>
        <w:sz w:val="16"/>
        <w:szCs w:val="16"/>
      </w:rPr>
      <w:tab/>
    </w:r>
    <w:r>
      <w:rPr>
        <w:sz w:val="16"/>
        <w:szCs w:val="16"/>
      </w:rPr>
      <w:tab/>
    </w:r>
    <w:r w:rsidR="00CE1012">
      <w:rPr>
        <w:rFonts w:cs="Arial"/>
        <w:sz w:val="16"/>
        <w:szCs w:val="16"/>
      </w:rPr>
      <w:t>December</w:t>
    </w:r>
    <w:r w:rsidRPr="003A450C">
      <w:rPr>
        <w:sz w:val="16"/>
        <w:szCs w:val="16"/>
      </w:rPr>
      <w:t xml:space="preserve"> 20</w:t>
    </w:r>
    <w:r>
      <w:rPr>
        <w:sz w:val="16"/>
        <w:szCs w:val="16"/>
      </w:rPr>
      <w:t>22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9DB4" w14:textId="78F1635B" w:rsidR="00FF6C2D" w:rsidRPr="003A450C" w:rsidRDefault="00FF6C2D" w:rsidP="00AC25A3">
    <w:pPr>
      <w:pStyle w:val="Header"/>
      <w:tabs>
        <w:tab w:val="clear" w:pos="4320"/>
        <w:tab w:val="clear" w:pos="8640"/>
        <w:tab w:val="center" w:pos="6946"/>
        <w:tab w:val="right" w:pos="13892"/>
      </w:tabs>
      <w:jc w:val="left"/>
    </w:pPr>
    <w:r w:rsidRPr="003A450C">
      <w:rPr>
        <w:sz w:val="16"/>
        <w:szCs w:val="16"/>
      </w:rPr>
      <w:t xml:space="preserve">S-100 Edition </w:t>
    </w:r>
    <w:r>
      <w:rPr>
        <w:sz w:val="16"/>
        <w:szCs w:val="16"/>
      </w:rPr>
      <w:t>5</w:t>
    </w:r>
    <w:r w:rsidRPr="003A450C">
      <w:rPr>
        <w:sz w:val="16"/>
        <w:szCs w:val="16"/>
      </w:rPr>
      <w:t>.0.0</w:t>
    </w:r>
    <w:r>
      <w:rPr>
        <w:sz w:val="16"/>
        <w:szCs w:val="16"/>
      </w:rPr>
      <w:tab/>
    </w:r>
    <w:r>
      <w:rPr>
        <w:sz w:val="16"/>
        <w:szCs w:val="16"/>
      </w:rPr>
      <w:tab/>
    </w:r>
    <w:r w:rsidR="00CE1012">
      <w:rPr>
        <w:rFonts w:cs="Arial"/>
        <w:sz w:val="16"/>
        <w:szCs w:val="16"/>
      </w:rPr>
      <w:t>December</w:t>
    </w:r>
    <w:r w:rsidRPr="003A450C">
      <w:rPr>
        <w:sz w:val="16"/>
        <w:szCs w:val="16"/>
      </w:rPr>
      <w:t xml:space="preserve"> 20</w:t>
    </w:r>
    <w:r>
      <w:rPr>
        <w:sz w:val="16"/>
        <w:szCs w:val="16"/>
      </w:rPr>
      <w:t>21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A3FCC" w14:textId="77777777" w:rsidR="00FF6C2D" w:rsidRDefault="00FF6C2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73430" w14:textId="1E9BA212" w:rsidR="00FF6C2D" w:rsidRPr="00513AE7" w:rsidRDefault="00FF6C2D" w:rsidP="00513AE7">
    <w:pPr>
      <w:pStyle w:val="Header"/>
      <w:jc w:val="left"/>
    </w:pPr>
    <w:r w:rsidRPr="003A450C">
      <w:rPr>
        <w:sz w:val="16"/>
        <w:szCs w:val="16"/>
      </w:rPr>
      <w:t xml:space="preserve">S-100 Edition </w:t>
    </w:r>
    <w:r>
      <w:rPr>
        <w:sz w:val="16"/>
        <w:szCs w:val="16"/>
      </w:rPr>
      <w:t>5</w:t>
    </w:r>
    <w:r w:rsidRPr="003A450C">
      <w:rPr>
        <w:sz w:val="16"/>
        <w:szCs w:val="16"/>
      </w:rPr>
      <w:t>.0.0</w:t>
    </w:r>
    <w:r>
      <w:rPr>
        <w:sz w:val="16"/>
        <w:szCs w:val="16"/>
      </w:rPr>
      <w:tab/>
    </w:r>
    <w:r>
      <w:rPr>
        <w:sz w:val="16"/>
        <w:szCs w:val="16"/>
      </w:rPr>
      <w:tab/>
    </w:r>
    <w:r w:rsidR="00CE1012">
      <w:rPr>
        <w:rFonts w:cs="Arial"/>
        <w:sz w:val="16"/>
        <w:szCs w:val="16"/>
      </w:rPr>
      <w:t>December</w:t>
    </w:r>
    <w:r w:rsidRPr="003A450C">
      <w:rPr>
        <w:sz w:val="16"/>
        <w:szCs w:val="16"/>
      </w:rPr>
      <w:t xml:space="preserve"> 20</w:t>
    </w:r>
    <w:r>
      <w:rPr>
        <w:sz w:val="16"/>
        <w:szCs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Number2"/>
      <w:lvlText w:val=""/>
      <w:lvlJc w:val="left"/>
      <w:pPr>
        <w:tabs>
          <w:tab w:val="left" w:pos="926"/>
        </w:tabs>
        <w:ind w:left="926" w:hanging="360"/>
      </w:pPr>
      <w:rPr>
        <w:rFonts w:ascii="Symbol" w:hAnsi="Symbol" w:hint="default"/>
      </w:rPr>
    </w:lvl>
  </w:abstractNum>
  <w:abstractNum w:abstractNumId="1" w15:restartNumberingAfterBreak="0">
    <w:nsid w:val="00000002"/>
    <w:multiLevelType w:val="multilevel"/>
    <w:tmpl w:val="00000002"/>
    <w:name w:val="Numbering 1"/>
    <w:lvl w:ilvl="0">
      <w:start w:val="1"/>
      <w:numFmt w:val="decimal"/>
      <w:suff w:val="nothing"/>
      <w:lvlText w:val="0-%1         "/>
      <w:lvlJc w:val="left"/>
      <w:pPr>
        <w:tabs>
          <w:tab w:val="num" w:pos="0"/>
        </w:tabs>
        <w:ind w:left="0" w:firstLine="0"/>
      </w:pPr>
      <w:rPr>
        <w:rFonts w:ascii="Arial" w:eastAsia="MS Mincho" w:hAnsi="Arial"/>
        <w:lang w:val="de-DE" w:eastAsia="ar-SA" w:bidi="ar-SA"/>
      </w:rPr>
    </w:lvl>
    <w:lvl w:ilvl="1">
      <w:start w:val="1"/>
      <w:numFmt w:val="decimal"/>
      <w:lvlText w:val="0-%1.%2      "/>
      <w:lvlJc w:val="left"/>
      <w:pPr>
        <w:tabs>
          <w:tab w:val="num" w:pos="142"/>
        </w:tabs>
        <w:ind w:left="142" w:hanging="142"/>
      </w:pPr>
      <w:rPr>
        <w:rFonts w:ascii="Arial" w:hAnsi="Arial"/>
        <w:b/>
        <w:bCs/>
        <w:iCs/>
        <w:sz w:val="22"/>
        <w:szCs w:val="28"/>
        <w:lang w:val="en-US"/>
      </w:rPr>
    </w:lvl>
    <w:lvl w:ilvl="2">
      <w:start w:val="1"/>
      <w:numFmt w:val="decimal"/>
      <w:lvlText w:val="0-%1.%2.%3"/>
      <w:lvlJc w:val="left"/>
      <w:pPr>
        <w:tabs>
          <w:tab w:val="num" w:pos="283"/>
        </w:tabs>
        <w:ind w:left="283" w:hanging="283"/>
      </w:pPr>
      <w:rPr>
        <w:rFonts w:ascii="Arial" w:hAnsi="Arial"/>
        <w:b/>
        <w:bCs/>
        <w:szCs w:val="26"/>
        <w:lang w:val="en-US"/>
      </w:rPr>
    </w:lvl>
    <w:lvl w:ilvl="3">
      <w:start w:val="1"/>
      <w:numFmt w:val="decimal"/>
      <w:lvlText w:val="0-%4"/>
      <w:lvlJc w:val="left"/>
      <w:pPr>
        <w:tabs>
          <w:tab w:val="num" w:pos="283"/>
        </w:tabs>
        <w:ind w:left="283" w:hanging="283"/>
      </w:pPr>
    </w:lvl>
    <w:lvl w:ilvl="4">
      <w:start w:val="1"/>
      <w:numFmt w:val="decimal"/>
      <w:lvlText w:val="0-%5"/>
      <w:lvlJc w:val="left"/>
      <w:pPr>
        <w:tabs>
          <w:tab w:val="num" w:pos="283"/>
        </w:tabs>
        <w:ind w:left="283" w:hanging="283"/>
      </w:pPr>
    </w:lvl>
    <w:lvl w:ilvl="5">
      <w:start w:val="1"/>
      <w:numFmt w:val="decimal"/>
      <w:lvlText w:val="0-%6"/>
      <w:lvlJc w:val="left"/>
      <w:pPr>
        <w:tabs>
          <w:tab w:val="num" w:pos="1701"/>
        </w:tabs>
        <w:ind w:left="1701" w:hanging="283"/>
      </w:pPr>
    </w:lvl>
    <w:lvl w:ilvl="6">
      <w:start w:val="1"/>
      <w:numFmt w:val="decimal"/>
      <w:lvlText w:val="0-%7"/>
      <w:lvlJc w:val="left"/>
      <w:pPr>
        <w:tabs>
          <w:tab w:val="num" w:pos="1984"/>
        </w:tabs>
        <w:ind w:left="1984" w:hanging="283"/>
      </w:pPr>
    </w:lvl>
    <w:lvl w:ilvl="7">
      <w:start w:val="1"/>
      <w:numFmt w:val="decimal"/>
      <w:lvlText w:val="0-%8"/>
      <w:lvlJc w:val="left"/>
      <w:pPr>
        <w:tabs>
          <w:tab w:val="num" w:pos="2268"/>
        </w:tabs>
        <w:ind w:left="2268" w:hanging="283"/>
      </w:pPr>
    </w:lvl>
    <w:lvl w:ilvl="8">
      <w:start w:val="1"/>
      <w:numFmt w:val="decimal"/>
      <w:lvlText w:val="0-%9"/>
      <w:lvlJc w:val="left"/>
      <w:pPr>
        <w:tabs>
          <w:tab w:val="num" w:pos="2551"/>
        </w:tabs>
        <w:ind w:left="2551" w:hanging="283"/>
      </w:pPr>
    </w:lvl>
  </w:abstractNum>
  <w:abstractNum w:abstractNumId="2" w15:restartNumberingAfterBreak="0">
    <w:nsid w:val="00000003"/>
    <w:multiLevelType w:val="multilevel"/>
    <w:tmpl w:val="00000003"/>
    <w:name w:val="Numbering 2"/>
    <w:lvl w:ilvl="0">
      <w:start w:val="1"/>
      <w:numFmt w:val="decimal"/>
      <w:suff w:val="nothing"/>
      <w:lvlText w:val="1-%1         "/>
      <w:lvlJc w:val="left"/>
      <w:pPr>
        <w:tabs>
          <w:tab w:val="num" w:pos="0"/>
        </w:tabs>
        <w:ind w:left="0" w:firstLine="0"/>
      </w:pPr>
    </w:lvl>
    <w:lvl w:ilvl="1">
      <w:start w:val="1"/>
      <w:numFmt w:val="decimal"/>
      <w:suff w:val="nothing"/>
      <w:lvlText w:val="1-%1.%2     "/>
      <w:lvlJc w:val="left"/>
      <w:pPr>
        <w:tabs>
          <w:tab w:val="num" w:pos="0"/>
        </w:tabs>
        <w:ind w:left="0" w:firstLine="0"/>
      </w:pPr>
    </w:lvl>
    <w:lvl w:ilvl="2">
      <w:start w:val="1"/>
      <w:numFmt w:val="decimal"/>
      <w:lvlText w:val="1-%1.%2.%3"/>
      <w:lvlJc w:val="left"/>
      <w:pPr>
        <w:tabs>
          <w:tab w:val="num" w:pos="369"/>
        </w:tabs>
        <w:ind w:left="369" w:hanging="369"/>
      </w:pPr>
    </w:lvl>
    <w:lvl w:ilvl="3">
      <w:start w:val="1"/>
      <w:numFmt w:val="decimal"/>
      <w:lvlText w:val="1-%1.%2.%3.%4"/>
      <w:lvlJc w:val="left"/>
      <w:pPr>
        <w:tabs>
          <w:tab w:val="num" w:pos="397"/>
        </w:tabs>
        <w:ind w:left="397" w:hanging="397"/>
      </w:pPr>
    </w:lvl>
    <w:lvl w:ilvl="4">
      <w:start w:val="1"/>
      <w:numFmt w:val="decimal"/>
      <w:lvlText w:val="1-%1.%2.%3.%4.%5"/>
      <w:lvlJc w:val="left"/>
      <w:pPr>
        <w:tabs>
          <w:tab w:val="num" w:pos="992"/>
        </w:tabs>
        <w:ind w:left="992" w:hanging="992"/>
      </w:pPr>
    </w:lvl>
    <w:lvl w:ilvl="5">
      <w:start w:val="6"/>
      <w:numFmt w:val="decimal"/>
      <w:lvlText w:val="1-%6"/>
      <w:lvlJc w:val="left"/>
      <w:pPr>
        <w:tabs>
          <w:tab w:val="num" w:pos="3713"/>
        </w:tabs>
        <w:ind w:left="3713" w:hanging="1021"/>
      </w:pPr>
    </w:lvl>
    <w:lvl w:ilvl="6">
      <w:start w:val="7"/>
      <w:numFmt w:val="decimal"/>
      <w:lvlText w:val="1-%7"/>
      <w:lvlJc w:val="left"/>
      <w:pPr>
        <w:tabs>
          <w:tab w:val="num" w:pos="5017"/>
        </w:tabs>
        <w:ind w:left="5017" w:hanging="1304"/>
      </w:pPr>
    </w:lvl>
    <w:lvl w:ilvl="7">
      <w:start w:val="8"/>
      <w:numFmt w:val="decimal"/>
      <w:lvlText w:val="1-%8"/>
      <w:lvlJc w:val="left"/>
      <w:pPr>
        <w:tabs>
          <w:tab w:val="num" w:pos="6491"/>
        </w:tabs>
        <w:ind w:left="6491" w:hanging="1474"/>
      </w:pPr>
    </w:lvl>
    <w:lvl w:ilvl="8">
      <w:start w:val="9"/>
      <w:numFmt w:val="decimal"/>
      <w:lvlText w:val="1-%9"/>
      <w:lvlJc w:val="left"/>
      <w:pPr>
        <w:tabs>
          <w:tab w:val="num" w:pos="8079"/>
        </w:tabs>
        <w:ind w:left="8079" w:hanging="1588"/>
      </w:pPr>
    </w:lvl>
  </w:abstractNum>
  <w:abstractNum w:abstractNumId="3" w15:restartNumberingAfterBreak="0">
    <w:nsid w:val="00000004"/>
    <w:multiLevelType w:val="multilevel"/>
    <w:tmpl w:val="00000004"/>
    <w:name w:val="Numbering 3"/>
    <w:lvl w:ilvl="0">
      <w:start w:val="1"/>
      <w:numFmt w:val="decimal"/>
      <w:suff w:val="nothing"/>
      <w:lvlText w:val="2-%1         "/>
      <w:lvlJc w:val="left"/>
      <w:pPr>
        <w:tabs>
          <w:tab w:val="num" w:pos="0"/>
        </w:tabs>
        <w:ind w:left="0" w:firstLine="0"/>
      </w:pPr>
    </w:lvl>
    <w:lvl w:ilvl="1">
      <w:start w:val="1"/>
      <w:numFmt w:val="decimal"/>
      <w:suff w:val="nothing"/>
      <w:lvlText w:val="2-%1.%2      "/>
      <w:lvlJc w:val="left"/>
      <w:pPr>
        <w:tabs>
          <w:tab w:val="num" w:pos="0"/>
        </w:tabs>
        <w:ind w:left="0" w:firstLine="0"/>
      </w:pPr>
    </w:lvl>
    <w:lvl w:ilvl="2">
      <w:start w:val="1"/>
      <w:numFmt w:val="decimal"/>
      <w:lvlText w:val="2-%1.%2.%3"/>
      <w:lvlJc w:val="left"/>
      <w:pPr>
        <w:tabs>
          <w:tab w:val="num" w:pos="340"/>
        </w:tabs>
        <w:ind w:left="340" w:hanging="340"/>
      </w:pPr>
    </w:lvl>
    <w:lvl w:ilvl="3">
      <w:start w:val="1"/>
      <w:numFmt w:val="decimal"/>
      <w:lvlText w:val="2-%1.%2.%3.%4"/>
      <w:lvlJc w:val="left"/>
      <w:pPr>
        <w:tabs>
          <w:tab w:val="num" w:pos="369"/>
        </w:tabs>
        <w:ind w:left="369" w:hanging="369"/>
      </w:pPr>
    </w:lvl>
    <w:lvl w:ilvl="4">
      <w:start w:val="1"/>
      <w:numFmt w:val="decimal"/>
      <w:lvlText w:val="2-%1.%2.%3.%4.%5"/>
      <w:lvlJc w:val="left"/>
      <w:pPr>
        <w:tabs>
          <w:tab w:val="num" w:pos="397"/>
        </w:tabs>
        <w:ind w:left="397" w:hanging="397"/>
      </w:pPr>
    </w:lvl>
    <w:lvl w:ilvl="5">
      <w:start w:val="6"/>
      <w:numFmt w:val="decimal"/>
      <w:lvlText w:val="2-%6"/>
      <w:lvlJc w:val="left"/>
      <w:pPr>
        <w:tabs>
          <w:tab w:val="num" w:pos="10206"/>
        </w:tabs>
        <w:ind w:left="10206" w:hanging="1701"/>
      </w:pPr>
    </w:lvl>
    <w:lvl w:ilvl="6">
      <w:start w:val="7"/>
      <w:numFmt w:val="decimal"/>
      <w:lvlText w:val="2-%7"/>
      <w:lvlJc w:val="left"/>
      <w:pPr>
        <w:tabs>
          <w:tab w:val="num" w:pos="11907"/>
        </w:tabs>
        <w:ind w:left="11907" w:hanging="1701"/>
      </w:pPr>
    </w:lvl>
    <w:lvl w:ilvl="7">
      <w:start w:val="8"/>
      <w:numFmt w:val="decimal"/>
      <w:lvlText w:val="2-%8"/>
      <w:lvlJc w:val="left"/>
      <w:pPr>
        <w:tabs>
          <w:tab w:val="num" w:pos="13608"/>
        </w:tabs>
        <w:ind w:left="13608" w:hanging="1701"/>
      </w:pPr>
    </w:lvl>
    <w:lvl w:ilvl="8">
      <w:start w:val="9"/>
      <w:numFmt w:val="decimal"/>
      <w:lvlText w:val="2-%9"/>
      <w:lvlJc w:val="left"/>
      <w:pPr>
        <w:tabs>
          <w:tab w:val="num" w:pos="15309"/>
        </w:tabs>
        <w:ind w:left="15309" w:hanging="1701"/>
      </w:pPr>
    </w:lvl>
  </w:abstractNum>
  <w:abstractNum w:abstractNumId="4" w15:restartNumberingAfterBreak="0">
    <w:nsid w:val="00000005"/>
    <w:multiLevelType w:val="multilevel"/>
    <w:tmpl w:val="00000005"/>
    <w:name w:val="Numbering 4"/>
    <w:lvl w:ilvl="0">
      <w:start w:val="1"/>
      <w:numFmt w:val="decimal"/>
      <w:lvlText w:val="2a-%1           "/>
      <w:lvlJc w:val="left"/>
      <w:pPr>
        <w:tabs>
          <w:tab w:val="num" w:pos="0"/>
        </w:tabs>
        <w:ind w:left="0" w:firstLine="0"/>
      </w:pPr>
    </w:lvl>
    <w:lvl w:ilvl="1">
      <w:start w:val="1"/>
      <w:numFmt w:val="decimal"/>
      <w:lvlText w:val="2a-%1.%2       "/>
      <w:lvlJc w:val="left"/>
      <w:pPr>
        <w:tabs>
          <w:tab w:val="num" w:pos="312"/>
        </w:tabs>
        <w:ind w:left="312" w:hanging="312"/>
      </w:pPr>
    </w:lvl>
    <w:lvl w:ilvl="2">
      <w:start w:val="1"/>
      <w:numFmt w:val="decimal"/>
      <w:lvlText w:val="2a-%1.%2.%3 "/>
      <w:lvlJc w:val="left"/>
      <w:pPr>
        <w:tabs>
          <w:tab w:val="num" w:pos="340"/>
        </w:tabs>
        <w:ind w:left="340" w:hanging="340"/>
      </w:pPr>
    </w:lvl>
    <w:lvl w:ilvl="3">
      <w:start w:val="1"/>
      <w:numFmt w:val="decimal"/>
      <w:lvlText w:val="2a-%1.%2.%3.%4 "/>
      <w:lvlJc w:val="left"/>
      <w:pPr>
        <w:tabs>
          <w:tab w:val="num" w:pos="369"/>
        </w:tabs>
        <w:ind w:left="369" w:hanging="369"/>
      </w:pPr>
    </w:lvl>
    <w:lvl w:ilvl="4">
      <w:start w:val="1"/>
      <w:numFmt w:val="decimal"/>
      <w:lvlText w:val="2a-%1.%2.%3.%4.%5 "/>
      <w:lvlJc w:val="left"/>
      <w:pPr>
        <w:tabs>
          <w:tab w:val="num" w:pos="397"/>
        </w:tabs>
        <w:ind w:left="397" w:hanging="397"/>
      </w:pPr>
    </w:lvl>
    <w:lvl w:ilvl="5">
      <w:start w:val="6"/>
      <w:numFmt w:val="decimal"/>
      <w:lvlText w:val=" 2a-%1.%2.%3.%4.%5.%6 "/>
      <w:lvlJc w:val="left"/>
      <w:pPr>
        <w:tabs>
          <w:tab w:val="num" w:pos="1701"/>
        </w:tabs>
        <w:ind w:left="1701" w:hanging="283"/>
      </w:pPr>
    </w:lvl>
    <w:lvl w:ilvl="6">
      <w:start w:val="7"/>
      <w:numFmt w:val="decimal"/>
      <w:lvlText w:val=" 2a-%1.%2.%3.%4.%5.%6.%7 "/>
      <w:lvlJc w:val="left"/>
      <w:pPr>
        <w:tabs>
          <w:tab w:val="num" w:pos="1984"/>
        </w:tabs>
        <w:ind w:left="1984" w:hanging="283"/>
      </w:pPr>
    </w:lvl>
    <w:lvl w:ilvl="7">
      <w:start w:val="8"/>
      <w:numFmt w:val="decimal"/>
      <w:lvlText w:val=" 2a-%1.%2.%3.%4.%5.%6.%7.%8 "/>
      <w:lvlJc w:val="left"/>
      <w:pPr>
        <w:tabs>
          <w:tab w:val="num" w:pos="2268"/>
        </w:tabs>
        <w:ind w:left="2268" w:hanging="283"/>
      </w:pPr>
    </w:lvl>
    <w:lvl w:ilvl="8">
      <w:start w:val="9"/>
      <w:numFmt w:val="decimal"/>
      <w:lvlText w:val=" 2a-%1.%2.%3.%4.%5.%6.%7.%8.%9 "/>
      <w:lvlJc w:val="left"/>
      <w:pPr>
        <w:tabs>
          <w:tab w:val="num" w:pos="2551"/>
        </w:tabs>
        <w:ind w:left="2551" w:hanging="283"/>
      </w:pPr>
    </w:lvl>
  </w:abstractNum>
  <w:abstractNum w:abstractNumId="5" w15:restartNumberingAfterBreak="0">
    <w:nsid w:val="00000006"/>
    <w:multiLevelType w:val="multilevel"/>
    <w:tmpl w:val="00000006"/>
    <w:name w:val="Numbering 5"/>
    <w:lvl w:ilvl="0">
      <w:start w:val="1"/>
      <w:numFmt w:val="decimal"/>
      <w:lvlText w:val="3-%1         "/>
      <w:lvlJc w:val="left"/>
      <w:pPr>
        <w:tabs>
          <w:tab w:val="num" w:pos="113"/>
        </w:tabs>
        <w:ind w:left="113" w:hanging="113"/>
      </w:pPr>
    </w:lvl>
    <w:lvl w:ilvl="1">
      <w:start w:val="1"/>
      <w:numFmt w:val="decimal"/>
      <w:lvlText w:val="3-%1.%2      "/>
      <w:lvlJc w:val="left"/>
      <w:pPr>
        <w:tabs>
          <w:tab w:val="num" w:pos="142"/>
        </w:tabs>
        <w:ind w:left="142" w:hanging="142"/>
      </w:pPr>
    </w:lvl>
    <w:lvl w:ilvl="2">
      <w:start w:val="1"/>
      <w:numFmt w:val="decimal"/>
      <w:lvlText w:val="3-%1.%2.%3"/>
      <w:lvlJc w:val="left"/>
      <w:pPr>
        <w:tabs>
          <w:tab w:val="num" w:pos="340"/>
        </w:tabs>
        <w:ind w:left="340" w:hanging="340"/>
      </w:pPr>
    </w:lvl>
    <w:lvl w:ilvl="3">
      <w:start w:val="1"/>
      <w:numFmt w:val="decimal"/>
      <w:lvlText w:val="3-%1.%2.%3.%4"/>
      <w:lvlJc w:val="left"/>
      <w:pPr>
        <w:tabs>
          <w:tab w:val="num" w:pos="369"/>
        </w:tabs>
        <w:ind w:left="369" w:hanging="369"/>
      </w:pPr>
    </w:lvl>
    <w:lvl w:ilvl="4">
      <w:start w:val="1"/>
      <w:numFmt w:val="decimal"/>
      <w:lvlText w:val="3-%1.%2.%3.%4.%5"/>
      <w:lvlJc w:val="left"/>
      <w:pPr>
        <w:tabs>
          <w:tab w:val="num" w:pos="397"/>
        </w:tabs>
        <w:ind w:left="397" w:hanging="397"/>
      </w:pPr>
    </w:lvl>
    <w:lvl w:ilvl="5">
      <w:start w:val="6"/>
      <w:numFmt w:val="decimal"/>
      <w:lvlText w:val="3-%1.%2.%3.%4.%5.%6     "/>
      <w:lvlJc w:val="left"/>
      <w:pPr>
        <w:tabs>
          <w:tab w:val="num" w:pos="1582"/>
        </w:tabs>
        <w:ind w:left="1582" w:hanging="224"/>
      </w:pPr>
    </w:lvl>
    <w:lvl w:ilvl="6">
      <w:start w:val="7"/>
      <w:numFmt w:val="decimal"/>
      <w:lvlText w:val="3-%1.%2.%3.%4.%5.%6.%7     "/>
      <w:lvlJc w:val="left"/>
      <w:pPr>
        <w:tabs>
          <w:tab w:val="num" w:pos="1806"/>
        </w:tabs>
        <w:ind w:left="1806" w:hanging="224"/>
      </w:pPr>
    </w:lvl>
    <w:lvl w:ilvl="7">
      <w:start w:val="8"/>
      <w:numFmt w:val="decimal"/>
      <w:lvlText w:val="3-%1.%2.%3.%4.%5.%6.%7.%8     "/>
      <w:lvlJc w:val="left"/>
      <w:pPr>
        <w:tabs>
          <w:tab w:val="num" w:pos="2030"/>
        </w:tabs>
        <w:ind w:left="2030" w:hanging="224"/>
      </w:pPr>
    </w:lvl>
    <w:lvl w:ilvl="8">
      <w:start w:val="9"/>
      <w:numFmt w:val="decimal"/>
      <w:lvlText w:val="3-%1.%2.%3.%4.%5.%6.%7.%8.%9     "/>
      <w:lvlJc w:val="left"/>
      <w:pPr>
        <w:tabs>
          <w:tab w:val="num" w:pos="2254"/>
        </w:tabs>
        <w:ind w:left="2254" w:hanging="224"/>
      </w:pPr>
    </w:lvl>
  </w:abstractNum>
  <w:abstractNum w:abstractNumId="6" w15:restartNumberingAfterBreak="0">
    <w:nsid w:val="00000007"/>
    <w:multiLevelType w:val="multilevel"/>
    <w:tmpl w:val="00000007"/>
    <w:name w:val="WW8Num1"/>
    <w:lvl w:ilvl="0">
      <w:start w:val="1"/>
      <w:numFmt w:val="decimal"/>
      <w:lvlText w:val=" A-%1 "/>
      <w:lvlJc w:val="left"/>
      <w:pPr>
        <w:tabs>
          <w:tab w:val="num" w:pos="283"/>
        </w:tabs>
        <w:ind w:left="283" w:hanging="283"/>
      </w:pPr>
    </w:lvl>
    <w:lvl w:ilvl="1">
      <w:start w:val="1"/>
      <w:numFmt w:val="decimal"/>
      <w:lvlText w:val=" %1.%2 "/>
      <w:lvlJc w:val="left"/>
      <w:pPr>
        <w:tabs>
          <w:tab w:val="num" w:pos="312"/>
        </w:tabs>
        <w:ind w:left="312" w:hanging="312"/>
      </w:pPr>
    </w:lvl>
    <w:lvl w:ilvl="2">
      <w:start w:val="1"/>
      <w:numFmt w:val="decimal"/>
      <w:lvlText w:val=" %1.%2.%3 "/>
      <w:lvlJc w:val="left"/>
      <w:pPr>
        <w:tabs>
          <w:tab w:val="num" w:pos="340"/>
        </w:tabs>
        <w:ind w:left="340" w:hanging="340"/>
      </w:pPr>
    </w:lvl>
    <w:lvl w:ilvl="3">
      <w:start w:val="1"/>
      <w:numFmt w:val="decimal"/>
      <w:lvlText w:val=" %1.%2.%3.%4 "/>
      <w:lvlJc w:val="left"/>
      <w:pPr>
        <w:tabs>
          <w:tab w:val="num" w:pos="369"/>
        </w:tabs>
        <w:ind w:left="369" w:hanging="369"/>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7" w15:restartNumberingAfterBreak="0">
    <w:nsid w:val="00000008"/>
    <w:multiLevelType w:val="singleLevel"/>
    <w:tmpl w:val="00000008"/>
    <w:name w:val="WW8Num2"/>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6"/>
    <w:lvl w:ilvl="0">
      <w:start w:val="1"/>
      <w:numFmt w:val="decimal"/>
      <w:lvlText w:val="%1."/>
      <w:lvlJc w:val="left"/>
      <w:pPr>
        <w:tabs>
          <w:tab w:val="num" w:pos="720"/>
        </w:tabs>
        <w:ind w:left="720" w:hanging="360"/>
      </w:pPr>
    </w:lvl>
  </w:abstractNum>
  <w:abstractNum w:abstractNumId="9" w15:restartNumberingAfterBreak="0">
    <w:nsid w:val="0000000A"/>
    <w:multiLevelType w:val="multilevel"/>
    <w:tmpl w:val="0000000A"/>
    <w:name w:val="WW8Num10"/>
    <w:lvl w:ilvl="0">
      <w:start w:val="1"/>
      <w:numFmt w:val="decimal"/>
      <w:lvlText w:val="A.%1 "/>
      <w:lvlJc w:val="left"/>
      <w:pPr>
        <w:tabs>
          <w:tab w:val="num" w:pos="432"/>
        </w:tabs>
        <w:ind w:left="432" w:hanging="432"/>
      </w:pPr>
    </w:lvl>
    <w:lvl w:ilvl="1">
      <w:start w:val="1"/>
      <w:numFmt w:val="decimal"/>
      <w:lvlText w:val="A.%2 "/>
      <w:lvlJc w:val="left"/>
      <w:pPr>
        <w:tabs>
          <w:tab w:val="num" w:pos="794"/>
        </w:tabs>
        <w:ind w:left="794" w:hanging="794"/>
      </w:pPr>
    </w:lvl>
    <w:lvl w:ilvl="2">
      <w:start w:val="1"/>
      <w:numFmt w:val="decimal"/>
      <w:lvlText w:val="A.%1.%2.%3 "/>
      <w:lvlJc w:val="left"/>
      <w:pPr>
        <w:tabs>
          <w:tab w:val="num" w:pos="680"/>
        </w:tabs>
        <w:ind w:left="680" w:hanging="680"/>
      </w:pPr>
    </w:lvl>
    <w:lvl w:ilvl="3">
      <w:start w:val="1"/>
      <w:numFmt w:val="decimal"/>
      <w:lvlText w:val="A.%1.%2.%3.%4 "/>
      <w:lvlJc w:val="left"/>
      <w:pPr>
        <w:tabs>
          <w:tab w:val="num" w:pos="864"/>
        </w:tabs>
        <w:ind w:left="864" w:hanging="864"/>
      </w:pPr>
    </w:lvl>
    <w:lvl w:ilvl="4">
      <w:start w:val="1"/>
      <w:numFmt w:val="decimal"/>
      <w:lvlText w:val="A.%1.%2.%3.%4.%5 "/>
      <w:lvlJc w:val="left"/>
      <w:pPr>
        <w:tabs>
          <w:tab w:val="num" w:pos="1008"/>
        </w:tabs>
        <w:ind w:left="1008" w:hanging="1008"/>
      </w:pPr>
    </w:lvl>
    <w:lvl w:ilvl="5">
      <w:start w:val="1"/>
      <w:numFmt w:val="decimal"/>
      <w:lvlText w:val="A.%1.%2.%3.%4.%5.%6 "/>
      <w:lvlJc w:val="left"/>
      <w:pPr>
        <w:tabs>
          <w:tab w:val="num" w:pos="1152"/>
        </w:tabs>
        <w:ind w:left="1152" w:hanging="1152"/>
      </w:pPr>
    </w:lvl>
    <w:lvl w:ilvl="6">
      <w:start w:val="1"/>
      <w:numFmt w:val="decimal"/>
      <w:lvlText w:val="A.%1.%2.%3.%4.%5.%6.%7 "/>
      <w:lvlJc w:val="left"/>
      <w:pPr>
        <w:tabs>
          <w:tab w:val="num" w:pos="1296"/>
        </w:tabs>
        <w:ind w:left="1296" w:hanging="1296"/>
      </w:pPr>
    </w:lvl>
    <w:lvl w:ilvl="7">
      <w:start w:val="1"/>
      <w:numFmt w:val="decimal"/>
      <w:lvlText w:val="A.%1.%2.%3.%4.%5.%6.%7.%8 "/>
      <w:lvlJc w:val="left"/>
      <w:pPr>
        <w:tabs>
          <w:tab w:val="num" w:pos="1440"/>
        </w:tabs>
        <w:ind w:left="1440" w:hanging="1440"/>
      </w:pPr>
    </w:lvl>
    <w:lvl w:ilvl="8">
      <w:start w:val="1"/>
      <w:numFmt w:val="decimal"/>
      <w:lvlText w:val="A.%1.%2.%3.%4.%5.%6.%7.%8.%9 "/>
      <w:lvlJc w:val="left"/>
      <w:pPr>
        <w:tabs>
          <w:tab w:val="num" w:pos="1584"/>
        </w:tabs>
        <w:ind w:left="1584" w:hanging="1584"/>
      </w:pPr>
    </w:lvl>
  </w:abstractNum>
  <w:abstractNum w:abstractNumId="10" w15:restartNumberingAfterBreak="0">
    <w:nsid w:val="0000000B"/>
    <w:multiLevelType w:val="multilevel"/>
    <w:tmpl w:val="0000000B"/>
    <w:name w:val="WW8Num11"/>
    <w:lvl w:ilvl="0">
      <w:start w:val="1"/>
      <w:numFmt w:val="upperLetter"/>
      <w:suff w:val="nothing"/>
      <w:lvlText w:val="Annex %1"/>
      <w:lvlJc w:val="left"/>
      <w:pPr>
        <w:tabs>
          <w:tab w:val="num" w:pos="0"/>
        </w:tabs>
        <w:ind w:left="0" w:firstLine="0"/>
      </w:pPr>
      <w:rPr>
        <w:b/>
        <w:i w:val="0"/>
      </w:rPr>
    </w:lvl>
    <w:lvl w:ilvl="1">
      <w:start w:val="1"/>
      <w:numFmt w:val="decimal"/>
      <w:lvlText w:val="%1.%2"/>
      <w:lvlJc w:val="left"/>
      <w:pPr>
        <w:tabs>
          <w:tab w:val="num" w:pos="180"/>
        </w:tabs>
        <w:ind w:left="180" w:hanging="180"/>
      </w:pPr>
      <w:rPr>
        <w:b/>
        <w:i w:val="0"/>
      </w:rPr>
    </w:lvl>
    <w:lvl w:ilvl="2">
      <w:start w:val="1"/>
      <w:numFmt w:val="decimal"/>
      <w:suff w:val="nothing"/>
      <w:lvlText w:val="%1.%2.%3"/>
      <w:lvlJc w:val="left"/>
      <w:pPr>
        <w:tabs>
          <w:tab w:val="num" w:pos="0"/>
        </w:tabs>
        <w:ind w:left="0" w:firstLine="0"/>
      </w:pPr>
      <w:rPr>
        <w:b/>
        <w:i w:val="0"/>
      </w:rPr>
    </w:lvl>
    <w:lvl w:ilvl="3">
      <w:start w:val="1"/>
      <w:numFmt w:val="decimal"/>
      <w:suff w:val="nothing"/>
      <w:lvlText w:val="%1.%2.%3.%4"/>
      <w:lvlJc w:val="left"/>
      <w:pPr>
        <w:tabs>
          <w:tab w:val="num" w:pos="0"/>
        </w:tabs>
        <w:ind w:left="0" w:firstLine="0"/>
      </w:pPr>
      <w:rPr>
        <w:b/>
        <w:i w:val="0"/>
      </w:rPr>
    </w:lvl>
    <w:lvl w:ilvl="4">
      <w:start w:val="1"/>
      <w:numFmt w:val="decimal"/>
      <w:suff w:val="nothing"/>
      <w:lvlText w:val="%1.%2.%3.%4.%5"/>
      <w:lvlJc w:val="left"/>
      <w:pPr>
        <w:tabs>
          <w:tab w:val="num" w:pos="0"/>
        </w:tabs>
        <w:ind w:left="0" w:firstLine="0"/>
      </w:pPr>
      <w:rPr>
        <w:b/>
        <w:i w:val="0"/>
      </w:rPr>
    </w:lvl>
    <w:lvl w:ilvl="5">
      <w:start w:val="1"/>
      <w:numFmt w:val="decimal"/>
      <w:suff w:val="nothing"/>
      <w:lvlText w:val="%1.%2.%3.%4.%5.%6"/>
      <w:lvlJc w:val="left"/>
      <w:pPr>
        <w:tabs>
          <w:tab w:val="num" w:pos="0"/>
        </w:tabs>
        <w:ind w:left="0" w:firstLine="0"/>
      </w:pPr>
      <w:rPr>
        <w:b/>
        <w:i w:val="0"/>
      </w:rPr>
    </w:lvl>
    <w:lvl w:ilvl="6">
      <w:start w:val="1"/>
      <w:numFmt w:val="lowerRoman"/>
      <w:suff w:val="nothing"/>
      <w:lvlText w:val="(%7)"/>
      <w:lvlJc w:val="left"/>
      <w:pPr>
        <w:tabs>
          <w:tab w:val="num" w:pos="4320"/>
        </w:tabs>
        <w:ind w:left="4320" w:firstLine="0"/>
      </w:pPr>
    </w:lvl>
    <w:lvl w:ilvl="7">
      <w:start w:val="1"/>
      <w:numFmt w:val="lowerLetter"/>
      <w:suff w:val="nothing"/>
      <w:lvlText w:val="(%8)"/>
      <w:lvlJc w:val="left"/>
      <w:pPr>
        <w:tabs>
          <w:tab w:val="num" w:pos="5040"/>
        </w:tabs>
        <w:ind w:left="5040" w:firstLine="0"/>
      </w:pPr>
    </w:lvl>
    <w:lvl w:ilvl="8">
      <w:start w:val="1"/>
      <w:numFmt w:val="lowerRoman"/>
      <w:suff w:val="nothing"/>
      <w:lvlText w:val="(%9)"/>
      <w:lvlJc w:val="left"/>
      <w:pPr>
        <w:tabs>
          <w:tab w:val="num" w:pos="5760"/>
        </w:tabs>
        <w:ind w:left="5760" w:firstLine="0"/>
      </w:pPr>
    </w:lvl>
  </w:abstractNum>
  <w:abstractNum w:abstractNumId="11" w15:restartNumberingAfterBreak="0">
    <w:nsid w:val="0000000C"/>
    <w:multiLevelType w:val="multilevel"/>
    <w:tmpl w:val="0000000C"/>
    <w:name w:val="WW8Num12"/>
    <w:lvl w:ilvl="0">
      <w:start w:val="1"/>
      <w:numFmt w:val="decimal"/>
      <w:suff w:val="nothing"/>
      <w:lvlText w:val="8-%1         "/>
      <w:lvlJc w:val="left"/>
      <w:pPr>
        <w:tabs>
          <w:tab w:val="num" w:pos="0"/>
        </w:tabs>
        <w:ind w:left="0" w:firstLine="0"/>
      </w:pPr>
    </w:lvl>
    <w:lvl w:ilvl="1">
      <w:start w:val="1"/>
      <w:numFmt w:val="decimal"/>
      <w:suff w:val="nothing"/>
      <w:lvlText w:val="8-%1.%2      "/>
      <w:lvlJc w:val="left"/>
      <w:pPr>
        <w:tabs>
          <w:tab w:val="num" w:pos="0"/>
        </w:tabs>
        <w:ind w:left="0" w:firstLine="0"/>
      </w:pPr>
    </w:lvl>
    <w:lvl w:ilvl="2">
      <w:start w:val="1"/>
      <w:numFmt w:val="decimal"/>
      <w:lvlText w:val="8-%1.%2.%3"/>
      <w:lvlJc w:val="left"/>
      <w:pPr>
        <w:tabs>
          <w:tab w:val="num" w:pos="340"/>
        </w:tabs>
        <w:ind w:left="340" w:hanging="340"/>
      </w:pPr>
    </w:lvl>
    <w:lvl w:ilvl="3">
      <w:start w:val="1"/>
      <w:numFmt w:val="decimal"/>
      <w:lvlText w:val="8-%1.%2.%3.%4"/>
      <w:lvlJc w:val="left"/>
      <w:pPr>
        <w:tabs>
          <w:tab w:val="num" w:pos="369"/>
        </w:tabs>
        <w:ind w:left="369" w:hanging="369"/>
      </w:pPr>
    </w:lvl>
    <w:lvl w:ilvl="4">
      <w:start w:val="1"/>
      <w:numFmt w:val="decimal"/>
      <w:lvlText w:val="8-%1.%2.%3.%4.%5"/>
      <w:lvlJc w:val="left"/>
      <w:pPr>
        <w:tabs>
          <w:tab w:val="num" w:pos="964"/>
        </w:tabs>
        <w:ind w:left="964" w:hanging="964"/>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000000D"/>
    <w:multiLevelType w:val="singleLevel"/>
    <w:tmpl w:val="0000000D"/>
    <w:name w:val="WW8Num14"/>
    <w:lvl w:ilvl="0">
      <w:start w:val="1"/>
      <w:numFmt w:val="lowerLetter"/>
      <w:lvlText w:val="%1)"/>
      <w:lvlJc w:val="left"/>
      <w:pPr>
        <w:tabs>
          <w:tab w:val="num" w:pos="700"/>
        </w:tabs>
        <w:ind w:left="700" w:hanging="340"/>
      </w:pPr>
    </w:lvl>
  </w:abstractNum>
  <w:abstractNum w:abstractNumId="13" w15:restartNumberingAfterBreak="0">
    <w:nsid w:val="0000000E"/>
    <w:multiLevelType w:val="multilevel"/>
    <w:tmpl w:val="0000000E"/>
    <w:name w:val="WW8Num15"/>
    <w:lvl w:ilvl="0">
      <w:start w:val="1"/>
      <w:numFmt w:val="decimal"/>
      <w:suff w:val="nothing"/>
      <w:lvlText w:val="2a-%1"/>
      <w:lvlJc w:val="left"/>
      <w:pPr>
        <w:tabs>
          <w:tab w:val="num" w:pos="0"/>
        </w:tabs>
        <w:ind w:left="0" w:firstLine="0"/>
      </w:pPr>
      <w:rPr>
        <w:b/>
        <w:i w:val="0"/>
      </w:rPr>
    </w:lvl>
    <w:lvl w:ilvl="1">
      <w:start w:val="1"/>
      <w:numFmt w:val="decimal"/>
      <w:suff w:val="nothing"/>
      <w:lvlText w:val="2a-%1.%2"/>
      <w:lvlJc w:val="left"/>
      <w:pPr>
        <w:tabs>
          <w:tab w:val="num" w:pos="0"/>
        </w:tabs>
        <w:ind w:left="0" w:firstLine="0"/>
      </w:pPr>
      <w:rPr>
        <w:b/>
        <w:i w:val="0"/>
      </w:rPr>
    </w:lvl>
    <w:lvl w:ilvl="2">
      <w:start w:val="1"/>
      <w:numFmt w:val="decimal"/>
      <w:suff w:val="nothing"/>
      <w:lvlText w:val="2a-%1.%2.%3"/>
      <w:lvlJc w:val="left"/>
      <w:pPr>
        <w:tabs>
          <w:tab w:val="num" w:pos="0"/>
        </w:tabs>
        <w:ind w:left="0" w:firstLine="0"/>
      </w:pPr>
      <w:rPr>
        <w:b/>
        <w:i w:val="0"/>
      </w:rPr>
    </w:lvl>
    <w:lvl w:ilvl="3">
      <w:start w:val="1"/>
      <w:numFmt w:val="decimal"/>
      <w:suff w:val="nothing"/>
      <w:lvlText w:val="2a-%1.%2.%3.%4"/>
      <w:lvlJc w:val="left"/>
      <w:pPr>
        <w:tabs>
          <w:tab w:val="num" w:pos="0"/>
        </w:tabs>
        <w:ind w:left="0" w:firstLine="0"/>
      </w:pPr>
      <w:rPr>
        <w:b/>
        <w:i w:val="0"/>
      </w:rPr>
    </w:lvl>
    <w:lvl w:ilvl="4">
      <w:start w:val="1"/>
      <w:numFmt w:val="decimal"/>
      <w:suff w:val="nothing"/>
      <w:lvlText w:val="2a-%1.%2.%3.%4.%5"/>
      <w:lvlJc w:val="left"/>
      <w:pPr>
        <w:tabs>
          <w:tab w:val="num" w:pos="0"/>
        </w:tabs>
        <w:ind w:left="0" w:firstLine="0"/>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14" w15:restartNumberingAfterBreak="0">
    <w:nsid w:val="0000000F"/>
    <w:multiLevelType w:val="singleLevel"/>
    <w:tmpl w:val="0000000F"/>
    <w:name w:val="WW8Num16"/>
    <w:lvl w:ilvl="0">
      <w:start w:val="1"/>
      <w:numFmt w:val="lowerLetter"/>
      <w:lvlText w:val="%1)"/>
      <w:lvlJc w:val="left"/>
      <w:pPr>
        <w:tabs>
          <w:tab w:val="num" w:pos="700"/>
        </w:tabs>
        <w:ind w:left="700" w:hanging="340"/>
      </w:pPr>
    </w:lvl>
  </w:abstractNum>
  <w:abstractNum w:abstractNumId="15" w15:restartNumberingAfterBreak="0">
    <w:nsid w:val="00000010"/>
    <w:multiLevelType w:val="multilevel"/>
    <w:tmpl w:val="00000010"/>
    <w:name w:val="WW8Num19"/>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00000011"/>
    <w:multiLevelType w:val="multilevel"/>
    <w:tmpl w:val="00000011"/>
    <w:name w:val="WW8Num20"/>
    <w:lvl w:ilvl="0">
      <w:start w:val="1"/>
      <w:numFmt w:val="decimal"/>
      <w:lvlText w:val="A.%1"/>
      <w:lvlJc w:val="left"/>
      <w:pPr>
        <w:tabs>
          <w:tab w:val="num" w:pos="360"/>
        </w:tabs>
        <w:ind w:left="360" w:hanging="360"/>
      </w:pPr>
    </w:lvl>
    <w:lvl w:ilvl="1">
      <w:start w:val="1"/>
      <w:numFmt w:val="decimal"/>
      <w:lvlText w:val="A.%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21"/>
    <w:lvl w:ilvl="0">
      <w:start w:val="1"/>
      <w:numFmt w:val="decimal"/>
      <w:lvlText w:val=" A.%1"/>
      <w:lvlJc w:val="left"/>
      <w:pPr>
        <w:tabs>
          <w:tab w:val="num" w:pos="360"/>
        </w:tabs>
        <w:ind w:left="360" w:hanging="360"/>
      </w:pPr>
    </w:lvl>
    <w:lvl w:ilvl="1">
      <w:start w:val="1"/>
      <w:numFmt w:val="decimal"/>
      <w:lvlText w:val=" A.%2"/>
      <w:lvlJc w:val="left"/>
      <w:pPr>
        <w:tabs>
          <w:tab w:val="num" w:pos="360"/>
        </w:tabs>
        <w:ind w:left="360" w:hanging="360"/>
      </w:pPr>
    </w:lvl>
    <w:lvl w:ilvl="2">
      <w:start w:val="1"/>
      <w:numFmt w:val="lowerLetter"/>
      <w:lvlText w:val=" A.%3."/>
      <w:lvlJc w:val="left"/>
      <w:pPr>
        <w:tabs>
          <w:tab w:val="num" w:pos="2160"/>
        </w:tabs>
        <w:ind w:left="2160" w:hanging="360"/>
      </w:pPr>
    </w:lvl>
    <w:lvl w:ilvl="3">
      <w:start w:val="1"/>
      <w:numFmt w:val="lowerRoman"/>
      <w:lvlText w:val=" A.%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StarSymbol"/>
        <w:sz w:val="18"/>
        <w:szCs w:val="18"/>
      </w:rPr>
    </w:lvl>
    <w:lvl w:ilvl="5">
      <w:start w:val="1"/>
      <w:numFmt w:val="bullet"/>
      <w:lvlText w:val=""/>
      <w:lvlJc w:val="left"/>
      <w:pPr>
        <w:tabs>
          <w:tab w:val="num" w:pos="4320"/>
        </w:tabs>
        <w:ind w:left="4320" w:hanging="360"/>
      </w:pPr>
      <w:rPr>
        <w:rFonts w:ascii="Symbol" w:hAnsi="Symbol" w:cs="StarSymbol"/>
        <w:sz w:val="18"/>
        <w:szCs w:val="18"/>
      </w:rPr>
    </w:lvl>
    <w:lvl w:ilvl="6">
      <w:start w:val="1"/>
      <w:numFmt w:val="bullet"/>
      <w:lvlText w:val=""/>
      <w:lvlJc w:val="left"/>
      <w:pPr>
        <w:tabs>
          <w:tab w:val="num" w:pos="5040"/>
        </w:tabs>
        <w:ind w:left="5040" w:hanging="360"/>
      </w:pPr>
      <w:rPr>
        <w:rFonts w:ascii="Symbol" w:hAnsi="Symbol" w:cs="StarSymbol"/>
        <w:sz w:val="18"/>
        <w:szCs w:val="18"/>
      </w:rPr>
    </w:lvl>
    <w:lvl w:ilvl="7">
      <w:start w:val="1"/>
      <w:numFmt w:val="bullet"/>
      <w:lvlText w:val=""/>
      <w:lvlJc w:val="left"/>
      <w:pPr>
        <w:tabs>
          <w:tab w:val="num" w:pos="5760"/>
        </w:tabs>
        <w:ind w:left="5760" w:hanging="360"/>
      </w:pPr>
      <w:rPr>
        <w:rFonts w:ascii="Symbol" w:hAnsi="Symbol" w:cs="StarSymbol"/>
        <w:sz w:val="18"/>
        <w:szCs w:val="18"/>
      </w:rPr>
    </w:lvl>
    <w:lvl w:ilvl="8">
      <w:start w:val="1"/>
      <w:numFmt w:val="bullet"/>
      <w:lvlText w:val=""/>
      <w:lvlJc w:val="left"/>
      <w:pPr>
        <w:tabs>
          <w:tab w:val="num" w:pos="6480"/>
        </w:tabs>
        <w:ind w:left="6480" w:hanging="360"/>
      </w:pPr>
      <w:rPr>
        <w:rFonts w:ascii="Symbol" w:hAnsi="Symbol" w:cs="StarSymbol"/>
        <w:sz w:val="18"/>
        <w:szCs w:val="18"/>
      </w:rPr>
    </w:lvl>
  </w:abstractNum>
  <w:abstractNum w:abstractNumId="18" w15:restartNumberingAfterBreak="0">
    <w:nsid w:val="00000013"/>
    <w:multiLevelType w:val="multilevel"/>
    <w:tmpl w:val="00000013"/>
    <w:name w:val="WW8Num23"/>
    <w:lvl w:ilvl="0">
      <w:start w:val="1"/>
      <w:numFmt w:val="decimal"/>
      <w:lvlText w:val="A.%1"/>
      <w:lvlJc w:val="left"/>
      <w:pPr>
        <w:tabs>
          <w:tab w:val="num" w:pos="283"/>
        </w:tabs>
        <w:ind w:left="283" w:hanging="283"/>
      </w:pPr>
    </w:lvl>
    <w:lvl w:ilvl="1">
      <w:start w:val="1"/>
      <w:numFmt w:val="decimal"/>
      <w:lvlText w:val="A.%1.%2"/>
      <w:lvlJc w:val="left"/>
      <w:pPr>
        <w:tabs>
          <w:tab w:val="num" w:pos="312"/>
        </w:tabs>
        <w:ind w:left="312" w:hanging="312"/>
      </w:pPr>
    </w:lvl>
    <w:lvl w:ilvl="2">
      <w:start w:val="1"/>
      <w:numFmt w:val="decimal"/>
      <w:lvlText w:val="A.%1.%2.%3"/>
      <w:lvlJc w:val="left"/>
      <w:pPr>
        <w:tabs>
          <w:tab w:val="num" w:pos="340"/>
        </w:tabs>
        <w:ind w:left="340" w:hanging="340"/>
      </w:pPr>
    </w:lvl>
    <w:lvl w:ilvl="3">
      <w:start w:val="1"/>
      <w:numFmt w:val="decimal"/>
      <w:lvlText w:val="A.%1.%2.%3.%4"/>
      <w:lvlJc w:val="left"/>
      <w:pPr>
        <w:tabs>
          <w:tab w:val="num" w:pos="369"/>
        </w:tabs>
        <w:ind w:left="369" w:hanging="369"/>
      </w:pPr>
    </w:lvl>
    <w:lvl w:ilvl="4">
      <w:start w:val="1"/>
      <w:numFmt w:val="decimal"/>
      <w:lvlText w:val="A.%1.%2.%3.%4.%5"/>
      <w:lvlJc w:val="left"/>
      <w:pPr>
        <w:tabs>
          <w:tab w:val="num" w:pos="1008"/>
        </w:tabs>
        <w:ind w:left="1008" w:hanging="1008"/>
      </w:pPr>
    </w:lvl>
    <w:lvl w:ilvl="5">
      <w:start w:val="1"/>
      <w:numFmt w:val="decimal"/>
      <w:lvlText w:val="A.%1.%2.%3.%4.%5.%6"/>
      <w:lvlJc w:val="left"/>
      <w:pPr>
        <w:tabs>
          <w:tab w:val="num" w:pos="1152"/>
        </w:tabs>
        <w:ind w:left="1152" w:hanging="1152"/>
      </w:pPr>
    </w:lvl>
    <w:lvl w:ilvl="6">
      <w:start w:val="1"/>
      <w:numFmt w:val="decimal"/>
      <w:lvlText w:val="A.%1.%2.%3.%4.%5.%6.%7"/>
      <w:lvlJc w:val="left"/>
      <w:pPr>
        <w:tabs>
          <w:tab w:val="num" w:pos="1296"/>
        </w:tabs>
        <w:ind w:left="1296" w:hanging="1296"/>
      </w:pPr>
    </w:lvl>
    <w:lvl w:ilvl="7">
      <w:start w:val="1"/>
      <w:numFmt w:val="decimal"/>
      <w:lvlText w:val="A.%1.%2.%3.%4.%5.%6.%7.%8"/>
      <w:lvlJc w:val="left"/>
      <w:pPr>
        <w:tabs>
          <w:tab w:val="num" w:pos="1440"/>
        </w:tabs>
        <w:ind w:left="1440" w:hanging="1440"/>
      </w:pPr>
    </w:lvl>
    <w:lvl w:ilvl="8">
      <w:start w:val="1"/>
      <w:numFmt w:val="decimal"/>
      <w:lvlText w:val="A.%1.%2.%3.%4.%5.%6.%7.%8.%9"/>
      <w:lvlJc w:val="left"/>
      <w:pPr>
        <w:tabs>
          <w:tab w:val="num" w:pos="1584"/>
        </w:tabs>
        <w:ind w:left="1584" w:hanging="1584"/>
      </w:pPr>
    </w:lvl>
  </w:abstractNum>
  <w:abstractNum w:abstractNumId="19" w15:restartNumberingAfterBreak="0">
    <w:nsid w:val="00000014"/>
    <w:multiLevelType w:val="multilevel"/>
    <w:tmpl w:val="00000014"/>
    <w:name w:val="WW8Num26"/>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800"/>
        </w:tabs>
        <w:ind w:left="800" w:hanging="400"/>
      </w:pPr>
      <w:rPr>
        <w:rFonts w:ascii="Symbol" w:hAnsi="Symbol"/>
      </w:rPr>
    </w:lvl>
    <w:lvl w:ilvl="2">
      <w:start w:val="1"/>
      <w:numFmt w:val="bullet"/>
      <w:lvlText w:val=""/>
      <w:lvlJc w:val="left"/>
      <w:pPr>
        <w:tabs>
          <w:tab w:val="num" w:pos="1200"/>
        </w:tabs>
        <w:ind w:left="1200" w:hanging="400"/>
      </w:pPr>
      <w:rPr>
        <w:rFonts w:ascii="Symbol" w:hAnsi="Symbol"/>
      </w:rPr>
    </w:lvl>
    <w:lvl w:ilvl="3">
      <w:start w:val="1"/>
      <w:numFmt w:val="bullet"/>
      <w:lvlText w:val=""/>
      <w:lvlJc w:val="left"/>
      <w:pPr>
        <w:tabs>
          <w:tab w:val="num" w:pos="1600"/>
        </w:tabs>
        <w:ind w:left="1600" w:hanging="400"/>
      </w:pPr>
      <w:rPr>
        <w:rFonts w:ascii="Symbol" w:hAnsi="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00000015"/>
    <w:multiLevelType w:val="multilevel"/>
    <w:tmpl w:val="00000015"/>
    <w:name w:val="WW8Num27"/>
    <w:lvl w:ilvl="0">
      <w:start w:val="1"/>
      <w:numFmt w:val="decimal"/>
      <w:suff w:val="nothing"/>
      <w:lvlText w:val="6-%1         "/>
      <w:lvlJc w:val="left"/>
      <w:pPr>
        <w:tabs>
          <w:tab w:val="num" w:pos="0"/>
        </w:tabs>
        <w:ind w:left="0" w:firstLine="0"/>
      </w:pPr>
      <w:rPr>
        <w:b/>
        <w:i w:val="0"/>
      </w:rPr>
    </w:lvl>
    <w:lvl w:ilvl="1">
      <w:start w:val="1"/>
      <w:numFmt w:val="decimal"/>
      <w:suff w:val="nothing"/>
      <w:lvlText w:val="6-%1.%2      "/>
      <w:lvlJc w:val="left"/>
      <w:pPr>
        <w:tabs>
          <w:tab w:val="num" w:pos="0"/>
        </w:tabs>
        <w:ind w:left="0" w:firstLine="0"/>
      </w:pPr>
      <w:rPr>
        <w:b/>
        <w:i w:val="0"/>
      </w:rPr>
    </w:lvl>
    <w:lvl w:ilvl="2">
      <w:start w:val="1"/>
      <w:numFmt w:val="decimal"/>
      <w:lvlText w:val="6-%1.%2.%3"/>
      <w:lvlJc w:val="left"/>
      <w:pPr>
        <w:tabs>
          <w:tab w:val="num" w:pos="340"/>
        </w:tabs>
        <w:ind w:left="340" w:hanging="340"/>
      </w:pPr>
      <w:rPr>
        <w:b/>
        <w:i w:val="0"/>
      </w:rPr>
    </w:lvl>
    <w:lvl w:ilvl="3">
      <w:start w:val="1"/>
      <w:numFmt w:val="decimal"/>
      <w:lvlText w:val="6-%1.%2.%3.%4"/>
      <w:lvlJc w:val="left"/>
      <w:pPr>
        <w:tabs>
          <w:tab w:val="num" w:pos="369"/>
        </w:tabs>
        <w:ind w:left="369" w:hanging="369"/>
      </w:pPr>
      <w:rPr>
        <w:b/>
        <w:i w:val="0"/>
      </w:rPr>
    </w:lvl>
    <w:lvl w:ilvl="4">
      <w:start w:val="1"/>
      <w:numFmt w:val="decimal"/>
      <w:lvlText w:val="6-%1.%2.%3.%4.%5"/>
      <w:lvlJc w:val="left"/>
      <w:pPr>
        <w:tabs>
          <w:tab w:val="num" w:pos="597"/>
        </w:tabs>
        <w:ind w:left="5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21" w15:restartNumberingAfterBreak="0">
    <w:nsid w:val="00000016"/>
    <w:multiLevelType w:val="multilevel"/>
    <w:tmpl w:val="00000016"/>
    <w:name w:val="WW8Num29"/>
    <w:lvl w:ilvl="0">
      <w:start w:val="1"/>
      <w:numFmt w:val="decimal"/>
      <w:suff w:val="nothing"/>
      <w:lvlText w:val="7-%1         "/>
      <w:lvlJc w:val="left"/>
      <w:pPr>
        <w:tabs>
          <w:tab w:val="num" w:pos="0"/>
        </w:tabs>
        <w:ind w:left="0" w:firstLine="0"/>
      </w:pPr>
      <w:rPr>
        <w:b/>
        <w:i w:val="0"/>
      </w:rPr>
    </w:lvl>
    <w:lvl w:ilvl="1">
      <w:start w:val="1"/>
      <w:numFmt w:val="decimal"/>
      <w:suff w:val="nothing"/>
      <w:lvlText w:val="7-%1.%2      "/>
      <w:lvlJc w:val="left"/>
      <w:pPr>
        <w:tabs>
          <w:tab w:val="num" w:pos="0"/>
        </w:tabs>
        <w:ind w:left="0" w:firstLine="0"/>
      </w:pPr>
      <w:rPr>
        <w:b/>
        <w:i w:val="0"/>
      </w:rPr>
    </w:lvl>
    <w:lvl w:ilvl="2">
      <w:start w:val="1"/>
      <w:numFmt w:val="decimal"/>
      <w:lvlText w:val="7-%1.%2.%3"/>
      <w:lvlJc w:val="left"/>
      <w:pPr>
        <w:tabs>
          <w:tab w:val="num" w:pos="340"/>
        </w:tabs>
        <w:ind w:left="340" w:hanging="340"/>
      </w:pPr>
      <w:rPr>
        <w:b/>
        <w:i w:val="0"/>
      </w:rPr>
    </w:lvl>
    <w:lvl w:ilvl="3">
      <w:start w:val="1"/>
      <w:numFmt w:val="decimal"/>
      <w:lvlText w:val="7-%1.%2.%3.%4"/>
      <w:lvlJc w:val="left"/>
      <w:pPr>
        <w:tabs>
          <w:tab w:val="num" w:pos="369"/>
        </w:tabs>
        <w:ind w:left="369" w:hanging="369"/>
      </w:pPr>
      <w:rPr>
        <w:b/>
        <w:i w:val="0"/>
      </w:rPr>
    </w:lvl>
    <w:lvl w:ilvl="4">
      <w:start w:val="1"/>
      <w:numFmt w:val="decimal"/>
      <w:lvlText w:val="7-%1.%2.%3.%4.%5"/>
      <w:lvlJc w:val="left"/>
      <w:pPr>
        <w:tabs>
          <w:tab w:val="num" w:pos="397"/>
        </w:tabs>
        <w:ind w:left="397" w:hanging="397"/>
      </w:pPr>
      <w:rPr>
        <w:b/>
        <w:i w:val="0"/>
      </w:rPr>
    </w:lvl>
    <w:lvl w:ilvl="5">
      <w:start w:val="1"/>
      <w:numFmt w:val="decimal"/>
      <w:suff w:val="nothing"/>
      <w:lvlText w:val="%1.%2.%3.%4.%5.%6"/>
      <w:lvlJc w:val="left"/>
      <w:pPr>
        <w:tabs>
          <w:tab w:val="num" w:pos="200"/>
        </w:tabs>
        <w:ind w:left="200" w:firstLine="0"/>
      </w:pPr>
      <w:rPr>
        <w:b/>
        <w:i w:val="0"/>
      </w:rPr>
    </w:lvl>
    <w:lvl w:ilvl="6">
      <w:start w:val="1"/>
      <w:numFmt w:val="decimal"/>
      <w:suff w:val="nothing"/>
      <w:lvlText w:val="%1.%2.%3.%4.%5.%6.%7"/>
      <w:lvlJc w:val="left"/>
      <w:pPr>
        <w:tabs>
          <w:tab w:val="num" w:pos="200"/>
        </w:tabs>
        <w:ind w:left="200" w:firstLine="0"/>
      </w:pPr>
    </w:lvl>
    <w:lvl w:ilvl="7">
      <w:start w:val="1"/>
      <w:numFmt w:val="decimal"/>
      <w:suff w:val="nothing"/>
      <w:lvlText w:val="%1.%2.%3.%4.%5.%6.%7.%8"/>
      <w:lvlJc w:val="left"/>
      <w:pPr>
        <w:tabs>
          <w:tab w:val="num" w:pos="200"/>
        </w:tabs>
        <w:ind w:left="200" w:firstLine="0"/>
      </w:pPr>
    </w:lvl>
    <w:lvl w:ilvl="8">
      <w:start w:val="1"/>
      <w:numFmt w:val="decimal"/>
      <w:suff w:val="nothing"/>
      <w:lvlText w:val="%1.%2.%3.%4.%5.%6.%7.%8.%9"/>
      <w:lvlJc w:val="left"/>
      <w:pPr>
        <w:tabs>
          <w:tab w:val="num" w:pos="200"/>
        </w:tabs>
        <w:ind w:left="200" w:firstLine="0"/>
      </w:pPr>
    </w:lvl>
  </w:abstractNum>
  <w:abstractNum w:abstractNumId="22" w15:restartNumberingAfterBreak="0">
    <w:nsid w:val="00000017"/>
    <w:multiLevelType w:val="multilevel"/>
    <w:tmpl w:val="00000017"/>
    <w:name w:val="WW8Num30"/>
    <w:lvl w:ilvl="0">
      <w:start w:val="1"/>
      <w:numFmt w:val="decimal"/>
      <w:suff w:val="nothing"/>
      <w:lvlText w:val="10a-%1          "/>
      <w:lvlJc w:val="left"/>
      <w:pPr>
        <w:tabs>
          <w:tab w:val="num" w:pos="0"/>
        </w:tabs>
        <w:ind w:left="0" w:firstLine="0"/>
      </w:pPr>
    </w:lvl>
    <w:lvl w:ilvl="1">
      <w:start w:val="1"/>
      <w:numFmt w:val="decimal"/>
      <w:suff w:val="nothing"/>
      <w:lvlText w:val="10a-%1.%2      "/>
      <w:lvlJc w:val="left"/>
      <w:pPr>
        <w:tabs>
          <w:tab w:val="num" w:pos="0"/>
        </w:tabs>
        <w:ind w:left="0" w:firstLine="0"/>
      </w:pPr>
    </w:lvl>
    <w:lvl w:ilvl="2">
      <w:start w:val="1"/>
      <w:numFmt w:val="decimal"/>
      <w:lvlText w:val="10a-%1.%2.%3 "/>
      <w:lvlJc w:val="left"/>
      <w:pPr>
        <w:tabs>
          <w:tab w:val="num" w:pos="369"/>
        </w:tabs>
        <w:ind w:left="369" w:hanging="369"/>
      </w:pPr>
    </w:lvl>
    <w:lvl w:ilvl="3">
      <w:start w:val="1"/>
      <w:numFmt w:val="decimal"/>
      <w:lvlText w:val="10a-%1.%2.%3.%4 "/>
      <w:lvlJc w:val="left"/>
      <w:pPr>
        <w:tabs>
          <w:tab w:val="num" w:pos="369"/>
        </w:tabs>
        <w:ind w:left="369" w:hanging="369"/>
      </w:pPr>
    </w:lvl>
    <w:lvl w:ilvl="4">
      <w:start w:val="1"/>
      <w:numFmt w:val="decimal"/>
      <w:lvlText w:val="10a-%1.%2.%3.%4.%5 "/>
      <w:lvlJc w:val="left"/>
      <w:pPr>
        <w:tabs>
          <w:tab w:val="num" w:pos="397"/>
        </w:tabs>
        <w:ind w:left="397" w:hanging="397"/>
      </w:pPr>
    </w:lvl>
    <w:lvl w:ilvl="5">
      <w:start w:val="1"/>
      <w:numFmt w:val="decimal"/>
      <w:suff w:val="nothing"/>
      <w:lvlText w:val="10a-%1.%2.%3.%4.%5.%6 "/>
      <w:lvlJc w:val="left"/>
      <w:pPr>
        <w:tabs>
          <w:tab w:val="num" w:pos="0"/>
        </w:tabs>
        <w:ind w:left="0" w:firstLine="0"/>
      </w:pPr>
    </w:lvl>
    <w:lvl w:ilvl="6">
      <w:start w:val="1"/>
      <w:numFmt w:val="decimal"/>
      <w:suff w:val="nothing"/>
      <w:lvlText w:val="10a-%1.%2.%3.%4.%5.%6.%7 "/>
      <w:lvlJc w:val="left"/>
      <w:pPr>
        <w:tabs>
          <w:tab w:val="num" w:pos="4320"/>
        </w:tabs>
        <w:ind w:left="4320" w:firstLine="0"/>
      </w:pPr>
    </w:lvl>
    <w:lvl w:ilvl="7">
      <w:start w:val="1"/>
      <w:numFmt w:val="decimal"/>
      <w:suff w:val="nothing"/>
      <w:lvlText w:val="10a-%1.%2.%3.%4.%5.%6.%7.%8 "/>
      <w:lvlJc w:val="left"/>
      <w:pPr>
        <w:tabs>
          <w:tab w:val="num" w:pos="5040"/>
        </w:tabs>
        <w:ind w:left="5040" w:firstLine="0"/>
      </w:pPr>
    </w:lvl>
    <w:lvl w:ilvl="8">
      <w:start w:val="1"/>
      <w:numFmt w:val="decimal"/>
      <w:suff w:val="nothing"/>
      <w:lvlText w:val="10a-%1.%2.%3.%4.%5.%6.%7.%8.%9 "/>
      <w:lvlJc w:val="left"/>
      <w:pPr>
        <w:tabs>
          <w:tab w:val="num" w:pos="5760"/>
        </w:tabs>
        <w:ind w:left="5760" w:firstLine="0"/>
      </w:pPr>
    </w:lvl>
  </w:abstractNum>
  <w:abstractNum w:abstractNumId="23" w15:restartNumberingAfterBreak="0">
    <w:nsid w:val="00000019"/>
    <w:multiLevelType w:val="multilevel"/>
    <w:tmpl w:val="00000019"/>
    <w:name w:val="WW8Num34"/>
    <w:lvl w:ilvl="0">
      <w:start w:val="1"/>
      <w:numFmt w:val="decimal"/>
      <w:suff w:val="nothing"/>
      <w:lvlText w:val="4b-%1         "/>
      <w:lvlJc w:val="left"/>
      <w:pPr>
        <w:tabs>
          <w:tab w:val="num" w:pos="0"/>
        </w:tabs>
        <w:ind w:left="0" w:firstLine="0"/>
      </w:pPr>
    </w:lvl>
    <w:lvl w:ilvl="1">
      <w:start w:val="1"/>
      <w:numFmt w:val="decimal"/>
      <w:suff w:val="nothing"/>
      <w:lvlText w:val="4b-%1.%2   "/>
      <w:lvlJc w:val="left"/>
      <w:pPr>
        <w:tabs>
          <w:tab w:val="num" w:pos="0"/>
        </w:tabs>
        <w:ind w:left="0" w:firstLine="0"/>
      </w:pPr>
    </w:lvl>
    <w:lvl w:ilvl="2">
      <w:start w:val="1"/>
      <w:numFmt w:val="decimal"/>
      <w:lvlText w:val="4b-%1.%2.%3"/>
      <w:lvlJc w:val="left"/>
      <w:pPr>
        <w:tabs>
          <w:tab w:val="num" w:pos="283"/>
        </w:tabs>
        <w:ind w:left="283" w:hanging="283"/>
      </w:pPr>
    </w:lvl>
    <w:lvl w:ilvl="3">
      <w:start w:val="1"/>
      <w:numFmt w:val="decimal"/>
      <w:lvlText w:val="4b-%1.%2.%3.%4"/>
      <w:lvlJc w:val="left"/>
      <w:pPr>
        <w:tabs>
          <w:tab w:val="num" w:pos="312"/>
        </w:tabs>
        <w:ind w:left="312" w:hanging="312"/>
      </w:pPr>
    </w:lvl>
    <w:lvl w:ilvl="4">
      <w:start w:val="1"/>
      <w:numFmt w:val="decimal"/>
      <w:lvlText w:val="4b-%1.%2.%3.%4.%5"/>
      <w:lvlJc w:val="left"/>
      <w:pPr>
        <w:tabs>
          <w:tab w:val="num" w:pos="340"/>
        </w:tabs>
        <w:ind w:left="340" w:hanging="340"/>
      </w:pPr>
    </w:lvl>
    <w:lvl w:ilvl="5">
      <w:start w:val="1"/>
      <w:numFmt w:val="decimal"/>
      <w:lvlText w:val="4b-%1.%2.%3.%4.%5.%6"/>
      <w:lvlJc w:val="right"/>
      <w:pPr>
        <w:tabs>
          <w:tab w:val="num" w:pos="4320"/>
        </w:tabs>
        <w:ind w:left="4320" w:hanging="180"/>
      </w:pPr>
    </w:lvl>
    <w:lvl w:ilvl="6">
      <w:start w:val="1"/>
      <w:numFmt w:val="decimal"/>
      <w:lvlText w:val="4b-%1.%2.%3.%4.%5.%6.%7"/>
      <w:lvlJc w:val="left"/>
      <w:pPr>
        <w:tabs>
          <w:tab w:val="num" w:pos="5040"/>
        </w:tabs>
        <w:ind w:left="5040" w:hanging="360"/>
      </w:pPr>
    </w:lvl>
    <w:lvl w:ilvl="7">
      <w:start w:val="1"/>
      <w:numFmt w:val="decimal"/>
      <w:lvlText w:val="4b-%1.%2.%3.%4.%5.%6.%7.%8"/>
      <w:lvlJc w:val="left"/>
      <w:pPr>
        <w:tabs>
          <w:tab w:val="num" w:pos="5760"/>
        </w:tabs>
        <w:ind w:left="5760" w:hanging="360"/>
      </w:pPr>
    </w:lvl>
    <w:lvl w:ilvl="8">
      <w:start w:val="1"/>
      <w:numFmt w:val="decimal"/>
      <w:lvlText w:val="4b-%1.%2.%3.%4.%5.%6.%7.%8.%9"/>
      <w:lvlJc w:val="right"/>
      <w:pPr>
        <w:tabs>
          <w:tab w:val="num" w:pos="6480"/>
        </w:tabs>
        <w:ind w:left="6480" w:hanging="180"/>
      </w:pPr>
    </w:lvl>
  </w:abstractNum>
  <w:abstractNum w:abstractNumId="24" w15:restartNumberingAfterBreak="0">
    <w:nsid w:val="0000001A"/>
    <w:multiLevelType w:val="multilevel"/>
    <w:tmpl w:val="0000001A"/>
    <w:name w:val="WW8Num35"/>
    <w:lvl w:ilvl="0">
      <w:start w:val="1"/>
      <w:numFmt w:val="decimal"/>
      <w:suff w:val="nothing"/>
      <w:lvlText w:val="4c-%1         "/>
      <w:lvlJc w:val="left"/>
      <w:pPr>
        <w:tabs>
          <w:tab w:val="num" w:pos="0"/>
        </w:tabs>
        <w:ind w:left="0" w:firstLine="0"/>
      </w:pPr>
    </w:lvl>
    <w:lvl w:ilvl="1">
      <w:start w:val="1"/>
      <w:numFmt w:val="decimal"/>
      <w:suff w:val="nothing"/>
      <w:lvlText w:val="4c-%1.%2     "/>
      <w:lvlJc w:val="left"/>
      <w:pPr>
        <w:tabs>
          <w:tab w:val="num" w:pos="0"/>
        </w:tabs>
        <w:ind w:left="0" w:firstLine="0"/>
      </w:pPr>
    </w:lvl>
    <w:lvl w:ilvl="2">
      <w:start w:val="1"/>
      <w:numFmt w:val="decimal"/>
      <w:lvlText w:val="4c-%1.%2.%3 "/>
      <w:lvlJc w:val="left"/>
      <w:pPr>
        <w:tabs>
          <w:tab w:val="num" w:pos="340"/>
        </w:tabs>
        <w:ind w:left="340" w:hanging="340"/>
      </w:pPr>
    </w:lvl>
    <w:lvl w:ilvl="3">
      <w:start w:val="1"/>
      <w:numFmt w:val="decimal"/>
      <w:lvlText w:val="4c-%1.%2.%3.%4 "/>
      <w:lvlJc w:val="left"/>
      <w:pPr>
        <w:tabs>
          <w:tab w:val="num" w:pos="369"/>
        </w:tabs>
        <w:ind w:left="369" w:hanging="369"/>
      </w:pPr>
    </w:lvl>
    <w:lvl w:ilvl="4">
      <w:start w:val="1"/>
      <w:numFmt w:val="decimal"/>
      <w:lvlText w:val="4c-%1.%2.%3.%4.%5 "/>
      <w:lvlJc w:val="left"/>
      <w:pPr>
        <w:tabs>
          <w:tab w:val="num" w:pos="397"/>
        </w:tabs>
        <w:ind w:left="397" w:hanging="397"/>
      </w:pPr>
    </w:lvl>
    <w:lvl w:ilvl="5">
      <w:start w:val="1"/>
      <w:numFmt w:val="decimal"/>
      <w:suff w:val="nothing"/>
      <w:lvlText w:val="4c-%1.%2.%3.%4.%5.%6 "/>
      <w:lvlJc w:val="left"/>
      <w:pPr>
        <w:tabs>
          <w:tab w:val="num" w:pos="0"/>
        </w:tabs>
        <w:ind w:left="0" w:firstLine="0"/>
      </w:pPr>
    </w:lvl>
    <w:lvl w:ilvl="6">
      <w:start w:val="1"/>
      <w:numFmt w:val="decimal"/>
      <w:suff w:val="nothing"/>
      <w:lvlText w:val="4c-%1.%2.%3.%4.%5.%6.%7 "/>
      <w:lvlJc w:val="left"/>
      <w:pPr>
        <w:tabs>
          <w:tab w:val="num" w:pos="4320"/>
        </w:tabs>
        <w:ind w:left="4320" w:firstLine="0"/>
      </w:pPr>
    </w:lvl>
    <w:lvl w:ilvl="7">
      <w:start w:val="1"/>
      <w:numFmt w:val="decimal"/>
      <w:suff w:val="nothing"/>
      <w:lvlText w:val="4c-%1.%2.%3.%4.%5.%6.%7.%8 "/>
      <w:lvlJc w:val="left"/>
      <w:pPr>
        <w:tabs>
          <w:tab w:val="num" w:pos="5040"/>
        </w:tabs>
        <w:ind w:left="5040" w:firstLine="0"/>
      </w:pPr>
    </w:lvl>
    <w:lvl w:ilvl="8">
      <w:start w:val="1"/>
      <w:numFmt w:val="decimal"/>
      <w:suff w:val="nothing"/>
      <w:lvlText w:val="4c-%1.%2.%3.%4.%5.%6.%7.%8.%9 "/>
      <w:lvlJc w:val="left"/>
      <w:pPr>
        <w:tabs>
          <w:tab w:val="num" w:pos="5760"/>
        </w:tabs>
        <w:ind w:left="5760" w:firstLine="0"/>
      </w:pPr>
    </w:lvl>
  </w:abstractNum>
  <w:abstractNum w:abstractNumId="25" w15:restartNumberingAfterBreak="0">
    <w:nsid w:val="0000001B"/>
    <w:multiLevelType w:val="multilevel"/>
    <w:tmpl w:val="0000001B"/>
    <w:name w:val="WW8Num36"/>
    <w:lvl w:ilvl="0">
      <w:start w:val="1"/>
      <w:numFmt w:val="decimal"/>
      <w:suff w:val="nothing"/>
      <w:lvlText w:val="5-%1          "/>
      <w:lvlJc w:val="left"/>
      <w:pPr>
        <w:tabs>
          <w:tab w:val="num" w:pos="0"/>
        </w:tabs>
        <w:ind w:left="0" w:firstLine="0"/>
      </w:pPr>
    </w:lvl>
    <w:lvl w:ilvl="1">
      <w:start w:val="1"/>
      <w:numFmt w:val="decimal"/>
      <w:suff w:val="nothing"/>
      <w:lvlText w:val="5-%1.%2      "/>
      <w:lvlJc w:val="left"/>
      <w:pPr>
        <w:tabs>
          <w:tab w:val="num" w:pos="0"/>
        </w:tabs>
        <w:ind w:left="0" w:firstLine="0"/>
      </w:pPr>
    </w:lvl>
    <w:lvl w:ilvl="2">
      <w:start w:val="1"/>
      <w:numFmt w:val="decimal"/>
      <w:lvlText w:val="5-%1.%2.%3 "/>
      <w:lvlJc w:val="left"/>
      <w:pPr>
        <w:tabs>
          <w:tab w:val="num" w:pos="425"/>
        </w:tabs>
        <w:ind w:left="425" w:hanging="425"/>
      </w:pPr>
    </w:lvl>
    <w:lvl w:ilvl="3">
      <w:start w:val="1"/>
      <w:numFmt w:val="decimal"/>
      <w:lvlText w:val="5-%1.%2.%3.%4 "/>
      <w:lvlJc w:val="left"/>
      <w:pPr>
        <w:tabs>
          <w:tab w:val="num" w:pos="369"/>
        </w:tabs>
        <w:ind w:left="369" w:hanging="369"/>
      </w:pPr>
    </w:lvl>
    <w:lvl w:ilvl="4">
      <w:start w:val="1"/>
      <w:numFmt w:val="decimal"/>
      <w:lvlText w:val="5-%1.%2.%3.%4.%5 "/>
      <w:lvlJc w:val="left"/>
      <w:pPr>
        <w:tabs>
          <w:tab w:val="num" w:pos="397"/>
        </w:tabs>
        <w:ind w:left="397" w:hanging="397"/>
      </w:pPr>
    </w:lvl>
    <w:lvl w:ilvl="5">
      <w:start w:val="1"/>
      <w:numFmt w:val="decimal"/>
      <w:suff w:val="nothing"/>
      <w:lvlText w:val="5-%1.%2.%3.%4.%5.%6 "/>
      <w:lvlJc w:val="left"/>
      <w:pPr>
        <w:tabs>
          <w:tab w:val="num" w:pos="0"/>
        </w:tabs>
        <w:ind w:left="0" w:firstLine="0"/>
      </w:pPr>
    </w:lvl>
    <w:lvl w:ilvl="6">
      <w:start w:val="1"/>
      <w:numFmt w:val="decimal"/>
      <w:suff w:val="nothing"/>
      <w:lvlText w:val="5-%1.%2.%3.%4.%5.%6.%7 "/>
      <w:lvlJc w:val="left"/>
      <w:pPr>
        <w:tabs>
          <w:tab w:val="num" w:pos="4320"/>
        </w:tabs>
        <w:ind w:left="4320" w:firstLine="0"/>
      </w:pPr>
    </w:lvl>
    <w:lvl w:ilvl="7">
      <w:start w:val="1"/>
      <w:numFmt w:val="decimal"/>
      <w:suff w:val="nothing"/>
      <w:lvlText w:val="5-%1.%2.%3.%4.%5.%6.%7.%8 "/>
      <w:lvlJc w:val="left"/>
      <w:pPr>
        <w:tabs>
          <w:tab w:val="num" w:pos="5040"/>
        </w:tabs>
        <w:ind w:left="5040" w:firstLine="0"/>
      </w:pPr>
    </w:lvl>
    <w:lvl w:ilvl="8">
      <w:start w:val="1"/>
      <w:numFmt w:val="decimal"/>
      <w:suff w:val="nothing"/>
      <w:lvlText w:val="5-%1.%2.%3.%4.%5.%6.%7.%8.%9 "/>
      <w:lvlJc w:val="left"/>
      <w:pPr>
        <w:tabs>
          <w:tab w:val="num" w:pos="5760"/>
        </w:tabs>
        <w:ind w:left="5760" w:firstLine="0"/>
      </w:pPr>
    </w:lvl>
  </w:abstractNum>
  <w:abstractNum w:abstractNumId="26" w15:restartNumberingAfterBreak="0">
    <w:nsid w:val="0000001C"/>
    <w:multiLevelType w:val="multilevel"/>
    <w:tmpl w:val="0000001C"/>
    <w:name w:val="WW8Num40"/>
    <w:lvl w:ilvl="0">
      <w:start w:val="1"/>
      <w:numFmt w:val="decimal"/>
      <w:suff w:val="nothing"/>
      <w:lvlText w:val="11-%1          "/>
      <w:lvlJc w:val="left"/>
      <w:pPr>
        <w:tabs>
          <w:tab w:val="num" w:pos="0"/>
        </w:tabs>
        <w:ind w:left="0" w:firstLine="0"/>
      </w:pPr>
    </w:lvl>
    <w:lvl w:ilvl="1">
      <w:start w:val="1"/>
      <w:numFmt w:val="decimal"/>
      <w:suff w:val="nothing"/>
      <w:lvlText w:val="11-%1.%2       "/>
      <w:lvlJc w:val="left"/>
      <w:pPr>
        <w:tabs>
          <w:tab w:val="num" w:pos="0"/>
        </w:tabs>
        <w:ind w:left="0" w:firstLine="0"/>
      </w:pPr>
    </w:lvl>
    <w:lvl w:ilvl="2">
      <w:start w:val="1"/>
      <w:numFmt w:val="decimal"/>
      <w:lvlText w:val="11-%1.%2.%3 "/>
      <w:lvlJc w:val="left"/>
      <w:pPr>
        <w:tabs>
          <w:tab w:val="num" w:pos="340"/>
        </w:tabs>
        <w:ind w:left="340" w:hanging="340"/>
      </w:pPr>
    </w:lvl>
    <w:lvl w:ilvl="3">
      <w:start w:val="1"/>
      <w:numFmt w:val="decimal"/>
      <w:lvlText w:val="11-%1.%2.%3.%4 "/>
      <w:lvlJc w:val="left"/>
      <w:pPr>
        <w:tabs>
          <w:tab w:val="num" w:pos="369"/>
        </w:tabs>
        <w:ind w:left="369" w:hanging="369"/>
      </w:pPr>
    </w:lvl>
    <w:lvl w:ilvl="4">
      <w:start w:val="1"/>
      <w:numFmt w:val="decimal"/>
      <w:lvlText w:val="11-%1.%2.%3.%4.%5 "/>
      <w:lvlJc w:val="left"/>
      <w:pPr>
        <w:tabs>
          <w:tab w:val="num" w:pos="964"/>
        </w:tabs>
        <w:ind w:left="964" w:hanging="964"/>
      </w:pPr>
    </w:lvl>
    <w:lvl w:ilvl="5">
      <w:start w:val="1"/>
      <w:numFmt w:val="decimal"/>
      <w:lvlText w:val="11-%1.%2.%3.%4.%5.%6 "/>
      <w:lvlJc w:val="left"/>
      <w:pPr>
        <w:tabs>
          <w:tab w:val="num" w:pos="1152"/>
        </w:tabs>
        <w:ind w:left="1152" w:hanging="1152"/>
      </w:pPr>
    </w:lvl>
    <w:lvl w:ilvl="6">
      <w:start w:val="1"/>
      <w:numFmt w:val="decimal"/>
      <w:lvlText w:val="11-%1.%2.%3.%4.%5.%6.%7 "/>
      <w:lvlJc w:val="left"/>
      <w:pPr>
        <w:tabs>
          <w:tab w:val="num" w:pos="1296"/>
        </w:tabs>
        <w:ind w:left="1296" w:hanging="1296"/>
      </w:pPr>
    </w:lvl>
    <w:lvl w:ilvl="7">
      <w:start w:val="1"/>
      <w:numFmt w:val="decimal"/>
      <w:lvlText w:val="11-%1.%2.%3.%4.%5.%6.%7.%8 "/>
      <w:lvlJc w:val="left"/>
      <w:pPr>
        <w:tabs>
          <w:tab w:val="num" w:pos="1440"/>
        </w:tabs>
        <w:ind w:left="1440" w:hanging="1440"/>
      </w:pPr>
    </w:lvl>
    <w:lvl w:ilvl="8">
      <w:start w:val="1"/>
      <w:numFmt w:val="decimal"/>
      <w:lvlText w:val="11-%1.%2.%3.%4.%5.%6.%7.%8.%9 "/>
      <w:lvlJc w:val="left"/>
      <w:pPr>
        <w:tabs>
          <w:tab w:val="num" w:pos="1584"/>
        </w:tabs>
        <w:ind w:left="1584" w:hanging="1584"/>
      </w:pPr>
    </w:lvl>
  </w:abstractNum>
  <w:abstractNum w:abstractNumId="27" w15:restartNumberingAfterBreak="0">
    <w:nsid w:val="0000001D"/>
    <w:multiLevelType w:val="multilevel"/>
    <w:tmpl w:val="0000001D"/>
    <w:name w:val="WW8Num41"/>
    <w:lvl w:ilvl="0">
      <w:start w:val="1"/>
      <w:numFmt w:val="decimal"/>
      <w:suff w:val="nothing"/>
      <w:lvlText w:val="12-%1          "/>
      <w:lvlJc w:val="left"/>
      <w:pPr>
        <w:tabs>
          <w:tab w:val="num" w:pos="0"/>
        </w:tabs>
        <w:ind w:left="0" w:firstLine="0"/>
      </w:pPr>
    </w:lvl>
    <w:lvl w:ilvl="1">
      <w:start w:val="1"/>
      <w:numFmt w:val="decimal"/>
      <w:suff w:val="nothing"/>
      <w:lvlText w:val="12-%1.%2        "/>
      <w:lvlJc w:val="left"/>
      <w:pPr>
        <w:tabs>
          <w:tab w:val="num" w:pos="0"/>
        </w:tabs>
        <w:ind w:left="0" w:firstLine="0"/>
      </w:pPr>
    </w:lvl>
    <w:lvl w:ilvl="2">
      <w:start w:val="1"/>
      <w:numFmt w:val="decimal"/>
      <w:lvlText w:val="12-%1.%2.%3 "/>
      <w:lvlJc w:val="left"/>
      <w:pPr>
        <w:tabs>
          <w:tab w:val="num" w:pos="360"/>
        </w:tabs>
        <w:ind w:left="360" w:hanging="360"/>
      </w:pPr>
    </w:lvl>
    <w:lvl w:ilvl="3">
      <w:start w:val="1"/>
      <w:numFmt w:val="decimal"/>
      <w:lvlText w:val="12-%1.%2.%3.%4 "/>
      <w:lvlJc w:val="left"/>
      <w:pPr>
        <w:tabs>
          <w:tab w:val="num" w:pos="369"/>
        </w:tabs>
        <w:ind w:left="369" w:hanging="369"/>
      </w:pPr>
    </w:lvl>
    <w:lvl w:ilvl="4">
      <w:start w:val="1"/>
      <w:numFmt w:val="decimal"/>
      <w:lvlText w:val="12-%1.%2.%3.%4.%5 "/>
      <w:lvlJc w:val="left"/>
      <w:pPr>
        <w:tabs>
          <w:tab w:val="num" w:pos="3729"/>
        </w:tabs>
        <w:ind w:left="3729" w:hanging="360"/>
      </w:pPr>
    </w:lvl>
    <w:lvl w:ilvl="5">
      <w:start w:val="1"/>
      <w:numFmt w:val="decimal"/>
      <w:lvlText w:val="12-%1.%2.%3.%4.%5.%6 "/>
      <w:lvlJc w:val="left"/>
      <w:pPr>
        <w:tabs>
          <w:tab w:val="num" w:pos="4449"/>
        </w:tabs>
        <w:ind w:left="4449" w:hanging="360"/>
      </w:pPr>
    </w:lvl>
    <w:lvl w:ilvl="6">
      <w:start w:val="1"/>
      <w:numFmt w:val="decimal"/>
      <w:lvlText w:val="12-%1.%2.%3.%4.%5.%6.%7 "/>
      <w:lvlJc w:val="left"/>
      <w:pPr>
        <w:tabs>
          <w:tab w:val="num" w:pos="5169"/>
        </w:tabs>
        <w:ind w:left="5169" w:hanging="360"/>
      </w:pPr>
    </w:lvl>
    <w:lvl w:ilvl="7">
      <w:start w:val="1"/>
      <w:numFmt w:val="decimal"/>
      <w:lvlText w:val="12-%1.%2.%3.%4.%5.%6.%7.%8 "/>
      <w:lvlJc w:val="left"/>
      <w:pPr>
        <w:tabs>
          <w:tab w:val="num" w:pos="5889"/>
        </w:tabs>
        <w:ind w:left="5889" w:hanging="360"/>
      </w:pPr>
    </w:lvl>
    <w:lvl w:ilvl="8">
      <w:start w:val="1"/>
      <w:numFmt w:val="decimal"/>
      <w:lvlText w:val="12-%1.%2.%3.%4.%5.%6.%7.%8.%9 "/>
      <w:lvlJc w:val="left"/>
      <w:pPr>
        <w:tabs>
          <w:tab w:val="num" w:pos="6609"/>
        </w:tabs>
        <w:ind w:left="6609" w:hanging="360"/>
      </w:pPr>
    </w:lvl>
  </w:abstractNum>
  <w:abstractNum w:abstractNumId="28" w15:restartNumberingAfterBreak="0">
    <w:nsid w:val="0000001E"/>
    <w:multiLevelType w:val="multilevel"/>
    <w:tmpl w:val="0000001E"/>
    <w:name w:val="WW8Num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000001F"/>
    <w:multiLevelType w:val="singleLevel"/>
    <w:tmpl w:val="0000001F"/>
    <w:name w:val="WW8Num43"/>
    <w:lvl w:ilvl="0">
      <w:start w:val="1"/>
      <w:numFmt w:val="decimal"/>
      <w:lvlText w:val="%1."/>
      <w:lvlJc w:val="left"/>
      <w:pPr>
        <w:tabs>
          <w:tab w:val="num" w:pos="720"/>
        </w:tabs>
        <w:ind w:left="720" w:hanging="360"/>
      </w:pPr>
    </w:lvl>
  </w:abstractNum>
  <w:abstractNum w:abstractNumId="30" w15:restartNumberingAfterBreak="0">
    <w:nsid w:val="00000020"/>
    <w:multiLevelType w:val="singleLevel"/>
    <w:tmpl w:val="00000020"/>
    <w:name w:val="WW8Num47"/>
    <w:lvl w:ilvl="0">
      <w:start w:val="1"/>
      <w:numFmt w:val="decimal"/>
      <w:lvlText w:val="%1)"/>
      <w:lvlJc w:val="left"/>
      <w:pPr>
        <w:tabs>
          <w:tab w:val="num" w:pos="720"/>
        </w:tabs>
        <w:ind w:left="720" w:hanging="360"/>
      </w:pPr>
    </w:lvl>
  </w:abstractNum>
  <w:abstractNum w:abstractNumId="31" w15:restartNumberingAfterBreak="0">
    <w:nsid w:val="00000021"/>
    <w:multiLevelType w:val="singleLevel"/>
    <w:tmpl w:val="00000021"/>
    <w:name w:val="WW8Num50"/>
    <w:lvl w:ilvl="0">
      <w:start w:val="1"/>
      <w:numFmt w:val="decimal"/>
      <w:lvlText w:val="%1)"/>
      <w:lvlJc w:val="left"/>
      <w:pPr>
        <w:tabs>
          <w:tab w:val="num" w:pos="720"/>
        </w:tabs>
        <w:ind w:left="720" w:hanging="360"/>
      </w:pPr>
    </w:lvl>
  </w:abstractNum>
  <w:abstractNum w:abstractNumId="32" w15:restartNumberingAfterBreak="0">
    <w:nsid w:val="00000022"/>
    <w:multiLevelType w:val="singleLevel"/>
    <w:tmpl w:val="00000022"/>
    <w:name w:val="WW8Num53"/>
    <w:lvl w:ilvl="0">
      <w:start w:val="1"/>
      <w:numFmt w:val="decimal"/>
      <w:lvlText w:val="%1)"/>
      <w:lvlJc w:val="left"/>
      <w:pPr>
        <w:tabs>
          <w:tab w:val="num" w:pos="720"/>
        </w:tabs>
        <w:ind w:left="720" w:hanging="360"/>
      </w:pPr>
    </w:lvl>
  </w:abstractNum>
  <w:abstractNum w:abstractNumId="33" w15:restartNumberingAfterBreak="0">
    <w:nsid w:val="00000023"/>
    <w:multiLevelType w:val="singleLevel"/>
    <w:tmpl w:val="00000023"/>
    <w:name w:val="WW8Num56"/>
    <w:lvl w:ilvl="0">
      <w:start w:val="1"/>
      <w:numFmt w:val="bullet"/>
      <w:lvlText w:val=""/>
      <w:lvlJc w:val="left"/>
      <w:pPr>
        <w:tabs>
          <w:tab w:val="num" w:pos="720"/>
        </w:tabs>
        <w:ind w:left="720" w:hanging="360"/>
      </w:pPr>
      <w:rPr>
        <w:rFonts w:ascii="Symbol" w:hAnsi="Symbol"/>
      </w:rPr>
    </w:lvl>
  </w:abstractNum>
  <w:abstractNum w:abstractNumId="34" w15:restartNumberingAfterBreak="0">
    <w:nsid w:val="00000024"/>
    <w:multiLevelType w:val="multilevel"/>
    <w:tmpl w:val="000000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pStyle w:val="Heading5"/>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3F"/>
    <w:multiLevelType w:val="multilevel"/>
    <w:tmpl w:val="17BE1B46"/>
    <w:name w:val="WW8Num5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6" w15:restartNumberingAfterBreak="0">
    <w:nsid w:val="0000004A"/>
    <w:multiLevelType w:val="multilevel"/>
    <w:tmpl w:val="0000004A"/>
    <w:lvl w:ilvl="0">
      <w:start w:val="1"/>
      <w:numFmt w:val="bullet"/>
      <w:pStyle w:val="ANNEX"/>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7" w15:restartNumberingAfterBreak="0">
    <w:nsid w:val="0000004B"/>
    <w:multiLevelType w:val="multilevel"/>
    <w:tmpl w:val="0000004B"/>
    <w:lvl w:ilvl="0">
      <w:start w:val="1"/>
      <w:numFmt w:val="bullet"/>
      <w:pStyle w:val="ANNEX1"/>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8" w15:restartNumberingAfterBreak="0">
    <w:nsid w:val="0000005B"/>
    <w:multiLevelType w:val="multilevel"/>
    <w:tmpl w:val="9418FBCC"/>
    <w:lvl w:ilvl="0">
      <w:start w:val="1"/>
      <w:numFmt w:val="decimal"/>
      <w:pStyle w:val="AppendixC1"/>
      <w:lvlText w:val="C-%1"/>
      <w:lvlJc w:val="left"/>
      <w:pPr>
        <w:tabs>
          <w:tab w:val="num" w:pos="0"/>
        </w:tabs>
        <w:ind w:left="0" w:firstLine="0"/>
      </w:pPr>
      <w:rPr>
        <w:rFonts w:ascii="Arial" w:eastAsia="MS Mincho" w:hAnsi="Arial" w:hint="default"/>
        <w:lang w:val="de-DE" w:eastAsia="ar-SA" w:bidi="ar-SA"/>
      </w:rPr>
    </w:lvl>
    <w:lvl w:ilvl="1">
      <w:start w:val="1"/>
      <w:numFmt w:val="decimal"/>
      <w:pStyle w:val="AppendixC2"/>
      <w:lvlText w:val="C-%1.%2"/>
      <w:lvlJc w:val="left"/>
      <w:pPr>
        <w:tabs>
          <w:tab w:val="num" w:pos="0"/>
        </w:tabs>
        <w:ind w:left="0" w:firstLine="0"/>
      </w:pPr>
      <w:rPr>
        <w:rFonts w:ascii="Arial" w:hAnsi="Arial" w:hint="default"/>
        <w:b/>
        <w:bCs/>
        <w:iCs/>
        <w:sz w:val="22"/>
        <w:szCs w:val="28"/>
        <w:lang w:val="en-US"/>
      </w:rPr>
    </w:lvl>
    <w:lvl w:ilvl="2">
      <w:start w:val="1"/>
      <w:numFmt w:val="decimal"/>
      <w:lvlText w:val="0-%1.%2.%3"/>
      <w:lvlJc w:val="left"/>
      <w:pPr>
        <w:tabs>
          <w:tab w:val="num" w:pos="283"/>
        </w:tabs>
        <w:ind w:left="283" w:hanging="283"/>
      </w:pPr>
      <w:rPr>
        <w:rFonts w:ascii="Arial" w:hAnsi="Arial" w:hint="default"/>
        <w:b/>
        <w:bCs/>
        <w:szCs w:val="26"/>
        <w:lang w:val="en-US"/>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39" w15:restartNumberingAfterBreak="0">
    <w:nsid w:val="0000008A"/>
    <w:multiLevelType w:val="multilevel"/>
    <w:tmpl w:val="0000008A"/>
    <w:lvl w:ilvl="0">
      <w:start w:val="1"/>
      <w:numFmt w:val="decimal"/>
      <w:pStyle w:val="LBullet"/>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0" w15:restartNumberingAfterBreak="0">
    <w:nsid w:val="00B70956"/>
    <w:multiLevelType w:val="hybridMultilevel"/>
    <w:tmpl w:val="9550C6FA"/>
    <w:lvl w:ilvl="0" w:tplc="49DA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00E44AC2"/>
    <w:multiLevelType w:val="hybridMultilevel"/>
    <w:tmpl w:val="8B6C2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03E769D0"/>
    <w:multiLevelType w:val="hybridMultilevel"/>
    <w:tmpl w:val="7326F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04BE0B58"/>
    <w:multiLevelType w:val="hybridMultilevel"/>
    <w:tmpl w:val="320689A6"/>
    <w:lvl w:ilvl="0" w:tplc="1C4AB29A">
      <w:start w:val="1"/>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05984B67"/>
    <w:multiLevelType w:val="multilevel"/>
    <w:tmpl w:val="E0C2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0F7E7ACA"/>
    <w:multiLevelType w:val="hybridMultilevel"/>
    <w:tmpl w:val="B5BC9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219E5231"/>
    <w:multiLevelType w:val="multilevel"/>
    <w:tmpl w:val="AC90C4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263F71DB"/>
    <w:multiLevelType w:val="hybridMultilevel"/>
    <w:tmpl w:val="BF3C0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2BAE795A"/>
    <w:multiLevelType w:val="multilevel"/>
    <w:tmpl w:val="D94A6950"/>
    <w:lvl w:ilvl="0">
      <w:start w:val="1"/>
      <w:numFmt w:val="decimal"/>
      <w:pStyle w:val="AppendixD1"/>
      <w:lvlText w:val="D-%1"/>
      <w:lvlJc w:val="left"/>
      <w:pPr>
        <w:tabs>
          <w:tab w:val="num" w:pos="0"/>
        </w:tabs>
        <w:ind w:left="0" w:firstLine="0"/>
      </w:pPr>
      <w:rPr>
        <w:rFonts w:ascii="Arial" w:eastAsia="MS Mincho" w:hAnsi="Arial" w:hint="default"/>
        <w:lang w:val="de-DE" w:eastAsia="ar-SA" w:bidi="ar-SA"/>
      </w:rPr>
    </w:lvl>
    <w:lvl w:ilvl="1">
      <w:start w:val="1"/>
      <w:numFmt w:val="decimal"/>
      <w:lvlText w:val="D-%1.%2"/>
      <w:lvlJc w:val="left"/>
      <w:pPr>
        <w:tabs>
          <w:tab w:val="num" w:pos="0"/>
        </w:tabs>
        <w:ind w:left="0" w:firstLine="0"/>
      </w:pPr>
      <w:rPr>
        <w:rFonts w:ascii="Arial" w:hAnsi="Arial" w:hint="default"/>
        <w:b/>
        <w:bCs/>
        <w:iCs/>
        <w:sz w:val="22"/>
        <w:szCs w:val="28"/>
        <w:lang w:val="en-US"/>
      </w:rPr>
    </w:lvl>
    <w:lvl w:ilvl="2">
      <w:start w:val="1"/>
      <w:numFmt w:val="decimal"/>
      <w:lvlText w:val="0-%1.%2.%3"/>
      <w:lvlJc w:val="left"/>
      <w:pPr>
        <w:tabs>
          <w:tab w:val="num" w:pos="283"/>
        </w:tabs>
        <w:ind w:left="283" w:hanging="283"/>
      </w:pPr>
      <w:rPr>
        <w:rFonts w:ascii="Arial" w:hAnsi="Arial" w:hint="default"/>
        <w:b/>
        <w:bCs/>
        <w:szCs w:val="26"/>
        <w:lang w:val="en-US"/>
      </w:rPr>
    </w:lvl>
    <w:lvl w:ilvl="3">
      <w:start w:val="1"/>
      <w:numFmt w:val="decimal"/>
      <w:lvlText w:val="0-%4"/>
      <w:lvlJc w:val="left"/>
      <w:pPr>
        <w:tabs>
          <w:tab w:val="num" w:pos="283"/>
        </w:tabs>
        <w:ind w:left="283" w:hanging="283"/>
      </w:pPr>
      <w:rPr>
        <w:rFonts w:hint="default"/>
      </w:rPr>
    </w:lvl>
    <w:lvl w:ilvl="4">
      <w:start w:val="1"/>
      <w:numFmt w:val="decimal"/>
      <w:lvlText w:val="0-%5"/>
      <w:lvlJc w:val="left"/>
      <w:pPr>
        <w:tabs>
          <w:tab w:val="num" w:pos="283"/>
        </w:tabs>
        <w:ind w:left="283" w:hanging="283"/>
      </w:pPr>
      <w:rPr>
        <w:rFonts w:hint="default"/>
      </w:rPr>
    </w:lvl>
    <w:lvl w:ilvl="5">
      <w:start w:val="1"/>
      <w:numFmt w:val="decimal"/>
      <w:lvlText w:val="0-%6"/>
      <w:lvlJc w:val="left"/>
      <w:pPr>
        <w:tabs>
          <w:tab w:val="num" w:pos="1701"/>
        </w:tabs>
        <w:ind w:left="1701" w:hanging="283"/>
      </w:pPr>
      <w:rPr>
        <w:rFonts w:hint="default"/>
      </w:rPr>
    </w:lvl>
    <w:lvl w:ilvl="6">
      <w:start w:val="1"/>
      <w:numFmt w:val="decimal"/>
      <w:lvlText w:val="0-%7"/>
      <w:lvlJc w:val="left"/>
      <w:pPr>
        <w:tabs>
          <w:tab w:val="num" w:pos="1984"/>
        </w:tabs>
        <w:ind w:left="1984" w:hanging="283"/>
      </w:pPr>
      <w:rPr>
        <w:rFonts w:hint="default"/>
      </w:rPr>
    </w:lvl>
    <w:lvl w:ilvl="7">
      <w:start w:val="1"/>
      <w:numFmt w:val="decimal"/>
      <w:lvlText w:val="0-%8"/>
      <w:lvlJc w:val="left"/>
      <w:pPr>
        <w:tabs>
          <w:tab w:val="num" w:pos="2268"/>
        </w:tabs>
        <w:ind w:left="2268" w:hanging="283"/>
      </w:pPr>
      <w:rPr>
        <w:rFonts w:hint="default"/>
      </w:rPr>
    </w:lvl>
    <w:lvl w:ilvl="8">
      <w:start w:val="1"/>
      <w:numFmt w:val="decimal"/>
      <w:lvlText w:val="0-%9"/>
      <w:lvlJc w:val="left"/>
      <w:pPr>
        <w:tabs>
          <w:tab w:val="num" w:pos="2551"/>
        </w:tabs>
        <w:ind w:left="2551" w:hanging="283"/>
      </w:pPr>
      <w:rPr>
        <w:rFonts w:hint="default"/>
      </w:rPr>
    </w:lvl>
  </w:abstractNum>
  <w:abstractNum w:abstractNumId="49" w15:restartNumberingAfterBreak="0">
    <w:nsid w:val="2BFD4729"/>
    <w:multiLevelType w:val="hybridMultilevel"/>
    <w:tmpl w:val="79EE08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300D1ED9"/>
    <w:multiLevelType w:val="hybridMultilevel"/>
    <w:tmpl w:val="53F2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3867072D"/>
    <w:multiLevelType w:val="hybridMultilevel"/>
    <w:tmpl w:val="F6ACB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3B1302F9"/>
    <w:multiLevelType w:val="hybridMultilevel"/>
    <w:tmpl w:val="FFFFFFFF"/>
    <w:lvl w:ilvl="0" w:tplc="9042A91A">
      <w:start w:val="1"/>
      <w:numFmt w:val="bullet"/>
      <w:lvlText w:val="-"/>
      <w:lvlJc w:val="left"/>
      <w:pPr>
        <w:ind w:left="720" w:hanging="360"/>
      </w:pPr>
      <w:rPr>
        <w:rFonts w:ascii="Calibri" w:hAnsi="Calibri" w:hint="default"/>
      </w:rPr>
    </w:lvl>
    <w:lvl w:ilvl="1" w:tplc="D2E67D98">
      <w:start w:val="1"/>
      <w:numFmt w:val="bullet"/>
      <w:lvlText w:val="o"/>
      <w:lvlJc w:val="left"/>
      <w:pPr>
        <w:ind w:left="1440" w:hanging="360"/>
      </w:pPr>
      <w:rPr>
        <w:rFonts w:ascii="Courier New" w:hAnsi="Courier New" w:hint="default"/>
      </w:rPr>
    </w:lvl>
    <w:lvl w:ilvl="2" w:tplc="96E44CBE">
      <w:start w:val="1"/>
      <w:numFmt w:val="bullet"/>
      <w:lvlText w:val=""/>
      <w:lvlJc w:val="left"/>
      <w:pPr>
        <w:ind w:left="2160" w:hanging="360"/>
      </w:pPr>
      <w:rPr>
        <w:rFonts w:ascii="Wingdings" w:hAnsi="Wingdings" w:hint="default"/>
      </w:rPr>
    </w:lvl>
    <w:lvl w:ilvl="3" w:tplc="A1C807B0">
      <w:start w:val="1"/>
      <w:numFmt w:val="bullet"/>
      <w:lvlText w:val=""/>
      <w:lvlJc w:val="left"/>
      <w:pPr>
        <w:ind w:left="2880" w:hanging="360"/>
      </w:pPr>
      <w:rPr>
        <w:rFonts w:ascii="Symbol" w:hAnsi="Symbol" w:hint="default"/>
      </w:rPr>
    </w:lvl>
    <w:lvl w:ilvl="4" w:tplc="253E2024">
      <w:start w:val="1"/>
      <w:numFmt w:val="bullet"/>
      <w:lvlText w:val="o"/>
      <w:lvlJc w:val="left"/>
      <w:pPr>
        <w:ind w:left="3600" w:hanging="360"/>
      </w:pPr>
      <w:rPr>
        <w:rFonts w:ascii="Courier New" w:hAnsi="Courier New" w:hint="default"/>
      </w:rPr>
    </w:lvl>
    <w:lvl w:ilvl="5" w:tplc="866EAA64">
      <w:start w:val="1"/>
      <w:numFmt w:val="bullet"/>
      <w:lvlText w:val=""/>
      <w:lvlJc w:val="left"/>
      <w:pPr>
        <w:ind w:left="4320" w:hanging="360"/>
      </w:pPr>
      <w:rPr>
        <w:rFonts w:ascii="Wingdings" w:hAnsi="Wingdings" w:hint="default"/>
      </w:rPr>
    </w:lvl>
    <w:lvl w:ilvl="6" w:tplc="39C6AEB0">
      <w:start w:val="1"/>
      <w:numFmt w:val="bullet"/>
      <w:lvlText w:val=""/>
      <w:lvlJc w:val="left"/>
      <w:pPr>
        <w:ind w:left="5040" w:hanging="360"/>
      </w:pPr>
      <w:rPr>
        <w:rFonts w:ascii="Symbol" w:hAnsi="Symbol" w:hint="default"/>
      </w:rPr>
    </w:lvl>
    <w:lvl w:ilvl="7" w:tplc="4A54DB58">
      <w:start w:val="1"/>
      <w:numFmt w:val="bullet"/>
      <w:lvlText w:val="o"/>
      <w:lvlJc w:val="left"/>
      <w:pPr>
        <w:ind w:left="5760" w:hanging="360"/>
      </w:pPr>
      <w:rPr>
        <w:rFonts w:ascii="Courier New" w:hAnsi="Courier New" w:hint="default"/>
      </w:rPr>
    </w:lvl>
    <w:lvl w:ilvl="8" w:tplc="4CB42708">
      <w:start w:val="1"/>
      <w:numFmt w:val="bullet"/>
      <w:lvlText w:val=""/>
      <w:lvlJc w:val="left"/>
      <w:pPr>
        <w:ind w:left="6480" w:hanging="360"/>
      </w:pPr>
      <w:rPr>
        <w:rFonts w:ascii="Wingdings" w:hAnsi="Wingdings" w:hint="default"/>
      </w:rPr>
    </w:lvl>
  </w:abstractNum>
  <w:abstractNum w:abstractNumId="53" w15:restartNumberingAfterBreak="0">
    <w:nsid w:val="3D2D2855"/>
    <w:multiLevelType w:val="multilevel"/>
    <w:tmpl w:val="DC1CAFDE"/>
    <w:lvl w:ilvl="0">
      <w:start w:val="1"/>
      <w:numFmt w:val="lowerLetter"/>
      <w:pStyle w:val="Heading9"/>
      <w:lvlText w:val="%1"/>
      <w:lvlJc w:val="left"/>
      <w:pPr>
        <w:tabs>
          <w:tab w:val="num" w:pos="0"/>
        </w:tabs>
        <w:ind w:left="0" w:firstLine="0"/>
      </w:pPr>
      <w:rPr>
        <w:rFonts w:hint="default"/>
        <w:b/>
        <w:i w:val="0"/>
      </w:rPr>
    </w:lvl>
    <w:lvl w:ilvl="1">
      <w:start w:val="1"/>
      <w:numFmt w:val="decimal"/>
      <w:lvlText w:val="12-%1.%2"/>
      <w:lvlJc w:val="left"/>
      <w:pPr>
        <w:tabs>
          <w:tab w:val="num" w:pos="907"/>
        </w:tabs>
        <w:ind w:left="907" w:hanging="907"/>
      </w:pPr>
      <w:rPr>
        <w:rFonts w:hint="default"/>
        <w:b/>
        <w:i w:val="0"/>
      </w:rPr>
    </w:lvl>
    <w:lvl w:ilvl="2">
      <w:start w:val="1"/>
      <w:numFmt w:val="decimal"/>
      <w:lvlText w:val="12-%1.%2.%3"/>
      <w:lvlJc w:val="left"/>
      <w:pPr>
        <w:tabs>
          <w:tab w:val="num" w:pos="907"/>
        </w:tabs>
        <w:ind w:left="907" w:hanging="907"/>
      </w:pPr>
      <w:rPr>
        <w:rFonts w:hint="default"/>
        <w:b/>
        <w:i w:val="0"/>
      </w:rPr>
    </w:lvl>
    <w:lvl w:ilvl="3">
      <w:start w:val="1"/>
      <w:numFmt w:val="decimal"/>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54" w15:restartNumberingAfterBreak="0">
    <w:nsid w:val="4D4D3590"/>
    <w:multiLevelType w:val="hybridMultilevel"/>
    <w:tmpl w:val="26AC12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11D0DB0"/>
    <w:multiLevelType w:val="hybridMultilevel"/>
    <w:tmpl w:val="A096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459253E"/>
    <w:multiLevelType w:val="multilevel"/>
    <w:tmpl w:val="BB425704"/>
    <w:lvl w:ilvl="0">
      <w:start w:val="1"/>
      <w:numFmt w:val="lowerLetter"/>
      <w:lvlText w:val="%1"/>
      <w:lvlJc w:val="left"/>
      <w:pPr>
        <w:tabs>
          <w:tab w:val="num" w:pos="0"/>
        </w:tabs>
        <w:ind w:left="0" w:firstLine="0"/>
      </w:pPr>
      <w:rPr>
        <w:rFonts w:hint="default"/>
        <w:b/>
        <w:i w:val="0"/>
      </w:rPr>
    </w:lvl>
    <w:lvl w:ilvl="1">
      <w:start w:val="1"/>
      <w:numFmt w:val="decimal"/>
      <w:pStyle w:val="Heading12-2"/>
      <w:lvlText w:val="12-%1.%2"/>
      <w:lvlJc w:val="left"/>
      <w:pPr>
        <w:tabs>
          <w:tab w:val="num" w:pos="907"/>
        </w:tabs>
        <w:ind w:left="907" w:hanging="907"/>
      </w:pPr>
      <w:rPr>
        <w:rFonts w:hint="default"/>
        <w:b/>
        <w:i w:val="0"/>
      </w:rPr>
    </w:lvl>
    <w:lvl w:ilvl="2">
      <w:start w:val="1"/>
      <w:numFmt w:val="decimal"/>
      <w:pStyle w:val="Heading12-3"/>
      <w:lvlText w:val="12-%1.%2.%3"/>
      <w:lvlJc w:val="left"/>
      <w:pPr>
        <w:tabs>
          <w:tab w:val="num" w:pos="907"/>
        </w:tabs>
        <w:ind w:left="907" w:hanging="907"/>
      </w:pPr>
      <w:rPr>
        <w:rFonts w:hint="default"/>
        <w:b/>
        <w:i w:val="0"/>
      </w:rPr>
    </w:lvl>
    <w:lvl w:ilvl="3">
      <w:start w:val="1"/>
      <w:numFmt w:val="decimal"/>
      <w:pStyle w:val="Heading12-4"/>
      <w:lvlText w:val="12-%1.%2.%3.%4"/>
      <w:lvlJc w:val="left"/>
      <w:pPr>
        <w:tabs>
          <w:tab w:val="num" w:pos="964"/>
        </w:tabs>
        <w:ind w:left="964" w:hanging="964"/>
      </w:pPr>
      <w:rPr>
        <w:rFonts w:hint="default"/>
        <w:b/>
        <w:i w:val="0"/>
      </w:rPr>
    </w:lvl>
    <w:lvl w:ilvl="4">
      <w:start w:val="1"/>
      <w:numFmt w:val="decimal"/>
      <w:lvlText w:val="11-%1.%2.%3.%4.%5"/>
      <w:lvlJc w:val="left"/>
      <w:pPr>
        <w:tabs>
          <w:tab w:val="num" w:pos="1077"/>
        </w:tabs>
        <w:ind w:left="1077" w:hanging="1077"/>
      </w:pPr>
      <w:rPr>
        <w:rFonts w:hint="default"/>
        <w:b/>
        <w:i w:val="0"/>
      </w:rPr>
    </w:lvl>
    <w:lvl w:ilvl="5">
      <w:start w:val="1"/>
      <w:numFmt w:val="decimal"/>
      <w:lvlText w:val="%1.%2.%3.%4.%5.%6"/>
      <w:lvlJc w:val="left"/>
      <w:pPr>
        <w:tabs>
          <w:tab w:val="num" w:pos="1640"/>
        </w:tabs>
        <w:ind w:left="200" w:firstLine="0"/>
      </w:pPr>
      <w:rPr>
        <w:rFonts w:hint="default"/>
        <w:b/>
        <w:i w:val="0"/>
      </w:rPr>
    </w:lvl>
    <w:lvl w:ilvl="6">
      <w:start w:val="1"/>
      <w:numFmt w:val="decimal"/>
      <w:lvlText w:val="%1.%2.%3.%4.%5.%6.%7"/>
      <w:lvlJc w:val="left"/>
      <w:pPr>
        <w:tabs>
          <w:tab w:val="num" w:pos="1640"/>
        </w:tabs>
        <w:ind w:left="200" w:firstLine="0"/>
      </w:pPr>
      <w:rPr>
        <w:rFonts w:hint="default"/>
      </w:rPr>
    </w:lvl>
    <w:lvl w:ilvl="7">
      <w:start w:val="1"/>
      <w:numFmt w:val="decimal"/>
      <w:lvlText w:val="%1.%2.%3.%4.%5.%6.%7.%8"/>
      <w:lvlJc w:val="left"/>
      <w:pPr>
        <w:tabs>
          <w:tab w:val="num" w:pos="2000"/>
        </w:tabs>
        <w:ind w:left="200" w:firstLine="0"/>
      </w:pPr>
      <w:rPr>
        <w:rFonts w:hint="default"/>
      </w:rPr>
    </w:lvl>
    <w:lvl w:ilvl="8">
      <w:start w:val="1"/>
      <w:numFmt w:val="decimal"/>
      <w:lvlText w:val="%1.%2.%3.%4.%5.%6.%7.%8.%9"/>
      <w:lvlJc w:val="left"/>
      <w:pPr>
        <w:tabs>
          <w:tab w:val="num" w:pos="2000"/>
        </w:tabs>
        <w:ind w:left="200" w:firstLine="0"/>
      </w:pPr>
      <w:rPr>
        <w:rFonts w:hint="default"/>
      </w:rPr>
    </w:lvl>
  </w:abstractNum>
  <w:abstractNum w:abstractNumId="57" w15:restartNumberingAfterBreak="0">
    <w:nsid w:val="5CCA688A"/>
    <w:multiLevelType w:val="hybridMultilevel"/>
    <w:tmpl w:val="ABB6DD56"/>
    <w:lvl w:ilvl="0" w:tplc="49DA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264745F"/>
    <w:multiLevelType w:val="multilevel"/>
    <w:tmpl w:val="071E861C"/>
    <w:lvl w:ilvl="0">
      <w:start w:val="1"/>
      <w:numFmt w:val="decimal"/>
      <w:pStyle w:val="Heading1"/>
      <w:lvlText w:val="17-%1"/>
      <w:lvlJc w:val="left"/>
      <w:pPr>
        <w:tabs>
          <w:tab w:val="num" w:pos="794"/>
        </w:tabs>
        <w:ind w:left="0" w:firstLine="0"/>
      </w:pPr>
      <w:rPr>
        <w:rFonts w:hint="default"/>
      </w:rPr>
    </w:lvl>
    <w:lvl w:ilvl="1">
      <w:start w:val="1"/>
      <w:numFmt w:val="decimal"/>
      <w:pStyle w:val="Heading2"/>
      <w:lvlText w:val="17-%1.%2"/>
      <w:lvlJc w:val="left"/>
      <w:pPr>
        <w:tabs>
          <w:tab w:val="num" w:pos="907"/>
        </w:tabs>
        <w:ind w:left="0" w:firstLine="0"/>
      </w:pPr>
      <w:rPr>
        <w:rFonts w:hint="default"/>
      </w:rPr>
    </w:lvl>
    <w:lvl w:ilvl="2">
      <w:start w:val="1"/>
      <w:numFmt w:val="decimal"/>
      <w:pStyle w:val="Heading3"/>
      <w:lvlText w:val="17-%1.%2.%3"/>
      <w:lvlJc w:val="left"/>
      <w:pPr>
        <w:tabs>
          <w:tab w:val="num" w:pos="1021"/>
        </w:tabs>
        <w:ind w:left="0" w:firstLine="0"/>
      </w:pPr>
      <w:rPr>
        <w:rFonts w:hint="default"/>
      </w:rPr>
    </w:lvl>
    <w:lvl w:ilvl="3">
      <w:start w:val="1"/>
      <w:numFmt w:val="decimal"/>
      <w:pStyle w:val="Heading4"/>
      <w:lvlText w:val="17-%1.%2.%3.%4"/>
      <w:lvlJc w:val="left"/>
      <w:pPr>
        <w:tabs>
          <w:tab w:val="num" w:pos="1077"/>
        </w:tabs>
        <w:ind w:left="0" w:firstLine="0"/>
      </w:pPr>
      <w:rPr>
        <w:rFonts w:hint="default"/>
      </w:rPr>
    </w:lvl>
    <w:lvl w:ilvl="4">
      <w:start w:val="1"/>
      <w:numFmt w:val="decimal"/>
      <w:pStyle w:val="Heading1-5"/>
      <w:lvlText w:val="17-%1.%2.%3.%4.%5."/>
      <w:lvlJc w:val="left"/>
      <w:pPr>
        <w:tabs>
          <w:tab w:val="num" w:pos="1077"/>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9" w15:restartNumberingAfterBreak="0">
    <w:nsid w:val="63894D65"/>
    <w:multiLevelType w:val="hybridMultilevel"/>
    <w:tmpl w:val="AEA8FE9E"/>
    <w:lvl w:ilvl="0" w:tplc="E36062EE">
      <w:start w:val="5"/>
      <w:numFmt w:val="bullet"/>
      <w:lvlText w:val=""/>
      <w:lvlJc w:val="left"/>
      <w:pPr>
        <w:ind w:left="1080" w:hanging="360"/>
      </w:pPr>
      <w:rPr>
        <w:rFonts w:ascii="Symbol" w:eastAsia="MS Mincho"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4D345EF"/>
    <w:multiLevelType w:val="hybridMultilevel"/>
    <w:tmpl w:val="CD3C2ADC"/>
    <w:lvl w:ilvl="0" w:tplc="BF140F22">
      <w:start w:val="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67B5980"/>
    <w:multiLevelType w:val="hybridMultilevel"/>
    <w:tmpl w:val="CA76BD2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2" w15:restartNumberingAfterBreak="0">
    <w:nsid w:val="68A0136B"/>
    <w:multiLevelType w:val="hybridMultilevel"/>
    <w:tmpl w:val="31B0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850531">
    <w:abstractNumId w:val="34"/>
  </w:num>
  <w:num w:numId="2" w16cid:durableId="300304853">
    <w:abstractNumId w:val="38"/>
  </w:num>
  <w:num w:numId="3" w16cid:durableId="919798965">
    <w:abstractNumId w:val="36"/>
  </w:num>
  <w:num w:numId="4" w16cid:durableId="317195313">
    <w:abstractNumId w:val="37"/>
  </w:num>
  <w:num w:numId="5" w16cid:durableId="1970089580">
    <w:abstractNumId w:val="39"/>
  </w:num>
  <w:num w:numId="6" w16cid:durableId="750347931">
    <w:abstractNumId w:val="58"/>
  </w:num>
  <w:num w:numId="7" w16cid:durableId="1425106562">
    <w:abstractNumId w:val="56"/>
  </w:num>
  <w:num w:numId="8" w16cid:durableId="1905288437">
    <w:abstractNumId w:val="48"/>
  </w:num>
  <w:num w:numId="9" w16cid:durableId="434251446">
    <w:abstractNumId w:val="53"/>
  </w:num>
  <w:num w:numId="10" w16cid:durableId="119342570">
    <w:abstractNumId w:val="45"/>
  </w:num>
  <w:num w:numId="11" w16cid:durableId="1758283726">
    <w:abstractNumId w:val="49"/>
  </w:num>
  <w:num w:numId="12" w16cid:durableId="1313369378">
    <w:abstractNumId w:val="42"/>
  </w:num>
  <w:num w:numId="13" w16cid:durableId="279604190">
    <w:abstractNumId w:val="43"/>
  </w:num>
  <w:num w:numId="14" w16cid:durableId="1897546733">
    <w:abstractNumId w:val="41"/>
  </w:num>
  <w:num w:numId="15" w16cid:durableId="995037908">
    <w:abstractNumId w:val="57"/>
  </w:num>
  <w:num w:numId="16" w16cid:durableId="38628438">
    <w:abstractNumId w:val="54"/>
  </w:num>
  <w:num w:numId="17" w16cid:durableId="108092398">
    <w:abstractNumId w:val="51"/>
  </w:num>
  <w:num w:numId="18" w16cid:durableId="1350525235">
    <w:abstractNumId w:val="40"/>
  </w:num>
  <w:num w:numId="19" w16cid:durableId="970093845">
    <w:abstractNumId w:val="47"/>
  </w:num>
  <w:num w:numId="20" w16cid:durableId="1082487448">
    <w:abstractNumId w:val="61"/>
  </w:num>
  <w:num w:numId="21" w16cid:durableId="1236360559">
    <w:abstractNumId w:val="52"/>
  </w:num>
  <w:num w:numId="22" w16cid:durableId="422533233">
    <w:abstractNumId w:val="62"/>
  </w:num>
  <w:num w:numId="23" w16cid:durableId="46730393">
    <w:abstractNumId w:val="55"/>
  </w:num>
  <w:num w:numId="24" w16cid:durableId="1226406815">
    <w:abstractNumId w:val="46"/>
  </w:num>
  <w:num w:numId="25" w16cid:durableId="165171408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40850240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758720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137736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741668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3143947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1528988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16663189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182584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99838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7836940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492020148">
    <w:abstractNumId w:val="60"/>
  </w:num>
  <w:num w:numId="37" w16cid:durableId="2002656669">
    <w:abstractNumId w:val="59"/>
  </w:num>
  <w:num w:numId="38" w16cid:durableId="1792086297">
    <w:abstractNumId w:val="50"/>
  </w:num>
  <w:num w:numId="39" w16cid:durableId="735280482">
    <w:abstractNumId w:val="44"/>
  </w:num>
  <w:num w:numId="40" w16cid:durableId="1040742796">
    <w:abstractNumId w:val="0"/>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vein Skjæveland">
    <w15:presenceInfo w15:providerId="AD" w15:userId="S::svein@electronicchartcentre.onmicrosoft.com::b804ecf8-f6f0-4817-87d8-2429fa226913"/>
  </w15:person>
  <w15:person w15:author="jon pritchard">
    <w15:presenceInfo w15:providerId="Windows Live" w15:userId="19e06ccb8451a59f"/>
  </w15:person>
  <w15:person w15:author="Ed Kuwalek">
    <w15:presenceInfo w15:providerId="AD" w15:userId="S::edku9603@iictechnologies.com::9ae4e237-a0e8-4be6-970b-6dfc3d890d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MC"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MC" w:vendorID="64" w:dllVersion="0" w:nlCheck="1" w:checkStyle="0"/>
  <w:activeWritingStyle w:appName="MSWord" w:lang="fr-FR" w:vendorID="64" w:dllVersion="0" w:nlCheck="1" w:checkStyle="0"/>
  <w:activeWritingStyle w:appName="MSWord" w:lang="en-US" w:vendorID="64" w:dllVersion="0" w:nlCheck="1" w:checkStyle="0"/>
  <w:activeWritingStyle w:appName="MSWord" w:lang="en-AU" w:vendorID="64" w:dllVersion="0" w:nlCheck="1" w:checkStyle="0"/>
  <w:activeWritingStyle w:appName="MSWord" w:lang="de-DE" w:vendorID="64" w:dllVersion="0" w:nlCheck="1" w:checkStyle="0"/>
  <w:activeWritingStyle w:appName="MSWord" w:lang="nb-NO" w:vendorID="64" w:dllVersion="0" w:nlCheck="1" w:checkStyle="0"/>
  <w:activeWritingStyle w:appName="MSWord" w:lang="en-AU"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fr-MC"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evenAndOddHeaders/>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EC2"/>
    <w:rsid w:val="000005AC"/>
    <w:rsid w:val="00001A1D"/>
    <w:rsid w:val="00002705"/>
    <w:rsid w:val="00002B5A"/>
    <w:rsid w:val="00003452"/>
    <w:rsid w:val="00003869"/>
    <w:rsid w:val="00006220"/>
    <w:rsid w:val="00007A6E"/>
    <w:rsid w:val="00007D40"/>
    <w:rsid w:val="000109B1"/>
    <w:rsid w:val="000116E9"/>
    <w:rsid w:val="00011818"/>
    <w:rsid w:val="00014E68"/>
    <w:rsid w:val="00015AC8"/>
    <w:rsid w:val="00015BA0"/>
    <w:rsid w:val="000203A1"/>
    <w:rsid w:val="00020920"/>
    <w:rsid w:val="00020E00"/>
    <w:rsid w:val="000212F1"/>
    <w:rsid w:val="00022088"/>
    <w:rsid w:val="00023EAB"/>
    <w:rsid w:val="00027BB9"/>
    <w:rsid w:val="00030F7F"/>
    <w:rsid w:val="00032DEA"/>
    <w:rsid w:val="00036471"/>
    <w:rsid w:val="0004419B"/>
    <w:rsid w:val="00045B59"/>
    <w:rsid w:val="00051671"/>
    <w:rsid w:val="00051C2A"/>
    <w:rsid w:val="00061045"/>
    <w:rsid w:val="000610E2"/>
    <w:rsid w:val="00064B44"/>
    <w:rsid w:val="00064D5D"/>
    <w:rsid w:val="00070766"/>
    <w:rsid w:val="00072ADF"/>
    <w:rsid w:val="000776F2"/>
    <w:rsid w:val="00082817"/>
    <w:rsid w:val="00083D50"/>
    <w:rsid w:val="00085164"/>
    <w:rsid w:val="0008580E"/>
    <w:rsid w:val="0008602C"/>
    <w:rsid w:val="00095AE0"/>
    <w:rsid w:val="00096E3A"/>
    <w:rsid w:val="00097CEA"/>
    <w:rsid w:val="000A049F"/>
    <w:rsid w:val="000A1467"/>
    <w:rsid w:val="000A35A2"/>
    <w:rsid w:val="000A35EB"/>
    <w:rsid w:val="000A413C"/>
    <w:rsid w:val="000A56CF"/>
    <w:rsid w:val="000A5E2D"/>
    <w:rsid w:val="000A78CD"/>
    <w:rsid w:val="000B021E"/>
    <w:rsid w:val="000B0B34"/>
    <w:rsid w:val="000B2C2C"/>
    <w:rsid w:val="000B6738"/>
    <w:rsid w:val="000B75F8"/>
    <w:rsid w:val="000B7C27"/>
    <w:rsid w:val="000C004F"/>
    <w:rsid w:val="000C26B7"/>
    <w:rsid w:val="000C6A84"/>
    <w:rsid w:val="000D1ABA"/>
    <w:rsid w:val="000D3CFF"/>
    <w:rsid w:val="000D3F3B"/>
    <w:rsid w:val="000D5E9A"/>
    <w:rsid w:val="000D6B82"/>
    <w:rsid w:val="000D734B"/>
    <w:rsid w:val="000E0168"/>
    <w:rsid w:val="000E048A"/>
    <w:rsid w:val="000E20B7"/>
    <w:rsid w:val="000E34CE"/>
    <w:rsid w:val="000E51F3"/>
    <w:rsid w:val="000E608C"/>
    <w:rsid w:val="000E61DE"/>
    <w:rsid w:val="000E74D1"/>
    <w:rsid w:val="000F0F80"/>
    <w:rsid w:val="000F3105"/>
    <w:rsid w:val="000F3947"/>
    <w:rsid w:val="000F5BE8"/>
    <w:rsid w:val="000F69DA"/>
    <w:rsid w:val="000F72A4"/>
    <w:rsid w:val="00103427"/>
    <w:rsid w:val="00104F68"/>
    <w:rsid w:val="001058BF"/>
    <w:rsid w:val="00105C7C"/>
    <w:rsid w:val="00106F4F"/>
    <w:rsid w:val="00110199"/>
    <w:rsid w:val="00110A0F"/>
    <w:rsid w:val="001125CD"/>
    <w:rsid w:val="001135C1"/>
    <w:rsid w:val="001139AB"/>
    <w:rsid w:val="00114444"/>
    <w:rsid w:val="00115C8F"/>
    <w:rsid w:val="00117546"/>
    <w:rsid w:val="001231B5"/>
    <w:rsid w:val="00124A16"/>
    <w:rsid w:val="00126AD7"/>
    <w:rsid w:val="0013054E"/>
    <w:rsid w:val="00130D12"/>
    <w:rsid w:val="001312DA"/>
    <w:rsid w:val="0013239F"/>
    <w:rsid w:val="0013476B"/>
    <w:rsid w:val="00135881"/>
    <w:rsid w:val="001359D3"/>
    <w:rsid w:val="00144871"/>
    <w:rsid w:val="00145625"/>
    <w:rsid w:val="00147250"/>
    <w:rsid w:val="0015102F"/>
    <w:rsid w:val="00151BAF"/>
    <w:rsid w:val="00152035"/>
    <w:rsid w:val="001530A0"/>
    <w:rsid w:val="001556AF"/>
    <w:rsid w:val="00155E1E"/>
    <w:rsid w:val="001608FB"/>
    <w:rsid w:val="0016168B"/>
    <w:rsid w:val="0016327A"/>
    <w:rsid w:val="00164398"/>
    <w:rsid w:val="001705C0"/>
    <w:rsid w:val="001706F9"/>
    <w:rsid w:val="001709EF"/>
    <w:rsid w:val="00172BB1"/>
    <w:rsid w:val="001758D3"/>
    <w:rsid w:val="00180693"/>
    <w:rsid w:val="001807F6"/>
    <w:rsid w:val="00181D58"/>
    <w:rsid w:val="00183DEF"/>
    <w:rsid w:val="00186192"/>
    <w:rsid w:val="00187506"/>
    <w:rsid w:val="00190C53"/>
    <w:rsid w:val="00192636"/>
    <w:rsid w:val="001932BA"/>
    <w:rsid w:val="00193FF0"/>
    <w:rsid w:val="00195584"/>
    <w:rsid w:val="00196BC2"/>
    <w:rsid w:val="001A22D5"/>
    <w:rsid w:val="001A2AE8"/>
    <w:rsid w:val="001A55FA"/>
    <w:rsid w:val="001B196E"/>
    <w:rsid w:val="001B2BA9"/>
    <w:rsid w:val="001B340E"/>
    <w:rsid w:val="001B3588"/>
    <w:rsid w:val="001B6CD0"/>
    <w:rsid w:val="001C0C28"/>
    <w:rsid w:val="001C18B4"/>
    <w:rsid w:val="001C2F94"/>
    <w:rsid w:val="001C394A"/>
    <w:rsid w:val="001C3EEB"/>
    <w:rsid w:val="001C41A0"/>
    <w:rsid w:val="001C43DD"/>
    <w:rsid w:val="001C63C4"/>
    <w:rsid w:val="001C7389"/>
    <w:rsid w:val="001D1252"/>
    <w:rsid w:val="001D3101"/>
    <w:rsid w:val="001E080F"/>
    <w:rsid w:val="001E3BF4"/>
    <w:rsid w:val="001E53F5"/>
    <w:rsid w:val="001F1CC4"/>
    <w:rsid w:val="001F225D"/>
    <w:rsid w:val="001F2720"/>
    <w:rsid w:val="001F410D"/>
    <w:rsid w:val="001F4ABE"/>
    <w:rsid w:val="001F4B68"/>
    <w:rsid w:val="001F6445"/>
    <w:rsid w:val="00200CD6"/>
    <w:rsid w:val="0020266A"/>
    <w:rsid w:val="00203D97"/>
    <w:rsid w:val="002041C8"/>
    <w:rsid w:val="0020422F"/>
    <w:rsid w:val="002051D8"/>
    <w:rsid w:val="00207B01"/>
    <w:rsid w:val="00207B0B"/>
    <w:rsid w:val="00210382"/>
    <w:rsid w:val="002136AB"/>
    <w:rsid w:val="00215A1E"/>
    <w:rsid w:val="00216F7C"/>
    <w:rsid w:val="00217208"/>
    <w:rsid w:val="0022077E"/>
    <w:rsid w:val="00220CC0"/>
    <w:rsid w:val="00220D31"/>
    <w:rsid w:val="002220DA"/>
    <w:rsid w:val="0022251E"/>
    <w:rsid w:val="00225EFF"/>
    <w:rsid w:val="002269C8"/>
    <w:rsid w:val="00231D3A"/>
    <w:rsid w:val="00233430"/>
    <w:rsid w:val="00235B71"/>
    <w:rsid w:val="0023680E"/>
    <w:rsid w:val="00236D9E"/>
    <w:rsid w:val="00240055"/>
    <w:rsid w:val="0024295A"/>
    <w:rsid w:val="00243BA7"/>
    <w:rsid w:val="00244492"/>
    <w:rsid w:val="002445EC"/>
    <w:rsid w:val="00245E0F"/>
    <w:rsid w:val="002474E7"/>
    <w:rsid w:val="002501FD"/>
    <w:rsid w:val="00254374"/>
    <w:rsid w:val="00257399"/>
    <w:rsid w:val="002579DA"/>
    <w:rsid w:val="00264FFC"/>
    <w:rsid w:val="00265F4A"/>
    <w:rsid w:val="00266454"/>
    <w:rsid w:val="00271005"/>
    <w:rsid w:val="00271B04"/>
    <w:rsid w:val="00272C59"/>
    <w:rsid w:val="002764A9"/>
    <w:rsid w:val="0027717F"/>
    <w:rsid w:val="00280A23"/>
    <w:rsid w:val="002860C4"/>
    <w:rsid w:val="00286977"/>
    <w:rsid w:val="00286E78"/>
    <w:rsid w:val="00286FD7"/>
    <w:rsid w:val="00290B94"/>
    <w:rsid w:val="00291DA3"/>
    <w:rsid w:val="0029428C"/>
    <w:rsid w:val="00294A65"/>
    <w:rsid w:val="002A36B6"/>
    <w:rsid w:val="002A5253"/>
    <w:rsid w:val="002A5288"/>
    <w:rsid w:val="002A77E1"/>
    <w:rsid w:val="002B2214"/>
    <w:rsid w:val="002B3257"/>
    <w:rsid w:val="002B4BB5"/>
    <w:rsid w:val="002B5363"/>
    <w:rsid w:val="002B6E64"/>
    <w:rsid w:val="002C19AA"/>
    <w:rsid w:val="002C2E7D"/>
    <w:rsid w:val="002D0E9B"/>
    <w:rsid w:val="002D38FA"/>
    <w:rsid w:val="002D66DD"/>
    <w:rsid w:val="002D7238"/>
    <w:rsid w:val="002D7486"/>
    <w:rsid w:val="002E1312"/>
    <w:rsid w:val="002E2400"/>
    <w:rsid w:val="002E245F"/>
    <w:rsid w:val="002E2876"/>
    <w:rsid w:val="002F0425"/>
    <w:rsid w:val="002F22DA"/>
    <w:rsid w:val="002F330F"/>
    <w:rsid w:val="002F476C"/>
    <w:rsid w:val="002F4A63"/>
    <w:rsid w:val="002F5072"/>
    <w:rsid w:val="002F5531"/>
    <w:rsid w:val="002F5C81"/>
    <w:rsid w:val="002F6E1E"/>
    <w:rsid w:val="002F732C"/>
    <w:rsid w:val="00300DB1"/>
    <w:rsid w:val="003028B4"/>
    <w:rsid w:val="003030C8"/>
    <w:rsid w:val="00304D88"/>
    <w:rsid w:val="00305C9D"/>
    <w:rsid w:val="00307033"/>
    <w:rsid w:val="00310C4C"/>
    <w:rsid w:val="00311307"/>
    <w:rsid w:val="003121AC"/>
    <w:rsid w:val="0031272B"/>
    <w:rsid w:val="003152AA"/>
    <w:rsid w:val="00315721"/>
    <w:rsid w:val="003179D3"/>
    <w:rsid w:val="00317EA6"/>
    <w:rsid w:val="0032035C"/>
    <w:rsid w:val="00321C9C"/>
    <w:rsid w:val="00327FED"/>
    <w:rsid w:val="00333874"/>
    <w:rsid w:val="00333F79"/>
    <w:rsid w:val="003345F8"/>
    <w:rsid w:val="0033537E"/>
    <w:rsid w:val="00336E24"/>
    <w:rsid w:val="003379F0"/>
    <w:rsid w:val="0034240D"/>
    <w:rsid w:val="003474B5"/>
    <w:rsid w:val="003477B7"/>
    <w:rsid w:val="003515A8"/>
    <w:rsid w:val="00354635"/>
    <w:rsid w:val="0035747E"/>
    <w:rsid w:val="00363F0E"/>
    <w:rsid w:val="00365B3A"/>
    <w:rsid w:val="00366F47"/>
    <w:rsid w:val="003704BD"/>
    <w:rsid w:val="00374901"/>
    <w:rsid w:val="003762EF"/>
    <w:rsid w:val="00376318"/>
    <w:rsid w:val="00381DF3"/>
    <w:rsid w:val="003826B7"/>
    <w:rsid w:val="00383CA4"/>
    <w:rsid w:val="00384831"/>
    <w:rsid w:val="00385C08"/>
    <w:rsid w:val="00387552"/>
    <w:rsid w:val="00390383"/>
    <w:rsid w:val="003924D2"/>
    <w:rsid w:val="00392C0C"/>
    <w:rsid w:val="00393552"/>
    <w:rsid w:val="00397DA2"/>
    <w:rsid w:val="003A2B84"/>
    <w:rsid w:val="003A450C"/>
    <w:rsid w:val="003A4C34"/>
    <w:rsid w:val="003A71FD"/>
    <w:rsid w:val="003B20A4"/>
    <w:rsid w:val="003B2BCF"/>
    <w:rsid w:val="003B4537"/>
    <w:rsid w:val="003B6693"/>
    <w:rsid w:val="003B68F6"/>
    <w:rsid w:val="003B70A3"/>
    <w:rsid w:val="003B71A3"/>
    <w:rsid w:val="003C0B00"/>
    <w:rsid w:val="003C1629"/>
    <w:rsid w:val="003C2025"/>
    <w:rsid w:val="003C24EF"/>
    <w:rsid w:val="003D004E"/>
    <w:rsid w:val="003D0E6B"/>
    <w:rsid w:val="003D310A"/>
    <w:rsid w:val="003D5124"/>
    <w:rsid w:val="003D59BF"/>
    <w:rsid w:val="003D7BE8"/>
    <w:rsid w:val="003D7D46"/>
    <w:rsid w:val="003E0C2A"/>
    <w:rsid w:val="003E0DB9"/>
    <w:rsid w:val="003E274C"/>
    <w:rsid w:val="003E38C8"/>
    <w:rsid w:val="003E402E"/>
    <w:rsid w:val="003E78D8"/>
    <w:rsid w:val="003F1E9C"/>
    <w:rsid w:val="003F551B"/>
    <w:rsid w:val="00403BD8"/>
    <w:rsid w:val="00405103"/>
    <w:rsid w:val="00406092"/>
    <w:rsid w:val="004063D2"/>
    <w:rsid w:val="00415493"/>
    <w:rsid w:val="004165CC"/>
    <w:rsid w:val="0041798E"/>
    <w:rsid w:val="00420598"/>
    <w:rsid w:val="00421755"/>
    <w:rsid w:val="00421951"/>
    <w:rsid w:val="004219D6"/>
    <w:rsid w:val="00424BF5"/>
    <w:rsid w:val="00424F01"/>
    <w:rsid w:val="00426B93"/>
    <w:rsid w:val="00427319"/>
    <w:rsid w:val="004327F7"/>
    <w:rsid w:val="00434BE4"/>
    <w:rsid w:val="0043540B"/>
    <w:rsid w:val="004378C3"/>
    <w:rsid w:val="00437B56"/>
    <w:rsid w:val="00437E99"/>
    <w:rsid w:val="0044309A"/>
    <w:rsid w:val="00445E69"/>
    <w:rsid w:val="0044710C"/>
    <w:rsid w:val="0045037D"/>
    <w:rsid w:val="00451417"/>
    <w:rsid w:val="00451A3A"/>
    <w:rsid w:val="00453C04"/>
    <w:rsid w:val="00457434"/>
    <w:rsid w:val="004611F3"/>
    <w:rsid w:val="00461F54"/>
    <w:rsid w:val="004630F6"/>
    <w:rsid w:val="004631DB"/>
    <w:rsid w:val="00464878"/>
    <w:rsid w:val="00465AB3"/>
    <w:rsid w:val="004668E5"/>
    <w:rsid w:val="00466921"/>
    <w:rsid w:val="00467FD6"/>
    <w:rsid w:val="00472BF1"/>
    <w:rsid w:val="00480A37"/>
    <w:rsid w:val="00481B6E"/>
    <w:rsid w:val="00481C12"/>
    <w:rsid w:val="00483EE7"/>
    <w:rsid w:val="00484939"/>
    <w:rsid w:val="004856BD"/>
    <w:rsid w:val="004903FC"/>
    <w:rsid w:val="0049151F"/>
    <w:rsid w:val="00491AB0"/>
    <w:rsid w:val="00493697"/>
    <w:rsid w:val="00493ECC"/>
    <w:rsid w:val="00495CC8"/>
    <w:rsid w:val="004A0438"/>
    <w:rsid w:val="004A2507"/>
    <w:rsid w:val="004A2DA2"/>
    <w:rsid w:val="004A43A7"/>
    <w:rsid w:val="004A69CD"/>
    <w:rsid w:val="004A7603"/>
    <w:rsid w:val="004A7CE5"/>
    <w:rsid w:val="004B198D"/>
    <w:rsid w:val="004B337A"/>
    <w:rsid w:val="004B553B"/>
    <w:rsid w:val="004B5AAB"/>
    <w:rsid w:val="004B6942"/>
    <w:rsid w:val="004B6E84"/>
    <w:rsid w:val="004B71C3"/>
    <w:rsid w:val="004B7ED6"/>
    <w:rsid w:val="004C0582"/>
    <w:rsid w:val="004C1232"/>
    <w:rsid w:val="004C1AD2"/>
    <w:rsid w:val="004C206A"/>
    <w:rsid w:val="004C21F9"/>
    <w:rsid w:val="004C29F3"/>
    <w:rsid w:val="004C46EC"/>
    <w:rsid w:val="004C477D"/>
    <w:rsid w:val="004C5B98"/>
    <w:rsid w:val="004D1C42"/>
    <w:rsid w:val="004D1CD5"/>
    <w:rsid w:val="004D257F"/>
    <w:rsid w:val="004D2B0F"/>
    <w:rsid w:val="004D582F"/>
    <w:rsid w:val="004D633F"/>
    <w:rsid w:val="004D7D8E"/>
    <w:rsid w:val="004E1E67"/>
    <w:rsid w:val="004E54A7"/>
    <w:rsid w:val="004E74B3"/>
    <w:rsid w:val="004E7BF1"/>
    <w:rsid w:val="004E7FAB"/>
    <w:rsid w:val="004F0300"/>
    <w:rsid w:val="004F0DF7"/>
    <w:rsid w:val="004F0EBA"/>
    <w:rsid w:val="004F10CB"/>
    <w:rsid w:val="004F44EA"/>
    <w:rsid w:val="004F61F3"/>
    <w:rsid w:val="004F6FF7"/>
    <w:rsid w:val="004F7477"/>
    <w:rsid w:val="004F74FC"/>
    <w:rsid w:val="00500832"/>
    <w:rsid w:val="00502312"/>
    <w:rsid w:val="00502399"/>
    <w:rsid w:val="005039E2"/>
    <w:rsid w:val="00506FA8"/>
    <w:rsid w:val="005072BF"/>
    <w:rsid w:val="00510863"/>
    <w:rsid w:val="00512712"/>
    <w:rsid w:val="00513AE7"/>
    <w:rsid w:val="0051424E"/>
    <w:rsid w:val="005218EF"/>
    <w:rsid w:val="0052324F"/>
    <w:rsid w:val="00524111"/>
    <w:rsid w:val="005251CE"/>
    <w:rsid w:val="0052598C"/>
    <w:rsid w:val="00526D3B"/>
    <w:rsid w:val="00530E3A"/>
    <w:rsid w:val="00530F32"/>
    <w:rsid w:val="00531975"/>
    <w:rsid w:val="005320FE"/>
    <w:rsid w:val="00533278"/>
    <w:rsid w:val="00536DA7"/>
    <w:rsid w:val="0054054D"/>
    <w:rsid w:val="005431A6"/>
    <w:rsid w:val="00543ADB"/>
    <w:rsid w:val="0054538B"/>
    <w:rsid w:val="00545D4C"/>
    <w:rsid w:val="00546BA2"/>
    <w:rsid w:val="005473D4"/>
    <w:rsid w:val="00553D92"/>
    <w:rsid w:val="00560C46"/>
    <w:rsid w:val="00562C41"/>
    <w:rsid w:val="00565F39"/>
    <w:rsid w:val="00571D69"/>
    <w:rsid w:val="00572E5E"/>
    <w:rsid w:val="0057474D"/>
    <w:rsid w:val="00576845"/>
    <w:rsid w:val="005835F5"/>
    <w:rsid w:val="005910EC"/>
    <w:rsid w:val="0059493A"/>
    <w:rsid w:val="005955FE"/>
    <w:rsid w:val="00596757"/>
    <w:rsid w:val="00597763"/>
    <w:rsid w:val="005A2DA8"/>
    <w:rsid w:val="005A38AB"/>
    <w:rsid w:val="005A42FB"/>
    <w:rsid w:val="005A4B2F"/>
    <w:rsid w:val="005B441E"/>
    <w:rsid w:val="005B5709"/>
    <w:rsid w:val="005B64EF"/>
    <w:rsid w:val="005B781E"/>
    <w:rsid w:val="005C0EA4"/>
    <w:rsid w:val="005C3200"/>
    <w:rsid w:val="005C58C6"/>
    <w:rsid w:val="005C5B21"/>
    <w:rsid w:val="005C63E0"/>
    <w:rsid w:val="005C7FF4"/>
    <w:rsid w:val="005D1219"/>
    <w:rsid w:val="005D22A6"/>
    <w:rsid w:val="005D7294"/>
    <w:rsid w:val="005D774E"/>
    <w:rsid w:val="005E1325"/>
    <w:rsid w:val="005E1A75"/>
    <w:rsid w:val="005E5061"/>
    <w:rsid w:val="005E739F"/>
    <w:rsid w:val="005F19C1"/>
    <w:rsid w:val="005F1D4D"/>
    <w:rsid w:val="005F4BF7"/>
    <w:rsid w:val="005F6BF7"/>
    <w:rsid w:val="005F74C8"/>
    <w:rsid w:val="0060059B"/>
    <w:rsid w:val="006025B2"/>
    <w:rsid w:val="006026C0"/>
    <w:rsid w:val="00602D4E"/>
    <w:rsid w:val="0060386C"/>
    <w:rsid w:val="006100F2"/>
    <w:rsid w:val="006114CA"/>
    <w:rsid w:val="00612045"/>
    <w:rsid w:val="0061345C"/>
    <w:rsid w:val="00613F14"/>
    <w:rsid w:val="00620A9B"/>
    <w:rsid w:val="00621694"/>
    <w:rsid w:val="006219EA"/>
    <w:rsid w:val="00621B22"/>
    <w:rsid w:val="00622026"/>
    <w:rsid w:val="00623325"/>
    <w:rsid w:val="00623F2B"/>
    <w:rsid w:val="00625761"/>
    <w:rsid w:val="00625A8A"/>
    <w:rsid w:val="00633443"/>
    <w:rsid w:val="006342C0"/>
    <w:rsid w:val="00635849"/>
    <w:rsid w:val="00635B6A"/>
    <w:rsid w:val="00636F33"/>
    <w:rsid w:val="00640ABA"/>
    <w:rsid w:val="006413FA"/>
    <w:rsid w:val="00641911"/>
    <w:rsid w:val="00641CDB"/>
    <w:rsid w:val="00643906"/>
    <w:rsid w:val="00650C15"/>
    <w:rsid w:val="00652925"/>
    <w:rsid w:val="00655618"/>
    <w:rsid w:val="00656459"/>
    <w:rsid w:val="00662E8F"/>
    <w:rsid w:val="00663C16"/>
    <w:rsid w:val="00663FA7"/>
    <w:rsid w:val="00664E34"/>
    <w:rsid w:val="00666041"/>
    <w:rsid w:val="00666AFD"/>
    <w:rsid w:val="00666FEF"/>
    <w:rsid w:val="0066726E"/>
    <w:rsid w:val="006677EE"/>
    <w:rsid w:val="00667962"/>
    <w:rsid w:val="006703EA"/>
    <w:rsid w:val="00674B7E"/>
    <w:rsid w:val="00676A1D"/>
    <w:rsid w:val="006807A1"/>
    <w:rsid w:val="00681347"/>
    <w:rsid w:val="0068258B"/>
    <w:rsid w:val="00685504"/>
    <w:rsid w:val="00686496"/>
    <w:rsid w:val="00686C2E"/>
    <w:rsid w:val="006879FC"/>
    <w:rsid w:val="00687AC8"/>
    <w:rsid w:val="00693560"/>
    <w:rsid w:val="00693888"/>
    <w:rsid w:val="006957D0"/>
    <w:rsid w:val="00697F34"/>
    <w:rsid w:val="006A2EDF"/>
    <w:rsid w:val="006A4D7B"/>
    <w:rsid w:val="006A7029"/>
    <w:rsid w:val="006A739D"/>
    <w:rsid w:val="006A7A60"/>
    <w:rsid w:val="006A7F94"/>
    <w:rsid w:val="006B012B"/>
    <w:rsid w:val="006B116B"/>
    <w:rsid w:val="006B19B2"/>
    <w:rsid w:val="006B2AC2"/>
    <w:rsid w:val="006B4681"/>
    <w:rsid w:val="006B7344"/>
    <w:rsid w:val="006B7B16"/>
    <w:rsid w:val="006C41BB"/>
    <w:rsid w:val="006C58B3"/>
    <w:rsid w:val="006C5BD3"/>
    <w:rsid w:val="006D04B0"/>
    <w:rsid w:val="006D077B"/>
    <w:rsid w:val="006D1B22"/>
    <w:rsid w:val="006D2124"/>
    <w:rsid w:val="006D7B4D"/>
    <w:rsid w:val="006D7C37"/>
    <w:rsid w:val="006E3770"/>
    <w:rsid w:val="006F1416"/>
    <w:rsid w:val="006F1C8E"/>
    <w:rsid w:val="006F1FE6"/>
    <w:rsid w:val="006F26AA"/>
    <w:rsid w:val="006F36F5"/>
    <w:rsid w:val="006F702C"/>
    <w:rsid w:val="00700F8D"/>
    <w:rsid w:val="00702073"/>
    <w:rsid w:val="007032C8"/>
    <w:rsid w:val="00705AF4"/>
    <w:rsid w:val="007110BF"/>
    <w:rsid w:val="0071167B"/>
    <w:rsid w:val="00714195"/>
    <w:rsid w:val="00715192"/>
    <w:rsid w:val="0071521A"/>
    <w:rsid w:val="0071538C"/>
    <w:rsid w:val="0072024C"/>
    <w:rsid w:val="00725171"/>
    <w:rsid w:val="007313E5"/>
    <w:rsid w:val="00731760"/>
    <w:rsid w:val="00731BAC"/>
    <w:rsid w:val="00732039"/>
    <w:rsid w:val="0073395A"/>
    <w:rsid w:val="00734383"/>
    <w:rsid w:val="00734938"/>
    <w:rsid w:val="00735837"/>
    <w:rsid w:val="00735D53"/>
    <w:rsid w:val="00736C9F"/>
    <w:rsid w:val="00736CB9"/>
    <w:rsid w:val="0073761D"/>
    <w:rsid w:val="00737833"/>
    <w:rsid w:val="00741741"/>
    <w:rsid w:val="00743EE8"/>
    <w:rsid w:val="0074530E"/>
    <w:rsid w:val="007479F4"/>
    <w:rsid w:val="007517D0"/>
    <w:rsid w:val="00753ABA"/>
    <w:rsid w:val="00756189"/>
    <w:rsid w:val="0075618A"/>
    <w:rsid w:val="00756190"/>
    <w:rsid w:val="007567FC"/>
    <w:rsid w:val="007568EA"/>
    <w:rsid w:val="00760DED"/>
    <w:rsid w:val="007664E4"/>
    <w:rsid w:val="00771078"/>
    <w:rsid w:val="00771BD4"/>
    <w:rsid w:val="00771BF8"/>
    <w:rsid w:val="007732F7"/>
    <w:rsid w:val="0077336C"/>
    <w:rsid w:val="007735C4"/>
    <w:rsid w:val="00774371"/>
    <w:rsid w:val="00775CAC"/>
    <w:rsid w:val="00775DD7"/>
    <w:rsid w:val="00776355"/>
    <w:rsid w:val="007770F2"/>
    <w:rsid w:val="00784107"/>
    <w:rsid w:val="00790182"/>
    <w:rsid w:val="00790CF1"/>
    <w:rsid w:val="00791307"/>
    <w:rsid w:val="0079273F"/>
    <w:rsid w:val="007939B8"/>
    <w:rsid w:val="00794118"/>
    <w:rsid w:val="007951FB"/>
    <w:rsid w:val="00795942"/>
    <w:rsid w:val="00797672"/>
    <w:rsid w:val="007A08E3"/>
    <w:rsid w:val="007A35A3"/>
    <w:rsid w:val="007A5623"/>
    <w:rsid w:val="007A5D31"/>
    <w:rsid w:val="007B13DB"/>
    <w:rsid w:val="007B7779"/>
    <w:rsid w:val="007C307C"/>
    <w:rsid w:val="007C30EF"/>
    <w:rsid w:val="007C4B61"/>
    <w:rsid w:val="007C5D3B"/>
    <w:rsid w:val="007C65E6"/>
    <w:rsid w:val="007C7D2B"/>
    <w:rsid w:val="007D17C4"/>
    <w:rsid w:val="007D33D3"/>
    <w:rsid w:val="007D4B86"/>
    <w:rsid w:val="007E3EDB"/>
    <w:rsid w:val="007E5A65"/>
    <w:rsid w:val="007E5E0E"/>
    <w:rsid w:val="007E6CE3"/>
    <w:rsid w:val="007E7452"/>
    <w:rsid w:val="007E7B41"/>
    <w:rsid w:val="007E7E6F"/>
    <w:rsid w:val="007F0A04"/>
    <w:rsid w:val="007F0FF8"/>
    <w:rsid w:val="007F1029"/>
    <w:rsid w:val="007F34E0"/>
    <w:rsid w:val="007F35AB"/>
    <w:rsid w:val="007F641B"/>
    <w:rsid w:val="007F6CB5"/>
    <w:rsid w:val="00800C12"/>
    <w:rsid w:val="00801378"/>
    <w:rsid w:val="00801C48"/>
    <w:rsid w:val="008035C7"/>
    <w:rsid w:val="00804641"/>
    <w:rsid w:val="0080774B"/>
    <w:rsid w:val="00807EE3"/>
    <w:rsid w:val="008126F7"/>
    <w:rsid w:val="008151DB"/>
    <w:rsid w:val="00816012"/>
    <w:rsid w:val="008168AA"/>
    <w:rsid w:val="00817109"/>
    <w:rsid w:val="00820720"/>
    <w:rsid w:val="008222CB"/>
    <w:rsid w:val="00822671"/>
    <w:rsid w:val="00827609"/>
    <w:rsid w:val="00830C46"/>
    <w:rsid w:val="00830FFC"/>
    <w:rsid w:val="00832B2C"/>
    <w:rsid w:val="00834AFB"/>
    <w:rsid w:val="00841004"/>
    <w:rsid w:val="00841263"/>
    <w:rsid w:val="0084250B"/>
    <w:rsid w:val="00842518"/>
    <w:rsid w:val="00842590"/>
    <w:rsid w:val="00842627"/>
    <w:rsid w:val="0084293F"/>
    <w:rsid w:val="008434EA"/>
    <w:rsid w:val="00844BEB"/>
    <w:rsid w:val="00845B75"/>
    <w:rsid w:val="00845CAC"/>
    <w:rsid w:val="008462AA"/>
    <w:rsid w:val="00850CDD"/>
    <w:rsid w:val="00852343"/>
    <w:rsid w:val="00853CC1"/>
    <w:rsid w:val="00855571"/>
    <w:rsid w:val="008556B0"/>
    <w:rsid w:val="00855C49"/>
    <w:rsid w:val="008560C6"/>
    <w:rsid w:val="0085640A"/>
    <w:rsid w:val="00857079"/>
    <w:rsid w:val="00857D87"/>
    <w:rsid w:val="0086168B"/>
    <w:rsid w:val="0086312B"/>
    <w:rsid w:val="00871348"/>
    <w:rsid w:val="00873526"/>
    <w:rsid w:val="00873B2C"/>
    <w:rsid w:val="00874EC2"/>
    <w:rsid w:val="00875785"/>
    <w:rsid w:val="008800AE"/>
    <w:rsid w:val="00882483"/>
    <w:rsid w:val="00885CA9"/>
    <w:rsid w:val="0089028F"/>
    <w:rsid w:val="0089448C"/>
    <w:rsid w:val="008977EF"/>
    <w:rsid w:val="008A2CA9"/>
    <w:rsid w:val="008A4C3E"/>
    <w:rsid w:val="008B03BE"/>
    <w:rsid w:val="008B1945"/>
    <w:rsid w:val="008B2859"/>
    <w:rsid w:val="008B2FC7"/>
    <w:rsid w:val="008B70C3"/>
    <w:rsid w:val="008C11CB"/>
    <w:rsid w:val="008C3EC2"/>
    <w:rsid w:val="008C59E4"/>
    <w:rsid w:val="008C6338"/>
    <w:rsid w:val="008C6F1D"/>
    <w:rsid w:val="008D2B77"/>
    <w:rsid w:val="008D509B"/>
    <w:rsid w:val="008D5ED8"/>
    <w:rsid w:val="008D6087"/>
    <w:rsid w:val="008D71FC"/>
    <w:rsid w:val="008D7998"/>
    <w:rsid w:val="008E1AAA"/>
    <w:rsid w:val="008E5B91"/>
    <w:rsid w:val="008E5FD8"/>
    <w:rsid w:val="008E63A2"/>
    <w:rsid w:val="008E6F90"/>
    <w:rsid w:val="008F1292"/>
    <w:rsid w:val="008F1467"/>
    <w:rsid w:val="008F21D8"/>
    <w:rsid w:val="008F3C60"/>
    <w:rsid w:val="008F57BA"/>
    <w:rsid w:val="008F6571"/>
    <w:rsid w:val="00901852"/>
    <w:rsid w:val="009025ED"/>
    <w:rsid w:val="00902E3E"/>
    <w:rsid w:val="009033DF"/>
    <w:rsid w:val="009036DF"/>
    <w:rsid w:val="0090386D"/>
    <w:rsid w:val="009042DF"/>
    <w:rsid w:val="009043CD"/>
    <w:rsid w:val="00906B15"/>
    <w:rsid w:val="009118F5"/>
    <w:rsid w:val="00914C6B"/>
    <w:rsid w:val="00922C93"/>
    <w:rsid w:val="00923227"/>
    <w:rsid w:val="0092360A"/>
    <w:rsid w:val="00926E0C"/>
    <w:rsid w:val="009328C7"/>
    <w:rsid w:val="0093329A"/>
    <w:rsid w:val="00934A1D"/>
    <w:rsid w:val="00935363"/>
    <w:rsid w:val="00936125"/>
    <w:rsid w:val="00940930"/>
    <w:rsid w:val="00942EC0"/>
    <w:rsid w:val="0094322B"/>
    <w:rsid w:val="00951093"/>
    <w:rsid w:val="00954C7B"/>
    <w:rsid w:val="00955660"/>
    <w:rsid w:val="00955E03"/>
    <w:rsid w:val="00960017"/>
    <w:rsid w:val="0096204A"/>
    <w:rsid w:val="00962AA3"/>
    <w:rsid w:val="0096510C"/>
    <w:rsid w:val="00965795"/>
    <w:rsid w:val="00965D45"/>
    <w:rsid w:val="00967A71"/>
    <w:rsid w:val="00967ED2"/>
    <w:rsid w:val="009700ED"/>
    <w:rsid w:val="00973024"/>
    <w:rsid w:val="00973CDB"/>
    <w:rsid w:val="00975961"/>
    <w:rsid w:val="00975CA6"/>
    <w:rsid w:val="00976BD9"/>
    <w:rsid w:val="00980C3E"/>
    <w:rsid w:val="009842DB"/>
    <w:rsid w:val="00985310"/>
    <w:rsid w:val="00986D32"/>
    <w:rsid w:val="00990024"/>
    <w:rsid w:val="00990056"/>
    <w:rsid w:val="0099060C"/>
    <w:rsid w:val="00991518"/>
    <w:rsid w:val="00991CD4"/>
    <w:rsid w:val="009945C5"/>
    <w:rsid w:val="009948CB"/>
    <w:rsid w:val="009A12BF"/>
    <w:rsid w:val="009A2AA4"/>
    <w:rsid w:val="009A2CEC"/>
    <w:rsid w:val="009A2EB3"/>
    <w:rsid w:val="009A35C4"/>
    <w:rsid w:val="009A3D86"/>
    <w:rsid w:val="009A5992"/>
    <w:rsid w:val="009A799E"/>
    <w:rsid w:val="009B045E"/>
    <w:rsid w:val="009B12D0"/>
    <w:rsid w:val="009B44CA"/>
    <w:rsid w:val="009B5B16"/>
    <w:rsid w:val="009C029C"/>
    <w:rsid w:val="009C512C"/>
    <w:rsid w:val="009C5E83"/>
    <w:rsid w:val="009D22D8"/>
    <w:rsid w:val="009D25EA"/>
    <w:rsid w:val="009D3991"/>
    <w:rsid w:val="009D5B9A"/>
    <w:rsid w:val="009D7121"/>
    <w:rsid w:val="009D7C59"/>
    <w:rsid w:val="009E0865"/>
    <w:rsid w:val="009E1041"/>
    <w:rsid w:val="009E334B"/>
    <w:rsid w:val="009E5538"/>
    <w:rsid w:val="009E5565"/>
    <w:rsid w:val="009E5B03"/>
    <w:rsid w:val="009E66B0"/>
    <w:rsid w:val="009F2A5F"/>
    <w:rsid w:val="009F2C05"/>
    <w:rsid w:val="009F30CF"/>
    <w:rsid w:val="009F66A2"/>
    <w:rsid w:val="00A04DCD"/>
    <w:rsid w:val="00A071D4"/>
    <w:rsid w:val="00A07CD0"/>
    <w:rsid w:val="00A10D3F"/>
    <w:rsid w:val="00A11056"/>
    <w:rsid w:val="00A144A9"/>
    <w:rsid w:val="00A15274"/>
    <w:rsid w:val="00A1561B"/>
    <w:rsid w:val="00A177A5"/>
    <w:rsid w:val="00A2169D"/>
    <w:rsid w:val="00A2268C"/>
    <w:rsid w:val="00A23B09"/>
    <w:rsid w:val="00A2549D"/>
    <w:rsid w:val="00A26E94"/>
    <w:rsid w:val="00A318A9"/>
    <w:rsid w:val="00A36C79"/>
    <w:rsid w:val="00A42972"/>
    <w:rsid w:val="00A43E4F"/>
    <w:rsid w:val="00A47047"/>
    <w:rsid w:val="00A47353"/>
    <w:rsid w:val="00A50D21"/>
    <w:rsid w:val="00A547CF"/>
    <w:rsid w:val="00A5542E"/>
    <w:rsid w:val="00A55FF6"/>
    <w:rsid w:val="00A605BE"/>
    <w:rsid w:val="00A622C8"/>
    <w:rsid w:val="00A634BC"/>
    <w:rsid w:val="00A63C01"/>
    <w:rsid w:val="00A64A99"/>
    <w:rsid w:val="00A65C0D"/>
    <w:rsid w:val="00A6600C"/>
    <w:rsid w:val="00A663A0"/>
    <w:rsid w:val="00A671EF"/>
    <w:rsid w:val="00A703B0"/>
    <w:rsid w:val="00A71FD7"/>
    <w:rsid w:val="00A745A6"/>
    <w:rsid w:val="00A74ECA"/>
    <w:rsid w:val="00A753CA"/>
    <w:rsid w:val="00A757BA"/>
    <w:rsid w:val="00A81C39"/>
    <w:rsid w:val="00A8436A"/>
    <w:rsid w:val="00A86791"/>
    <w:rsid w:val="00A939AE"/>
    <w:rsid w:val="00A93CCB"/>
    <w:rsid w:val="00A97734"/>
    <w:rsid w:val="00AA0E11"/>
    <w:rsid w:val="00AA26DD"/>
    <w:rsid w:val="00AA5E2A"/>
    <w:rsid w:val="00AB0905"/>
    <w:rsid w:val="00AB35CE"/>
    <w:rsid w:val="00AB3DD6"/>
    <w:rsid w:val="00AB599D"/>
    <w:rsid w:val="00AB7AE1"/>
    <w:rsid w:val="00AC25A3"/>
    <w:rsid w:val="00AC3185"/>
    <w:rsid w:val="00AC3C1D"/>
    <w:rsid w:val="00AC3FB4"/>
    <w:rsid w:val="00AC4C8E"/>
    <w:rsid w:val="00AD030F"/>
    <w:rsid w:val="00AD0797"/>
    <w:rsid w:val="00AD509B"/>
    <w:rsid w:val="00AD6193"/>
    <w:rsid w:val="00AD6F4B"/>
    <w:rsid w:val="00AD7E9C"/>
    <w:rsid w:val="00AE072A"/>
    <w:rsid w:val="00AE097E"/>
    <w:rsid w:val="00AE1BC9"/>
    <w:rsid w:val="00AE287C"/>
    <w:rsid w:val="00AE6845"/>
    <w:rsid w:val="00AE6B30"/>
    <w:rsid w:val="00AF22E2"/>
    <w:rsid w:val="00AF2503"/>
    <w:rsid w:val="00AF2A5F"/>
    <w:rsid w:val="00AF357F"/>
    <w:rsid w:val="00AF45B2"/>
    <w:rsid w:val="00AF4875"/>
    <w:rsid w:val="00AF4E28"/>
    <w:rsid w:val="00AF6689"/>
    <w:rsid w:val="00B00E23"/>
    <w:rsid w:val="00B01886"/>
    <w:rsid w:val="00B03D56"/>
    <w:rsid w:val="00B041B6"/>
    <w:rsid w:val="00B046D8"/>
    <w:rsid w:val="00B06476"/>
    <w:rsid w:val="00B06D19"/>
    <w:rsid w:val="00B104A2"/>
    <w:rsid w:val="00B10845"/>
    <w:rsid w:val="00B11591"/>
    <w:rsid w:val="00B11B5B"/>
    <w:rsid w:val="00B13415"/>
    <w:rsid w:val="00B13ACC"/>
    <w:rsid w:val="00B14218"/>
    <w:rsid w:val="00B20688"/>
    <w:rsid w:val="00B2137C"/>
    <w:rsid w:val="00B251B5"/>
    <w:rsid w:val="00B262E6"/>
    <w:rsid w:val="00B26E31"/>
    <w:rsid w:val="00B2725A"/>
    <w:rsid w:val="00B30300"/>
    <w:rsid w:val="00B345CC"/>
    <w:rsid w:val="00B349AC"/>
    <w:rsid w:val="00B3541F"/>
    <w:rsid w:val="00B37191"/>
    <w:rsid w:val="00B4104D"/>
    <w:rsid w:val="00B4279B"/>
    <w:rsid w:val="00B42A41"/>
    <w:rsid w:val="00B42B9C"/>
    <w:rsid w:val="00B42C96"/>
    <w:rsid w:val="00B46ECA"/>
    <w:rsid w:val="00B46F28"/>
    <w:rsid w:val="00B47284"/>
    <w:rsid w:val="00B542C6"/>
    <w:rsid w:val="00B542C9"/>
    <w:rsid w:val="00B551FD"/>
    <w:rsid w:val="00B55D67"/>
    <w:rsid w:val="00B56E55"/>
    <w:rsid w:val="00B579E9"/>
    <w:rsid w:val="00B6177A"/>
    <w:rsid w:val="00B71166"/>
    <w:rsid w:val="00B7475F"/>
    <w:rsid w:val="00B74B21"/>
    <w:rsid w:val="00B75590"/>
    <w:rsid w:val="00B77085"/>
    <w:rsid w:val="00B81B69"/>
    <w:rsid w:val="00B87214"/>
    <w:rsid w:val="00B927EC"/>
    <w:rsid w:val="00B936F2"/>
    <w:rsid w:val="00B97459"/>
    <w:rsid w:val="00B97B9B"/>
    <w:rsid w:val="00BA5BE0"/>
    <w:rsid w:val="00BA6730"/>
    <w:rsid w:val="00BA6BE3"/>
    <w:rsid w:val="00BB0E20"/>
    <w:rsid w:val="00BB3C21"/>
    <w:rsid w:val="00BB4551"/>
    <w:rsid w:val="00BC0044"/>
    <w:rsid w:val="00BC57D1"/>
    <w:rsid w:val="00BC5B07"/>
    <w:rsid w:val="00BC62B7"/>
    <w:rsid w:val="00BD3319"/>
    <w:rsid w:val="00BD3888"/>
    <w:rsid w:val="00BD5FAD"/>
    <w:rsid w:val="00BE1714"/>
    <w:rsid w:val="00BE18A4"/>
    <w:rsid w:val="00BE3062"/>
    <w:rsid w:val="00BE5EEA"/>
    <w:rsid w:val="00BE7010"/>
    <w:rsid w:val="00BE7204"/>
    <w:rsid w:val="00BF2C61"/>
    <w:rsid w:val="00BF440B"/>
    <w:rsid w:val="00BF6DDC"/>
    <w:rsid w:val="00C0173B"/>
    <w:rsid w:val="00C069E3"/>
    <w:rsid w:val="00C112E2"/>
    <w:rsid w:val="00C13463"/>
    <w:rsid w:val="00C15502"/>
    <w:rsid w:val="00C15C51"/>
    <w:rsid w:val="00C16567"/>
    <w:rsid w:val="00C16902"/>
    <w:rsid w:val="00C17FC3"/>
    <w:rsid w:val="00C21E5C"/>
    <w:rsid w:val="00C225E0"/>
    <w:rsid w:val="00C234BF"/>
    <w:rsid w:val="00C242EF"/>
    <w:rsid w:val="00C246BD"/>
    <w:rsid w:val="00C251D6"/>
    <w:rsid w:val="00C2679B"/>
    <w:rsid w:val="00C27672"/>
    <w:rsid w:val="00C30E16"/>
    <w:rsid w:val="00C313F5"/>
    <w:rsid w:val="00C34909"/>
    <w:rsid w:val="00C42688"/>
    <w:rsid w:val="00C43FE4"/>
    <w:rsid w:val="00C44D09"/>
    <w:rsid w:val="00C45BD6"/>
    <w:rsid w:val="00C46A1C"/>
    <w:rsid w:val="00C470ED"/>
    <w:rsid w:val="00C54D43"/>
    <w:rsid w:val="00C5564D"/>
    <w:rsid w:val="00C562D3"/>
    <w:rsid w:val="00C5633A"/>
    <w:rsid w:val="00C57087"/>
    <w:rsid w:val="00C57A04"/>
    <w:rsid w:val="00C6106A"/>
    <w:rsid w:val="00C61A9A"/>
    <w:rsid w:val="00C628EB"/>
    <w:rsid w:val="00C67C46"/>
    <w:rsid w:val="00C67F19"/>
    <w:rsid w:val="00C71D9D"/>
    <w:rsid w:val="00C72D96"/>
    <w:rsid w:val="00C73571"/>
    <w:rsid w:val="00C77660"/>
    <w:rsid w:val="00C777A8"/>
    <w:rsid w:val="00C77EEB"/>
    <w:rsid w:val="00C81828"/>
    <w:rsid w:val="00C81ECB"/>
    <w:rsid w:val="00C86026"/>
    <w:rsid w:val="00C863A6"/>
    <w:rsid w:val="00C870C5"/>
    <w:rsid w:val="00C90E29"/>
    <w:rsid w:val="00C94071"/>
    <w:rsid w:val="00CA0BA0"/>
    <w:rsid w:val="00CA0DD3"/>
    <w:rsid w:val="00CA20D8"/>
    <w:rsid w:val="00CA39BC"/>
    <w:rsid w:val="00CA4319"/>
    <w:rsid w:val="00CA5D61"/>
    <w:rsid w:val="00CB1E4B"/>
    <w:rsid w:val="00CB2243"/>
    <w:rsid w:val="00CB2835"/>
    <w:rsid w:val="00CB5EC7"/>
    <w:rsid w:val="00CB739B"/>
    <w:rsid w:val="00CC19E5"/>
    <w:rsid w:val="00CC5BCC"/>
    <w:rsid w:val="00CC7E11"/>
    <w:rsid w:val="00CD281B"/>
    <w:rsid w:val="00CD4820"/>
    <w:rsid w:val="00CD4EF9"/>
    <w:rsid w:val="00CD5836"/>
    <w:rsid w:val="00CD5A8D"/>
    <w:rsid w:val="00CE035F"/>
    <w:rsid w:val="00CE1012"/>
    <w:rsid w:val="00CE1DD8"/>
    <w:rsid w:val="00CE2D23"/>
    <w:rsid w:val="00CE4CE3"/>
    <w:rsid w:val="00CE5116"/>
    <w:rsid w:val="00CE709D"/>
    <w:rsid w:val="00CF0381"/>
    <w:rsid w:val="00CF0EAF"/>
    <w:rsid w:val="00CF11A5"/>
    <w:rsid w:val="00CF121A"/>
    <w:rsid w:val="00CF1567"/>
    <w:rsid w:val="00CF230A"/>
    <w:rsid w:val="00CF514E"/>
    <w:rsid w:val="00CF7881"/>
    <w:rsid w:val="00CF7FC5"/>
    <w:rsid w:val="00D07A1D"/>
    <w:rsid w:val="00D205EA"/>
    <w:rsid w:val="00D21334"/>
    <w:rsid w:val="00D21EB1"/>
    <w:rsid w:val="00D22AE5"/>
    <w:rsid w:val="00D23A6D"/>
    <w:rsid w:val="00D2609A"/>
    <w:rsid w:val="00D27FDC"/>
    <w:rsid w:val="00D31682"/>
    <w:rsid w:val="00D33AA2"/>
    <w:rsid w:val="00D35B83"/>
    <w:rsid w:val="00D36BF4"/>
    <w:rsid w:val="00D37A9F"/>
    <w:rsid w:val="00D40788"/>
    <w:rsid w:val="00D40A2B"/>
    <w:rsid w:val="00D44046"/>
    <w:rsid w:val="00D44AEA"/>
    <w:rsid w:val="00D47B09"/>
    <w:rsid w:val="00D517BA"/>
    <w:rsid w:val="00D523E5"/>
    <w:rsid w:val="00D54CA1"/>
    <w:rsid w:val="00D5565C"/>
    <w:rsid w:val="00D56855"/>
    <w:rsid w:val="00D6445D"/>
    <w:rsid w:val="00D656B3"/>
    <w:rsid w:val="00D66EFC"/>
    <w:rsid w:val="00D6792B"/>
    <w:rsid w:val="00D722E2"/>
    <w:rsid w:val="00D74658"/>
    <w:rsid w:val="00D74BDE"/>
    <w:rsid w:val="00D75244"/>
    <w:rsid w:val="00D76925"/>
    <w:rsid w:val="00D773B0"/>
    <w:rsid w:val="00D77870"/>
    <w:rsid w:val="00D77990"/>
    <w:rsid w:val="00D77D1C"/>
    <w:rsid w:val="00D80174"/>
    <w:rsid w:val="00D81276"/>
    <w:rsid w:val="00D81387"/>
    <w:rsid w:val="00D837A5"/>
    <w:rsid w:val="00D86CEA"/>
    <w:rsid w:val="00D908FC"/>
    <w:rsid w:val="00D921B0"/>
    <w:rsid w:val="00D93385"/>
    <w:rsid w:val="00D940AD"/>
    <w:rsid w:val="00D95740"/>
    <w:rsid w:val="00D95DF0"/>
    <w:rsid w:val="00D974E5"/>
    <w:rsid w:val="00DA2639"/>
    <w:rsid w:val="00DA6345"/>
    <w:rsid w:val="00DA6B4C"/>
    <w:rsid w:val="00DA7B45"/>
    <w:rsid w:val="00DB137A"/>
    <w:rsid w:val="00DB2AEA"/>
    <w:rsid w:val="00DB6EB9"/>
    <w:rsid w:val="00DB7258"/>
    <w:rsid w:val="00DC221B"/>
    <w:rsid w:val="00DC2CF6"/>
    <w:rsid w:val="00DC490D"/>
    <w:rsid w:val="00DC5ED1"/>
    <w:rsid w:val="00DD00AF"/>
    <w:rsid w:val="00DD380E"/>
    <w:rsid w:val="00DD5F7A"/>
    <w:rsid w:val="00DD66AE"/>
    <w:rsid w:val="00DD6A06"/>
    <w:rsid w:val="00DE134F"/>
    <w:rsid w:val="00DE405A"/>
    <w:rsid w:val="00DF0541"/>
    <w:rsid w:val="00DF19D9"/>
    <w:rsid w:val="00DF4E50"/>
    <w:rsid w:val="00DF6437"/>
    <w:rsid w:val="00DF653E"/>
    <w:rsid w:val="00E0056E"/>
    <w:rsid w:val="00E01C30"/>
    <w:rsid w:val="00E03CE1"/>
    <w:rsid w:val="00E11976"/>
    <w:rsid w:val="00E130F4"/>
    <w:rsid w:val="00E138E4"/>
    <w:rsid w:val="00E1452A"/>
    <w:rsid w:val="00E14AF4"/>
    <w:rsid w:val="00E16801"/>
    <w:rsid w:val="00E16E59"/>
    <w:rsid w:val="00E20CDE"/>
    <w:rsid w:val="00E216E9"/>
    <w:rsid w:val="00E31CD3"/>
    <w:rsid w:val="00E324DB"/>
    <w:rsid w:val="00E333FE"/>
    <w:rsid w:val="00E34FFB"/>
    <w:rsid w:val="00E35C39"/>
    <w:rsid w:val="00E36F4A"/>
    <w:rsid w:val="00E37884"/>
    <w:rsid w:val="00E4138F"/>
    <w:rsid w:val="00E42147"/>
    <w:rsid w:val="00E4242E"/>
    <w:rsid w:val="00E42587"/>
    <w:rsid w:val="00E4386F"/>
    <w:rsid w:val="00E44700"/>
    <w:rsid w:val="00E520D1"/>
    <w:rsid w:val="00E5385E"/>
    <w:rsid w:val="00E557F3"/>
    <w:rsid w:val="00E57AD5"/>
    <w:rsid w:val="00E604C6"/>
    <w:rsid w:val="00E60879"/>
    <w:rsid w:val="00E61A1E"/>
    <w:rsid w:val="00E6231C"/>
    <w:rsid w:val="00E62A9F"/>
    <w:rsid w:val="00E63B4C"/>
    <w:rsid w:val="00E6545E"/>
    <w:rsid w:val="00E6564B"/>
    <w:rsid w:val="00E71117"/>
    <w:rsid w:val="00E736A7"/>
    <w:rsid w:val="00E77DEE"/>
    <w:rsid w:val="00E809CD"/>
    <w:rsid w:val="00E81951"/>
    <w:rsid w:val="00E84364"/>
    <w:rsid w:val="00E87E01"/>
    <w:rsid w:val="00E9039E"/>
    <w:rsid w:val="00E91506"/>
    <w:rsid w:val="00E91B54"/>
    <w:rsid w:val="00E9309A"/>
    <w:rsid w:val="00E959CF"/>
    <w:rsid w:val="00EA0873"/>
    <w:rsid w:val="00EA1F4B"/>
    <w:rsid w:val="00EA3033"/>
    <w:rsid w:val="00EA3D52"/>
    <w:rsid w:val="00EA5A3D"/>
    <w:rsid w:val="00EB0D97"/>
    <w:rsid w:val="00EB1177"/>
    <w:rsid w:val="00EB2F25"/>
    <w:rsid w:val="00EB4E8A"/>
    <w:rsid w:val="00EC0D7E"/>
    <w:rsid w:val="00EC417E"/>
    <w:rsid w:val="00EC4367"/>
    <w:rsid w:val="00EC6EA5"/>
    <w:rsid w:val="00EC758E"/>
    <w:rsid w:val="00ED1D4D"/>
    <w:rsid w:val="00ED1FCA"/>
    <w:rsid w:val="00EE210A"/>
    <w:rsid w:val="00EE361A"/>
    <w:rsid w:val="00EE462C"/>
    <w:rsid w:val="00EE5839"/>
    <w:rsid w:val="00EE6B0F"/>
    <w:rsid w:val="00EE6B34"/>
    <w:rsid w:val="00EE72A4"/>
    <w:rsid w:val="00EF12D7"/>
    <w:rsid w:val="00EF2C67"/>
    <w:rsid w:val="00EF3EEE"/>
    <w:rsid w:val="00EF44BB"/>
    <w:rsid w:val="00EF56C9"/>
    <w:rsid w:val="00EF6070"/>
    <w:rsid w:val="00EF66CB"/>
    <w:rsid w:val="00F0422D"/>
    <w:rsid w:val="00F063F4"/>
    <w:rsid w:val="00F06809"/>
    <w:rsid w:val="00F10B98"/>
    <w:rsid w:val="00F1175F"/>
    <w:rsid w:val="00F126A0"/>
    <w:rsid w:val="00F16435"/>
    <w:rsid w:val="00F16DFF"/>
    <w:rsid w:val="00F21E93"/>
    <w:rsid w:val="00F22390"/>
    <w:rsid w:val="00F241D2"/>
    <w:rsid w:val="00F24306"/>
    <w:rsid w:val="00F358BF"/>
    <w:rsid w:val="00F359AB"/>
    <w:rsid w:val="00F36BAC"/>
    <w:rsid w:val="00F37170"/>
    <w:rsid w:val="00F4112F"/>
    <w:rsid w:val="00F41195"/>
    <w:rsid w:val="00F427D4"/>
    <w:rsid w:val="00F4308F"/>
    <w:rsid w:val="00F43569"/>
    <w:rsid w:val="00F45B1C"/>
    <w:rsid w:val="00F461DA"/>
    <w:rsid w:val="00F50D6F"/>
    <w:rsid w:val="00F51236"/>
    <w:rsid w:val="00F514BC"/>
    <w:rsid w:val="00F51D6C"/>
    <w:rsid w:val="00F51FA8"/>
    <w:rsid w:val="00F53547"/>
    <w:rsid w:val="00F53E78"/>
    <w:rsid w:val="00F5439E"/>
    <w:rsid w:val="00F56048"/>
    <w:rsid w:val="00F57E00"/>
    <w:rsid w:val="00F63D92"/>
    <w:rsid w:val="00F65186"/>
    <w:rsid w:val="00F675E2"/>
    <w:rsid w:val="00F70A69"/>
    <w:rsid w:val="00F7635D"/>
    <w:rsid w:val="00F81146"/>
    <w:rsid w:val="00F817F5"/>
    <w:rsid w:val="00F82037"/>
    <w:rsid w:val="00F83419"/>
    <w:rsid w:val="00F838D5"/>
    <w:rsid w:val="00F84E8B"/>
    <w:rsid w:val="00F86CC0"/>
    <w:rsid w:val="00F9163B"/>
    <w:rsid w:val="00F94731"/>
    <w:rsid w:val="00F94B73"/>
    <w:rsid w:val="00F94BF6"/>
    <w:rsid w:val="00F94D5E"/>
    <w:rsid w:val="00F94F07"/>
    <w:rsid w:val="00F9585B"/>
    <w:rsid w:val="00F9772A"/>
    <w:rsid w:val="00FA3886"/>
    <w:rsid w:val="00FA6CD7"/>
    <w:rsid w:val="00FA7FCD"/>
    <w:rsid w:val="00FB1465"/>
    <w:rsid w:val="00FB38D8"/>
    <w:rsid w:val="00FB4E05"/>
    <w:rsid w:val="00FB76DD"/>
    <w:rsid w:val="00FB79F5"/>
    <w:rsid w:val="00FB7D7E"/>
    <w:rsid w:val="00FC1232"/>
    <w:rsid w:val="00FC1B97"/>
    <w:rsid w:val="00FC246C"/>
    <w:rsid w:val="00FC37FD"/>
    <w:rsid w:val="00FC4827"/>
    <w:rsid w:val="00FC516E"/>
    <w:rsid w:val="00FD355E"/>
    <w:rsid w:val="00FD4559"/>
    <w:rsid w:val="00FE1BFD"/>
    <w:rsid w:val="00FE3A6C"/>
    <w:rsid w:val="00FE5362"/>
    <w:rsid w:val="00FE6ADF"/>
    <w:rsid w:val="00FE6E57"/>
    <w:rsid w:val="00FF076F"/>
    <w:rsid w:val="00FF07AF"/>
    <w:rsid w:val="00FF0C15"/>
    <w:rsid w:val="00FF0F1E"/>
    <w:rsid w:val="00FF140C"/>
    <w:rsid w:val="00FF2B64"/>
    <w:rsid w:val="00FF2D41"/>
    <w:rsid w:val="00FF4660"/>
    <w:rsid w:val="00FF4A9B"/>
    <w:rsid w:val="00FF6C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C0ACDB"/>
  <w15:chartTrackingRefBased/>
  <w15:docId w15:val="{67F56F73-1E30-46E7-A76B-76809AA3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0056"/>
    <w:pPr>
      <w:suppressAutoHyphens/>
      <w:jc w:val="both"/>
    </w:pPr>
    <w:rPr>
      <w:rFonts w:ascii="Arial" w:eastAsia="MS Mincho" w:hAnsi="Arial"/>
      <w:lang w:val="de-DE" w:eastAsia="ar-SA"/>
    </w:rPr>
  </w:style>
  <w:style w:type="paragraph" w:styleId="Heading1">
    <w:name w:val="heading 1"/>
    <w:next w:val="Normal"/>
    <w:qFormat/>
    <w:rsid w:val="00F56048"/>
    <w:pPr>
      <w:numPr>
        <w:numId w:val="6"/>
      </w:numPr>
      <w:spacing w:before="120" w:after="120"/>
      <w:outlineLvl w:val="0"/>
    </w:pPr>
    <w:rPr>
      <w:rFonts w:ascii="Arial" w:eastAsia="MS Mincho" w:hAnsi="Arial"/>
      <w:b/>
      <w:sz w:val="24"/>
      <w:lang w:val="de-DE" w:eastAsia="ar-SA"/>
    </w:rPr>
  </w:style>
  <w:style w:type="paragraph" w:styleId="Heading2">
    <w:name w:val="heading 2"/>
    <w:basedOn w:val="Heading3"/>
    <w:next w:val="Normal"/>
    <w:qFormat/>
    <w:rsid w:val="00145625"/>
    <w:pPr>
      <w:keepNext w:val="0"/>
      <w:numPr>
        <w:ilvl w:val="1"/>
      </w:numPr>
      <w:jc w:val="left"/>
      <w:outlineLvl w:val="1"/>
    </w:pPr>
    <w:rPr>
      <w:rFonts w:cs="Times New Roman"/>
      <w:bCs w:val="0"/>
      <w:sz w:val="22"/>
      <w:szCs w:val="20"/>
    </w:rPr>
  </w:style>
  <w:style w:type="paragraph" w:styleId="Heading3">
    <w:name w:val="heading 3"/>
    <w:basedOn w:val="Normal"/>
    <w:next w:val="Normal"/>
    <w:qFormat/>
    <w:rsid w:val="00145625"/>
    <w:pPr>
      <w:keepNext/>
      <w:numPr>
        <w:ilvl w:val="2"/>
        <w:numId w:val="6"/>
      </w:numPr>
      <w:spacing w:before="120" w:after="120"/>
      <w:outlineLvl w:val="2"/>
    </w:pPr>
    <w:rPr>
      <w:rFonts w:cs="Arial"/>
      <w:b/>
      <w:bCs/>
      <w:szCs w:val="26"/>
    </w:rPr>
  </w:style>
  <w:style w:type="paragraph" w:styleId="Heading4">
    <w:name w:val="heading 4"/>
    <w:basedOn w:val="Normal"/>
    <w:next w:val="Normal"/>
    <w:qFormat/>
    <w:rsid w:val="00F56048"/>
    <w:pPr>
      <w:keepNext/>
      <w:numPr>
        <w:ilvl w:val="3"/>
        <w:numId w:val="6"/>
      </w:numPr>
      <w:spacing w:before="240" w:after="60"/>
      <w:outlineLvl w:val="3"/>
    </w:pPr>
    <w:rPr>
      <w:rFonts w:ascii="Times New Roman" w:hAnsi="Times New Roman"/>
      <w:b/>
      <w:bCs/>
      <w:sz w:val="28"/>
      <w:szCs w:val="28"/>
    </w:rPr>
  </w:style>
  <w:style w:type="paragraph" w:styleId="Heading5">
    <w:name w:val="heading 5"/>
    <w:basedOn w:val="Heading2"/>
    <w:next w:val="Normal"/>
    <w:qFormat/>
    <w:rsid w:val="00C112E2"/>
    <w:pPr>
      <w:numPr>
        <w:ilvl w:val="4"/>
        <w:numId w:val="1"/>
      </w:numPr>
      <w:spacing w:after="0"/>
      <w:outlineLvl w:val="4"/>
    </w:pPr>
  </w:style>
  <w:style w:type="paragraph" w:styleId="Heading6">
    <w:name w:val="heading 6"/>
    <w:basedOn w:val="Heading5"/>
    <w:next w:val="Normal"/>
    <w:qFormat/>
    <w:rsid w:val="00C112E2"/>
    <w:pPr>
      <w:numPr>
        <w:numId w:val="0"/>
      </w:numPr>
      <w:outlineLvl w:val="5"/>
    </w:pPr>
  </w:style>
  <w:style w:type="paragraph" w:styleId="Heading7">
    <w:name w:val="heading 7"/>
    <w:basedOn w:val="Heading6"/>
    <w:next w:val="Normal"/>
    <w:link w:val="Heading7Char"/>
    <w:qFormat/>
    <w:rsid w:val="00421951"/>
    <w:pPr>
      <w:spacing w:after="120"/>
      <w:outlineLvl w:val="6"/>
    </w:pPr>
  </w:style>
  <w:style w:type="paragraph" w:styleId="Heading8">
    <w:name w:val="heading 8"/>
    <w:basedOn w:val="Heading7"/>
    <w:next w:val="Normal"/>
    <w:qFormat/>
    <w:rsid w:val="00C112E2"/>
    <w:pPr>
      <w:outlineLvl w:val="7"/>
    </w:pPr>
  </w:style>
  <w:style w:type="paragraph" w:styleId="Heading9">
    <w:name w:val="heading 9"/>
    <w:basedOn w:val="Normal"/>
    <w:next w:val="Normal"/>
    <w:link w:val="Heading9Char"/>
    <w:autoRedefine/>
    <w:qFormat/>
    <w:rsid w:val="00BC5B07"/>
    <w:pPr>
      <w:numPr>
        <w:numId w:val="9"/>
      </w:numPr>
      <w:outlineLvl w:val="8"/>
    </w:pPr>
    <w:rPr>
      <w:color w:val="FFFFFF"/>
      <w:sz w:val="1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686C2E"/>
    <w:rPr>
      <w:position w:val="0"/>
      <w:sz w:val="16"/>
      <w:vertAlign w:val="baseline"/>
      <w:lang w:val="fr-FR"/>
    </w:rPr>
  </w:style>
  <w:style w:type="character" w:styleId="FootnoteReference">
    <w:name w:val="footnote reference"/>
    <w:semiHidden/>
    <w:rsid w:val="00686C2E"/>
    <w:rPr>
      <w:vertAlign w:val="superscript"/>
    </w:rPr>
  </w:style>
  <w:style w:type="paragraph" w:customStyle="1" w:styleId="HeadingLeft">
    <w:name w:val="Heading Left"/>
    <w:basedOn w:val="Normal"/>
    <w:next w:val="Normal"/>
    <w:rsid w:val="00686C2E"/>
    <w:pPr>
      <w:spacing w:before="120"/>
      <w:jc w:val="left"/>
    </w:pPr>
    <w:rPr>
      <w:b/>
      <w:sz w:val="24"/>
      <w:lang w:val="en-GB"/>
    </w:rPr>
  </w:style>
  <w:style w:type="paragraph" w:customStyle="1" w:styleId="PartTitle">
    <w:name w:val="Part Title"/>
    <w:basedOn w:val="Normal"/>
    <w:next w:val="Normal"/>
    <w:rsid w:val="00686C2E"/>
    <w:pPr>
      <w:spacing w:line="100" w:lineRule="atLeast"/>
      <w:jc w:val="center"/>
    </w:pPr>
    <w:rPr>
      <w:b/>
      <w:sz w:val="28"/>
    </w:rPr>
  </w:style>
  <w:style w:type="paragraph" w:customStyle="1" w:styleId="ParagraphText">
    <w:name w:val="Paragraph Text"/>
    <w:basedOn w:val="Normal"/>
    <w:rsid w:val="00686C2E"/>
    <w:pPr>
      <w:spacing w:after="62"/>
      <w:jc w:val="left"/>
    </w:pPr>
    <w:rPr>
      <w:color w:val="000000"/>
      <w:szCs w:val="16"/>
      <w:lang w:val="en-GB"/>
    </w:rPr>
  </w:style>
  <w:style w:type="paragraph" w:customStyle="1" w:styleId="Tabletitle">
    <w:name w:val="Table title"/>
    <w:basedOn w:val="Normal"/>
    <w:next w:val="Normal"/>
    <w:rsid w:val="00686C2E"/>
    <w:pPr>
      <w:keepNext/>
      <w:spacing w:before="60" w:after="60" w:line="100" w:lineRule="atLeast"/>
      <w:jc w:val="center"/>
    </w:pPr>
    <w:rPr>
      <w:b/>
      <w:sz w:val="16"/>
    </w:rPr>
  </w:style>
  <w:style w:type="paragraph" w:styleId="FootnoteText">
    <w:name w:val="footnote text"/>
    <w:basedOn w:val="Normal"/>
    <w:semiHidden/>
    <w:rsid w:val="00686C2E"/>
    <w:pPr>
      <w:tabs>
        <w:tab w:val="left" w:pos="340"/>
      </w:tabs>
      <w:spacing w:after="120" w:line="210" w:lineRule="atLeast"/>
    </w:pPr>
    <w:rPr>
      <w:sz w:val="18"/>
    </w:rPr>
  </w:style>
  <w:style w:type="paragraph" w:customStyle="1" w:styleId="LBullet">
    <w:name w:val="L Bullet"/>
    <w:basedOn w:val="Normal"/>
    <w:next w:val="Normal"/>
    <w:rsid w:val="00686C2E"/>
    <w:pPr>
      <w:numPr>
        <w:numId w:val="5"/>
      </w:numPr>
      <w:spacing w:after="120" w:line="240" w:lineRule="atLeast"/>
      <w:ind w:left="0" w:firstLine="0"/>
      <w:jc w:val="left"/>
    </w:pPr>
    <w:rPr>
      <w:lang w:val="en-GB"/>
    </w:rPr>
  </w:style>
  <w:style w:type="paragraph" w:customStyle="1" w:styleId="Tabletext">
    <w:name w:val="Table text"/>
    <w:basedOn w:val="Normal"/>
    <w:rsid w:val="00686C2E"/>
    <w:pPr>
      <w:spacing w:before="60" w:after="60"/>
    </w:pPr>
    <w:rPr>
      <w:sz w:val="16"/>
      <w:szCs w:val="16"/>
      <w:lang w:val="en-GB"/>
    </w:rPr>
  </w:style>
  <w:style w:type="paragraph" w:customStyle="1" w:styleId="Figuretitle1">
    <w:name w:val="Figure title1"/>
    <w:basedOn w:val="Normal"/>
    <w:next w:val="Normal"/>
    <w:rsid w:val="00686C2E"/>
    <w:pPr>
      <w:spacing w:before="220" w:after="220"/>
      <w:jc w:val="center"/>
    </w:pPr>
    <w:rPr>
      <w:b/>
    </w:rPr>
  </w:style>
  <w:style w:type="paragraph" w:customStyle="1" w:styleId="Tabletitle1">
    <w:name w:val="Table title1"/>
    <w:basedOn w:val="Normal"/>
    <w:next w:val="Normal"/>
    <w:rsid w:val="00686C2E"/>
    <w:pPr>
      <w:keepNext/>
      <w:spacing w:before="120" w:after="120" w:line="230" w:lineRule="exact"/>
      <w:jc w:val="center"/>
    </w:pPr>
    <w:rPr>
      <w:b/>
    </w:rPr>
  </w:style>
  <w:style w:type="paragraph" w:styleId="TOC1">
    <w:name w:val="toc 1"/>
    <w:basedOn w:val="Normal"/>
    <w:next w:val="Normal"/>
    <w:autoRedefine/>
    <w:uiPriority w:val="39"/>
    <w:rsid w:val="00AC25A3"/>
    <w:pPr>
      <w:tabs>
        <w:tab w:val="left" w:pos="1080"/>
        <w:tab w:val="right" w:leader="dot" w:pos="8280"/>
      </w:tabs>
    </w:pPr>
  </w:style>
  <w:style w:type="paragraph" w:styleId="TOC2">
    <w:name w:val="toc 2"/>
    <w:basedOn w:val="Normal"/>
    <w:next w:val="Normal"/>
    <w:autoRedefine/>
    <w:uiPriority w:val="39"/>
    <w:rsid w:val="009F30CF"/>
    <w:pPr>
      <w:tabs>
        <w:tab w:val="left" w:pos="1080"/>
        <w:tab w:val="right" w:leader="dot" w:pos="8280"/>
      </w:tabs>
    </w:pPr>
  </w:style>
  <w:style w:type="character" w:styleId="Hyperlink">
    <w:name w:val="Hyperlink"/>
    <w:uiPriority w:val="99"/>
    <w:rsid w:val="00064D5D"/>
    <w:rPr>
      <w:color w:val="0000FF"/>
      <w:u w:val="single"/>
    </w:rPr>
  </w:style>
  <w:style w:type="character" w:styleId="PageNumber">
    <w:name w:val="page number"/>
    <w:basedOn w:val="DefaultParagraphFont"/>
    <w:rsid w:val="00F56048"/>
  </w:style>
  <w:style w:type="paragraph" w:styleId="Header">
    <w:name w:val="header"/>
    <w:basedOn w:val="Normal"/>
    <w:rsid w:val="00F56048"/>
    <w:pPr>
      <w:tabs>
        <w:tab w:val="center" w:pos="4320"/>
        <w:tab w:val="right" w:pos="8640"/>
      </w:tabs>
    </w:pPr>
  </w:style>
  <w:style w:type="paragraph" w:customStyle="1" w:styleId="Appendix">
    <w:name w:val="Appendix"/>
    <w:next w:val="ParagraphText"/>
    <w:rsid w:val="00C17FC3"/>
    <w:rPr>
      <w:rFonts w:ascii="Arial" w:hAnsi="Arial" w:cs="Arial"/>
      <w:bCs/>
      <w:sz w:val="24"/>
      <w:szCs w:val="24"/>
      <w:lang w:val="en-GB" w:eastAsia="ar-SA"/>
    </w:rPr>
  </w:style>
  <w:style w:type="paragraph" w:customStyle="1" w:styleId="Heading1-5">
    <w:name w:val="Heading 1-5"/>
    <w:basedOn w:val="Normal"/>
    <w:rsid w:val="00F56048"/>
    <w:pPr>
      <w:numPr>
        <w:ilvl w:val="4"/>
        <w:numId w:val="6"/>
      </w:numPr>
    </w:pPr>
  </w:style>
  <w:style w:type="paragraph" w:styleId="Caption">
    <w:name w:val="caption"/>
    <w:basedOn w:val="Normal"/>
    <w:next w:val="Normal"/>
    <w:qFormat/>
    <w:rsid w:val="00C112E2"/>
    <w:pPr>
      <w:spacing w:before="120" w:after="120" w:line="230" w:lineRule="atLeast"/>
    </w:pPr>
    <w:rPr>
      <w:b/>
    </w:rPr>
  </w:style>
  <w:style w:type="paragraph" w:customStyle="1" w:styleId="ANNEX">
    <w:name w:val="ANNEX"/>
    <w:basedOn w:val="Normal"/>
    <w:next w:val="Normal"/>
    <w:rsid w:val="00C112E2"/>
    <w:pPr>
      <w:keepNext/>
      <w:pageBreakBefore/>
      <w:numPr>
        <w:numId w:val="3"/>
      </w:numPr>
      <w:spacing w:before="120" w:after="240" w:line="310" w:lineRule="exact"/>
      <w:jc w:val="center"/>
    </w:pPr>
    <w:rPr>
      <w:rFonts w:eastAsia="Times New Roman" w:cs="Arial"/>
      <w:b/>
      <w:bCs/>
      <w:sz w:val="28"/>
      <w:szCs w:val="28"/>
      <w:lang w:val="en-GB"/>
    </w:rPr>
  </w:style>
  <w:style w:type="paragraph" w:customStyle="1" w:styleId="ANNEX3">
    <w:name w:val="ANNEX3"/>
    <w:basedOn w:val="Normal"/>
    <w:next w:val="Normal"/>
    <w:rsid w:val="00C112E2"/>
    <w:pPr>
      <w:keepNext/>
      <w:pageBreakBefore/>
      <w:spacing w:after="240" w:line="310" w:lineRule="exact"/>
      <w:jc w:val="center"/>
    </w:pPr>
    <w:rPr>
      <w:rFonts w:eastAsia="Times New Roman" w:cs="Arial"/>
      <w:b/>
      <w:bCs/>
      <w:sz w:val="28"/>
      <w:szCs w:val="28"/>
      <w:lang w:val="en-GB"/>
    </w:rPr>
  </w:style>
  <w:style w:type="paragraph" w:customStyle="1" w:styleId="Paragraph">
    <w:name w:val="Paragraph"/>
    <w:rsid w:val="00C112E2"/>
    <w:pPr>
      <w:suppressAutoHyphens/>
    </w:pPr>
    <w:rPr>
      <w:rFonts w:ascii="Arial" w:eastAsia="Arial" w:hAnsi="Arial"/>
      <w:lang w:val="en-GB" w:eastAsia="ar-SA"/>
    </w:rPr>
  </w:style>
  <w:style w:type="paragraph" w:customStyle="1" w:styleId="ANNEX1">
    <w:name w:val="ANNEX1"/>
    <w:basedOn w:val="ANNEX"/>
    <w:rsid w:val="00C112E2"/>
    <w:pPr>
      <w:numPr>
        <w:numId w:val="4"/>
      </w:numPr>
    </w:pPr>
  </w:style>
  <w:style w:type="paragraph" w:customStyle="1" w:styleId="ANNEX2">
    <w:name w:val="ANNEX2"/>
    <w:basedOn w:val="ANNEX"/>
    <w:rsid w:val="00C112E2"/>
    <w:pPr>
      <w:numPr>
        <w:numId w:val="0"/>
      </w:numPr>
      <w:tabs>
        <w:tab w:val="num" w:pos="720"/>
      </w:tabs>
      <w:ind w:left="720" w:hanging="360"/>
    </w:pPr>
  </w:style>
  <w:style w:type="paragraph" w:styleId="Footer">
    <w:name w:val="footer"/>
    <w:basedOn w:val="Normal"/>
    <w:link w:val="FooterChar"/>
    <w:rsid w:val="00AC4C8E"/>
    <w:pPr>
      <w:tabs>
        <w:tab w:val="center" w:pos="4320"/>
        <w:tab w:val="right" w:pos="8640"/>
      </w:tabs>
    </w:pPr>
  </w:style>
  <w:style w:type="paragraph" w:styleId="TOC3">
    <w:name w:val="toc 3"/>
    <w:basedOn w:val="Normal"/>
    <w:next w:val="Normal"/>
    <w:autoRedefine/>
    <w:uiPriority w:val="39"/>
    <w:rsid w:val="00C61A9A"/>
    <w:pPr>
      <w:tabs>
        <w:tab w:val="left" w:pos="1080"/>
        <w:tab w:val="right" w:leader="dot" w:pos="8280"/>
      </w:tabs>
    </w:pPr>
  </w:style>
  <w:style w:type="paragraph" w:customStyle="1" w:styleId="AppendixC1">
    <w:name w:val="Appendix C1"/>
    <w:rsid w:val="005218EF"/>
    <w:pPr>
      <w:numPr>
        <w:numId w:val="2"/>
      </w:numPr>
      <w:spacing w:before="120" w:after="120"/>
    </w:pPr>
    <w:rPr>
      <w:rFonts w:ascii="Arial" w:eastAsia="MS Mincho" w:hAnsi="Arial" w:cs="Arial"/>
      <w:b/>
      <w:bCs/>
      <w:sz w:val="24"/>
      <w:szCs w:val="26"/>
      <w:lang w:val="en-GB" w:eastAsia="ar-SA"/>
    </w:rPr>
  </w:style>
  <w:style w:type="paragraph" w:customStyle="1" w:styleId="AppendixC2">
    <w:name w:val="Appendix C2"/>
    <w:rsid w:val="005218EF"/>
    <w:pPr>
      <w:numPr>
        <w:ilvl w:val="1"/>
        <w:numId w:val="2"/>
      </w:numPr>
      <w:spacing w:before="120" w:after="120"/>
    </w:pPr>
    <w:rPr>
      <w:rFonts w:ascii="Arial" w:eastAsia="MS Mincho" w:hAnsi="Arial" w:cs="Arial"/>
      <w:b/>
      <w:bCs/>
      <w:sz w:val="22"/>
      <w:szCs w:val="26"/>
      <w:lang w:val="en-GB" w:eastAsia="ar-SA"/>
    </w:rPr>
  </w:style>
  <w:style w:type="paragraph" w:customStyle="1" w:styleId="AppendixD1">
    <w:name w:val="Appendix D1"/>
    <w:rsid w:val="005218EF"/>
    <w:pPr>
      <w:numPr>
        <w:numId w:val="8"/>
      </w:numPr>
      <w:spacing w:before="120" w:after="120"/>
    </w:pPr>
    <w:rPr>
      <w:rFonts w:ascii="Arial" w:hAnsi="Arial" w:cs="Arial"/>
      <w:b/>
      <w:bCs/>
      <w:sz w:val="24"/>
      <w:szCs w:val="28"/>
      <w:lang w:val="en-GB" w:eastAsia="ar-SA"/>
    </w:rPr>
  </w:style>
  <w:style w:type="paragraph" w:customStyle="1" w:styleId="AppendixD2">
    <w:name w:val="Appendix D2"/>
    <w:autoRedefine/>
    <w:rsid w:val="0004419B"/>
    <w:pPr>
      <w:keepNext/>
      <w:keepLines/>
      <w:spacing w:before="120" w:after="120"/>
    </w:pPr>
    <w:rPr>
      <w:rFonts w:ascii="Arial" w:eastAsia="MS Mincho" w:hAnsi="Arial"/>
      <w:b/>
      <w:sz w:val="22"/>
      <w:lang w:val="en-GB" w:eastAsia="ar-SA"/>
    </w:rPr>
  </w:style>
  <w:style w:type="paragraph" w:customStyle="1" w:styleId="Heading12-2">
    <w:name w:val="Heading 12-2"/>
    <w:basedOn w:val="Normal"/>
    <w:rsid w:val="00F45B1C"/>
    <w:pPr>
      <w:numPr>
        <w:ilvl w:val="1"/>
        <w:numId w:val="7"/>
      </w:numPr>
    </w:pPr>
  </w:style>
  <w:style w:type="paragraph" w:customStyle="1" w:styleId="Heading12-3">
    <w:name w:val="Heading 12-3"/>
    <w:basedOn w:val="Normal"/>
    <w:rsid w:val="00F45B1C"/>
    <w:pPr>
      <w:numPr>
        <w:ilvl w:val="2"/>
        <w:numId w:val="7"/>
      </w:numPr>
    </w:pPr>
  </w:style>
  <w:style w:type="paragraph" w:customStyle="1" w:styleId="Heading12-4">
    <w:name w:val="Heading 12-4"/>
    <w:basedOn w:val="Normal"/>
    <w:rsid w:val="00F45B1C"/>
    <w:pPr>
      <w:numPr>
        <w:ilvl w:val="3"/>
        <w:numId w:val="7"/>
      </w:numPr>
    </w:pPr>
  </w:style>
  <w:style w:type="character" w:customStyle="1" w:styleId="Heading9Char">
    <w:name w:val="Heading 9 Char"/>
    <w:link w:val="Heading9"/>
    <w:rsid w:val="00BC5B07"/>
    <w:rPr>
      <w:rFonts w:ascii="Arial" w:eastAsia="MS Mincho" w:hAnsi="Arial"/>
      <w:color w:val="FFFFFF"/>
      <w:sz w:val="16"/>
      <w:szCs w:val="22"/>
      <w:lang w:val="de-DE" w:eastAsia="ar-SA"/>
    </w:rPr>
  </w:style>
  <w:style w:type="paragraph" w:styleId="TOC5">
    <w:name w:val="toc 5"/>
    <w:basedOn w:val="Normal"/>
    <w:next w:val="Normal"/>
    <w:autoRedefine/>
    <w:uiPriority w:val="39"/>
    <w:rsid w:val="005955FE"/>
    <w:pPr>
      <w:tabs>
        <w:tab w:val="left" w:pos="1080"/>
        <w:tab w:val="right" w:leader="dot" w:pos="8280"/>
      </w:tabs>
    </w:pPr>
  </w:style>
  <w:style w:type="paragraph" w:styleId="TOC6">
    <w:name w:val="toc 6"/>
    <w:basedOn w:val="Normal"/>
    <w:next w:val="Normal"/>
    <w:autoRedefine/>
    <w:uiPriority w:val="39"/>
    <w:rsid w:val="000109B1"/>
    <w:pPr>
      <w:tabs>
        <w:tab w:val="left" w:pos="1080"/>
        <w:tab w:val="right" w:leader="dot" w:pos="8303"/>
      </w:tabs>
    </w:pPr>
  </w:style>
  <w:style w:type="paragraph" w:styleId="TOC7">
    <w:name w:val="toc 7"/>
    <w:basedOn w:val="Normal"/>
    <w:next w:val="Normal"/>
    <w:autoRedefine/>
    <w:uiPriority w:val="39"/>
    <w:rsid w:val="000D1ABA"/>
    <w:pPr>
      <w:tabs>
        <w:tab w:val="left" w:pos="1080"/>
        <w:tab w:val="right" w:leader="dot" w:pos="8303"/>
      </w:tabs>
    </w:pPr>
  </w:style>
  <w:style w:type="paragraph" w:styleId="TOC8">
    <w:name w:val="toc 8"/>
    <w:basedOn w:val="Normal"/>
    <w:next w:val="Normal"/>
    <w:autoRedefine/>
    <w:uiPriority w:val="39"/>
    <w:rsid w:val="00244492"/>
    <w:pPr>
      <w:tabs>
        <w:tab w:val="left" w:pos="1080"/>
        <w:tab w:val="right" w:leader="dot" w:pos="8303"/>
      </w:tabs>
    </w:pPr>
  </w:style>
  <w:style w:type="paragraph" w:styleId="TOC9">
    <w:name w:val="toc 9"/>
    <w:basedOn w:val="Normal"/>
    <w:next w:val="Normal"/>
    <w:autoRedefine/>
    <w:uiPriority w:val="39"/>
    <w:rsid w:val="000109B1"/>
    <w:pPr>
      <w:tabs>
        <w:tab w:val="left" w:pos="1080"/>
        <w:tab w:val="right" w:leader="dot" w:pos="8303"/>
      </w:tabs>
    </w:pPr>
  </w:style>
  <w:style w:type="character" w:customStyle="1" w:styleId="FooterChar">
    <w:name w:val="Footer Char"/>
    <w:link w:val="Footer"/>
    <w:uiPriority w:val="99"/>
    <w:rsid w:val="009842DB"/>
    <w:rPr>
      <w:rFonts w:ascii="Arial" w:eastAsia="MS Mincho" w:hAnsi="Arial"/>
      <w:lang w:val="de-DE" w:eastAsia="ar-SA"/>
    </w:rPr>
  </w:style>
  <w:style w:type="character" w:styleId="CommentReference">
    <w:name w:val="annotation reference"/>
    <w:uiPriority w:val="99"/>
    <w:unhideWhenUsed/>
    <w:rsid w:val="001B2BA9"/>
    <w:rPr>
      <w:sz w:val="16"/>
      <w:szCs w:val="16"/>
    </w:rPr>
  </w:style>
  <w:style w:type="paragraph" w:styleId="CommentText">
    <w:name w:val="annotation text"/>
    <w:basedOn w:val="Normal"/>
    <w:link w:val="CommentTextChar"/>
    <w:uiPriority w:val="99"/>
    <w:unhideWhenUsed/>
    <w:qFormat/>
    <w:rsid w:val="001B2BA9"/>
  </w:style>
  <w:style w:type="character" w:customStyle="1" w:styleId="CommentTextChar">
    <w:name w:val="Comment Text Char"/>
    <w:link w:val="CommentText"/>
    <w:uiPriority w:val="99"/>
    <w:rsid w:val="001B2BA9"/>
    <w:rPr>
      <w:rFonts w:ascii="Arial" w:eastAsia="MS Mincho" w:hAnsi="Arial"/>
      <w:lang w:val="de-DE" w:eastAsia="ar-SA"/>
    </w:rPr>
  </w:style>
  <w:style w:type="paragraph" w:styleId="CommentSubject">
    <w:name w:val="annotation subject"/>
    <w:basedOn w:val="CommentText"/>
    <w:next w:val="CommentText"/>
    <w:link w:val="CommentSubjectChar"/>
    <w:uiPriority w:val="99"/>
    <w:semiHidden/>
    <w:unhideWhenUsed/>
    <w:rsid w:val="001B2BA9"/>
    <w:rPr>
      <w:b/>
      <w:bCs/>
    </w:rPr>
  </w:style>
  <w:style w:type="character" w:customStyle="1" w:styleId="CommentSubjectChar">
    <w:name w:val="Comment Subject Char"/>
    <w:link w:val="CommentSubject"/>
    <w:uiPriority w:val="99"/>
    <w:semiHidden/>
    <w:rsid w:val="001B2BA9"/>
    <w:rPr>
      <w:rFonts w:ascii="Arial" w:eastAsia="MS Mincho" w:hAnsi="Arial"/>
      <w:b/>
      <w:bCs/>
      <w:lang w:val="de-DE" w:eastAsia="ar-SA"/>
    </w:rPr>
  </w:style>
  <w:style w:type="paragraph" w:styleId="BalloonText">
    <w:name w:val="Balloon Text"/>
    <w:basedOn w:val="Normal"/>
    <w:link w:val="BalloonTextChar"/>
    <w:uiPriority w:val="99"/>
    <w:semiHidden/>
    <w:unhideWhenUsed/>
    <w:rsid w:val="001B2BA9"/>
    <w:rPr>
      <w:rFonts w:ascii="Tahoma" w:hAnsi="Tahoma"/>
      <w:sz w:val="16"/>
      <w:szCs w:val="16"/>
    </w:rPr>
  </w:style>
  <w:style w:type="character" w:customStyle="1" w:styleId="BalloonTextChar">
    <w:name w:val="Balloon Text Char"/>
    <w:link w:val="BalloonText"/>
    <w:uiPriority w:val="99"/>
    <w:semiHidden/>
    <w:rsid w:val="001B2BA9"/>
    <w:rPr>
      <w:rFonts w:ascii="Tahoma" w:eastAsia="MS Mincho" w:hAnsi="Tahoma" w:cs="Tahoma"/>
      <w:sz w:val="16"/>
      <w:szCs w:val="16"/>
      <w:lang w:val="de-DE" w:eastAsia="ar-SA"/>
    </w:rPr>
  </w:style>
  <w:style w:type="paragraph" w:customStyle="1" w:styleId="ISOComments">
    <w:name w:val="ISO_Comments"/>
    <w:basedOn w:val="Normal"/>
    <w:rsid w:val="00BF6DDC"/>
    <w:pPr>
      <w:suppressAutoHyphens w:val="0"/>
      <w:spacing w:before="210" w:line="210" w:lineRule="exact"/>
      <w:jc w:val="left"/>
    </w:pPr>
    <w:rPr>
      <w:rFonts w:eastAsia="Times New Roman"/>
      <w:sz w:val="18"/>
      <w:lang w:val="en-GB" w:eastAsia="en-US"/>
    </w:rPr>
  </w:style>
  <w:style w:type="paragraph" w:customStyle="1" w:styleId="ISOChange">
    <w:name w:val="ISO_Change"/>
    <w:basedOn w:val="Normal"/>
    <w:rsid w:val="00845B75"/>
    <w:pPr>
      <w:suppressAutoHyphens w:val="0"/>
      <w:spacing w:before="210" w:line="210" w:lineRule="exact"/>
      <w:jc w:val="left"/>
    </w:pPr>
    <w:rPr>
      <w:rFonts w:eastAsia="Times New Roman"/>
      <w:sz w:val="18"/>
      <w:lang w:val="en-GB" w:eastAsia="en-US"/>
    </w:rPr>
  </w:style>
  <w:style w:type="paragraph" w:styleId="Revision">
    <w:name w:val="Revision"/>
    <w:hidden/>
    <w:uiPriority w:val="99"/>
    <w:semiHidden/>
    <w:rsid w:val="00F51D6C"/>
    <w:rPr>
      <w:rFonts w:ascii="Arial" w:eastAsia="MS Mincho" w:hAnsi="Arial"/>
      <w:lang w:val="de-DE" w:eastAsia="ar-SA"/>
    </w:rPr>
  </w:style>
  <w:style w:type="paragraph" w:styleId="ListParagraph">
    <w:name w:val="List Paragraph"/>
    <w:basedOn w:val="Normal"/>
    <w:uiPriority w:val="34"/>
    <w:qFormat/>
    <w:rsid w:val="00975CA6"/>
    <w:pPr>
      <w:suppressAutoHyphens w:val="0"/>
      <w:spacing w:after="160" w:line="256" w:lineRule="auto"/>
      <w:ind w:left="720"/>
      <w:contextualSpacing/>
      <w:jc w:val="left"/>
    </w:pPr>
    <w:rPr>
      <w:rFonts w:ascii="Calibri" w:eastAsia="Calibri" w:hAnsi="Calibri"/>
      <w:sz w:val="22"/>
      <w:szCs w:val="22"/>
      <w:lang w:val="en-CA" w:eastAsia="en-US"/>
    </w:rPr>
  </w:style>
  <w:style w:type="paragraph" w:styleId="TOCHeading">
    <w:name w:val="TOC Heading"/>
    <w:basedOn w:val="Heading1"/>
    <w:next w:val="Normal"/>
    <w:uiPriority w:val="39"/>
    <w:unhideWhenUsed/>
    <w:qFormat/>
    <w:rsid w:val="00B46F28"/>
    <w:pPr>
      <w:keepNext/>
      <w:keepLines/>
      <w:numPr>
        <w:numId w:val="0"/>
      </w:numPr>
      <w:spacing w:before="240" w:after="0" w:line="259" w:lineRule="auto"/>
      <w:outlineLvl w:val="9"/>
    </w:pPr>
    <w:rPr>
      <w:rFonts w:ascii="Calibri Light" w:eastAsia="Times New Roman" w:hAnsi="Calibri Light"/>
      <w:b w:val="0"/>
      <w:color w:val="2F5496"/>
      <w:sz w:val="32"/>
      <w:szCs w:val="32"/>
      <w:lang w:val="en-US" w:eastAsia="en-US"/>
    </w:rPr>
  </w:style>
  <w:style w:type="table" w:styleId="TableGrid">
    <w:name w:val="Table Grid"/>
    <w:basedOn w:val="TableNormal"/>
    <w:uiPriority w:val="39"/>
    <w:rsid w:val="009A799E"/>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para">
    <w:name w:val="sub para"/>
    <w:basedOn w:val="Normal"/>
    <w:rsid w:val="003E0DB9"/>
    <w:pPr>
      <w:suppressAutoHyphens w:val="0"/>
      <w:spacing w:before="60" w:after="60"/>
      <w:ind w:left="1134" w:right="794" w:hanging="567"/>
    </w:pPr>
    <w:rPr>
      <w:rFonts w:ascii="Arial Narrow" w:eastAsia="Times New Roman" w:hAnsi="Arial Narrow"/>
      <w:sz w:val="22"/>
      <w:lang w:val="en-AU" w:eastAsia="en-US"/>
    </w:rPr>
  </w:style>
  <w:style w:type="character" w:customStyle="1" w:styleId="Heading7Char">
    <w:name w:val="Heading 7 Char"/>
    <w:link w:val="Heading7"/>
    <w:rsid w:val="00990056"/>
    <w:rPr>
      <w:rFonts w:ascii="Arial" w:eastAsia="MS Mincho" w:hAnsi="Arial"/>
      <w:b/>
      <w:sz w:val="22"/>
      <w:lang w:val="de-DE" w:eastAsia="ar-SA"/>
    </w:rPr>
  </w:style>
  <w:style w:type="character" w:customStyle="1" w:styleId="UnresolvedMention1">
    <w:name w:val="Unresolved Mention1"/>
    <w:basedOn w:val="DefaultParagraphFont"/>
    <w:uiPriority w:val="99"/>
    <w:semiHidden/>
    <w:unhideWhenUsed/>
    <w:rsid w:val="00286E78"/>
    <w:rPr>
      <w:color w:val="605E5C"/>
      <w:shd w:val="clear" w:color="auto" w:fill="E1DFDD"/>
    </w:rPr>
  </w:style>
  <w:style w:type="paragraph" w:styleId="NormalWeb">
    <w:name w:val="Normal (Web)"/>
    <w:basedOn w:val="Normal"/>
    <w:uiPriority w:val="99"/>
    <w:semiHidden/>
    <w:unhideWhenUsed/>
    <w:rsid w:val="00286E78"/>
    <w:pPr>
      <w:suppressAutoHyphens w:val="0"/>
      <w:spacing w:before="100" w:beforeAutospacing="1" w:after="100" w:afterAutospacing="1"/>
      <w:jc w:val="left"/>
    </w:pPr>
    <w:rPr>
      <w:rFonts w:ascii="Times New Roman" w:eastAsia="Times New Roman" w:hAnsi="Times New Roman"/>
      <w:sz w:val="24"/>
      <w:szCs w:val="24"/>
      <w:lang w:val="en-GB" w:eastAsia="en-GB"/>
    </w:rPr>
  </w:style>
  <w:style w:type="character" w:customStyle="1" w:styleId="apple-tab-span">
    <w:name w:val="apple-tab-span"/>
    <w:basedOn w:val="DefaultParagraphFont"/>
    <w:rsid w:val="00A622C8"/>
  </w:style>
  <w:style w:type="paragraph" w:customStyle="1" w:styleId="Default">
    <w:name w:val="Default"/>
    <w:rsid w:val="00B542C9"/>
    <w:pPr>
      <w:autoSpaceDE w:val="0"/>
      <w:autoSpaceDN w:val="0"/>
      <w:adjustRightInd w:val="0"/>
    </w:pPr>
    <w:rPr>
      <w:rFonts w:ascii="Arial" w:eastAsiaTheme="minorHAnsi" w:hAnsi="Arial" w:cs="Arial"/>
      <w:color w:val="000000"/>
      <w:sz w:val="24"/>
      <w:szCs w:val="24"/>
      <w:lang w:val="en-CA" w:eastAsia="en-US"/>
      <w14:ligatures w14:val="standardContextual"/>
    </w:rPr>
  </w:style>
  <w:style w:type="paragraph" w:styleId="ListNumber2">
    <w:name w:val="List Number 2"/>
    <w:basedOn w:val="Normal"/>
    <w:rsid w:val="001C0C28"/>
    <w:pPr>
      <w:numPr>
        <w:numId w:val="40"/>
      </w:numPr>
      <w:tabs>
        <w:tab w:val="left" w:pos="800"/>
      </w:tabs>
      <w:suppressAutoHyphens w:val="0"/>
      <w:spacing w:after="240" w:line="230" w:lineRule="atLeast"/>
      <w:ind w:left="800" w:hanging="400"/>
    </w:pPr>
    <w:rPr>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8778">
      <w:bodyDiv w:val="1"/>
      <w:marLeft w:val="0"/>
      <w:marRight w:val="0"/>
      <w:marTop w:val="0"/>
      <w:marBottom w:val="0"/>
      <w:divBdr>
        <w:top w:val="none" w:sz="0" w:space="0" w:color="auto"/>
        <w:left w:val="none" w:sz="0" w:space="0" w:color="auto"/>
        <w:bottom w:val="none" w:sz="0" w:space="0" w:color="auto"/>
        <w:right w:val="none" w:sz="0" w:space="0" w:color="auto"/>
      </w:divBdr>
      <w:divsChild>
        <w:div w:id="1209493254">
          <w:marLeft w:val="0"/>
          <w:marRight w:val="0"/>
          <w:marTop w:val="0"/>
          <w:marBottom w:val="0"/>
          <w:divBdr>
            <w:top w:val="none" w:sz="0" w:space="0" w:color="auto"/>
            <w:left w:val="none" w:sz="0" w:space="0" w:color="auto"/>
            <w:bottom w:val="none" w:sz="0" w:space="0" w:color="auto"/>
            <w:right w:val="none" w:sz="0" w:space="0" w:color="auto"/>
          </w:divBdr>
        </w:div>
        <w:div w:id="1657997549">
          <w:marLeft w:val="0"/>
          <w:marRight w:val="0"/>
          <w:marTop w:val="0"/>
          <w:marBottom w:val="0"/>
          <w:divBdr>
            <w:top w:val="none" w:sz="0" w:space="0" w:color="auto"/>
            <w:left w:val="none" w:sz="0" w:space="0" w:color="auto"/>
            <w:bottom w:val="none" w:sz="0" w:space="0" w:color="auto"/>
            <w:right w:val="none" w:sz="0" w:space="0" w:color="auto"/>
          </w:divBdr>
        </w:div>
      </w:divsChild>
    </w:div>
    <w:div w:id="126241894">
      <w:bodyDiv w:val="1"/>
      <w:marLeft w:val="0"/>
      <w:marRight w:val="0"/>
      <w:marTop w:val="0"/>
      <w:marBottom w:val="0"/>
      <w:divBdr>
        <w:top w:val="none" w:sz="0" w:space="0" w:color="auto"/>
        <w:left w:val="none" w:sz="0" w:space="0" w:color="auto"/>
        <w:bottom w:val="none" w:sz="0" w:space="0" w:color="auto"/>
        <w:right w:val="none" w:sz="0" w:space="0" w:color="auto"/>
      </w:divBdr>
    </w:div>
    <w:div w:id="174805274">
      <w:bodyDiv w:val="1"/>
      <w:marLeft w:val="0"/>
      <w:marRight w:val="0"/>
      <w:marTop w:val="0"/>
      <w:marBottom w:val="0"/>
      <w:divBdr>
        <w:top w:val="none" w:sz="0" w:space="0" w:color="auto"/>
        <w:left w:val="none" w:sz="0" w:space="0" w:color="auto"/>
        <w:bottom w:val="none" w:sz="0" w:space="0" w:color="auto"/>
        <w:right w:val="none" w:sz="0" w:space="0" w:color="auto"/>
      </w:divBdr>
    </w:div>
    <w:div w:id="733814926">
      <w:bodyDiv w:val="1"/>
      <w:marLeft w:val="0"/>
      <w:marRight w:val="0"/>
      <w:marTop w:val="0"/>
      <w:marBottom w:val="0"/>
      <w:divBdr>
        <w:top w:val="none" w:sz="0" w:space="0" w:color="auto"/>
        <w:left w:val="none" w:sz="0" w:space="0" w:color="auto"/>
        <w:bottom w:val="none" w:sz="0" w:space="0" w:color="auto"/>
        <w:right w:val="none" w:sz="0" w:space="0" w:color="auto"/>
      </w:divBdr>
      <w:divsChild>
        <w:div w:id="9376437">
          <w:marLeft w:val="0"/>
          <w:marRight w:val="0"/>
          <w:marTop w:val="0"/>
          <w:marBottom w:val="0"/>
          <w:divBdr>
            <w:top w:val="none" w:sz="0" w:space="0" w:color="auto"/>
            <w:left w:val="none" w:sz="0" w:space="0" w:color="auto"/>
            <w:bottom w:val="none" w:sz="0" w:space="0" w:color="auto"/>
            <w:right w:val="none" w:sz="0" w:space="0" w:color="auto"/>
          </w:divBdr>
          <w:divsChild>
            <w:div w:id="99109683">
              <w:marLeft w:val="0"/>
              <w:marRight w:val="0"/>
              <w:marTop w:val="0"/>
              <w:marBottom w:val="0"/>
              <w:divBdr>
                <w:top w:val="none" w:sz="0" w:space="0" w:color="auto"/>
                <w:left w:val="none" w:sz="0" w:space="0" w:color="auto"/>
                <w:bottom w:val="none" w:sz="0" w:space="0" w:color="auto"/>
                <w:right w:val="none" w:sz="0" w:space="0" w:color="auto"/>
              </w:divBdr>
            </w:div>
            <w:div w:id="898980627">
              <w:marLeft w:val="0"/>
              <w:marRight w:val="0"/>
              <w:marTop w:val="0"/>
              <w:marBottom w:val="0"/>
              <w:divBdr>
                <w:top w:val="none" w:sz="0" w:space="0" w:color="auto"/>
                <w:left w:val="none" w:sz="0" w:space="0" w:color="auto"/>
                <w:bottom w:val="none" w:sz="0" w:space="0" w:color="auto"/>
                <w:right w:val="none" w:sz="0" w:space="0" w:color="auto"/>
              </w:divBdr>
            </w:div>
            <w:div w:id="1139109595">
              <w:marLeft w:val="0"/>
              <w:marRight w:val="0"/>
              <w:marTop w:val="0"/>
              <w:marBottom w:val="0"/>
              <w:divBdr>
                <w:top w:val="none" w:sz="0" w:space="0" w:color="auto"/>
                <w:left w:val="none" w:sz="0" w:space="0" w:color="auto"/>
                <w:bottom w:val="none" w:sz="0" w:space="0" w:color="auto"/>
                <w:right w:val="none" w:sz="0" w:space="0" w:color="auto"/>
              </w:divBdr>
            </w:div>
            <w:div w:id="159458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001474">
      <w:bodyDiv w:val="1"/>
      <w:marLeft w:val="0"/>
      <w:marRight w:val="0"/>
      <w:marTop w:val="0"/>
      <w:marBottom w:val="0"/>
      <w:divBdr>
        <w:top w:val="none" w:sz="0" w:space="0" w:color="auto"/>
        <w:left w:val="none" w:sz="0" w:space="0" w:color="auto"/>
        <w:bottom w:val="none" w:sz="0" w:space="0" w:color="auto"/>
        <w:right w:val="none" w:sz="0" w:space="0" w:color="auto"/>
      </w:divBdr>
      <w:divsChild>
        <w:div w:id="158498623">
          <w:marLeft w:val="0"/>
          <w:marRight w:val="0"/>
          <w:marTop w:val="0"/>
          <w:marBottom w:val="0"/>
          <w:divBdr>
            <w:top w:val="none" w:sz="0" w:space="0" w:color="auto"/>
            <w:left w:val="none" w:sz="0" w:space="0" w:color="auto"/>
            <w:bottom w:val="none" w:sz="0" w:space="0" w:color="auto"/>
            <w:right w:val="none" w:sz="0" w:space="0" w:color="auto"/>
          </w:divBdr>
        </w:div>
        <w:div w:id="181667361">
          <w:marLeft w:val="0"/>
          <w:marRight w:val="0"/>
          <w:marTop w:val="0"/>
          <w:marBottom w:val="0"/>
          <w:divBdr>
            <w:top w:val="none" w:sz="0" w:space="0" w:color="auto"/>
            <w:left w:val="none" w:sz="0" w:space="0" w:color="auto"/>
            <w:bottom w:val="none" w:sz="0" w:space="0" w:color="auto"/>
            <w:right w:val="none" w:sz="0" w:space="0" w:color="auto"/>
          </w:divBdr>
        </w:div>
        <w:div w:id="693726656">
          <w:marLeft w:val="0"/>
          <w:marRight w:val="0"/>
          <w:marTop w:val="0"/>
          <w:marBottom w:val="0"/>
          <w:divBdr>
            <w:top w:val="none" w:sz="0" w:space="0" w:color="auto"/>
            <w:left w:val="none" w:sz="0" w:space="0" w:color="auto"/>
            <w:bottom w:val="none" w:sz="0" w:space="0" w:color="auto"/>
            <w:right w:val="none" w:sz="0" w:space="0" w:color="auto"/>
          </w:divBdr>
        </w:div>
        <w:div w:id="749742429">
          <w:marLeft w:val="0"/>
          <w:marRight w:val="0"/>
          <w:marTop w:val="0"/>
          <w:marBottom w:val="0"/>
          <w:divBdr>
            <w:top w:val="none" w:sz="0" w:space="0" w:color="auto"/>
            <w:left w:val="none" w:sz="0" w:space="0" w:color="auto"/>
            <w:bottom w:val="none" w:sz="0" w:space="0" w:color="auto"/>
            <w:right w:val="none" w:sz="0" w:space="0" w:color="auto"/>
          </w:divBdr>
        </w:div>
        <w:div w:id="810561021">
          <w:marLeft w:val="0"/>
          <w:marRight w:val="0"/>
          <w:marTop w:val="0"/>
          <w:marBottom w:val="0"/>
          <w:divBdr>
            <w:top w:val="none" w:sz="0" w:space="0" w:color="auto"/>
            <w:left w:val="none" w:sz="0" w:space="0" w:color="auto"/>
            <w:bottom w:val="none" w:sz="0" w:space="0" w:color="auto"/>
            <w:right w:val="none" w:sz="0" w:space="0" w:color="auto"/>
          </w:divBdr>
        </w:div>
        <w:div w:id="996878818">
          <w:marLeft w:val="0"/>
          <w:marRight w:val="0"/>
          <w:marTop w:val="0"/>
          <w:marBottom w:val="0"/>
          <w:divBdr>
            <w:top w:val="none" w:sz="0" w:space="0" w:color="auto"/>
            <w:left w:val="none" w:sz="0" w:space="0" w:color="auto"/>
            <w:bottom w:val="none" w:sz="0" w:space="0" w:color="auto"/>
            <w:right w:val="none" w:sz="0" w:space="0" w:color="auto"/>
          </w:divBdr>
          <w:divsChild>
            <w:div w:id="1559852889">
              <w:marLeft w:val="0"/>
              <w:marRight w:val="0"/>
              <w:marTop w:val="0"/>
              <w:marBottom w:val="0"/>
              <w:divBdr>
                <w:top w:val="none" w:sz="0" w:space="0" w:color="auto"/>
                <w:left w:val="none" w:sz="0" w:space="0" w:color="auto"/>
                <w:bottom w:val="none" w:sz="0" w:space="0" w:color="auto"/>
                <w:right w:val="none" w:sz="0" w:space="0" w:color="auto"/>
              </w:divBdr>
              <w:divsChild>
                <w:div w:id="29309923">
                  <w:marLeft w:val="0"/>
                  <w:marRight w:val="0"/>
                  <w:marTop w:val="0"/>
                  <w:marBottom w:val="0"/>
                  <w:divBdr>
                    <w:top w:val="none" w:sz="0" w:space="0" w:color="auto"/>
                    <w:left w:val="none" w:sz="0" w:space="0" w:color="auto"/>
                    <w:bottom w:val="none" w:sz="0" w:space="0" w:color="auto"/>
                    <w:right w:val="none" w:sz="0" w:space="0" w:color="auto"/>
                  </w:divBdr>
                </w:div>
                <w:div w:id="35009454">
                  <w:marLeft w:val="0"/>
                  <w:marRight w:val="0"/>
                  <w:marTop w:val="0"/>
                  <w:marBottom w:val="0"/>
                  <w:divBdr>
                    <w:top w:val="none" w:sz="0" w:space="0" w:color="auto"/>
                    <w:left w:val="none" w:sz="0" w:space="0" w:color="auto"/>
                    <w:bottom w:val="none" w:sz="0" w:space="0" w:color="auto"/>
                    <w:right w:val="none" w:sz="0" w:space="0" w:color="auto"/>
                  </w:divBdr>
                </w:div>
                <w:div w:id="37046126">
                  <w:marLeft w:val="0"/>
                  <w:marRight w:val="0"/>
                  <w:marTop w:val="0"/>
                  <w:marBottom w:val="0"/>
                  <w:divBdr>
                    <w:top w:val="none" w:sz="0" w:space="0" w:color="auto"/>
                    <w:left w:val="none" w:sz="0" w:space="0" w:color="auto"/>
                    <w:bottom w:val="none" w:sz="0" w:space="0" w:color="auto"/>
                    <w:right w:val="none" w:sz="0" w:space="0" w:color="auto"/>
                  </w:divBdr>
                </w:div>
                <w:div w:id="57169175">
                  <w:marLeft w:val="0"/>
                  <w:marRight w:val="0"/>
                  <w:marTop w:val="0"/>
                  <w:marBottom w:val="0"/>
                  <w:divBdr>
                    <w:top w:val="none" w:sz="0" w:space="0" w:color="auto"/>
                    <w:left w:val="none" w:sz="0" w:space="0" w:color="auto"/>
                    <w:bottom w:val="none" w:sz="0" w:space="0" w:color="auto"/>
                    <w:right w:val="none" w:sz="0" w:space="0" w:color="auto"/>
                  </w:divBdr>
                </w:div>
                <w:div w:id="81341617">
                  <w:marLeft w:val="0"/>
                  <w:marRight w:val="0"/>
                  <w:marTop w:val="0"/>
                  <w:marBottom w:val="0"/>
                  <w:divBdr>
                    <w:top w:val="none" w:sz="0" w:space="0" w:color="auto"/>
                    <w:left w:val="none" w:sz="0" w:space="0" w:color="auto"/>
                    <w:bottom w:val="none" w:sz="0" w:space="0" w:color="auto"/>
                    <w:right w:val="none" w:sz="0" w:space="0" w:color="auto"/>
                  </w:divBdr>
                </w:div>
                <w:div w:id="92553897">
                  <w:marLeft w:val="0"/>
                  <w:marRight w:val="0"/>
                  <w:marTop w:val="0"/>
                  <w:marBottom w:val="0"/>
                  <w:divBdr>
                    <w:top w:val="none" w:sz="0" w:space="0" w:color="auto"/>
                    <w:left w:val="none" w:sz="0" w:space="0" w:color="auto"/>
                    <w:bottom w:val="none" w:sz="0" w:space="0" w:color="auto"/>
                    <w:right w:val="none" w:sz="0" w:space="0" w:color="auto"/>
                  </w:divBdr>
                </w:div>
                <w:div w:id="102118658">
                  <w:marLeft w:val="0"/>
                  <w:marRight w:val="0"/>
                  <w:marTop w:val="0"/>
                  <w:marBottom w:val="0"/>
                  <w:divBdr>
                    <w:top w:val="none" w:sz="0" w:space="0" w:color="auto"/>
                    <w:left w:val="none" w:sz="0" w:space="0" w:color="auto"/>
                    <w:bottom w:val="none" w:sz="0" w:space="0" w:color="auto"/>
                    <w:right w:val="none" w:sz="0" w:space="0" w:color="auto"/>
                  </w:divBdr>
                </w:div>
                <w:div w:id="144395274">
                  <w:marLeft w:val="0"/>
                  <w:marRight w:val="0"/>
                  <w:marTop w:val="0"/>
                  <w:marBottom w:val="0"/>
                  <w:divBdr>
                    <w:top w:val="none" w:sz="0" w:space="0" w:color="auto"/>
                    <w:left w:val="none" w:sz="0" w:space="0" w:color="auto"/>
                    <w:bottom w:val="none" w:sz="0" w:space="0" w:color="auto"/>
                    <w:right w:val="none" w:sz="0" w:space="0" w:color="auto"/>
                  </w:divBdr>
                </w:div>
                <w:div w:id="198711542">
                  <w:marLeft w:val="0"/>
                  <w:marRight w:val="0"/>
                  <w:marTop w:val="0"/>
                  <w:marBottom w:val="0"/>
                  <w:divBdr>
                    <w:top w:val="none" w:sz="0" w:space="0" w:color="auto"/>
                    <w:left w:val="none" w:sz="0" w:space="0" w:color="auto"/>
                    <w:bottom w:val="none" w:sz="0" w:space="0" w:color="auto"/>
                    <w:right w:val="none" w:sz="0" w:space="0" w:color="auto"/>
                  </w:divBdr>
                </w:div>
                <w:div w:id="205607829">
                  <w:marLeft w:val="0"/>
                  <w:marRight w:val="0"/>
                  <w:marTop w:val="0"/>
                  <w:marBottom w:val="0"/>
                  <w:divBdr>
                    <w:top w:val="none" w:sz="0" w:space="0" w:color="auto"/>
                    <w:left w:val="none" w:sz="0" w:space="0" w:color="auto"/>
                    <w:bottom w:val="none" w:sz="0" w:space="0" w:color="auto"/>
                    <w:right w:val="none" w:sz="0" w:space="0" w:color="auto"/>
                  </w:divBdr>
                </w:div>
                <w:div w:id="212547039">
                  <w:marLeft w:val="0"/>
                  <w:marRight w:val="0"/>
                  <w:marTop w:val="0"/>
                  <w:marBottom w:val="0"/>
                  <w:divBdr>
                    <w:top w:val="none" w:sz="0" w:space="0" w:color="auto"/>
                    <w:left w:val="none" w:sz="0" w:space="0" w:color="auto"/>
                    <w:bottom w:val="none" w:sz="0" w:space="0" w:color="auto"/>
                    <w:right w:val="none" w:sz="0" w:space="0" w:color="auto"/>
                  </w:divBdr>
                </w:div>
                <w:div w:id="228268570">
                  <w:marLeft w:val="0"/>
                  <w:marRight w:val="0"/>
                  <w:marTop w:val="0"/>
                  <w:marBottom w:val="0"/>
                  <w:divBdr>
                    <w:top w:val="none" w:sz="0" w:space="0" w:color="auto"/>
                    <w:left w:val="none" w:sz="0" w:space="0" w:color="auto"/>
                    <w:bottom w:val="none" w:sz="0" w:space="0" w:color="auto"/>
                    <w:right w:val="none" w:sz="0" w:space="0" w:color="auto"/>
                  </w:divBdr>
                </w:div>
                <w:div w:id="238180354">
                  <w:marLeft w:val="0"/>
                  <w:marRight w:val="0"/>
                  <w:marTop w:val="0"/>
                  <w:marBottom w:val="0"/>
                  <w:divBdr>
                    <w:top w:val="none" w:sz="0" w:space="0" w:color="auto"/>
                    <w:left w:val="none" w:sz="0" w:space="0" w:color="auto"/>
                    <w:bottom w:val="none" w:sz="0" w:space="0" w:color="auto"/>
                    <w:right w:val="none" w:sz="0" w:space="0" w:color="auto"/>
                  </w:divBdr>
                </w:div>
                <w:div w:id="238906993">
                  <w:marLeft w:val="0"/>
                  <w:marRight w:val="0"/>
                  <w:marTop w:val="0"/>
                  <w:marBottom w:val="0"/>
                  <w:divBdr>
                    <w:top w:val="none" w:sz="0" w:space="0" w:color="auto"/>
                    <w:left w:val="none" w:sz="0" w:space="0" w:color="auto"/>
                    <w:bottom w:val="none" w:sz="0" w:space="0" w:color="auto"/>
                    <w:right w:val="none" w:sz="0" w:space="0" w:color="auto"/>
                  </w:divBdr>
                </w:div>
                <w:div w:id="253629021">
                  <w:marLeft w:val="0"/>
                  <w:marRight w:val="0"/>
                  <w:marTop w:val="0"/>
                  <w:marBottom w:val="0"/>
                  <w:divBdr>
                    <w:top w:val="none" w:sz="0" w:space="0" w:color="auto"/>
                    <w:left w:val="none" w:sz="0" w:space="0" w:color="auto"/>
                    <w:bottom w:val="none" w:sz="0" w:space="0" w:color="auto"/>
                    <w:right w:val="none" w:sz="0" w:space="0" w:color="auto"/>
                  </w:divBdr>
                </w:div>
                <w:div w:id="277179873">
                  <w:marLeft w:val="0"/>
                  <w:marRight w:val="0"/>
                  <w:marTop w:val="0"/>
                  <w:marBottom w:val="0"/>
                  <w:divBdr>
                    <w:top w:val="none" w:sz="0" w:space="0" w:color="auto"/>
                    <w:left w:val="none" w:sz="0" w:space="0" w:color="auto"/>
                    <w:bottom w:val="none" w:sz="0" w:space="0" w:color="auto"/>
                    <w:right w:val="none" w:sz="0" w:space="0" w:color="auto"/>
                  </w:divBdr>
                </w:div>
                <w:div w:id="284964451">
                  <w:marLeft w:val="0"/>
                  <w:marRight w:val="0"/>
                  <w:marTop w:val="0"/>
                  <w:marBottom w:val="0"/>
                  <w:divBdr>
                    <w:top w:val="none" w:sz="0" w:space="0" w:color="auto"/>
                    <w:left w:val="none" w:sz="0" w:space="0" w:color="auto"/>
                    <w:bottom w:val="none" w:sz="0" w:space="0" w:color="auto"/>
                    <w:right w:val="none" w:sz="0" w:space="0" w:color="auto"/>
                  </w:divBdr>
                </w:div>
                <w:div w:id="290408772">
                  <w:marLeft w:val="0"/>
                  <w:marRight w:val="0"/>
                  <w:marTop w:val="0"/>
                  <w:marBottom w:val="0"/>
                  <w:divBdr>
                    <w:top w:val="none" w:sz="0" w:space="0" w:color="auto"/>
                    <w:left w:val="none" w:sz="0" w:space="0" w:color="auto"/>
                    <w:bottom w:val="none" w:sz="0" w:space="0" w:color="auto"/>
                    <w:right w:val="none" w:sz="0" w:space="0" w:color="auto"/>
                  </w:divBdr>
                </w:div>
                <w:div w:id="291399983">
                  <w:marLeft w:val="0"/>
                  <w:marRight w:val="0"/>
                  <w:marTop w:val="0"/>
                  <w:marBottom w:val="0"/>
                  <w:divBdr>
                    <w:top w:val="none" w:sz="0" w:space="0" w:color="auto"/>
                    <w:left w:val="none" w:sz="0" w:space="0" w:color="auto"/>
                    <w:bottom w:val="none" w:sz="0" w:space="0" w:color="auto"/>
                    <w:right w:val="none" w:sz="0" w:space="0" w:color="auto"/>
                  </w:divBdr>
                </w:div>
                <w:div w:id="330913981">
                  <w:marLeft w:val="0"/>
                  <w:marRight w:val="0"/>
                  <w:marTop w:val="0"/>
                  <w:marBottom w:val="0"/>
                  <w:divBdr>
                    <w:top w:val="none" w:sz="0" w:space="0" w:color="auto"/>
                    <w:left w:val="none" w:sz="0" w:space="0" w:color="auto"/>
                    <w:bottom w:val="none" w:sz="0" w:space="0" w:color="auto"/>
                    <w:right w:val="none" w:sz="0" w:space="0" w:color="auto"/>
                  </w:divBdr>
                </w:div>
                <w:div w:id="351683858">
                  <w:marLeft w:val="0"/>
                  <w:marRight w:val="0"/>
                  <w:marTop w:val="0"/>
                  <w:marBottom w:val="0"/>
                  <w:divBdr>
                    <w:top w:val="none" w:sz="0" w:space="0" w:color="auto"/>
                    <w:left w:val="none" w:sz="0" w:space="0" w:color="auto"/>
                    <w:bottom w:val="none" w:sz="0" w:space="0" w:color="auto"/>
                    <w:right w:val="none" w:sz="0" w:space="0" w:color="auto"/>
                  </w:divBdr>
                </w:div>
                <w:div w:id="369964656">
                  <w:marLeft w:val="0"/>
                  <w:marRight w:val="0"/>
                  <w:marTop w:val="0"/>
                  <w:marBottom w:val="0"/>
                  <w:divBdr>
                    <w:top w:val="none" w:sz="0" w:space="0" w:color="auto"/>
                    <w:left w:val="none" w:sz="0" w:space="0" w:color="auto"/>
                    <w:bottom w:val="none" w:sz="0" w:space="0" w:color="auto"/>
                    <w:right w:val="none" w:sz="0" w:space="0" w:color="auto"/>
                  </w:divBdr>
                </w:div>
                <w:div w:id="393772370">
                  <w:marLeft w:val="0"/>
                  <w:marRight w:val="0"/>
                  <w:marTop w:val="0"/>
                  <w:marBottom w:val="0"/>
                  <w:divBdr>
                    <w:top w:val="none" w:sz="0" w:space="0" w:color="auto"/>
                    <w:left w:val="none" w:sz="0" w:space="0" w:color="auto"/>
                    <w:bottom w:val="none" w:sz="0" w:space="0" w:color="auto"/>
                    <w:right w:val="none" w:sz="0" w:space="0" w:color="auto"/>
                  </w:divBdr>
                </w:div>
                <w:div w:id="405802345">
                  <w:marLeft w:val="0"/>
                  <w:marRight w:val="0"/>
                  <w:marTop w:val="0"/>
                  <w:marBottom w:val="0"/>
                  <w:divBdr>
                    <w:top w:val="none" w:sz="0" w:space="0" w:color="auto"/>
                    <w:left w:val="none" w:sz="0" w:space="0" w:color="auto"/>
                    <w:bottom w:val="none" w:sz="0" w:space="0" w:color="auto"/>
                    <w:right w:val="none" w:sz="0" w:space="0" w:color="auto"/>
                  </w:divBdr>
                </w:div>
                <w:div w:id="416488199">
                  <w:marLeft w:val="0"/>
                  <w:marRight w:val="0"/>
                  <w:marTop w:val="0"/>
                  <w:marBottom w:val="0"/>
                  <w:divBdr>
                    <w:top w:val="none" w:sz="0" w:space="0" w:color="auto"/>
                    <w:left w:val="none" w:sz="0" w:space="0" w:color="auto"/>
                    <w:bottom w:val="none" w:sz="0" w:space="0" w:color="auto"/>
                    <w:right w:val="none" w:sz="0" w:space="0" w:color="auto"/>
                  </w:divBdr>
                </w:div>
                <w:div w:id="449978353">
                  <w:marLeft w:val="0"/>
                  <w:marRight w:val="0"/>
                  <w:marTop w:val="0"/>
                  <w:marBottom w:val="0"/>
                  <w:divBdr>
                    <w:top w:val="none" w:sz="0" w:space="0" w:color="auto"/>
                    <w:left w:val="none" w:sz="0" w:space="0" w:color="auto"/>
                    <w:bottom w:val="none" w:sz="0" w:space="0" w:color="auto"/>
                    <w:right w:val="none" w:sz="0" w:space="0" w:color="auto"/>
                  </w:divBdr>
                </w:div>
                <w:div w:id="487326461">
                  <w:marLeft w:val="0"/>
                  <w:marRight w:val="0"/>
                  <w:marTop w:val="0"/>
                  <w:marBottom w:val="0"/>
                  <w:divBdr>
                    <w:top w:val="none" w:sz="0" w:space="0" w:color="auto"/>
                    <w:left w:val="none" w:sz="0" w:space="0" w:color="auto"/>
                    <w:bottom w:val="none" w:sz="0" w:space="0" w:color="auto"/>
                    <w:right w:val="none" w:sz="0" w:space="0" w:color="auto"/>
                  </w:divBdr>
                </w:div>
                <w:div w:id="503014721">
                  <w:marLeft w:val="0"/>
                  <w:marRight w:val="0"/>
                  <w:marTop w:val="0"/>
                  <w:marBottom w:val="0"/>
                  <w:divBdr>
                    <w:top w:val="none" w:sz="0" w:space="0" w:color="auto"/>
                    <w:left w:val="none" w:sz="0" w:space="0" w:color="auto"/>
                    <w:bottom w:val="none" w:sz="0" w:space="0" w:color="auto"/>
                    <w:right w:val="none" w:sz="0" w:space="0" w:color="auto"/>
                  </w:divBdr>
                </w:div>
                <w:div w:id="546990902">
                  <w:marLeft w:val="0"/>
                  <w:marRight w:val="0"/>
                  <w:marTop w:val="0"/>
                  <w:marBottom w:val="0"/>
                  <w:divBdr>
                    <w:top w:val="none" w:sz="0" w:space="0" w:color="auto"/>
                    <w:left w:val="none" w:sz="0" w:space="0" w:color="auto"/>
                    <w:bottom w:val="none" w:sz="0" w:space="0" w:color="auto"/>
                    <w:right w:val="none" w:sz="0" w:space="0" w:color="auto"/>
                  </w:divBdr>
                </w:div>
                <w:div w:id="549607554">
                  <w:marLeft w:val="0"/>
                  <w:marRight w:val="0"/>
                  <w:marTop w:val="0"/>
                  <w:marBottom w:val="0"/>
                  <w:divBdr>
                    <w:top w:val="none" w:sz="0" w:space="0" w:color="auto"/>
                    <w:left w:val="none" w:sz="0" w:space="0" w:color="auto"/>
                    <w:bottom w:val="none" w:sz="0" w:space="0" w:color="auto"/>
                    <w:right w:val="none" w:sz="0" w:space="0" w:color="auto"/>
                  </w:divBdr>
                </w:div>
                <w:div w:id="557086130">
                  <w:marLeft w:val="0"/>
                  <w:marRight w:val="0"/>
                  <w:marTop w:val="0"/>
                  <w:marBottom w:val="0"/>
                  <w:divBdr>
                    <w:top w:val="none" w:sz="0" w:space="0" w:color="auto"/>
                    <w:left w:val="none" w:sz="0" w:space="0" w:color="auto"/>
                    <w:bottom w:val="none" w:sz="0" w:space="0" w:color="auto"/>
                    <w:right w:val="none" w:sz="0" w:space="0" w:color="auto"/>
                  </w:divBdr>
                </w:div>
                <w:div w:id="572815922">
                  <w:marLeft w:val="0"/>
                  <w:marRight w:val="0"/>
                  <w:marTop w:val="0"/>
                  <w:marBottom w:val="0"/>
                  <w:divBdr>
                    <w:top w:val="none" w:sz="0" w:space="0" w:color="auto"/>
                    <w:left w:val="none" w:sz="0" w:space="0" w:color="auto"/>
                    <w:bottom w:val="none" w:sz="0" w:space="0" w:color="auto"/>
                    <w:right w:val="none" w:sz="0" w:space="0" w:color="auto"/>
                  </w:divBdr>
                </w:div>
                <w:div w:id="597522179">
                  <w:marLeft w:val="0"/>
                  <w:marRight w:val="0"/>
                  <w:marTop w:val="0"/>
                  <w:marBottom w:val="0"/>
                  <w:divBdr>
                    <w:top w:val="none" w:sz="0" w:space="0" w:color="auto"/>
                    <w:left w:val="none" w:sz="0" w:space="0" w:color="auto"/>
                    <w:bottom w:val="none" w:sz="0" w:space="0" w:color="auto"/>
                    <w:right w:val="none" w:sz="0" w:space="0" w:color="auto"/>
                  </w:divBdr>
                </w:div>
                <w:div w:id="622539975">
                  <w:marLeft w:val="0"/>
                  <w:marRight w:val="0"/>
                  <w:marTop w:val="0"/>
                  <w:marBottom w:val="0"/>
                  <w:divBdr>
                    <w:top w:val="none" w:sz="0" w:space="0" w:color="auto"/>
                    <w:left w:val="none" w:sz="0" w:space="0" w:color="auto"/>
                    <w:bottom w:val="none" w:sz="0" w:space="0" w:color="auto"/>
                    <w:right w:val="none" w:sz="0" w:space="0" w:color="auto"/>
                  </w:divBdr>
                </w:div>
                <w:div w:id="626199339">
                  <w:marLeft w:val="0"/>
                  <w:marRight w:val="0"/>
                  <w:marTop w:val="0"/>
                  <w:marBottom w:val="0"/>
                  <w:divBdr>
                    <w:top w:val="none" w:sz="0" w:space="0" w:color="auto"/>
                    <w:left w:val="none" w:sz="0" w:space="0" w:color="auto"/>
                    <w:bottom w:val="none" w:sz="0" w:space="0" w:color="auto"/>
                    <w:right w:val="none" w:sz="0" w:space="0" w:color="auto"/>
                  </w:divBdr>
                </w:div>
                <w:div w:id="632322282">
                  <w:marLeft w:val="0"/>
                  <w:marRight w:val="0"/>
                  <w:marTop w:val="0"/>
                  <w:marBottom w:val="0"/>
                  <w:divBdr>
                    <w:top w:val="none" w:sz="0" w:space="0" w:color="auto"/>
                    <w:left w:val="none" w:sz="0" w:space="0" w:color="auto"/>
                    <w:bottom w:val="none" w:sz="0" w:space="0" w:color="auto"/>
                    <w:right w:val="none" w:sz="0" w:space="0" w:color="auto"/>
                  </w:divBdr>
                </w:div>
                <w:div w:id="638651450">
                  <w:marLeft w:val="0"/>
                  <w:marRight w:val="0"/>
                  <w:marTop w:val="0"/>
                  <w:marBottom w:val="0"/>
                  <w:divBdr>
                    <w:top w:val="none" w:sz="0" w:space="0" w:color="auto"/>
                    <w:left w:val="none" w:sz="0" w:space="0" w:color="auto"/>
                    <w:bottom w:val="none" w:sz="0" w:space="0" w:color="auto"/>
                    <w:right w:val="none" w:sz="0" w:space="0" w:color="auto"/>
                  </w:divBdr>
                </w:div>
                <w:div w:id="640234020">
                  <w:marLeft w:val="0"/>
                  <w:marRight w:val="0"/>
                  <w:marTop w:val="0"/>
                  <w:marBottom w:val="0"/>
                  <w:divBdr>
                    <w:top w:val="none" w:sz="0" w:space="0" w:color="auto"/>
                    <w:left w:val="none" w:sz="0" w:space="0" w:color="auto"/>
                    <w:bottom w:val="none" w:sz="0" w:space="0" w:color="auto"/>
                    <w:right w:val="none" w:sz="0" w:space="0" w:color="auto"/>
                  </w:divBdr>
                </w:div>
                <w:div w:id="768159297">
                  <w:marLeft w:val="0"/>
                  <w:marRight w:val="0"/>
                  <w:marTop w:val="0"/>
                  <w:marBottom w:val="0"/>
                  <w:divBdr>
                    <w:top w:val="none" w:sz="0" w:space="0" w:color="auto"/>
                    <w:left w:val="none" w:sz="0" w:space="0" w:color="auto"/>
                    <w:bottom w:val="none" w:sz="0" w:space="0" w:color="auto"/>
                    <w:right w:val="none" w:sz="0" w:space="0" w:color="auto"/>
                  </w:divBdr>
                </w:div>
                <w:div w:id="778329269">
                  <w:marLeft w:val="0"/>
                  <w:marRight w:val="0"/>
                  <w:marTop w:val="0"/>
                  <w:marBottom w:val="0"/>
                  <w:divBdr>
                    <w:top w:val="none" w:sz="0" w:space="0" w:color="auto"/>
                    <w:left w:val="none" w:sz="0" w:space="0" w:color="auto"/>
                    <w:bottom w:val="none" w:sz="0" w:space="0" w:color="auto"/>
                    <w:right w:val="none" w:sz="0" w:space="0" w:color="auto"/>
                  </w:divBdr>
                </w:div>
                <w:div w:id="783232660">
                  <w:marLeft w:val="0"/>
                  <w:marRight w:val="0"/>
                  <w:marTop w:val="0"/>
                  <w:marBottom w:val="0"/>
                  <w:divBdr>
                    <w:top w:val="none" w:sz="0" w:space="0" w:color="auto"/>
                    <w:left w:val="none" w:sz="0" w:space="0" w:color="auto"/>
                    <w:bottom w:val="none" w:sz="0" w:space="0" w:color="auto"/>
                    <w:right w:val="none" w:sz="0" w:space="0" w:color="auto"/>
                  </w:divBdr>
                </w:div>
                <w:div w:id="878980851">
                  <w:marLeft w:val="0"/>
                  <w:marRight w:val="0"/>
                  <w:marTop w:val="0"/>
                  <w:marBottom w:val="0"/>
                  <w:divBdr>
                    <w:top w:val="none" w:sz="0" w:space="0" w:color="auto"/>
                    <w:left w:val="none" w:sz="0" w:space="0" w:color="auto"/>
                    <w:bottom w:val="none" w:sz="0" w:space="0" w:color="auto"/>
                    <w:right w:val="none" w:sz="0" w:space="0" w:color="auto"/>
                  </w:divBdr>
                </w:div>
                <w:div w:id="879246325">
                  <w:marLeft w:val="0"/>
                  <w:marRight w:val="0"/>
                  <w:marTop w:val="0"/>
                  <w:marBottom w:val="0"/>
                  <w:divBdr>
                    <w:top w:val="none" w:sz="0" w:space="0" w:color="auto"/>
                    <w:left w:val="none" w:sz="0" w:space="0" w:color="auto"/>
                    <w:bottom w:val="none" w:sz="0" w:space="0" w:color="auto"/>
                    <w:right w:val="none" w:sz="0" w:space="0" w:color="auto"/>
                  </w:divBdr>
                </w:div>
                <w:div w:id="881940789">
                  <w:marLeft w:val="0"/>
                  <w:marRight w:val="0"/>
                  <w:marTop w:val="0"/>
                  <w:marBottom w:val="0"/>
                  <w:divBdr>
                    <w:top w:val="none" w:sz="0" w:space="0" w:color="auto"/>
                    <w:left w:val="none" w:sz="0" w:space="0" w:color="auto"/>
                    <w:bottom w:val="none" w:sz="0" w:space="0" w:color="auto"/>
                    <w:right w:val="none" w:sz="0" w:space="0" w:color="auto"/>
                  </w:divBdr>
                </w:div>
                <w:div w:id="883373864">
                  <w:marLeft w:val="0"/>
                  <w:marRight w:val="0"/>
                  <w:marTop w:val="0"/>
                  <w:marBottom w:val="0"/>
                  <w:divBdr>
                    <w:top w:val="none" w:sz="0" w:space="0" w:color="auto"/>
                    <w:left w:val="none" w:sz="0" w:space="0" w:color="auto"/>
                    <w:bottom w:val="none" w:sz="0" w:space="0" w:color="auto"/>
                    <w:right w:val="none" w:sz="0" w:space="0" w:color="auto"/>
                  </w:divBdr>
                </w:div>
                <w:div w:id="884484240">
                  <w:marLeft w:val="0"/>
                  <w:marRight w:val="0"/>
                  <w:marTop w:val="0"/>
                  <w:marBottom w:val="0"/>
                  <w:divBdr>
                    <w:top w:val="none" w:sz="0" w:space="0" w:color="auto"/>
                    <w:left w:val="none" w:sz="0" w:space="0" w:color="auto"/>
                    <w:bottom w:val="none" w:sz="0" w:space="0" w:color="auto"/>
                    <w:right w:val="none" w:sz="0" w:space="0" w:color="auto"/>
                  </w:divBdr>
                </w:div>
                <w:div w:id="887452789">
                  <w:marLeft w:val="0"/>
                  <w:marRight w:val="0"/>
                  <w:marTop w:val="0"/>
                  <w:marBottom w:val="0"/>
                  <w:divBdr>
                    <w:top w:val="none" w:sz="0" w:space="0" w:color="auto"/>
                    <w:left w:val="none" w:sz="0" w:space="0" w:color="auto"/>
                    <w:bottom w:val="none" w:sz="0" w:space="0" w:color="auto"/>
                    <w:right w:val="none" w:sz="0" w:space="0" w:color="auto"/>
                  </w:divBdr>
                </w:div>
                <w:div w:id="909771311">
                  <w:marLeft w:val="0"/>
                  <w:marRight w:val="0"/>
                  <w:marTop w:val="0"/>
                  <w:marBottom w:val="0"/>
                  <w:divBdr>
                    <w:top w:val="none" w:sz="0" w:space="0" w:color="auto"/>
                    <w:left w:val="none" w:sz="0" w:space="0" w:color="auto"/>
                    <w:bottom w:val="none" w:sz="0" w:space="0" w:color="auto"/>
                    <w:right w:val="none" w:sz="0" w:space="0" w:color="auto"/>
                  </w:divBdr>
                </w:div>
                <w:div w:id="995111675">
                  <w:marLeft w:val="0"/>
                  <w:marRight w:val="0"/>
                  <w:marTop w:val="0"/>
                  <w:marBottom w:val="0"/>
                  <w:divBdr>
                    <w:top w:val="none" w:sz="0" w:space="0" w:color="auto"/>
                    <w:left w:val="none" w:sz="0" w:space="0" w:color="auto"/>
                    <w:bottom w:val="none" w:sz="0" w:space="0" w:color="auto"/>
                    <w:right w:val="none" w:sz="0" w:space="0" w:color="auto"/>
                  </w:divBdr>
                </w:div>
                <w:div w:id="1030454404">
                  <w:marLeft w:val="0"/>
                  <w:marRight w:val="0"/>
                  <w:marTop w:val="0"/>
                  <w:marBottom w:val="0"/>
                  <w:divBdr>
                    <w:top w:val="none" w:sz="0" w:space="0" w:color="auto"/>
                    <w:left w:val="none" w:sz="0" w:space="0" w:color="auto"/>
                    <w:bottom w:val="none" w:sz="0" w:space="0" w:color="auto"/>
                    <w:right w:val="none" w:sz="0" w:space="0" w:color="auto"/>
                  </w:divBdr>
                </w:div>
                <w:div w:id="1034185371">
                  <w:marLeft w:val="0"/>
                  <w:marRight w:val="0"/>
                  <w:marTop w:val="0"/>
                  <w:marBottom w:val="0"/>
                  <w:divBdr>
                    <w:top w:val="none" w:sz="0" w:space="0" w:color="auto"/>
                    <w:left w:val="none" w:sz="0" w:space="0" w:color="auto"/>
                    <w:bottom w:val="none" w:sz="0" w:space="0" w:color="auto"/>
                    <w:right w:val="none" w:sz="0" w:space="0" w:color="auto"/>
                  </w:divBdr>
                </w:div>
                <w:div w:id="1052534326">
                  <w:marLeft w:val="0"/>
                  <w:marRight w:val="0"/>
                  <w:marTop w:val="0"/>
                  <w:marBottom w:val="0"/>
                  <w:divBdr>
                    <w:top w:val="none" w:sz="0" w:space="0" w:color="auto"/>
                    <w:left w:val="none" w:sz="0" w:space="0" w:color="auto"/>
                    <w:bottom w:val="none" w:sz="0" w:space="0" w:color="auto"/>
                    <w:right w:val="none" w:sz="0" w:space="0" w:color="auto"/>
                  </w:divBdr>
                </w:div>
                <w:div w:id="1056583560">
                  <w:marLeft w:val="0"/>
                  <w:marRight w:val="0"/>
                  <w:marTop w:val="0"/>
                  <w:marBottom w:val="0"/>
                  <w:divBdr>
                    <w:top w:val="none" w:sz="0" w:space="0" w:color="auto"/>
                    <w:left w:val="none" w:sz="0" w:space="0" w:color="auto"/>
                    <w:bottom w:val="none" w:sz="0" w:space="0" w:color="auto"/>
                    <w:right w:val="none" w:sz="0" w:space="0" w:color="auto"/>
                  </w:divBdr>
                </w:div>
                <w:div w:id="1084567949">
                  <w:marLeft w:val="0"/>
                  <w:marRight w:val="0"/>
                  <w:marTop w:val="0"/>
                  <w:marBottom w:val="0"/>
                  <w:divBdr>
                    <w:top w:val="none" w:sz="0" w:space="0" w:color="auto"/>
                    <w:left w:val="none" w:sz="0" w:space="0" w:color="auto"/>
                    <w:bottom w:val="none" w:sz="0" w:space="0" w:color="auto"/>
                    <w:right w:val="none" w:sz="0" w:space="0" w:color="auto"/>
                  </w:divBdr>
                </w:div>
                <w:div w:id="1085107990">
                  <w:marLeft w:val="0"/>
                  <w:marRight w:val="0"/>
                  <w:marTop w:val="0"/>
                  <w:marBottom w:val="0"/>
                  <w:divBdr>
                    <w:top w:val="none" w:sz="0" w:space="0" w:color="auto"/>
                    <w:left w:val="none" w:sz="0" w:space="0" w:color="auto"/>
                    <w:bottom w:val="none" w:sz="0" w:space="0" w:color="auto"/>
                    <w:right w:val="none" w:sz="0" w:space="0" w:color="auto"/>
                  </w:divBdr>
                </w:div>
                <w:div w:id="1133408239">
                  <w:marLeft w:val="0"/>
                  <w:marRight w:val="0"/>
                  <w:marTop w:val="0"/>
                  <w:marBottom w:val="0"/>
                  <w:divBdr>
                    <w:top w:val="none" w:sz="0" w:space="0" w:color="auto"/>
                    <w:left w:val="none" w:sz="0" w:space="0" w:color="auto"/>
                    <w:bottom w:val="none" w:sz="0" w:space="0" w:color="auto"/>
                    <w:right w:val="none" w:sz="0" w:space="0" w:color="auto"/>
                  </w:divBdr>
                </w:div>
                <w:div w:id="1163664430">
                  <w:marLeft w:val="0"/>
                  <w:marRight w:val="0"/>
                  <w:marTop w:val="0"/>
                  <w:marBottom w:val="0"/>
                  <w:divBdr>
                    <w:top w:val="none" w:sz="0" w:space="0" w:color="auto"/>
                    <w:left w:val="none" w:sz="0" w:space="0" w:color="auto"/>
                    <w:bottom w:val="none" w:sz="0" w:space="0" w:color="auto"/>
                    <w:right w:val="none" w:sz="0" w:space="0" w:color="auto"/>
                  </w:divBdr>
                </w:div>
                <w:div w:id="1167288115">
                  <w:marLeft w:val="0"/>
                  <w:marRight w:val="0"/>
                  <w:marTop w:val="0"/>
                  <w:marBottom w:val="0"/>
                  <w:divBdr>
                    <w:top w:val="none" w:sz="0" w:space="0" w:color="auto"/>
                    <w:left w:val="none" w:sz="0" w:space="0" w:color="auto"/>
                    <w:bottom w:val="none" w:sz="0" w:space="0" w:color="auto"/>
                    <w:right w:val="none" w:sz="0" w:space="0" w:color="auto"/>
                  </w:divBdr>
                </w:div>
                <w:div w:id="1177033989">
                  <w:marLeft w:val="0"/>
                  <w:marRight w:val="0"/>
                  <w:marTop w:val="0"/>
                  <w:marBottom w:val="0"/>
                  <w:divBdr>
                    <w:top w:val="none" w:sz="0" w:space="0" w:color="auto"/>
                    <w:left w:val="none" w:sz="0" w:space="0" w:color="auto"/>
                    <w:bottom w:val="none" w:sz="0" w:space="0" w:color="auto"/>
                    <w:right w:val="none" w:sz="0" w:space="0" w:color="auto"/>
                  </w:divBdr>
                </w:div>
                <w:div w:id="1183084551">
                  <w:marLeft w:val="0"/>
                  <w:marRight w:val="0"/>
                  <w:marTop w:val="0"/>
                  <w:marBottom w:val="0"/>
                  <w:divBdr>
                    <w:top w:val="none" w:sz="0" w:space="0" w:color="auto"/>
                    <w:left w:val="none" w:sz="0" w:space="0" w:color="auto"/>
                    <w:bottom w:val="none" w:sz="0" w:space="0" w:color="auto"/>
                    <w:right w:val="none" w:sz="0" w:space="0" w:color="auto"/>
                  </w:divBdr>
                </w:div>
                <w:div w:id="1190950849">
                  <w:marLeft w:val="0"/>
                  <w:marRight w:val="0"/>
                  <w:marTop w:val="0"/>
                  <w:marBottom w:val="0"/>
                  <w:divBdr>
                    <w:top w:val="none" w:sz="0" w:space="0" w:color="auto"/>
                    <w:left w:val="none" w:sz="0" w:space="0" w:color="auto"/>
                    <w:bottom w:val="none" w:sz="0" w:space="0" w:color="auto"/>
                    <w:right w:val="none" w:sz="0" w:space="0" w:color="auto"/>
                  </w:divBdr>
                </w:div>
                <w:div w:id="1259368199">
                  <w:marLeft w:val="0"/>
                  <w:marRight w:val="0"/>
                  <w:marTop w:val="0"/>
                  <w:marBottom w:val="0"/>
                  <w:divBdr>
                    <w:top w:val="none" w:sz="0" w:space="0" w:color="auto"/>
                    <w:left w:val="none" w:sz="0" w:space="0" w:color="auto"/>
                    <w:bottom w:val="none" w:sz="0" w:space="0" w:color="auto"/>
                    <w:right w:val="none" w:sz="0" w:space="0" w:color="auto"/>
                  </w:divBdr>
                </w:div>
                <w:div w:id="1339891994">
                  <w:marLeft w:val="0"/>
                  <w:marRight w:val="0"/>
                  <w:marTop w:val="0"/>
                  <w:marBottom w:val="0"/>
                  <w:divBdr>
                    <w:top w:val="none" w:sz="0" w:space="0" w:color="auto"/>
                    <w:left w:val="none" w:sz="0" w:space="0" w:color="auto"/>
                    <w:bottom w:val="none" w:sz="0" w:space="0" w:color="auto"/>
                    <w:right w:val="none" w:sz="0" w:space="0" w:color="auto"/>
                  </w:divBdr>
                </w:div>
                <w:div w:id="1390496363">
                  <w:marLeft w:val="0"/>
                  <w:marRight w:val="0"/>
                  <w:marTop w:val="0"/>
                  <w:marBottom w:val="0"/>
                  <w:divBdr>
                    <w:top w:val="none" w:sz="0" w:space="0" w:color="auto"/>
                    <w:left w:val="none" w:sz="0" w:space="0" w:color="auto"/>
                    <w:bottom w:val="none" w:sz="0" w:space="0" w:color="auto"/>
                    <w:right w:val="none" w:sz="0" w:space="0" w:color="auto"/>
                  </w:divBdr>
                </w:div>
                <w:div w:id="1443380566">
                  <w:marLeft w:val="0"/>
                  <w:marRight w:val="0"/>
                  <w:marTop w:val="0"/>
                  <w:marBottom w:val="0"/>
                  <w:divBdr>
                    <w:top w:val="none" w:sz="0" w:space="0" w:color="auto"/>
                    <w:left w:val="none" w:sz="0" w:space="0" w:color="auto"/>
                    <w:bottom w:val="none" w:sz="0" w:space="0" w:color="auto"/>
                    <w:right w:val="none" w:sz="0" w:space="0" w:color="auto"/>
                  </w:divBdr>
                </w:div>
                <w:div w:id="1447189564">
                  <w:marLeft w:val="0"/>
                  <w:marRight w:val="0"/>
                  <w:marTop w:val="0"/>
                  <w:marBottom w:val="0"/>
                  <w:divBdr>
                    <w:top w:val="none" w:sz="0" w:space="0" w:color="auto"/>
                    <w:left w:val="none" w:sz="0" w:space="0" w:color="auto"/>
                    <w:bottom w:val="none" w:sz="0" w:space="0" w:color="auto"/>
                    <w:right w:val="none" w:sz="0" w:space="0" w:color="auto"/>
                  </w:divBdr>
                </w:div>
                <w:div w:id="1463032880">
                  <w:marLeft w:val="0"/>
                  <w:marRight w:val="0"/>
                  <w:marTop w:val="0"/>
                  <w:marBottom w:val="0"/>
                  <w:divBdr>
                    <w:top w:val="none" w:sz="0" w:space="0" w:color="auto"/>
                    <w:left w:val="none" w:sz="0" w:space="0" w:color="auto"/>
                    <w:bottom w:val="none" w:sz="0" w:space="0" w:color="auto"/>
                    <w:right w:val="none" w:sz="0" w:space="0" w:color="auto"/>
                  </w:divBdr>
                </w:div>
                <w:div w:id="1488739645">
                  <w:marLeft w:val="0"/>
                  <w:marRight w:val="0"/>
                  <w:marTop w:val="0"/>
                  <w:marBottom w:val="0"/>
                  <w:divBdr>
                    <w:top w:val="none" w:sz="0" w:space="0" w:color="auto"/>
                    <w:left w:val="none" w:sz="0" w:space="0" w:color="auto"/>
                    <w:bottom w:val="none" w:sz="0" w:space="0" w:color="auto"/>
                    <w:right w:val="none" w:sz="0" w:space="0" w:color="auto"/>
                  </w:divBdr>
                </w:div>
                <w:div w:id="1492135986">
                  <w:marLeft w:val="0"/>
                  <w:marRight w:val="0"/>
                  <w:marTop w:val="0"/>
                  <w:marBottom w:val="0"/>
                  <w:divBdr>
                    <w:top w:val="none" w:sz="0" w:space="0" w:color="auto"/>
                    <w:left w:val="none" w:sz="0" w:space="0" w:color="auto"/>
                    <w:bottom w:val="none" w:sz="0" w:space="0" w:color="auto"/>
                    <w:right w:val="none" w:sz="0" w:space="0" w:color="auto"/>
                  </w:divBdr>
                </w:div>
                <w:div w:id="1550799782">
                  <w:marLeft w:val="0"/>
                  <w:marRight w:val="0"/>
                  <w:marTop w:val="0"/>
                  <w:marBottom w:val="0"/>
                  <w:divBdr>
                    <w:top w:val="none" w:sz="0" w:space="0" w:color="auto"/>
                    <w:left w:val="none" w:sz="0" w:space="0" w:color="auto"/>
                    <w:bottom w:val="none" w:sz="0" w:space="0" w:color="auto"/>
                    <w:right w:val="none" w:sz="0" w:space="0" w:color="auto"/>
                  </w:divBdr>
                </w:div>
                <w:div w:id="1553999142">
                  <w:marLeft w:val="0"/>
                  <w:marRight w:val="0"/>
                  <w:marTop w:val="0"/>
                  <w:marBottom w:val="0"/>
                  <w:divBdr>
                    <w:top w:val="none" w:sz="0" w:space="0" w:color="auto"/>
                    <w:left w:val="none" w:sz="0" w:space="0" w:color="auto"/>
                    <w:bottom w:val="none" w:sz="0" w:space="0" w:color="auto"/>
                    <w:right w:val="none" w:sz="0" w:space="0" w:color="auto"/>
                  </w:divBdr>
                </w:div>
                <w:div w:id="1561088286">
                  <w:marLeft w:val="0"/>
                  <w:marRight w:val="0"/>
                  <w:marTop w:val="0"/>
                  <w:marBottom w:val="0"/>
                  <w:divBdr>
                    <w:top w:val="none" w:sz="0" w:space="0" w:color="auto"/>
                    <w:left w:val="none" w:sz="0" w:space="0" w:color="auto"/>
                    <w:bottom w:val="none" w:sz="0" w:space="0" w:color="auto"/>
                    <w:right w:val="none" w:sz="0" w:space="0" w:color="auto"/>
                  </w:divBdr>
                </w:div>
                <w:div w:id="1640763221">
                  <w:marLeft w:val="0"/>
                  <w:marRight w:val="0"/>
                  <w:marTop w:val="0"/>
                  <w:marBottom w:val="0"/>
                  <w:divBdr>
                    <w:top w:val="none" w:sz="0" w:space="0" w:color="auto"/>
                    <w:left w:val="none" w:sz="0" w:space="0" w:color="auto"/>
                    <w:bottom w:val="none" w:sz="0" w:space="0" w:color="auto"/>
                    <w:right w:val="none" w:sz="0" w:space="0" w:color="auto"/>
                  </w:divBdr>
                </w:div>
                <w:div w:id="1662000033">
                  <w:marLeft w:val="0"/>
                  <w:marRight w:val="0"/>
                  <w:marTop w:val="0"/>
                  <w:marBottom w:val="0"/>
                  <w:divBdr>
                    <w:top w:val="none" w:sz="0" w:space="0" w:color="auto"/>
                    <w:left w:val="none" w:sz="0" w:space="0" w:color="auto"/>
                    <w:bottom w:val="none" w:sz="0" w:space="0" w:color="auto"/>
                    <w:right w:val="none" w:sz="0" w:space="0" w:color="auto"/>
                  </w:divBdr>
                </w:div>
                <w:div w:id="1670405280">
                  <w:marLeft w:val="0"/>
                  <w:marRight w:val="0"/>
                  <w:marTop w:val="0"/>
                  <w:marBottom w:val="0"/>
                  <w:divBdr>
                    <w:top w:val="none" w:sz="0" w:space="0" w:color="auto"/>
                    <w:left w:val="none" w:sz="0" w:space="0" w:color="auto"/>
                    <w:bottom w:val="none" w:sz="0" w:space="0" w:color="auto"/>
                    <w:right w:val="none" w:sz="0" w:space="0" w:color="auto"/>
                  </w:divBdr>
                </w:div>
                <w:div w:id="1673069402">
                  <w:marLeft w:val="0"/>
                  <w:marRight w:val="0"/>
                  <w:marTop w:val="0"/>
                  <w:marBottom w:val="0"/>
                  <w:divBdr>
                    <w:top w:val="none" w:sz="0" w:space="0" w:color="auto"/>
                    <w:left w:val="none" w:sz="0" w:space="0" w:color="auto"/>
                    <w:bottom w:val="none" w:sz="0" w:space="0" w:color="auto"/>
                    <w:right w:val="none" w:sz="0" w:space="0" w:color="auto"/>
                  </w:divBdr>
                </w:div>
                <w:div w:id="1698310810">
                  <w:marLeft w:val="0"/>
                  <w:marRight w:val="0"/>
                  <w:marTop w:val="0"/>
                  <w:marBottom w:val="0"/>
                  <w:divBdr>
                    <w:top w:val="none" w:sz="0" w:space="0" w:color="auto"/>
                    <w:left w:val="none" w:sz="0" w:space="0" w:color="auto"/>
                    <w:bottom w:val="none" w:sz="0" w:space="0" w:color="auto"/>
                    <w:right w:val="none" w:sz="0" w:space="0" w:color="auto"/>
                  </w:divBdr>
                </w:div>
                <w:div w:id="1709181542">
                  <w:marLeft w:val="0"/>
                  <w:marRight w:val="0"/>
                  <w:marTop w:val="0"/>
                  <w:marBottom w:val="0"/>
                  <w:divBdr>
                    <w:top w:val="none" w:sz="0" w:space="0" w:color="auto"/>
                    <w:left w:val="none" w:sz="0" w:space="0" w:color="auto"/>
                    <w:bottom w:val="none" w:sz="0" w:space="0" w:color="auto"/>
                    <w:right w:val="none" w:sz="0" w:space="0" w:color="auto"/>
                  </w:divBdr>
                </w:div>
                <w:div w:id="1709523062">
                  <w:marLeft w:val="0"/>
                  <w:marRight w:val="0"/>
                  <w:marTop w:val="0"/>
                  <w:marBottom w:val="0"/>
                  <w:divBdr>
                    <w:top w:val="none" w:sz="0" w:space="0" w:color="auto"/>
                    <w:left w:val="none" w:sz="0" w:space="0" w:color="auto"/>
                    <w:bottom w:val="none" w:sz="0" w:space="0" w:color="auto"/>
                    <w:right w:val="none" w:sz="0" w:space="0" w:color="auto"/>
                  </w:divBdr>
                </w:div>
                <w:div w:id="1725720065">
                  <w:marLeft w:val="0"/>
                  <w:marRight w:val="0"/>
                  <w:marTop w:val="0"/>
                  <w:marBottom w:val="0"/>
                  <w:divBdr>
                    <w:top w:val="none" w:sz="0" w:space="0" w:color="auto"/>
                    <w:left w:val="none" w:sz="0" w:space="0" w:color="auto"/>
                    <w:bottom w:val="none" w:sz="0" w:space="0" w:color="auto"/>
                    <w:right w:val="none" w:sz="0" w:space="0" w:color="auto"/>
                  </w:divBdr>
                </w:div>
                <w:div w:id="1751543428">
                  <w:marLeft w:val="0"/>
                  <w:marRight w:val="0"/>
                  <w:marTop w:val="0"/>
                  <w:marBottom w:val="0"/>
                  <w:divBdr>
                    <w:top w:val="none" w:sz="0" w:space="0" w:color="auto"/>
                    <w:left w:val="none" w:sz="0" w:space="0" w:color="auto"/>
                    <w:bottom w:val="none" w:sz="0" w:space="0" w:color="auto"/>
                    <w:right w:val="none" w:sz="0" w:space="0" w:color="auto"/>
                  </w:divBdr>
                </w:div>
                <w:div w:id="1752695401">
                  <w:marLeft w:val="0"/>
                  <w:marRight w:val="0"/>
                  <w:marTop w:val="0"/>
                  <w:marBottom w:val="0"/>
                  <w:divBdr>
                    <w:top w:val="none" w:sz="0" w:space="0" w:color="auto"/>
                    <w:left w:val="none" w:sz="0" w:space="0" w:color="auto"/>
                    <w:bottom w:val="none" w:sz="0" w:space="0" w:color="auto"/>
                    <w:right w:val="none" w:sz="0" w:space="0" w:color="auto"/>
                  </w:divBdr>
                </w:div>
                <w:div w:id="1756052407">
                  <w:marLeft w:val="0"/>
                  <w:marRight w:val="0"/>
                  <w:marTop w:val="0"/>
                  <w:marBottom w:val="0"/>
                  <w:divBdr>
                    <w:top w:val="none" w:sz="0" w:space="0" w:color="auto"/>
                    <w:left w:val="none" w:sz="0" w:space="0" w:color="auto"/>
                    <w:bottom w:val="none" w:sz="0" w:space="0" w:color="auto"/>
                    <w:right w:val="none" w:sz="0" w:space="0" w:color="auto"/>
                  </w:divBdr>
                </w:div>
                <w:div w:id="1770470831">
                  <w:marLeft w:val="0"/>
                  <w:marRight w:val="0"/>
                  <w:marTop w:val="0"/>
                  <w:marBottom w:val="0"/>
                  <w:divBdr>
                    <w:top w:val="none" w:sz="0" w:space="0" w:color="auto"/>
                    <w:left w:val="none" w:sz="0" w:space="0" w:color="auto"/>
                    <w:bottom w:val="none" w:sz="0" w:space="0" w:color="auto"/>
                    <w:right w:val="none" w:sz="0" w:space="0" w:color="auto"/>
                  </w:divBdr>
                </w:div>
                <w:div w:id="1788618984">
                  <w:marLeft w:val="0"/>
                  <w:marRight w:val="0"/>
                  <w:marTop w:val="0"/>
                  <w:marBottom w:val="0"/>
                  <w:divBdr>
                    <w:top w:val="none" w:sz="0" w:space="0" w:color="auto"/>
                    <w:left w:val="none" w:sz="0" w:space="0" w:color="auto"/>
                    <w:bottom w:val="none" w:sz="0" w:space="0" w:color="auto"/>
                    <w:right w:val="none" w:sz="0" w:space="0" w:color="auto"/>
                  </w:divBdr>
                </w:div>
                <w:div w:id="1796368675">
                  <w:marLeft w:val="0"/>
                  <w:marRight w:val="0"/>
                  <w:marTop w:val="0"/>
                  <w:marBottom w:val="0"/>
                  <w:divBdr>
                    <w:top w:val="none" w:sz="0" w:space="0" w:color="auto"/>
                    <w:left w:val="none" w:sz="0" w:space="0" w:color="auto"/>
                    <w:bottom w:val="none" w:sz="0" w:space="0" w:color="auto"/>
                    <w:right w:val="none" w:sz="0" w:space="0" w:color="auto"/>
                  </w:divBdr>
                </w:div>
                <w:div w:id="1812862456">
                  <w:marLeft w:val="0"/>
                  <w:marRight w:val="0"/>
                  <w:marTop w:val="0"/>
                  <w:marBottom w:val="0"/>
                  <w:divBdr>
                    <w:top w:val="none" w:sz="0" w:space="0" w:color="auto"/>
                    <w:left w:val="none" w:sz="0" w:space="0" w:color="auto"/>
                    <w:bottom w:val="none" w:sz="0" w:space="0" w:color="auto"/>
                    <w:right w:val="none" w:sz="0" w:space="0" w:color="auto"/>
                  </w:divBdr>
                </w:div>
                <w:div w:id="1828932073">
                  <w:marLeft w:val="0"/>
                  <w:marRight w:val="0"/>
                  <w:marTop w:val="0"/>
                  <w:marBottom w:val="0"/>
                  <w:divBdr>
                    <w:top w:val="none" w:sz="0" w:space="0" w:color="auto"/>
                    <w:left w:val="none" w:sz="0" w:space="0" w:color="auto"/>
                    <w:bottom w:val="none" w:sz="0" w:space="0" w:color="auto"/>
                    <w:right w:val="none" w:sz="0" w:space="0" w:color="auto"/>
                  </w:divBdr>
                </w:div>
                <w:div w:id="1837644016">
                  <w:marLeft w:val="0"/>
                  <w:marRight w:val="0"/>
                  <w:marTop w:val="0"/>
                  <w:marBottom w:val="0"/>
                  <w:divBdr>
                    <w:top w:val="none" w:sz="0" w:space="0" w:color="auto"/>
                    <w:left w:val="none" w:sz="0" w:space="0" w:color="auto"/>
                    <w:bottom w:val="none" w:sz="0" w:space="0" w:color="auto"/>
                    <w:right w:val="none" w:sz="0" w:space="0" w:color="auto"/>
                  </w:divBdr>
                </w:div>
                <w:div w:id="1837958307">
                  <w:marLeft w:val="0"/>
                  <w:marRight w:val="0"/>
                  <w:marTop w:val="0"/>
                  <w:marBottom w:val="0"/>
                  <w:divBdr>
                    <w:top w:val="none" w:sz="0" w:space="0" w:color="auto"/>
                    <w:left w:val="none" w:sz="0" w:space="0" w:color="auto"/>
                    <w:bottom w:val="none" w:sz="0" w:space="0" w:color="auto"/>
                    <w:right w:val="none" w:sz="0" w:space="0" w:color="auto"/>
                  </w:divBdr>
                </w:div>
                <w:div w:id="1950501530">
                  <w:marLeft w:val="0"/>
                  <w:marRight w:val="0"/>
                  <w:marTop w:val="0"/>
                  <w:marBottom w:val="0"/>
                  <w:divBdr>
                    <w:top w:val="none" w:sz="0" w:space="0" w:color="auto"/>
                    <w:left w:val="none" w:sz="0" w:space="0" w:color="auto"/>
                    <w:bottom w:val="none" w:sz="0" w:space="0" w:color="auto"/>
                    <w:right w:val="none" w:sz="0" w:space="0" w:color="auto"/>
                  </w:divBdr>
                </w:div>
                <w:div w:id="1950551076">
                  <w:marLeft w:val="0"/>
                  <w:marRight w:val="0"/>
                  <w:marTop w:val="0"/>
                  <w:marBottom w:val="0"/>
                  <w:divBdr>
                    <w:top w:val="none" w:sz="0" w:space="0" w:color="auto"/>
                    <w:left w:val="none" w:sz="0" w:space="0" w:color="auto"/>
                    <w:bottom w:val="none" w:sz="0" w:space="0" w:color="auto"/>
                    <w:right w:val="none" w:sz="0" w:space="0" w:color="auto"/>
                  </w:divBdr>
                </w:div>
                <w:div w:id="1954969878">
                  <w:marLeft w:val="0"/>
                  <w:marRight w:val="0"/>
                  <w:marTop w:val="0"/>
                  <w:marBottom w:val="0"/>
                  <w:divBdr>
                    <w:top w:val="none" w:sz="0" w:space="0" w:color="auto"/>
                    <w:left w:val="none" w:sz="0" w:space="0" w:color="auto"/>
                    <w:bottom w:val="none" w:sz="0" w:space="0" w:color="auto"/>
                    <w:right w:val="none" w:sz="0" w:space="0" w:color="auto"/>
                  </w:divBdr>
                </w:div>
                <w:div w:id="1973628778">
                  <w:marLeft w:val="0"/>
                  <w:marRight w:val="0"/>
                  <w:marTop w:val="0"/>
                  <w:marBottom w:val="0"/>
                  <w:divBdr>
                    <w:top w:val="none" w:sz="0" w:space="0" w:color="auto"/>
                    <w:left w:val="none" w:sz="0" w:space="0" w:color="auto"/>
                    <w:bottom w:val="none" w:sz="0" w:space="0" w:color="auto"/>
                    <w:right w:val="none" w:sz="0" w:space="0" w:color="auto"/>
                  </w:divBdr>
                </w:div>
                <w:div w:id="1974672083">
                  <w:marLeft w:val="0"/>
                  <w:marRight w:val="0"/>
                  <w:marTop w:val="0"/>
                  <w:marBottom w:val="0"/>
                  <w:divBdr>
                    <w:top w:val="none" w:sz="0" w:space="0" w:color="auto"/>
                    <w:left w:val="none" w:sz="0" w:space="0" w:color="auto"/>
                    <w:bottom w:val="none" w:sz="0" w:space="0" w:color="auto"/>
                    <w:right w:val="none" w:sz="0" w:space="0" w:color="auto"/>
                  </w:divBdr>
                </w:div>
                <w:div w:id="2054114217">
                  <w:marLeft w:val="0"/>
                  <w:marRight w:val="0"/>
                  <w:marTop w:val="0"/>
                  <w:marBottom w:val="0"/>
                  <w:divBdr>
                    <w:top w:val="none" w:sz="0" w:space="0" w:color="auto"/>
                    <w:left w:val="none" w:sz="0" w:space="0" w:color="auto"/>
                    <w:bottom w:val="none" w:sz="0" w:space="0" w:color="auto"/>
                    <w:right w:val="none" w:sz="0" w:space="0" w:color="auto"/>
                  </w:divBdr>
                </w:div>
                <w:div w:id="2091342319">
                  <w:marLeft w:val="0"/>
                  <w:marRight w:val="0"/>
                  <w:marTop w:val="0"/>
                  <w:marBottom w:val="0"/>
                  <w:divBdr>
                    <w:top w:val="none" w:sz="0" w:space="0" w:color="auto"/>
                    <w:left w:val="none" w:sz="0" w:space="0" w:color="auto"/>
                    <w:bottom w:val="none" w:sz="0" w:space="0" w:color="auto"/>
                    <w:right w:val="none" w:sz="0" w:space="0" w:color="auto"/>
                  </w:divBdr>
                </w:div>
                <w:div w:id="2098358881">
                  <w:marLeft w:val="0"/>
                  <w:marRight w:val="0"/>
                  <w:marTop w:val="0"/>
                  <w:marBottom w:val="0"/>
                  <w:divBdr>
                    <w:top w:val="none" w:sz="0" w:space="0" w:color="auto"/>
                    <w:left w:val="none" w:sz="0" w:space="0" w:color="auto"/>
                    <w:bottom w:val="none" w:sz="0" w:space="0" w:color="auto"/>
                    <w:right w:val="none" w:sz="0" w:space="0" w:color="auto"/>
                  </w:divBdr>
                </w:div>
                <w:div w:id="2125341515">
                  <w:marLeft w:val="0"/>
                  <w:marRight w:val="0"/>
                  <w:marTop w:val="0"/>
                  <w:marBottom w:val="0"/>
                  <w:divBdr>
                    <w:top w:val="none" w:sz="0" w:space="0" w:color="auto"/>
                    <w:left w:val="none" w:sz="0" w:space="0" w:color="auto"/>
                    <w:bottom w:val="none" w:sz="0" w:space="0" w:color="auto"/>
                    <w:right w:val="none" w:sz="0" w:space="0" w:color="auto"/>
                  </w:divBdr>
                </w:div>
                <w:div w:id="213143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81790">
          <w:marLeft w:val="0"/>
          <w:marRight w:val="0"/>
          <w:marTop w:val="0"/>
          <w:marBottom w:val="0"/>
          <w:divBdr>
            <w:top w:val="none" w:sz="0" w:space="0" w:color="auto"/>
            <w:left w:val="none" w:sz="0" w:space="0" w:color="auto"/>
            <w:bottom w:val="none" w:sz="0" w:space="0" w:color="auto"/>
            <w:right w:val="none" w:sz="0" w:space="0" w:color="auto"/>
          </w:divBdr>
        </w:div>
        <w:div w:id="1298530841">
          <w:marLeft w:val="0"/>
          <w:marRight w:val="0"/>
          <w:marTop w:val="0"/>
          <w:marBottom w:val="0"/>
          <w:divBdr>
            <w:top w:val="none" w:sz="0" w:space="0" w:color="auto"/>
            <w:left w:val="none" w:sz="0" w:space="0" w:color="auto"/>
            <w:bottom w:val="none" w:sz="0" w:space="0" w:color="auto"/>
            <w:right w:val="none" w:sz="0" w:space="0" w:color="auto"/>
          </w:divBdr>
        </w:div>
        <w:div w:id="1582717613">
          <w:marLeft w:val="0"/>
          <w:marRight w:val="0"/>
          <w:marTop w:val="0"/>
          <w:marBottom w:val="0"/>
          <w:divBdr>
            <w:top w:val="none" w:sz="0" w:space="0" w:color="auto"/>
            <w:left w:val="none" w:sz="0" w:space="0" w:color="auto"/>
            <w:bottom w:val="none" w:sz="0" w:space="0" w:color="auto"/>
            <w:right w:val="none" w:sz="0" w:space="0" w:color="auto"/>
          </w:divBdr>
        </w:div>
        <w:div w:id="1643191697">
          <w:marLeft w:val="0"/>
          <w:marRight w:val="0"/>
          <w:marTop w:val="0"/>
          <w:marBottom w:val="0"/>
          <w:divBdr>
            <w:top w:val="none" w:sz="0" w:space="0" w:color="auto"/>
            <w:left w:val="none" w:sz="0" w:space="0" w:color="auto"/>
            <w:bottom w:val="none" w:sz="0" w:space="0" w:color="auto"/>
            <w:right w:val="none" w:sz="0" w:space="0" w:color="auto"/>
          </w:divBdr>
        </w:div>
        <w:div w:id="1733578525">
          <w:marLeft w:val="0"/>
          <w:marRight w:val="0"/>
          <w:marTop w:val="0"/>
          <w:marBottom w:val="0"/>
          <w:divBdr>
            <w:top w:val="none" w:sz="0" w:space="0" w:color="auto"/>
            <w:left w:val="none" w:sz="0" w:space="0" w:color="auto"/>
            <w:bottom w:val="none" w:sz="0" w:space="0" w:color="auto"/>
            <w:right w:val="none" w:sz="0" w:space="0" w:color="auto"/>
          </w:divBdr>
        </w:div>
      </w:divsChild>
    </w:div>
    <w:div w:id="1179735640">
      <w:bodyDiv w:val="1"/>
      <w:marLeft w:val="0"/>
      <w:marRight w:val="0"/>
      <w:marTop w:val="0"/>
      <w:marBottom w:val="0"/>
      <w:divBdr>
        <w:top w:val="none" w:sz="0" w:space="0" w:color="auto"/>
        <w:left w:val="none" w:sz="0" w:space="0" w:color="auto"/>
        <w:bottom w:val="none" w:sz="0" w:space="0" w:color="auto"/>
        <w:right w:val="none" w:sz="0" w:space="0" w:color="auto"/>
      </w:divBdr>
    </w:div>
    <w:div w:id="1235236925">
      <w:bodyDiv w:val="1"/>
      <w:marLeft w:val="0"/>
      <w:marRight w:val="0"/>
      <w:marTop w:val="0"/>
      <w:marBottom w:val="0"/>
      <w:divBdr>
        <w:top w:val="none" w:sz="0" w:space="0" w:color="auto"/>
        <w:left w:val="none" w:sz="0" w:space="0" w:color="auto"/>
        <w:bottom w:val="none" w:sz="0" w:space="0" w:color="auto"/>
        <w:right w:val="none" w:sz="0" w:space="0" w:color="auto"/>
      </w:divBdr>
    </w:div>
    <w:div w:id="1261256337">
      <w:bodyDiv w:val="1"/>
      <w:marLeft w:val="0"/>
      <w:marRight w:val="0"/>
      <w:marTop w:val="0"/>
      <w:marBottom w:val="0"/>
      <w:divBdr>
        <w:top w:val="none" w:sz="0" w:space="0" w:color="auto"/>
        <w:left w:val="none" w:sz="0" w:space="0" w:color="auto"/>
        <w:bottom w:val="none" w:sz="0" w:space="0" w:color="auto"/>
        <w:right w:val="none" w:sz="0" w:space="0" w:color="auto"/>
      </w:divBdr>
    </w:div>
    <w:div w:id="1353067577">
      <w:bodyDiv w:val="1"/>
      <w:marLeft w:val="0"/>
      <w:marRight w:val="0"/>
      <w:marTop w:val="0"/>
      <w:marBottom w:val="0"/>
      <w:divBdr>
        <w:top w:val="none" w:sz="0" w:space="0" w:color="auto"/>
        <w:left w:val="none" w:sz="0" w:space="0" w:color="auto"/>
        <w:bottom w:val="none" w:sz="0" w:space="0" w:color="auto"/>
        <w:right w:val="none" w:sz="0" w:space="0" w:color="auto"/>
      </w:divBdr>
    </w:div>
    <w:div w:id="1367219272">
      <w:bodyDiv w:val="1"/>
      <w:marLeft w:val="0"/>
      <w:marRight w:val="0"/>
      <w:marTop w:val="0"/>
      <w:marBottom w:val="0"/>
      <w:divBdr>
        <w:top w:val="none" w:sz="0" w:space="0" w:color="auto"/>
        <w:left w:val="none" w:sz="0" w:space="0" w:color="auto"/>
        <w:bottom w:val="none" w:sz="0" w:space="0" w:color="auto"/>
        <w:right w:val="none" w:sz="0" w:space="0" w:color="auto"/>
      </w:divBdr>
    </w:div>
    <w:div w:id="1451778618">
      <w:bodyDiv w:val="1"/>
      <w:marLeft w:val="0"/>
      <w:marRight w:val="0"/>
      <w:marTop w:val="0"/>
      <w:marBottom w:val="0"/>
      <w:divBdr>
        <w:top w:val="none" w:sz="0" w:space="0" w:color="auto"/>
        <w:left w:val="none" w:sz="0" w:space="0" w:color="auto"/>
        <w:bottom w:val="none" w:sz="0" w:space="0" w:color="auto"/>
        <w:right w:val="none" w:sz="0" w:space="0" w:color="auto"/>
      </w:divBdr>
    </w:div>
    <w:div w:id="1524899241">
      <w:bodyDiv w:val="1"/>
      <w:marLeft w:val="0"/>
      <w:marRight w:val="0"/>
      <w:marTop w:val="0"/>
      <w:marBottom w:val="0"/>
      <w:divBdr>
        <w:top w:val="none" w:sz="0" w:space="0" w:color="auto"/>
        <w:left w:val="none" w:sz="0" w:space="0" w:color="auto"/>
        <w:bottom w:val="none" w:sz="0" w:space="0" w:color="auto"/>
        <w:right w:val="none" w:sz="0" w:space="0" w:color="auto"/>
      </w:divBdr>
    </w:div>
    <w:div w:id="19879345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6/09/relationships/commentsIds" Target="commentsIds.xml"/><Relationship Id="rId26" Type="http://schemas.openxmlformats.org/officeDocument/2006/relationships/footer" Target="footer5.xml"/><Relationship Id="rId39" Type="http://schemas.openxmlformats.org/officeDocument/2006/relationships/image" Target="media/image10.png"/><Relationship Id="rId21" Type="http://schemas.openxmlformats.org/officeDocument/2006/relationships/image" Target="media/image4.png"/><Relationship Id="rId34" Type="http://schemas.openxmlformats.org/officeDocument/2006/relationships/header" Target="header8.xml"/><Relationship Id="rId42" Type="http://schemas.openxmlformats.org/officeDocument/2006/relationships/image" Target="media/image13.png"/><Relationship Id="rId47" Type="http://schemas.openxmlformats.org/officeDocument/2006/relationships/footer" Target="footer10.xml"/><Relationship Id="rId50" Type="http://schemas.openxmlformats.org/officeDocument/2006/relationships/footer" Target="foot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image" Target="media/image7.png"/><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hyperlink" Target="http://www.iho.int/S100/5.0.0/resources/Codelists/cat/codelists.xml" TargetMode="External"/><Relationship Id="rId40" Type="http://schemas.openxmlformats.org/officeDocument/2006/relationships/image" Target="media/image11.png"/><Relationship Id="rId45" Type="http://schemas.openxmlformats.org/officeDocument/2006/relationships/header" Target="header9.xm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8/08/relationships/commentsExtensible" Target="commentsExtensible.xml"/><Relationship Id="rId31" Type="http://schemas.openxmlformats.org/officeDocument/2006/relationships/header" Target="header7.xml"/><Relationship Id="rId44" Type="http://schemas.openxmlformats.org/officeDocument/2006/relationships/image" Target="media/image15.png"/><Relationship Id="rId52"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9.xml"/><Relationship Id="rId43" Type="http://schemas.openxmlformats.org/officeDocument/2006/relationships/image" Target="media/image14.png"/><Relationship Id="rId48" Type="http://schemas.openxmlformats.org/officeDocument/2006/relationships/footer" Target="footer11.xml"/><Relationship Id="rId8" Type="http://schemas.openxmlformats.org/officeDocument/2006/relationships/header" Target="header1.xml"/><Relationship Id="rId5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footer" Target="footer4.xml"/><Relationship Id="rId33" Type="http://schemas.openxmlformats.org/officeDocument/2006/relationships/footer" Target="footer8.xml"/><Relationship Id="rId38" Type="http://schemas.openxmlformats.org/officeDocument/2006/relationships/image" Target="media/image9.png"/><Relationship Id="rId46" Type="http://schemas.openxmlformats.org/officeDocument/2006/relationships/header" Target="header10.xml"/><Relationship Id="rId20" Type="http://schemas.openxmlformats.org/officeDocument/2006/relationships/image" Target="media/image3.png"/><Relationship Id="rId41"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footer" Target="footer6.xml"/><Relationship Id="rId36" Type="http://schemas.openxmlformats.org/officeDocument/2006/relationships/image" Target="media/image8.png"/><Relationship Id="rId4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4072-7139-46EB-B68E-D4794BE1A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47</Pages>
  <Words>11052</Words>
  <Characters>63002</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UKHO</Company>
  <LinksUpToDate>false</LinksUpToDate>
  <CharactersWithSpaces>73907</CharactersWithSpaces>
  <SharedDoc>false</SharedDoc>
  <HLinks>
    <vt:vector size="168" baseType="variant">
      <vt:variant>
        <vt:i4>3276863</vt:i4>
      </vt:variant>
      <vt:variant>
        <vt:i4>174</vt:i4>
      </vt:variant>
      <vt:variant>
        <vt:i4>0</vt:i4>
      </vt:variant>
      <vt:variant>
        <vt:i4>5</vt:i4>
      </vt:variant>
      <vt:variant>
        <vt:lpwstr>http://www.iana.org/assignments/character-sets</vt:lpwstr>
      </vt:variant>
      <vt:variant>
        <vt:lpwstr/>
      </vt:variant>
      <vt:variant>
        <vt:i4>1179697</vt:i4>
      </vt:variant>
      <vt:variant>
        <vt:i4>158</vt:i4>
      </vt:variant>
      <vt:variant>
        <vt:i4>0</vt:i4>
      </vt:variant>
      <vt:variant>
        <vt:i4>5</vt:i4>
      </vt:variant>
      <vt:variant>
        <vt:lpwstr/>
      </vt:variant>
      <vt:variant>
        <vt:lpwstr>_Toc43127632</vt:lpwstr>
      </vt:variant>
      <vt:variant>
        <vt:i4>1048625</vt:i4>
      </vt:variant>
      <vt:variant>
        <vt:i4>152</vt:i4>
      </vt:variant>
      <vt:variant>
        <vt:i4>0</vt:i4>
      </vt:variant>
      <vt:variant>
        <vt:i4>5</vt:i4>
      </vt:variant>
      <vt:variant>
        <vt:lpwstr/>
      </vt:variant>
      <vt:variant>
        <vt:lpwstr>_Toc43127630</vt:lpwstr>
      </vt:variant>
      <vt:variant>
        <vt:i4>1572912</vt:i4>
      </vt:variant>
      <vt:variant>
        <vt:i4>146</vt:i4>
      </vt:variant>
      <vt:variant>
        <vt:i4>0</vt:i4>
      </vt:variant>
      <vt:variant>
        <vt:i4>5</vt:i4>
      </vt:variant>
      <vt:variant>
        <vt:lpwstr/>
      </vt:variant>
      <vt:variant>
        <vt:lpwstr>_Toc43127628</vt:lpwstr>
      </vt:variant>
      <vt:variant>
        <vt:i4>1441840</vt:i4>
      </vt:variant>
      <vt:variant>
        <vt:i4>140</vt:i4>
      </vt:variant>
      <vt:variant>
        <vt:i4>0</vt:i4>
      </vt:variant>
      <vt:variant>
        <vt:i4>5</vt:i4>
      </vt:variant>
      <vt:variant>
        <vt:lpwstr/>
      </vt:variant>
      <vt:variant>
        <vt:lpwstr>_Toc43127626</vt:lpwstr>
      </vt:variant>
      <vt:variant>
        <vt:i4>1310768</vt:i4>
      </vt:variant>
      <vt:variant>
        <vt:i4>134</vt:i4>
      </vt:variant>
      <vt:variant>
        <vt:i4>0</vt:i4>
      </vt:variant>
      <vt:variant>
        <vt:i4>5</vt:i4>
      </vt:variant>
      <vt:variant>
        <vt:lpwstr/>
      </vt:variant>
      <vt:variant>
        <vt:lpwstr>_Toc43127624</vt:lpwstr>
      </vt:variant>
      <vt:variant>
        <vt:i4>1245232</vt:i4>
      </vt:variant>
      <vt:variant>
        <vt:i4>128</vt:i4>
      </vt:variant>
      <vt:variant>
        <vt:i4>0</vt:i4>
      </vt:variant>
      <vt:variant>
        <vt:i4>5</vt:i4>
      </vt:variant>
      <vt:variant>
        <vt:lpwstr/>
      </vt:variant>
      <vt:variant>
        <vt:lpwstr>_Toc43127623</vt:lpwstr>
      </vt:variant>
      <vt:variant>
        <vt:i4>1179696</vt:i4>
      </vt:variant>
      <vt:variant>
        <vt:i4>122</vt:i4>
      </vt:variant>
      <vt:variant>
        <vt:i4>0</vt:i4>
      </vt:variant>
      <vt:variant>
        <vt:i4>5</vt:i4>
      </vt:variant>
      <vt:variant>
        <vt:lpwstr/>
      </vt:variant>
      <vt:variant>
        <vt:lpwstr>_Toc43127622</vt:lpwstr>
      </vt:variant>
      <vt:variant>
        <vt:i4>1114160</vt:i4>
      </vt:variant>
      <vt:variant>
        <vt:i4>116</vt:i4>
      </vt:variant>
      <vt:variant>
        <vt:i4>0</vt:i4>
      </vt:variant>
      <vt:variant>
        <vt:i4>5</vt:i4>
      </vt:variant>
      <vt:variant>
        <vt:lpwstr/>
      </vt:variant>
      <vt:variant>
        <vt:lpwstr>_Toc43127621</vt:lpwstr>
      </vt:variant>
      <vt:variant>
        <vt:i4>1048624</vt:i4>
      </vt:variant>
      <vt:variant>
        <vt:i4>110</vt:i4>
      </vt:variant>
      <vt:variant>
        <vt:i4>0</vt:i4>
      </vt:variant>
      <vt:variant>
        <vt:i4>5</vt:i4>
      </vt:variant>
      <vt:variant>
        <vt:lpwstr/>
      </vt:variant>
      <vt:variant>
        <vt:lpwstr>_Toc43127620</vt:lpwstr>
      </vt:variant>
      <vt:variant>
        <vt:i4>1638451</vt:i4>
      </vt:variant>
      <vt:variant>
        <vt:i4>104</vt:i4>
      </vt:variant>
      <vt:variant>
        <vt:i4>0</vt:i4>
      </vt:variant>
      <vt:variant>
        <vt:i4>5</vt:i4>
      </vt:variant>
      <vt:variant>
        <vt:lpwstr/>
      </vt:variant>
      <vt:variant>
        <vt:lpwstr>_Toc43127619</vt:lpwstr>
      </vt:variant>
      <vt:variant>
        <vt:i4>1572915</vt:i4>
      </vt:variant>
      <vt:variant>
        <vt:i4>98</vt:i4>
      </vt:variant>
      <vt:variant>
        <vt:i4>0</vt:i4>
      </vt:variant>
      <vt:variant>
        <vt:i4>5</vt:i4>
      </vt:variant>
      <vt:variant>
        <vt:lpwstr/>
      </vt:variant>
      <vt:variant>
        <vt:lpwstr>_Toc43127618</vt:lpwstr>
      </vt:variant>
      <vt:variant>
        <vt:i4>1507379</vt:i4>
      </vt:variant>
      <vt:variant>
        <vt:i4>92</vt:i4>
      </vt:variant>
      <vt:variant>
        <vt:i4>0</vt:i4>
      </vt:variant>
      <vt:variant>
        <vt:i4>5</vt:i4>
      </vt:variant>
      <vt:variant>
        <vt:lpwstr/>
      </vt:variant>
      <vt:variant>
        <vt:lpwstr>_Toc43127617</vt:lpwstr>
      </vt:variant>
      <vt:variant>
        <vt:i4>1441843</vt:i4>
      </vt:variant>
      <vt:variant>
        <vt:i4>86</vt:i4>
      </vt:variant>
      <vt:variant>
        <vt:i4>0</vt:i4>
      </vt:variant>
      <vt:variant>
        <vt:i4>5</vt:i4>
      </vt:variant>
      <vt:variant>
        <vt:lpwstr/>
      </vt:variant>
      <vt:variant>
        <vt:lpwstr>_Toc43127616</vt:lpwstr>
      </vt:variant>
      <vt:variant>
        <vt:i4>1376307</vt:i4>
      </vt:variant>
      <vt:variant>
        <vt:i4>80</vt:i4>
      </vt:variant>
      <vt:variant>
        <vt:i4>0</vt:i4>
      </vt:variant>
      <vt:variant>
        <vt:i4>5</vt:i4>
      </vt:variant>
      <vt:variant>
        <vt:lpwstr/>
      </vt:variant>
      <vt:variant>
        <vt:lpwstr>_Toc43127615</vt:lpwstr>
      </vt:variant>
      <vt:variant>
        <vt:i4>1310771</vt:i4>
      </vt:variant>
      <vt:variant>
        <vt:i4>74</vt:i4>
      </vt:variant>
      <vt:variant>
        <vt:i4>0</vt:i4>
      </vt:variant>
      <vt:variant>
        <vt:i4>5</vt:i4>
      </vt:variant>
      <vt:variant>
        <vt:lpwstr/>
      </vt:variant>
      <vt:variant>
        <vt:lpwstr>_Toc43127614</vt:lpwstr>
      </vt:variant>
      <vt:variant>
        <vt:i4>1245235</vt:i4>
      </vt:variant>
      <vt:variant>
        <vt:i4>68</vt:i4>
      </vt:variant>
      <vt:variant>
        <vt:i4>0</vt:i4>
      </vt:variant>
      <vt:variant>
        <vt:i4>5</vt:i4>
      </vt:variant>
      <vt:variant>
        <vt:lpwstr/>
      </vt:variant>
      <vt:variant>
        <vt:lpwstr>_Toc43127613</vt:lpwstr>
      </vt:variant>
      <vt:variant>
        <vt:i4>1179699</vt:i4>
      </vt:variant>
      <vt:variant>
        <vt:i4>62</vt:i4>
      </vt:variant>
      <vt:variant>
        <vt:i4>0</vt:i4>
      </vt:variant>
      <vt:variant>
        <vt:i4>5</vt:i4>
      </vt:variant>
      <vt:variant>
        <vt:lpwstr/>
      </vt:variant>
      <vt:variant>
        <vt:lpwstr>_Toc43127612</vt:lpwstr>
      </vt:variant>
      <vt:variant>
        <vt:i4>1114163</vt:i4>
      </vt:variant>
      <vt:variant>
        <vt:i4>56</vt:i4>
      </vt:variant>
      <vt:variant>
        <vt:i4>0</vt:i4>
      </vt:variant>
      <vt:variant>
        <vt:i4>5</vt:i4>
      </vt:variant>
      <vt:variant>
        <vt:lpwstr/>
      </vt:variant>
      <vt:variant>
        <vt:lpwstr>_Toc43127611</vt:lpwstr>
      </vt:variant>
      <vt:variant>
        <vt:i4>1048627</vt:i4>
      </vt:variant>
      <vt:variant>
        <vt:i4>50</vt:i4>
      </vt:variant>
      <vt:variant>
        <vt:i4>0</vt:i4>
      </vt:variant>
      <vt:variant>
        <vt:i4>5</vt:i4>
      </vt:variant>
      <vt:variant>
        <vt:lpwstr/>
      </vt:variant>
      <vt:variant>
        <vt:lpwstr>_Toc43127610</vt:lpwstr>
      </vt:variant>
      <vt:variant>
        <vt:i4>1638450</vt:i4>
      </vt:variant>
      <vt:variant>
        <vt:i4>44</vt:i4>
      </vt:variant>
      <vt:variant>
        <vt:i4>0</vt:i4>
      </vt:variant>
      <vt:variant>
        <vt:i4>5</vt:i4>
      </vt:variant>
      <vt:variant>
        <vt:lpwstr/>
      </vt:variant>
      <vt:variant>
        <vt:lpwstr>_Toc43127609</vt:lpwstr>
      </vt:variant>
      <vt:variant>
        <vt:i4>1572914</vt:i4>
      </vt:variant>
      <vt:variant>
        <vt:i4>38</vt:i4>
      </vt:variant>
      <vt:variant>
        <vt:i4>0</vt:i4>
      </vt:variant>
      <vt:variant>
        <vt:i4>5</vt:i4>
      </vt:variant>
      <vt:variant>
        <vt:lpwstr/>
      </vt:variant>
      <vt:variant>
        <vt:lpwstr>_Toc43127608</vt:lpwstr>
      </vt:variant>
      <vt:variant>
        <vt:i4>1507378</vt:i4>
      </vt:variant>
      <vt:variant>
        <vt:i4>32</vt:i4>
      </vt:variant>
      <vt:variant>
        <vt:i4>0</vt:i4>
      </vt:variant>
      <vt:variant>
        <vt:i4>5</vt:i4>
      </vt:variant>
      <vt:variant>
        <vt:lpwstr/>
      </vt:variant>
      <vt:variant>
        <vt:lpwstr>_Toc43127607</vt:lpwstr>
      </vt:variant>
      <vt:variant>
        <vt:i4>1441842</vt:i4>
      </vt:variant>
      <vt:variant>
        <vt:i4>26</vt:i4>
      </vt:variant>
      <vt:variant>
        <vt:i4>0</vt:i4>
      </vt:variant>
      <vt:variant>
        <vt:i4>5</vt:i4>
      </vt:variant>
      <vt:variant>
        <vt:lpwstr/>
      </vt:variant>
      <vt:variant>
        <vt:lpwstr>_Toc43127606</vt:lpwstr>
      </vt:variant>
      <vt:variant>
        <vt:i4>1376306</vt:i4>
      </vt:variant>
      <vt:variant>
        <vt:i4>20</vt:i4>
      </vt:variant>
      <vt:variant>
        <vt:i4>0</vt:i4>
      </vt:variant>
      <vt:variant>
        <vt:i4>5</vt:i4>
      </vt:variant>
      <vt:variant>
        <vt:lpwstr/>
      </vt:variant>
      <vt:variant>
        <vt:lpwstr>_Toc43127605</vt:lpwstr>
      </vt:variant>
      <vt:variant>
        <vt:i4>1310770</vt:i4>
      </vt:variant>
      <vt:variant>
        <vt:i4>14</vt:i4>
      </vt:variant>
      <vt:variant>
        <vt:i4>0</vt:i4>
      </vt:variant>
      <vt:variant>
        <vt:i4>5</vt:i4>
      </vt:variant>
      <vt:variant>
        <vt:lpwstr/>
      </vt:variant>
      <vt:variant>
        <vt:lpwstr>_Toc43127604</vt:lpwstr>
      </vt:variant>
      <vt:variant>
        <vt:i4>1245234</vt:i4>
      </vt:variant>
      <vt:variant>
        <vt:i4>8</vt:i4>
      </vt:variant>
      <vt:variant>
        <vt:i4>0</vt:i4>
      </vt:variant>
      <vt:variant>
        <vt:i4>5</vt:i4>
      </vt:variant>
      <vt:variant>
        <vt:lpwstr/>
      </vt:variant>
      <vt:variant>
        <vt:lpwstr>_Toc43127603</vt:lpwstr>
      </vt:variant>
      <vt:variant>
        <vt:i4>1179698</vt:i4>
      </vt:variant>
      <vt:variant>
        <vt:i4>2</vt:i4>
      </vt:variant>
      <vt:variant>
        <vt:i4>0</vt:i4>
      </vt:variant>
      <vt:variant>
        <vt:i4>5</vt:i4>
      </vt:variant>
      <vt:variant>
        <vt:lpwstr/>
      </vt:variant>
      <vt:variant>
        <vt:lpwstr>_Toc43127602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greensladeb</dc:creator>
  <cp:keywords/>
  <dc:description/>
  <cp:lastModifiedBy>Svein Skjæveland</cp:lastModifiedBy>
  <cp:revision>4</cp:revision>
  <cp:lastPrinted>2022-02-12T07:44:00Z</cp:lastPrinted>
  <dcterms:created xsi:type="dcterms:W3CDTF">2023-03-09T11:28:00Z</dcterms:created>
  <dcterms:modified xsi:type="dcterms:W3CDTF">2023-03-09T22:59:00Z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2021-10-18T18:10:30Z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9ac917fc-032c-482b-993e-6676a43a7921</vt:lpwstr>
  </property>
  <property fmtid="{D5CDD505-2E9C-101B-9397-08002B2CF9AE}" pid="8" name="MSIP_Label_1bfb733f-faef-464c-9b6d-731b56f94973_ContentBits">
    <vt:lpwstr>0</vt:lpwstr>
  </property>
</Properties>
</file>