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24D8B" w:rsidRDefault="00F24D8B">
      <w:pPr>
        <w:jc w:val="center"/>
        <w:rPr>
          <w:rFonts w:ascii="Arial" w:eastAsia="Arial" w:hAnsi="Arial" w:cs="Arial"/>
          <w:b/>
          <w:sz w:val="48"/>
          <w:szCs w:val="48"/>
        </w:rPr>
      </w:pPr>
      <w:bookmarkStart w:id="0" w:name="_GoBack"/>
      <w:bookmarkEnd w:id="0"/>
    </w:p>
    <w:p w14:paraId="00000002" w14:textId="77777777" w:rsidR="00F24D8B" w:rsidRDefault="00F24D8B">
      <w:pPr>
        <w:jc w:val="center"/>
        <w:rPr>
          <w:rFonts w:ascii="Arial" w:eastAsia="Arial" w:hAnsi="Arial" w:cs="Arial"/>
          <w:b/>
          <w:sz w:val="48"/>
          <w:szCs w:val="48"/>
        </w:rPr>
      </w:pPr>
    </w:p>
    <w:p w14:paraId="00000003" w14:textId="77777777" w:rsidR="00F24D8B" w:rsidRDefault="00F24D8B">
      <w:pPr>
        <w:jc w:val="center"/>
        <w:rPr>
          <w:rFonts w:ascii="Arial" w:eastAsia="Arial" w:hAnsi="Arial" w:cs="Arial"/>
          <w:b/>
          <w:sz w:val="48"/>
          <w:szCs w:val="48"/>
        </w:rPr>
      </w:pPr>
    </w:p>
    <w:p w14:paraId="00000004" w14:textId="77777777" w:rsidR="00F24D8B" w:rsidRDefault="00F24D8B">
      <w:pPr>
        <w:jc w:val="center"/>
        <w:rPr>
          <w:rFonts w:ascii="Arial" w:eastAsia="Arial" w:hAnsi="Arial" w:cs="Arial"/>
          <w:b/>
          <w:sz w:val="48"/>
          <w:szCs w:val="48"/>
        </w:rPr>
      </w:pPr>
    </w:p>
    <w:p w14:paraId="00000005" w14:textId="77777777" w:rsidR="00F24D8B" w:rsidRDefault="00F24D8B">
      <w:pPr>
        <w:jc w:val="center"/>
        <w:rPr>
          <w:rFonts w:ascii="Arial" w:eastAsia="Arial" w:hAnsi="Arial" w:cs="Arial"/>
          <w:b/>
          <w:sz w:val="48"/>
          <w:szCs w:val="48"/>
        </w:rPr>
      </w:pPr>
    </w:p>
    <w:p w14:paraId="00000006" w14:textId="77777777" w:rsidR="00F24D8B" w:rsidRDefault="00F24D8B">
      <w:pPr>
        <w:jc w:val="center"/>
        <w:rPr>
          <w:rFonts w:ascii="Arial" w:eastAsia="Arial" w:hAnsi="Arial" w:cs="Arial"/>
          <w:b/>
          <w:sz w:val="48"/>
          <w:szCs w:val="48"/>
        </w:rPr>
      </w:pPr>
    </w:p>
    <w:p w14:paraId="00000007" w14:textId="77777777" w:rsidR="00F24D8B" w:rsidRDefault="00F24D8B">
      <w:pPr>
        <w:jc w:val="center"/>
        <w:rPr>
          <w:rFonts w:ascii="Arial" w:eastAsia="Arial" w:hAnsi="Arial" w:cs="Arial"/>
          <w:b/>
          <w:sz w:val="48"/>
          <w:szCs w:val="48"/>
        </w:rPr>
      </w:pPr>
    </w:p>
    <w:p w14:paraId="00000008" w14:textId="77777777" w:rsidR="00F24D8B" w:rsidRDefault="00C66FE5">
      <w:pPr>
        <w:jc w:val="center"/>
        <w:rPr>
          <w:rFonts w:ascii="Arial" w:eastAsia="Arial" w:hAnsi="Arial" w:cs="Arial"/>
          <w:b/>
          <w:sz w:val="48"/>
          <w:szCs w:val="48"/>
        </w:rPr>
      </w:pPr>
      <w:r>
        <w:rPr>
          <w:rFonts w:ascii="Arial" w:eastAsia="Arial" w:hAnsi="Arial" w:cs="Arial"/>
          <w:b/>
          <w:sz w:val="48"/>
          <w:szCs w:val="48"/>
        </w:rPr>
        <w:t>S-100 – Part 15</w:t>
      </w:r>
    </w:p>
    <w:p w14:paraId="00000009" w14:textId="77777777" w:rsidR="00F24D8B" w:rsidRDefault="00F24D8B">
      <w:pPr>
        <w:jc w:val="center"/>
        <w:rPr>
          <w:rFonts w:ascii="Arial" w:eastAsia="Arial" w:hAnsi="Arial" w:cs="Arial"/>
          <w:b/>
          <w:sz w:val="36"/>
          <w:szCs w:val="36"/>
        </w:rPr>
      </w:pPr>
    </w:p>
    <w:p w14:paraId="0000000A" w14:textId="77777777" w:rsidR="00F24D8B" w:rsidRDefault="00F24D8B">
      <w:pPr>
        <w:jc w:val="center"/>
        <w:rPr>
          <w:rFonts w:ascii="Arial" w:eastAsia="Arial" w:hAnsi="Arial" w:cs="Arial"/>
          <w:b/>
          <w:sz w:val="36"/>
          <w:szCs w:val="36"/>
        </w:rPr>
      </w:pPr>
    </w:p>
    <w:p w14:paraId="0000000B" w14:textId="77777777" w:rsidR="00F24D8B" w:rsidRDefault="00C66FE5">
      <w:pPr>
        <w:jc w:val="center"/>
        <w:rPr>
          <w:rFonts w:ascii="Arial" w:eastAsia="Arial" w:hAnsi="Arial" w:cs="Arial"/>
          <w:b/>
          <w:sz w:val="36"/>
          <w:szCs w:val="36"/>
        </w:rPr>
      </w:pPr>
      <w:r>
        <w:rPr>
          <w:rFonts w:ascii="Arial" w:eastAsia="Arial" w:hAnsi="Arial" w:cs="Arial"/>
          <w:b/>
          <w:sz w:val="36"/>
          <w:szCs w:val="36"/>
        </w:rPr>
        <w:t>Data Protection Scheme</w:t>
      </w:r>
    </w:p>
    <w:p w14:paraId="0000000C" w14:textId="77777777" w:rsidR="00F24D8B" w:rsidRDefault="00F24D8B"/>
    <w:p w14:paraId="0000000D" w14:textId="77777777" w:rsidR="00F24D8B" w:rsidRDefault="00C66FE5">
      <w:pPr>
        <w:rPr>
          <w:rFonts w:ascii="Arial" w:eastAsia="Arial" w:hAnsi="Arial" w:cs="Arial"/>
          <w:b/>
          <w:sz w:val="28"/>
          <w:szCs w:val="28"/>
        </w:rPr>
      </w:pPr>
      <w:r>
        <w:br w:type="page"/>
      </w:r>
    </w:p>
    <w:p w14:paraId="0000000E" w14:textId="77777777" w:rsidR="00F24D8B" w:rsidRDefault="00F24D8B">
      <w:pPr>
        <w:jc w:val="both"/>
        <w:rPr>
          <w:rFonts w:ascii="Arial" w:eastAsia="Arial" w:hAnsi="Arial" w:cs="Arial"/>
          <w:b/>
          <w:sz w:val="28"/>
          <w:szCs w:val="28"/>
        </w:rPr>
      </w:pPr>
    </w:p>
    <w:p w14:paraId="0000000F" w14:textId="77777777" w:rsidR="00F24D8B" w:rsidRDefault="00F24D8B">
      <w:pPr>
        <w:jc w:val="both"/>
        <w:rPr>
          <w:rFonts w:ascii="Arial" w:eastAsia="Arial" w:hAnsi="Arial" w:cs="Arial"/>
          <w:b/>
          <w:sz w:val="28"/>
          <w:szCs w:val="28"/>
        </w:rPr>
      </w:pPr>
    </w:p>
    <w:p w14:paraId="00000010" w14:textId="77777777" w:rsidR="00F24D8B" w:rsidRDefault="00F24D8B">
      <w:pPr>
        <w:jc w:val="center"/>
        <w:rPr>
          <w:rFonts w:ascii="Arial" w:eastAsia="Arial" w:hAnsi="Arial" w:cs="Arial"/>
          <w:b/>
          <w:sz w:val="28"/>
          <w:szCs w:val="28"/>
        </w:rPr>
      </w:pPr>
    </w:p>
    <w:p w14:paraId="00000011" w14:textId="77777777" w:rsidR="00F24D8B" w:rsidRDefault="00F24D8B">
      <w:pPr>
        <w:jc w:val="center"/>
        <w:rPr>
          <w:rFonts w:ascii="Arial" w:eastAsia="Arial" w:hAnsi="Arial" w:cs="Arial"/>
          <w:b/>
          <w:sz w:val="28"/>
          <w:szCs w:val="28"/>
        </w:rPr>
      </w:pPr>
    </w:p>
    <w:p w14:paraId="00000012" w14:textId="77777777" w:rsidR="00F24D8B" w:rsidRDefault="00F24D8B">
      <w:pPr>
        <w:jc w:val="center"/>
        <w:rPr>
          <w:rFonts w:ascii="Arial" w:eastAsia="Arial" w:hAnsi="Arial" w:cs="Arial"/>
          <w:b/>
          <w:sz w:val="28"/>
          <w:szCs w:val="28"/>
        </w:rPr>
      </w:pPr>
    </w:p>
    <w:p w14:paraId="00000013" w14:textId="77777777" w:rsidR="00F24D8B" w:rsidRDefault="00F24D8B">
      <w:pPr>
        <w:jc w:val="center"/>
        <w:rPr>
          <w:rFonts w:ascii="Arial" w:eastAsia="Arial" w:hAnsi="Arial" w:cs="Arial"/>
          <w:b/>
          <w:sz w:val="28"/>
          <w:szCs w:val="28"/>
        </w:rPr>
      </w:pPr>
    </w:p>
    <w:p w14:paraId="00000014" w14:textId="77777777" w:rsidR="00F24D8B" w:rsidRDefault="00F24D8B">
      <w:pPr>
        <w:jc w:val="center"/>
        <w:rPr>
          <w:rFonts w:ascii="Arial" w:eastAsia="Arial" w:hAnsi="Arial" w:cs="Arial"/>
          <w:b/>
          <w:sz w:val="28"/>
          <w:szCs w:val="28"/>
        </w:rPr>
      </w:pPr>
    </w:p>
    <w:p w14:paraId="00000015" w14:textId="77777777" w:rsidR="00F24D8B" w:rsidRDefault="00F24D8B">
      <w:pPr>
        <w:jc w:val="center"/>
        <w:rPr>
          <w:rFonts w:ascii="Arial" w:eastAsia="Arial" w:hAnsi="Arial" w:cs="Arial"/>
          <w:b/>
          <w:sz w:val="28"/>
          <w:szCs w:val="28"/>
        </w:rPr>
      </w:pPr>
    </w:p>
    <w:p w14:paraId="00000016" w14:textId="77777777" w:rsidR="00F24D8B" w:rsidRDefault="00F24D8B">
      <w:pPr>
        <w:jc w:val="center"/>
        <w:rPr>
          <w:rFonts w:ascii="Arial" w:eastAsia="Arial" w:hAnsi="Arial" w:cs="Arial"/>
          <w:b/>
          <w:sz w:val="28"/>
          <w:szCs w:val="28"/>
        </w:rPr>
      </w:pPr>
    </w:p>
    <w:p w14:paraId="00000017" w14:textId="77777777" w:rsidR="00F24D8B" w:rsidRDefault="00F24D8B">
      <w:pPr>
        <w:jc w:val="center"/>
        <w:rPr>
          <w:rFonts w:ascii="Arial" w:eastAsia="Arial" w:hAnsi="Arial" w:cs="Arial"/>
          <w:b/>
          <w:sz w:val="28"/>
          <w:szCs w:val="28"/>
        </w:rPr>
      </w:pPr>
    </w:p>
    <w:p w14:paraId="00000018" w14:textId="77777777" w:rsidR="00F24D8B" w:rsidRDefault="00F24D8B">
      <w:pPr>
        <w:jc w:val="center"/>
        <w:rPr>
          <w:rFonts w:ascii="Arial" w:eastAsia="Arial" w:hAnsi="Arial" w:cs="Arial"/>
          <w:b/>
          <w:sz w:val="28"/>
          <w:szCs w:val="28"/>
        </w:rPr>
      </w:pPr>
    </w:p>
    <w:p w14:paraId="00000019" w14:textId="77777777" w:rsidR="00F24D8B" w:rsidRDefault="00C66FE5">
      <w:pPr>
        <w:pBdr>
          <w:top w:val="single" w:sz="8" w:space="0" w:color="000000"/>
          <w:left w:val="single" w:sz="8" w:space="0" w:color="000000"/>
          <w:bottom w:val="single" w:sz="8" w:space="0" w:color="000000"/>
          <w:right w:val="single" w:sz="8" w:space="0" w:color="000000"/>
        </w:pBdr>
        <w:jc w:val="center"/>
        <w:rPr>
          <w:rFonts w:ascii="Arial Narrow" w:eastAsia="Arial Narrow" w:hAnsi="Arial Narrow" w:cs="Arial Narrow"/>
          <w:sz w:val="20"/>
          <w:szCs w:val="20"/>
        </w:rPr>
      </w:pPr>
      <w:r>
        <w:rPr>
          <w:rFonts w:ascii="Arial Narrow" w:eastAsia="Arial Narrow" w:hAnsi="Arial Narrow" w:cs="Arial Narrow"/>
          <w:sz w:val="20"/>
          <w:szCs w:val="20"/>
        </w:rPr>
        <w:t>Page intentionally left blank</w:t>
      </w:r>
    </w:p>
    <w:p w14:paraId="0000001A" w14:textId="77777777" w:rsidR="00F24D8B" w:rsidRDefault="00C66FE5">
      <w:r>
        <w:br w:type="page"/>
      </w:r>
    </w:p>
    <w:p w14:paraId="0000001B" w14:textId="77777777" w:rsidR="00F24D8B" w:rsidRDefault="00F24D8B"/>
    <w:p w14:paraId="0000001C" w14:textId="77777777" w:rsidR="00F24D8B" w:rsidRDefault="00C66FE5">
      <w:pPr>
        <w:spacing w:after="200"/>
        <w:jc w:val="both"/>
        <w:rPr>
          <w:rFonts w:ascii="Arial" w:eastAsia="Arial" w:hAnsi="Arial" w:cs="Arial"/>
          <w:b/>
        </w:rPr>
      </w:pPr>
      <w:r>
        <w:rPr>
          <w:rFonts w:ascii="Arial" w:eastAsia="Arial" w:hAnsi="Arial" w:cs="Arial"/>
          <w:b/>
        </w:rPr>
        <w:t>Contents</w:t>
      </w:r>
    </w:p>
    <w:sdt>
      <w:sdtPr>
        <w:id w:val="960843410"/>
        <w:docPartObj>
          <w:docPartGallery w:val="Table of Contents"/>
          <w:docPartUnique/>
        </w:docPartObj>
      </w:sdtPr>
      <w:sdtEndPr/>
      <w:sdtContent>
        <w:p w14:paraId="0000001D"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begin"/>
          </w:r>
          <w:r>
            <w:instrText xml:space="preserve"> TOC \h \u \z </w:instrText>
          </w:r>
          <w:r>
            <w:fldChar w:fldCharType="separate"/>
          </w:r>
          <w:r>
            <w:rPr>
              <w:rFonts w:ascii="Arial" w:eastAsia="Arial" w:hAnsi="Arial" w:cs="Arial"/>
              <w:color w:val="000000"/>
              <w:sz w:val="20"/>
              <w:szCs w:val="20"/>
            </w:rPr>
            <w:t>15-1</w:t>
          </w:r>
          <w:r>
            <w:rPr>
              <w:rFonts w:ascii="Arial" w:eastAsia="Arial" w:hAnsi="Arial" w:cs="Arial"/>
              <w:color w:val="000000"/>
              <w:sz w:val="20"/>
              <w:szCs w:val="20"/>
            </w:rPr>
            <w:tab/>
            <w:t>Scope</w:t>
          </w:r>
          <w:r>
            <w:rPr>
              <w:rFonts w:ascii="Arial" w:eastAsia="Arial" w:hAnsi="Arial" w:cs="Arial"/>
              <w:color w:val="000000"/>
              <w:sz w:val="20"/>
              <w:szCs w:val="20"/>
            </w:rPr>
            <w:tab/>
          </w:r>
          <w:r>
            <w:fldChar w:fldCharType="begin"/>
          </w:r>
          <w:r>
            <w:instrText xml:space="preserve"> HYPERLINK \l "_heading=h.gjdgxs" </w:instrText>
          </w:r>
          <w:r>
            <w:fldChar w:fldCharType="separate"/>
          </w:r>
          <w:r>
            <w:rPr>
              <w:rFonts w:ascii="Arial" w:eastAsia="Arial" w:hAnsi="Arial" w:cs="Arial"/>
              <w:color w:val="000000"/>
              <w:sz w:val="20"/>
              <w:szCs w:val="20"/>
            </w:rPr>
            <w:t>1</w:t>
          </w:r>
        </w:p>
        <w:p w14:paraId="0000001E"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15-2</w:t>
          </w:r>
          <w:r>
            <w:rPr>
              <w:rFonts w:ascii="Arial" w:eastAsia="Arial" w:hAnsi="Arial" w:cs="Arial"/>
              <w:color w:val="000000"/>
              <w:sz w:val="20"/>
              <w:szCs w:val="20"/>
            </w:rPr>
            <w:tab/>
            <w:t>Normative References</w:t>
          </w:r>
          <w:r>
            <w:rPr>
              <w:rFonts w:ascii="Arial" w:eastAsia="Arial" w:hAnsi="Arial" w:cs="Arial"/>
              <w:color w:val="000000"/>
              <w:sz w:val="20"/>
              <w:szCs w:val="20"/>
            </w:rPr>
            <w:tab/>
          </w:r>
          <w:r>
            <w:fldChar w:fldCharType="begin"/>
          </w:r>
          <w:r>
            <w:instrText xml:space="preserve"> HYPERLINK \l "_heading=h.1fob9te" </w:instrText>
          </w:r>
          <w:r>
            <w:fldChar w:fldCharType="separate"/>
          </w:r>
          <w:r>
            <w:rPr>
              <w:rFonts w:ascii="Arial" w:eastAsia="Arial" w:hAnsi="Arial" w:cs="Arial"/>
              <w:color w:val="000000"/>
              <w:sz w:val="20"/>
              <w:szCs w:val="20"/>
            </w:rPr>
            <w:t>1</w:t>
          </w:r>
        </w:p>
        <w:p w14:paraId="0000001F"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15-3</w:t>
          </w:r>
          <w:r>
            <w:rPr>
              <w:rFonts w:ascii="Arial" w:eastAsia="Arial" w:hAnsi="Arial" w:cs="Arial"/>
              <w:color w:val="000000"/>
              <w:sz w:val="20"/>
              <w:szCs w:val="20"/>
            </w:rPr>
            <w:tab/>
            <w:t>General Description</w:t>
          </w:r>
          <w:r>
            <w:rPr>
              <w:rFonts w:ascii="Arial" w:eastAsia="Arial" w:hAnsi="Arial" w:cs="Arial"/>
              <w:color w:val="000000"/>
              <w:sz w:val="20"/>
              <w:szCs w:val="20"/>
            </w:rPr>
            <w:tab/>
          </w:r>
          <w:r>
            <w:fldChar w:fldCharType="begin"/>
          </w:r>
          <w:r>
            <w:instrText xml:space="preserve"> HYPERLINK \l "_heading=h.3znysh7" </w:instrText>
          </w:r>
          <w:r>
            <w:fldChar w:fldCharType="separate"/>
          </w:r>
          <w:r>
            <w:rPr>
              <w:rFonts w:ascii="Arial" w:eastAsia="Arial" w:hAnsi="Arial" w:cs="Arial"/>
              <w:color w:val="000000"/>
              <w:sz w:val="20"/>
              <w:szCs w:val="20"/>
            </w:rPr>
            <w:t>1</w:t>
          </w:r>
        </w:p>
        <w:p w14:paraId="00000020"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15-4</w:t>
          </w:r>
          <w:r>
            <w:rPr>
              <w:rFonts w:ascii="Arial" w:eastAsia="Arial" w:hAnsi="Arial" w:cs="Arial"/>
              <w:color w:val="000000"/>
              <w:sz w:val="20"/>
              <w:szCs w:val="20"/>
            </w:rPr>
            <w:tab/>
            <w:t>Participants in the Protection Scheme</w:t>
          </w:r>
          <w:r>
            <w:rPr>
              <w:rFonts w:ascii="Arial" w:eastAsia="Arial" w:hAnsi="Arial" w:cs="Arial"/>
              <w:color w:val="000000"/>
              <w:sz w:val="20"/>
              <w:szCs w:val="20"/>
            </w:rPr>
            <w:tab/>
          </w:r>
          <w:r>
            <w:fldChar w:fldCharType="begin"/>
          </w:r>
          <w:r>
            <w:instrText xml:space="preserve"> HYPERLINK \l "_heading=h.2et92p0" </w:instrText>
          </w:r>
          <w:r>
            <w:fldChar w:fldCharType="separate"/>
          </w:r>
          <w:r>
            <w:rPr>
              <w:rFonts w:ascii="Arial" w:eastAsia="Arial" w:hAnsi="Arial" w:cs="Arial"/>
              <w:color w:val="000000"/>
              <w:sz w:val="20"/>
              <w:szCs w:val="20"/>
            </w:rPr>
            <w:t>2</w:t>
          </w:r>
        </w:p>
        <w:p w14:paraId="00000021"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15-4.1</w:t>
          </w:r>
          <w:r>
            <w:rPr>
              <w:rFonts w:ascii="Arial" w:eastAsia="Arial" w:hAnsi="Arial" w:cs="Arial"/>
              <w:color w:val="000000"/>
              <w:sz w:val="20"/>
              <w:szCs w:val="20"/>
            </w:rPr>
            <w:tab/>
            <w:t>Scheme Administrator</w:t>
          </w:r>
          <w:r>
            <w:rPr>
              <w:rFonts w:ascii="Arial" w:eastAsia="Arial" w:hAnsi="Arial" w:cs="Arial"/>
              <w:color w:val="000000"/>
              <w:sz w:val="20"/>
              <w:szCs w:val="20"/>
            </w:rPr>
            <w:tab/>
          </w:r>
          <w:r>
            <w:fldChar w:fldCharType="begin"/>
          </w:r>
          <w:r>
            <w:instrText xml:space="preserve"> HYPERLINK \l "_heading=h.tyjcwt" </w:instrText>
          </w:r>
          <w:r>
            <w:fldChar w:fldCharType="separate"/>
          </w:r>
          <w:r>
            <w:rPr>
              <w:rFonts w:ascii="Arial" w:eastAsia="Arial" w:hAnsi="Arial" w:cs="Arial"/>
              <w:color w:val="000000"/>
              <w:sz w:val="20"/>
              <w:szCs w:val="20"/>
            </w:rPr>
            <w:t>2</w:t>
          </w:r>
        </w:p>
        <w:p w14:paraId="00000022"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15-4.2</w:t>
          </w:r>
          <w:r>
            <w:rPr>
              <w:rFonts w:ascii="Arial" w:eastAsia="Arial" w:hAnsi="Arial" w:cs="Arial"/>
              <w:color w:val="000000"/>
              <w:sz w:val="20"/>
              <w:szCs w:val="20"/>
            </w:rPr>
            <w:tab/>
            <w:t>Data Servers</w:t>
          </w:r>
          <w:r>
            <w:rPr>
              <w:rFonts w:ascii="Arial" w:eastAsia="Arial" w:hAnsi="Arial" w:cs="Arial"/>
              <w:color w:val="000000"/>
              <w:sz w:val="20"/>
              <w:szCs w:val="20"/>
            </w:rPr>
            <w:tab/>
          </w:r>
          <w:r>
            <w:fldChar w:fldCharType="begin"/>
          </w:r>
          <w:r>
            <w:instrText xml:space="preserve"> HYPERLINK \l "_heading=h.3dy6vkm" </w:instrText>
          </w:r>
          <w:r>
            <w:fldChar w:fldCharType="separate"/>
          </w:r>
          <w:r>
            <w:rPr>
              <w:rFonts w:ascii="Arial" w:eastAsia="Arial" w:hAnsi="Arial" w:cs="Arial"/>
              <w:color w:val="000000"/>
              <w:sz w:val="20"/>
              <w:szCs w:val="20"/>
            </w:rPr>
            <w:t>2</w:t>
          </w:r>
        </w:p>
        <w:p w14:paraId="00000023"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15-4.3</w:t>
          </w:r>
          <w:r>
            <w:rPr>
              <w:rFonts w:ascii="Arial" w:eastAsia="Arial" w:hAnsi="Arial" w:cs="Arial"/>
              <w:color w:val="000000"/>
              <w:sz w:val="20"/>
              <w:szCs w:val="20"/>
            </w:rPr>
            <w:tab/>
            <w:t>Data Clients</w:t>
          </w:r>
          <w:r>
            <w:rPr>
              <w:rFonts w:ascii="Arial" w:eastAsia="Arial" w:hAnsi="Arial" w:cs="Arial"/>
              <w:color w:val="000000"/>
              <w:sz w:val="20"/>
              <w:szCs w:val="20"/>
            </w:rPr>
            <w:tab/>
          </w:r>
          <w:r>
            <w:fldChar w:fldCharType="begin"/>
          </w:r>
          <w:r>
            <w:instrText xml:space="preserve"> HYPERLINK \l "_heading=h.1t3h5sf" </w:instrText>
          </w:r>
          <w:r>
            <w:fldChar w:fldCharType="separate"/>
          </w:r>
          <w:r>
            <w:rPr>
              <w:rFonts w:ascii="Arial" w:eastAsia="Arial" w:hAnsi="Arial" w:cs="Arial"/>
              <w:color w:val="000000"/>
              <w:sz w:val="20"/>
              <w:szCs w:val="20"/>
            </w:rPr>
            <w:t>3</w:t>
          </w:r>
        </w:p>
        <w:p w14:paraId="00000024"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15-4.4</w:t>
          </w:r>
          <w:r>
            <w:rPr>
              <w:rFonts w:ascii="Arial" w:eastAsia="Arial" w:hAnsi="Arial" w:cs="Arial"/>
              <w:color w:val="000000"/>
              <w:sz w:val="20"/>
              <w:szCs w:val="20"/>
            </w:rPr>
            <w:tab/>
            <w:t>Original Equipment Manufacturers</w:t>
          </w:r>
          <w:r>
            <w:rPr>
              <w:rFonts w:ascii="Arial" w:eastAsia="Arial" w:hAnsi="Arial" w:cs="Arial"/>
              <w:color w:val="000000"/>
              <w:sz w:val="20"/>
              <w:szCs w:val="20"/>
            </w:rPr>
            <w:tab/>
          </w:r>
          <w:r>
            <w:fldChar w:fldCharType="begin"/>
          </w:r>
          <w:r>
            <w:instrText xml:space="preserve"> HYPERLINK \l "_heading=h.4d34og8" </w:instrText>
          </w:r>
          <w:r>
            <w:fldChar w:fldCharType="separate"/>
          </w:r>
          <w:r>
            <w:rPr>
              <w:rFonts w:ascii="Arial" w:eastAsia="Arial" w:hAnsi="Arial" w:cs="Arial"/>
              <w:color w:val="000000"/>
              <w:sz w:val="20"/>
              <w:szCs w:val="20"/>
            </w:rPr>
            <w:t>3</w:t>
          </w:r>
        </w:p>
        <w:p w14:paraId="00000025"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15-4.5</w:t>
          </w:r>
          <w:r>
            <w:rPr>
              <w:rFonts w:ascii="Arial" w:eastAsia="Arial" w:hAnsi="Arial" w:cs="Arial"/>
              <w:color w:val="000000"/>
              <w:sz w:val="20"/>
              <w:szCs w:val="20"/>
            </w:rPr>
            <w:tab/>
            <w:t>Participant Relationships</w:t>
          </w:r>
          <w:r>
            <w:rPr>
              <w:rFonts w:ascii="Arial" w:eastAsia="Arial" w:hAnsi="Arial" w:cs="Arial"/>
              <w:color w:val="000000"/>
              <w:sz w:val="20"/>
              <w:szCs w:val="20"/>
            </w:rPr>
            <w:tab/>
          </w:r>
          <w:r>
            <w:fldChar w:fldCharType="begin"/>
          </w:r>
          <w:r>
            <w:instrText xml:space="preserve"> HYPERLINK \l "_heading=h.2s8eyo1" </w:instrText>
          </w:r>
          <w:r>
            <w:fldChar w:fldCharType="separate"/>
          </w:r>
          <w:r>
            <w:rPr>
              <w:rFonts w:ascii="Arial" w:eastAsia="Arial" w:hAnsi="Arial" w:cs="Arial"/>
              <w:color w:val="000000"/>
              <w:sz w:val="20"/>
              <w:szCs w:val="20"/>
            </w:rPr>
            <w:t>3</w:t>
          </w:r>
        </w:p>
        <w:p w14:paraId="00000026" w14:textId="77777777" w:rsidR="00F24D8B" w:rsidRDefault="00C66FE5">
          <w:pPr>
            <w:pBdr>
              <w:top w:val="nil"/>
              <w:left w:val="nil"/>
              <w:bottom w:val="nil"/>
              <w:right w:val="nil"/>
              <w:between w:val="nil"/>
            </w:pBdr>
            <w:tabs>
              <w:tab w:val="left" w:pos="720"/>
              <w:tab w:val="left" w:pos="851"/>
              <w:tab w:val="left" w:pos="993"/>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15-4.5.1</w:t>
          </w:r>
          <w:r>
            <w:rPr>
              <w:rFonts w:ascii="Arial" w:eastAsia="Arial" w:hAnsi="Arial" w:cs="Arial"/>
              <w:color w:val="000000"/>
              <w:sz w:val="20"/>
              <w:szCs w:val="20"/>
            </w:rPr>
            <w:tab/>
            <w:t>Domain Coordinator</w:t>
          </w:r>
          <w:r>
            <w:rPr>
              <w:rFonts w:ascii="Arial" w:eastAsia="Arial" w:hAnsi="Arial" w:cs="Arial"/>
              <w:color w:val="000000"/>
              <w:sz w:val="20"/>
              <w:szCs w:val="20"/>
            </w:rPr>
            <w:tab/>
          </w:r>
          <w:r>
            <w:fldChar w:fldCharType="begin"/>
          </w:r>
          <w:r>
            <w:instrText xml:space="preserve"> HYPERLINK \l "_heading=h.17dp8vu" </w:instrText>
          </w:r>
          <w:r>
            <w:fldChar w:fldCharType="separate"/>
          </w:r>
          <w:r>
            <w:rPr>
              <w:rFonts w:ascii="Arial" w:eastAsia="Arial" w:hAnsi="Arial" w:cs="Arial"/>
              <w:color w:val="000000"/>
              <w:sz w:val="20"/>
              <w:szCs w:val="20"/>
            </w:rPr>
            <w:t>3</w:t>
          </w:r>
        </w:p>
        <w:p w14:paraId="00000027"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15-5</w:t>
          </w:r>
          <w:r>
            <w:rPr>
              <w:rFonts w:ascii="Arial" w:eastAsia="Arial" w:hAnsi="Arial" w:cs="Arial"/>
              <w:color w:val="000000"/>
              <w:sz w:val="20"/>
              <w:szCs w:val="20"/>
            </w:rPr>
            <w:tab/>
            <w:t>Data compression and packaging</w:t>
          </w:r>
          <w:r>
            <w:rPr>
              <w:rFonts w:ascii="Arial" w:eastAsia="Arial" w:hAnsi="Arial" w:cs="Arial"/>
              <w:color w:val="000000"/>
              <w:sz w:val="20"/>
              <w:szCs w:val="20"/>
            </w:rPr>
            <w:tab/>
          </w:r>
          <w:r>
            <w:fldChar w:fldCharType="begin"/>
          </w:r>
          <w:r>
            <w:instrText xml:space="preserve"> HYPERLINK \l "_heading=h.3rdcrjn" </w:instrText>
          </w:r>
          <w:r>
            <w:fldChar w:fldCharType="separate"/>
          </w:r>
          <w:r>
            <w:rPr>
              <w:rFonts w:ascii="Arial" w:eastAsia="Arial" w:hAnsi="Arial" w:cs="Arial"/>
              <w:color w:val="000000"/>
              <w:sz w:val="20"/>
              <w:szCs w:val="20"/>
            </w:rPr>
            <w:t>4</w:t>
          </w:r>
        </w:p>
        <w:p w14:paraId="00000028"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15-5.1</w:t>
          </w:r>
          <w:r>
            <w:rPr>
              <w:rFonts w:ascii="Arial" w:eastAsia="Arial" w:hAnsi="Arial" w:cs="Arial"/>
              <w:color w:val="000000"/>
              <w:sz w:val="20"/>
              <w:szCs w:val="20"/>
            </w:rPr>
            <w:tab/>
            <w:t>Overview</w:t>
          </w:r>
          <w:r>
            <w:rPr>
              <w:rFonts w:ascii="Arial" w:eastAsia="Arial" w:hAnsi="Arial" w:cs="Arial"/>
              <w:color w:val="000000"/>
              <w:sz w:val="20"/>
              <w:szCs w:val="20"/>
            </w:rPr>
            <w:tab/>
          </w:r>
          <w:r>
            <w:fldChar w:fldCharType="begin"/>
          </w:r>
          <w:r>
            <w:instrText xml:space="preserve"> HYPERLINK \l "_heading=h.26in1rg" </w:instrText>
          </w:r>
          <w:r>
            <w:fldChar w:fldCharType="separate"/>
          </w:r>
          <w:r>
            <w:rPr>
              <w:rFonts w:ascii="Arial" w:eastAsia="Arial" w:hAnsi="Arial" w:cs="Arial"/>
              <w:color w:val="000000"/>
              <w:sz w:val="20"/>
              <w:szCs w:val="20"/>
            </w:rPr>
            <w:t>4</w:t>
          </w:r>
        </w:p>
        <w:p w14:paraId="00000029"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15-5.2</w:t>
          </w:r>
          <w:r>
            <w:rPr>
              <w:rFonts w:ascii="Arial" w:eastAsia="Arial" w:hAnsi="Arial" w:cs="Arial"/>
              <w:color w:val="000000"/>
              <w:sz w:val="20"/>
              <w:szCs w:val="20"/>
            </w:rPr>
            <w:tab/>
            <w:t>Compression Algorithm</w:t>
          </w:r>
          <w:r>
            <w:rPr>
              <w:rFonts w:ascii="Arial" w:eastAsia="Arial" w:hAnsi="Arial" w:cs="Arial"/>
              <w:color w:val="000000"/>
              <w:sz w:val="20"/>
              <w:szCs w:val="20"/>
            </w:rPr>
            <w:tab/>
          </w:r>
          <w:r>
            <w:fldChar w:fldCharType="begin"/>
          </w:r>
          <w:r>
            <w:instrText xml:space="preserve"> HYPERLINK \l "_heading=h.lnxbz9" </w:instrText>
          </w:r>
          <w:r>
            <w:fldChar w:fldCharType="separate"/>
          </w:r>
          <w:r>
            <w:rPr>
              <w:rFonts w:ascii="Arial" w:eastAsia="Arial" w:hAnsi="Arial" w:cs="Arial"/>
              <w:color w:val="000000"/>
              <w:sz w:val="20"/>
              <w:szCs w:val="20"/>
            </w:rPr>
            <w:t>4</w:t>
          </w:r>
        </w:p>
        <w:p w14:paraId="0000002A"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15-5.3</w:t>
          </w:r>
          <w:r>
            <w:rPr>
              <w:rFonts w:ascii="Arial" w:eastAsia="Arial" w:hAnsi="Arial" w:cs="Arial"/>
              <w:color w:val="000000"/>
              <w:sz w:val="20"/>
              <w:szCs w:val="20"/>
            </w:rPr>
            <w:tab/>
            <w:t>Encoding</w:t>
          </w:r>
          <w:r>
            <w:rPr>
              <w:rFonts w:ascii="Arial" w:eastAsia="Arial" w:hAnsi="Arial" w:cs="Arial"/>
              <w:color w:val="000000"/>
              <w:sz w:val="20"/>
              <w:szCs w:val="20"/>
            </w:rPr>
            <w:tab/>
          </w:r>
          <w:r>
            <w:fldChar w:fldCharType="begin"/>
          </w:r>
          <w:r>
            <w:instrText xml:space="preserve"> HYPERLINK \l "_heading=h.35nkun2" </w:instrText>
          </w:r>
          <w:r>
            <w:fldChar w:fldCharType="separate"/>
          </w:r>
          <w:r>
            <w:rPr>
              <w:rFonts w:ascii="Arial" w:eastAsia="Arial" w:hAnsi="Arial" w:cs="Arial"/>
              <w:color w:val="000000"/>
              <w:sz w:val="20"/>
              <w:szCs w:val="20"/>
            </w:rPr>
            <w:t>4</w:t>
          </w:r>
        </w:p>
        <w:p w14:paraId="0000002B"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15-6</w:t>
          </w:r>
          <w:r>
            <w:rPr>
              <w:rFonts w:ascii="Arial" w:eastAsia="Arial" w:hAnsi="Arial" w:cs="Arial"/>
              <w:color w:val="000000"/>
              <w:sz w:val="20"/>
              <w:szCs w:val="20"/>
            </w:rPr>
            <w:tab/>
            <w:t>Data encryption</w:t>
          </w:r>
          <w:r>
            <w:rPr>
              <w:rFonts w:ascii="Arial" w:eastAsia="Arial" w:hAnsi="Arial" w:cs="Arial"/>
              <w:color w:val="000000"/>
              <w:sz w:val="20"/>
              <w:szCs w:val="20"/>
            </w:rPr>
            <w:tab/>
          </w:r>
          <w:r>
            <w:fldChar w:fldCharType="begin"/>
          </w:r>
          <w:r>
            <w:instrText xml:space="preserve"> HYPERLINK \l "_heading=h.1ksv4uv" </w:instrText>
          </w:r>
          <w:r>
            <w:fldChar w:fldCharType="separate"/>
          </w:r>
          <w:r>
            <w:rPr>
              <w:rFonts w:ascii="Arial" w:eastAsia="Arial" w:hAnsi="Arial" w:cs="Arial"/>
              <w:color w:val="000000"/>
              <w:sz w:val="20"/>
              <w:szCs w:val="20"/>
            </w:rPr>
            <w:t>5</w:t>
          </w:r>
        </w:p>
        <w:p w14:paraId="0000002C"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15-6.1</w:t>
          </w:r>
          <w:r>
            <w:rPr>
              <w:rFonts w:ascii="Arial" w:eastAsia="Arial" w:hAnsi="Arial" w:cs="Arial"/>
              <w:color w:val="000000"/>
              <w:sz w:val="20"/>
              <w:szCs w:val="20"/>
            </w:rPr>
            <w:tab/>
            <w:t>What Data is encrypted?</w:t>
          </w:r>
          <w:r>
            <w:rPr>
              <w:rFonts w:ascii="Arial" w:eastAsia="Arial" w:hAnsi="Arial" w:cs="Arial"/>
              <w:color w:val="000000"/>
              <w:sz w:val="20"/>
              <w:szCs w:val="20"/>
            </w:rPr>
            <w:tab/>
          </w:r>
          <w:r>
            <w:fldChar w:fldCharType="begin"/>
          </w:r>
          <w:r>
            <w:instrText xml:space="preserve"> HYPERLINK \l "_heading=h.44sinio" </w:instrText>
          </w:r>
          <w:r>
            <w:fldChar w:fldCharType="separate"/>
          </w:r>
          <w:r>
            <w:rPr>
              <w:rFonts w:ascii="Arial" w:eastAsia="Arial" w:hAnsi="Arial" w:cs="Arial"/>
              <w:color w:val="000000"/>
              <w:sz w:val="20"/>
              <w:szCs w:val="20"/>
            </w:rPr>
            <w:t>5</w:t>
          </w:r>
        </w:p>
        <w:p w14:paraId="0000002D"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15-6.2</w:t>
          </w:r>
          <w:r>
            <w:rPr>
              <w:rFonts w:ascii="Arial" w:eastAsia="Arial" w:hAnsi="Arial" w:cs="Arial"/>
              <w:color w:val="000000"/>
              <w:sz w:val="20"/>
              <w:szCs w:val="20"/>
            </w:rPr>
            <w:tab/>
            <w:t>How is it encrypted?</w:t>
          </w:r>
          <w:r>
            <w:rPr>
              <w:rFonts w:ascii="Arial" w:eastAsia="Arial" w:hAnsi="Arial" w:cs="Arial"/>
              <w:color w:val="000000"/>
              <w:sz w:val="20"/>
              <w:szCs w:val="20"/>
            </w:rPr>
            <w:tab/>
          </w:r>
          <w:r>
            <w:fldChar w:fldCharType="begin"/>
          </w:r>
          <w:r>
            <w:instrText xml:space="preserve"> HYPERLINK \l "_heading=h.2jxsxqh" </w:instrText>
          </w:r>
          <w:r>
            <w:fldChar w:fldCharType="separate"/>
          </w:r>
          <w:r>
            <w:rPr>
              <w:rFonts w:ascii="Arial" w:eastAsia="Arial" w:hAnsi="Arial" w:cs="Arial"/>
              <w:color w:val="000000"/>
              <w:sz w:val="20"/>
              <w:szCs w:val="20"/>
            </w:rPr>
            <w:t>5</w:t>
          </w:r>
        </w:p>
        <w:p w14:paraId="0000002E" w14:textId="77777777" w:rsidR="00F24D8B" w:rsidRDefault="00C66FE5">
          <w:pPr>
            <w:pBdr>
              <w:top w:val="nil"/>
              <w:left w:val="nil"/>
              <w:bottom w:val="nil"/>
              <w:right w:val="nil"/>
              <w:between w:val="nil"/>
            </w:pBdr>
            <w:tabs>
              <w:tab w:val="left" w:pos="720"/>
              <w:tab w:val="left" w:pos="851"/>
              <w:tab w:val="left" w:pos="993"/>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15-6.2.1</w:t>
          </w:r>
          <w:r>
            <w:rPr>
              <w:rFonts w:ascii="Arial" w:eastAsia="Arial" w:hAnsi="Arial" w:cs="Arial"/>
              <w:color w:val="000000"/>
              <w:sz w:val="20"/>
              <w:szCs w:val="20"/>
            </w:rPr>
            <w:tab/>
            <w:t>Encryption Algorithm</w:t>
          </w:r>
          <w:r>
            <w:rPr>
              <w:rFonts w:ascii="Arial" w:eastAsia="Arial" w:hAnsi="Arial" w:cs="Arial"/>
              <w:color w:val="000000"/>
              <w:sz w:val="20"/>
              <w:szCs w:val="20"/>
            </w:rPr>
            <w:tab/>
          </w:r>
          <w:r>
            <w:fldChar w:fldCharType="begin"/>
          </w:r>
          <w:r>
            <w:instrText xml:space="preserve"> HYPERLINK \l "_heading=h.z337ya" </w:instrText>
          </w:r>
          <w:r>
            <w:fldChar w:fldCharType="separate"/>
          </w:r>
          <w:r>
            <w:rPr>
              <w:rFonts w:ascii="Arial" w:eastAsia="Arial" w:hAnsi="Arial" w:cs="Arial"/>
              <w:color w:val="000000"/>
              <w:sz w:val="20"/>
              <w:szCs w:val="20"/>
            </w:rPr>
            <w:t>5</w:t>
          </w:r>
        </w:p>
        <w:p w14:paraId="0000002F" w14:textId="77777777" w:rsidR="00F24D8B" w:rsidRDefault="00C66FE5">
          <w:pPr>
            <w:pBdr>
              <w:top w:val="nil"/>
              <w:left w:val="nil"/>
              <w:bottom w:val="nil"/>
              <w:right w:val="nil"/>
              <w:between w:val="nil"/>
            </w:pBdr>
            <w:tabs>
              <w:tab w:val="left" w:pos="720"/>
              <w:tab w:val="left" w:pos="851"/>
              <w:tab w:val="left" w:pos="993"/>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15-6.2.2</w:t>
          </w:r>
          <w:r>
            <w:rPr>
              <w:rFonts w:ascii="Arial" w:eastAsia="Arial" w:hAnsi="Arial" w:cs="Arial"/>
              <w:color w:val="000000"/>
              <w:sz w:val="20"/>
              <w:szCs w:val="20"/>
            </w:rPr>
            <w:tab/>
            <w:t>AES examples</w:t>
          </w:r>
          <w:r>
            <w:rPr>
              <w:rFonts w:ascii="Arial" w:eastAsia="Arial" w:hAnsi="Arial" w:cs="Arial"/>
              <w:color w:val="000000"/>
              <w:sz w:val="20"/>
              <w:szCs w:val="20"/>
            </w:rPr>
            <w:tab/>
          </w:r>
          <w:r>
            <w:fldChar w:fldCharType="begin"/>
          </w:r>
          <w:r>
            <w:instrText xml:space="preserve"> HYPERLINK \l "_heading=h.3j2qqm3" </w:instrText>
          </w:r>
          <w:r>
            <w:fldChar w:fldCharType="separate"/>
          </w:r>
          <w:r>
            <w:rPr>
              <w:rFonts w:ascii="Arial" w:eastAsia="Arial" w:hAnsi="Arial" w:cs="Arial"/>
              <w:color w:val="000000"/>
              <w:sz w:val="20"/>
              <w:szCs w:val="20"/>
            </w:rPr>
            <w:t>7</w:t>
          </w:r>
        </w:p>
        <w:p w14:paraId="00000030"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15-7</w:t>
          </w:r>
          <w:r>
            <w:rPr>
              <w:rFonts w:ascii="Arial" w:eastAsia="Arial" w:hAnsi="Arial" w:cs="Arial"/>
              <w:color w:val="000000"/>
              <w:sz w:val="20"/>
              <w:szCs w:val="20"/>
            </w:rPr>
            <w:tab/>
            <w:t>Data encryption and licensing</w:t>
          </w:r>
          <w:r>
            <w:rPr>
              <w:rFonts w:ascii="Arial" w:eastAsia="Arial" w:hAnsi="Arial" w:cs="Arial"/>
              <w:color w:val="000000"/>
              <w:sz w:val="20"/>
              <w:szCs w:val="20"/>
            </w:rPr>
            <w:tab/>
          </w:r>
          <w:r>
            <w:fldChar w:fldCharType="begin"/>
          </w:r>
          <w:r>
            <w:instrText xml:space="preserve"> HYPERLINK \l "_heading=h.1y810tw" </w:instrText>
          </w:r>
          <w:r>
            <w:fldChar w:fldCharType="separate"/>
          </w:r>
          <w:r>
            <w:rPr>
              <w:rFonts w:ascii="Arial" w:eastAsia="Arial" w:hAnsi="Arial" w:cs="Arial"/>
              <w:color w:val="000000"/>
              <w:sz w:val="20"/>
              <w:szCs w:val="20"/>
            </w:rPr>
            <w:t>8</w:t>
          </w:r>
        </w:p>
        <w:p w14:paraId="00000031"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15-7.1</w:t>
          </w:r>
          <w:r>
            <w:rPr>
              <w:rFonts w:ascii="Arial" w:eastAsia="Arial" w:hAnsi="Arial" w:cs="Arial"/>
              <w:color w:val="000000"/>
              <w:sz w:val="20"/>
              <w:szCs w:val="20"/>
            </w:rPr>
            <w:tab/>
            <w:t>Introduction</w:t>
          </w:r>
          <w:r>
            <w:rPr>
              <w:rFonts w:ascii="Arial" w:eastAsia="Arial" w:hAnsi="Arial" w:cs="Arial"/>
              <w:color w:val="000000"/>
              <w:sz w:val="20"/>
              <w:szCs w:val="20"/>
            </w:rPr>
            <w:tab/>
          </w:r>
          <w:r>
            <w:fldChar w:fldCharType="begin"/>
          </w:r>
          <w:r>
            <w:instrText xml:space="preserve"> HYPERLINK \l "_heading=h.4i7ojhp" </w:instrText>
          </w:r>
          <w:r>
            <w:fldChar w:fldCharType="separate"/>
          </w:r>
          <w:r>
            <w:rPr>
              <w:rFonts w:ascii="Arial" w:eastAsia="Arial" w:hAnsi="Arial" w:cs="Arial"/>
              <w:color w:val="000000"/>
              <w:sz w:val="20"/>
              <w:szCs w:val="20"/>
            </w:rPr>
            <w:t>8</w:t>
          </w:r>
        </w:p>
        <w:p w14:paraId="00000032"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15-7.2</w:t>
          </w:r>
          <w:r>
            <w:rPr>
              <w:rFonts w:ascii="Arial" w:eastAsia="Arial" w:hAnsi="Arial" w:cs="Arial"/>
              <w:color w:val="000000"/>
              <w:sz w:val="20"/>
              <w:szCs w:val="20"/>
            </w:rPr>
            <w:tab/>
            <w:t>Conversion of bit strings to integers</w:t>
          </w:r>
          <w:r>
            <w:rPr>
              <w:rFonts w:ascii="Arial" w:eastAsia="Arial" w:hAnsi="Arial" w:cs="Arial"/>
              <w:color w:val="000000"/>
              <w:sz w:val="20"/>
              <w:szCs w:val="20"/>
            </w:rPr>
            <w:tab/>
          </w:r>
          <w:r>
            <w:fldChar w:fldCharType="begin"/>
          </w:r>
          <w:r>
            <w:instrText xml:space="preserve"> HYPERLINK \l "_heading=h.2xcytpi" </w:instrText>
          </w:r>
          <w:r>
            <w:fldChar w:fldCharType="separate"/>
          </w:r>
          <w:r>
            <w:rPr>
              <w:rFonts w:ascii="Arial" w:eastAsia="Arial" w:hAnsi="Arial" w:cs="Arial"/>
              <w:color w:val="000000"/>
              <w:sz w:val="20"/>
              <w:szCs w:val="20"/>
            </w:rPr>
            <w:t>9</w:t>
          </w:r>
        </w:p>
        <w:p w14:paraId="00000033" w14:textId="77777777" w:rsidR="00F24D8B" w:rsidRDefault="00C66FE5">
          <w:pPr>
            <w:pBdr>
              <w:top w:val="nil"/>
              <w:left w:val="nil"/>
              <w:bottom w:val="nil"/>
              <w:right w:val="nil"/>
              <w:between w:val="nil"/>
            </w:pBdr>
            <w:tabs>
              <w:tab w:val="left" w:pos="720"/>
              <w:tab w:val="left" w:pos="851"/>
              <w:tab w:val="left" w:pos="993"/>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15-7.2.1</w:t>
          </w:r>
          <w:r>
            <w:rPr>
              <w:rFonts w:ascii="Arial" w:eastAsia="Arial" w:hAnsi="Arial" w:cs="Arial"/>
              <w:color w:val="000000"/>
              <w:sz w:val="20"/>
              <w:szCs w:val="20"/>
            </w:rPr>
            <w:tab/>
            <w:t>Converting bit strings to an integer</w:t>
          </w:r>
          <w:r>
            <w:rPr>
              <w:rFonts w:ascii="Arial" w:eastAsia="Arial" w:hAnsi="Arial" w:cs="Arial"/>
              <w:color w:val="000000"/>
              <w:sz w:val="20"/>
              <w:szCs w:val="20"/>
            </w:rPr>
            <w:tab/>
          </w:r>
          <w:r>
            <w:fldChar w:fldCharType="begin"/>
          </w:r>
          <w:r>
            <w:instrText xml:space="preserve"> HYPERLINK \l "_heading=h.1ci93xb" </w:instrText>
          </w:r>
          <w:r>
            <w:fldChar w:fldCharType="separate"/>
          </w:r>
          <w:r>
            <w:rPr>
              <w:rFonts w:ascii="Arial" w:eastAsia="Arial" w:hAnsi="Arial" w:cs="Arial"/>
              <w:color w:val="000000"/>
              <w:sz w:val="20"/>
              <w:szCs w:val="20"/>
            </w:rPr>
            <w:t>9</w:t>
          </w:r>
        </w:p>
        <w:p w14:paraId="00000034" w14:textId="77777777" w:rsidR="00F24D8B" w:rsidRDefault="00C66FE5">
          <w:pPr>
            <w:pBdr>
              <w:top w:val="nil"/>
              <w:left w:val="nil"/>
              <w:bottom w:val="nil"/>
              <w:right w:val="nil"/>
              <w:between w:val="nil"/>
            </w:pBdr>
            <w:tabs>
              <w:tab w:val="left" w:pos="720"/>
              <w:tab w:val="left" w:pos="851"/>
              <w:tab w:val="left" w:pos="993"/>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15-7.2.2</w:t>
          </w:r>
          <w:r>
            <w:rPr>
              <w:rFonts w:ascii="Arial" w:eastAsia="Arial" w:hAnsi="Arial" w:cs="Arial"/>
              <w:color w:val="000000"/>
              <w:sz w:val="20"/>
              <w:szCs w:val="20"/>
            </w:rPr>
            <w:tab/>
            <w:t>Converting an integer number to a bit string</w:t>
          </w:r>
          <w:r>
            <w:rPr>
              <w:rFonts w:ascii="Arial" w:eastAsia="Arial" w:hAnsi="Arial" w:cs="Arial"/>
              <w:color w:val="000000"/>
              <w:sz w:val="20"/>
              <w:szCs w:val="20"/>
            </w:rPr>
            <w:tab/>
          </w:r>
          <w:r>
            <w:fldChar w:fldCharType="begin"/>
          </w:r>
          <w:r>
            <w:instrText xml:space="preserve"> HYPERLINK \l "_heading=h.3whwml4" </w:instrText>
          </w:r>
          <w:r>
            <w:fldChar w:fldCharType="separate"/>
          </w:r>
          <w:r>
            <w:rPr>
              <w:rFonts w:ascii="Arial" w:eastAsia="Arial" w:hAnsi="Arial" w:cs="Arial"/>
              <w:color w:val="000000"/>
              <w:sz w:val="20"/>
              <w:szCs w:val="20"/>
            </w:rPr>
            <w:t>9</w:t>
          </w:r>
        </w:p>
        <w:p w14:paraId="00000035" w14:textId="77777777" w:rsidR="00F24D8B" w:rsidRDefault="00C66FE5">
          <w:pPr>
            <w:pBdr>
              <w:top w:val="nil"/>
              <w:left w:val="nil"/>
              <w:bottom w:val="nil"/>
              <w:right w:val="nil"/>
              <w:between w:val="nil"/>
            </w:pBdr>
            <w:tabs>
              <w:tab w:val="left" w:pos="720"/>
              <w:tab w:val="left" w:pos="851"/>
              <w:tab w:val="left" w:pos="993"/>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15-7.2.3</w:t>
          </w:r>
          <w:r>
            <w:rPr>
              <w:rFonts w:ascii="Arial" w:eastAsia="Arial" w:hAnsi="Arial" w:cs="Arial"/>
              <w:color w:val="000000"/>
              <w:sz w:val="20"/>
              <w:szCs w:val="20"/>
            </w:rPr>
            <w:tab/>
            <w:t>Converting an unsigned integer number to a hexadecimal text representation</w:t>
          </w:r>
          <w:r>
            <w:rPr>
              <w:rFonts w:ascii="Arial" w:eastAsia="Arial" w:hAnsi="Arial" w:cs="Arial"/>
              <w:color w:val="000000"/>
              <w:sz w:val="20"/>
              <w:szCs w:val="20"/>
            </w:rPr>
            <w:tab/>
          </w:r>
          <w:r>
            <w:fldChar w:fldCharType="begin"/>
          </w:r>
          <w:r>
            <w:instrText xml:space="preserve"> HYPERLINK \l "_heading=h.2bn6wsx" </w:instrText>
          </w:r>
          <w:r>
            <w:fldChar w:fldCharType="separate"/>
          </w:r>
          <w:r>
            <w:rPr>
              <w:rFonts w:ascii="Arial" w:eastAsia="Arial" w:hAnsi="Arial" w:cs="Arial"/>
              <w:color w:val="000000"/>
              <w:sz w:val="20"/>
              <w:szCs w:val="20"/>
            </w:rPr>
            <w:t>10</w:t>
          </w:r>
        </w:p>
        <w:p w14:paraId="00000036" w14:textId="77777777" w:rsidR="00F24D8B" w:rsidRDefault="00C66FE5">
          <w:pPr>
            <w:pBdr>
              <w:top w:val="nil"/>
              <w:left w:val="nil"/>
              <w:bottom w:val="nil"/>
              <w:right w:val="nil"/>
              <w:between w:val="nil"/>
            </w:pBdr>
            <w:tabs>
              <w:tab w:val="left" w:pos="720"/>
              <w:tab w:val="left" w:pos="851"/>
              <w:tab w:val="left" w:pos="993"/>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15-7.2.4</w:t>
          </w:r>
          <w:r>
            <w:rPr>
              <w:rFonts w:ascii="Arial" w:eastAsia="Arial" w:hAnsi="Arial" w:cs="Arial"/>
              <w:color w:val="000000"/>
              <w:sz w:val="20"/>
              <w:szCs w:val="20"/>
            </w:rPr>
            <w:tab/>
            <w:t>Converting a hexadecimal text representation to an unsigned integer number</w:t>
          </w:r>
          <w:r>
            <w:rPr>
              <w:rFonts w:ascii="Arial" w:eastAsia="Arial" w:hAnsi="Arial" w:cs="Arial"/>
              <w:color w:val="000000"/>
              <w:sz w:val="20"/>
              <w:szCs w:val="20"/>
            </w:rPr>
            <w:tab/>
          </w:r>
          <w:r>
            <w:fldChar w:fldCharType="begin"/>
          </w:r>
          <w:r>
            <w:instrText xml:space="preserve"> HYPERLINK \l "_heading=h.qsh70q" </w:instrText>
          </w:r>
          <w:r>
            <w:fldChar w:fldCharType="separate"/>
          </w:r>
          <w:r>
            <w:rPr>
              <w:rFonts w:ascii="Arial" w:eastAsia="Arial" w:hAnsi="Arial" w:cs="Arial"/>
              <w:color w:val="000000"/>
              <w:sz w:val="20"/>
              <w:szCs w:val="20"/>
            </w:rPr>
            <w:t>11</w:t>
          </w:r>
        </w:p>
        <w:p w14:paraId="00000037"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15-7.3</w:t>
          </w:r>
          <w:r>
            <w:rPr>
              <w:rFonts w:ascii="Arial" w:eastAsia="Arial" w:hAnsi="Arial" w:cs="Arial"/>
              <w:color w:val="000000"/>
              <w:sz w:val="20"/>
              <w:szCs w:val="20"/>
            </w:rPr>
            <w:tab/>
            <w:t>The User Permit</w:t>
          </w:r>
          <w:r>
            <w:rPr>
              <w:rFonts w:ascii="Arial" w:eastAsia="Arial" w:hAnsi="Arial" w:cs="Arial"/>
              <w:color w:val="000000"/>
              <w:sz w:val="20"/>
              <w:szCs w:val="20"/>
            </w:rPr>
            <w:tab/>
          </w:r>
          <w:r>
            <w:fldChar w:fldCharType="begin"/>
          </w:r>
          <w:r>
            <w:instrText xml:space="preserve"> HYPERLINK \l "_heading=h.3as4poj" </w:instrText>
          </w:r>
          <w:r>
            <w:fldChar w:fldCharType="separate"/>
          </w:r>
          <w:r>
            <w:rPr>
              <w:rFonts w:ascii="Arial" w:eastAsia="Arial" w:hAnsi="Arial" w:cs="Arial"/>
              <w:color w:val="000000"/>
              <w:sz w:val="20"/>
              <w:szCs w:val="20"/>
            </w:rPr>
            <w:t>11</w:t>
          </w:r>
        </w:p>
        <w:p w14:paraId="00000038" w14:textId="77777777" w:rsidR="00F24D8B" w:rsidRDefault="00C66FE5">
          <w:pPr>
            <w:pBdr>
              <w:top w:val="nil"/>
              <w:left w:val="nil"/>
              <w:bottom w:val="nil"/>
              <w:right w:val="nil"/>
              <w:between w:val="nil"/>
            </w:pBdr>
            <w:tabs>
              <w:tab w:val="left" w:pos="720"/>
              <w:tab w:val="left" w:pos="851"/>
              <w:tab w:val="left" w:pos="993"/>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15-7.3.1</w:t>
          </w:r>
          <w:r>
            <w:rPr>
              <w:rFonts w:ascii="Arial" w:eastAsia="Arial" w:hAnsi="Arial" w:cs="Arial"/>
              <w:color w:val="000000"/>
              <w:sz w:val="20"/>
              <w:szCs w:val="20"/>
            </w:rPr>
            <w:tab/>
            <w:t>Definition of user permit</w:t>
          </w:r>
          <w:r>
            <w:rPr>
              <w:rFonts w:ascii="Arial" w:eastAsia="Arial" w:hAnsi="Arial" w:cs="Arial"/>
              <w:color w:val="000000"/>
              <w:sz w:val="20"/>
              <w:szCs w:val="20"/>
            </w:rPr>
            <w:tab/>
          </w:r>
          <w:r>
            <w:fldChar w:fldCharType="begin"/>
          </w:r>
          <w:r>
            <w:instrText xml:space="preserve"> HYPERLINK \l "_heading=h.1pxezwc" </w:instrText>
          </w:r>
          <w:r>
            <w:fldChar w:fldCharType="separate"/>
          </w:r>
          <w:r>
            <w:rPr>
              <w:rFonts w:ascii="Arial" w:eastAsia="Arial" w:hAnsi="Arial" w:cs="Arial"/>
              <w:color w:val="000000"/>
              <w:sz w:val="20"/>
              <w:szCs w:val="20"/>
            </w:rPr>
            <w:t>11</w:t>
          </w:r>
        </w:p>
        <w:p w14:paraId="00000039" w14:textId="77777777" w:rsidR="00F24D8B" w:rsidRDefault="00C66FE5">
          <w:pPr>
            <w:pBdr>
              <w:top w:val="nil"/>
              <w:left w:val="nil"/>
              <w:bottom w:val="nil"/>
              <w:right w:val="nil"/>
              <w:between w:val="nil"/>
            </w:pBdr>
            <w:tabs>
              <w:tab w:val="left" w:pos="720"/>
              <w:tab w:val="left" w:pos="851"/>
              <w:tab w:val="left" w:pos="993"/>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15-7.3.2</w:t>
          </w:r>
          <w:r>
            <w:rPr>
              <w:rFonts w:ascii="Arial" w:eastAsia="Arial" w:hAnsi="Arial" w:cs="Arial"/>
              <w:color w:val="000000"/>
              <w:sz w:val="20"/>
              <w:szCs w:val="20"/>
            </w:rPr>
            <w:tab/>
            <w:t>M_KEY Format</w:t>
          </w:r>
          <w:r>
            <w:rPr>
              <w:rFonts w:ascii="Arial" w:eastAsia="Arial" w:hAnsi="Arial" w:cs="Arial"/>
              <w:color w:val="000000"/>
              <w:sz w:val="20"/>
              <w:szCs w:val="20"/>
            </w:rPr>
            <w:tab/>
          </w:r>
          <w:r>
            <w:fldChar w:fldCharType="begin"/>
          </w:r>
          <w:r>
            <w:instrText xml:space="preserve"> HYPERLINK \l "_heading=h.49x2ik5" </w:instrText>
          </w:r>
          <w:r>
            <w:fldChar w:fldCharType="separate"/>
          </w:r>
          <w:r>
            <w:rPr>
              <w:rFonts w:ascii="Arial" w:eastAsia="Arial" w:hAnsi="Arial" w:cs="Arial"/>
              <w:color w:val="000000"/>
              <w:sz w:val="20"/>
              <w:szCs w:val="20"/>
            </w:rPr>
            <w:t>12</w:t>
          </w:r>
        </w:p>
        <w:p w14:paraId="0000003A"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15-7.4</w:t>
          </w:r>
          <w:r>
            <w:rPr>
              <w:rFonts w:ascii="Arial" w:eastAsia="Arial" w:hAnsi="Arial" w:cs="Arial"/>
              <w:color w:val="000000"/>
              <w:sz w:val="20"/>
              <w:szCs w:val="20"/>
            </w:rPr>
            <w:tab/>
            <w:t>The Data Permit</w:t>
          </w:r>
          <w:r>
            <w:rPr>
              <w:rFonts w:ascii="Arial" w:eastAsia="Arial" w:hAnsi="Arial" w:cs="Arial"/>
              <w:color w:val="000000"/>
              <w:sz w:val="20"/>
              <w:szCs w:val="20"/>
            </w:rPr>
            <w:tab/>
          </w:r>
          <w:r>
            <w:fldChar w:fldCharType="begin"/>
          </w:r>
          <w:r>
            <w:instrText xml:space="preserve"> HYPERLINK \l "_heading=h.2p2csry" </w:instrText>
          </w:r>
          <w:r>
            <w:fldChar w:fldCharType="separate"/>
          </w:r>
          <w:r>
            <w:rPr>
              <w:rFonts w:ascii="Arial" w:eastAsia="Arial" w:hAnsi="Arial" w:cs="Arial"/>
              <w:color w:val="000000"/>
              <w:sz w:val="20"/>
              <w:szCs w:val="20"/>
            </w:rPr>
            <w:t>12</w:t>
          </w:r>
        </w:p>
        <w:p w14:paraId="0000003B" w14:textId="77777777" w:rsidR="00F24D8B" w:rsidRDefault="00C66FE5">
          <w:pPr>
            <w:pBdr>
              <w:top w:val="nil"/>
              <w:left w:val="nil"/>
              <w:bottom w:val="nil"/>
              <w:right w:val="nil"/>
              <w:between w:val="nil"/>
            </w:pBdr>
            <w:tabs>
              <w:tab w:val="left" w:pos="720"/>
              <w:tab w:val="left" w:pos="851"/>
              <w:tab w:val="left" w:pos="993"/>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15-7.4.1</w:t>
          </w:r>
          <w:r>
            <w:rPr>
              <w:rFonts w:ascii="Arial" w:eastAsia="Arial" w:hAnsi="Arial" w:cs="Arial"/>
              <w:color w:val="000000"/>
              <w:sz w:val="20"/>
              <w:szCs w:val="20"/>
            </w:rPr>
            <w:tab/>
            <w:t>The Permit File (PERMIT.XML)</w:t>
          </w:r>
          <w:r>
            <w:rPr>
              <w:rFonts w:ascii="Arial" w:eastAsia="Arial" w:hAnsi="Arial" w:cs="Arial"/>
              <w:color w:val="000000"/>
              <w:sz w:val="20"/>
              <w:szCs w:val="20"/>
            </w:rPr>
            <w:tab/>
          </w:r>
          <w:r>
            <w:fldChar w:fldCharType="begin"/>
          </w:r>
          <w:r>
            <w:instrText xml:space="preserve"> HYPERLINK \l "_heading=h.147n2zr" </w:instrText>
          </w:r>
          <w:r>
            <w:fldChar w:fldCharType="separate"/>
          </w:r>
          <w:r>
            <w:rPr>
              <w:rFonts w:ascii="Arial" w:eastAsia="Arial" w:hAnsi="Arial" w:cs="Arial"/>
              <w:color w:val="000000"/>
              <w:sz w:val="20"/>
              <w:szCs w:val="20"/>
            </w:rPr>
            <w:t>13</w:t>
          </w:r>
        </w:p>
        <w:p w14:paraId="0000003C" w14:textId="77777777" w:rsidR="00F24D8B" w:rsidRDefault="00C66FE5">
          <w:pPr>
            <w:pBdr>
              <w:top w:val="nil"/>
              <w:left w:val="nil"/>
              <w:bottom w:val="nil"/>
              <w:right w:val="nil"/>
              <w:between w:val="nil"/>
            </w:pBdr>
            <w:tabs>
              <w:tab w:val="left" w:pos="720"/>
              <w:tab w:val="left" w:pos="851"/>
              <w:tab w:val="left" w:pos="993"/>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15-7.4.2</w:t>
          </w:r>
          <w:r>
            <w:rPr>
              <w:rFonts w:ascii="Arial" w:eastAsia="Arial" w:hAnsi="Arial" w:cs="Arial"/>
              <w:color w:val="000000"/>
              <w:sz w:val="20"/>
              <w:szCs w:val="20"/>
            </w:rPr>
            <w:tab/>
            <w:t>The Permit File - Header content</w:t>
          </w:r>
          <w:r>
            <w:rPr>
              <w:rFonts w:ascii="Arial" w:eastAsia="Arial" w:hAnsi="Arial" w:cs="Arial"/>
              <w:color w:val="000000"/>
              <w:sz w:val="20"/>
              <w:szCs w:val="20"/>
            </w:rPr>
            <w:tab/>
          </w:r>
          <w:r>
            <w:fldChar w:fldCharType="begin"/>
          </w:r>
          <w:r>
            <w:instrText xml:space="preserve"> HYPERLINK \l "_heading=h.3o7alnk" </w:instrText>
          </w:r>
          <w:r>
            <w:fldChar w:fldCharType="separate"/>
          </w:r>
          <w:r>
            <w:rPr>
              <w:rFonts w:ascii="Arial" w:eastAsia="Arial" w:hAnsi="Arial" w:cs="Arial"/>
              <w:color w:val="000000"/>
              <w:sz w:val="20"/>
              <w:szCs w:val="20"/>
            </w:rPr>
            <w:t>13</w:t>
          </w:r>
        </w:p>
        <w:p w14:paraId="0000003D" w14:textId="77777777" w:rsidR="00F24D8B" w:rsidRDefault="00C66FE5">
          <w:pPr>
            <w:pBdr>
              <w:top w:val="nil"/>
              <w:left w:val="nil"/>
              <w:bottom w:val="nil"/>
              <w:right w:val="nil"/>
              <w:between w:val="nil"/>
            </w:pBdr>
            <w:tabs>
              <w:tab w:val="left" w:pos="720"/>
              <w:tab w:val="left" w:pos="851"/>
              <w:tab w:val="left" w:pos="993"/>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15-7.4.3</w:t>
          </w:r>
          <w:r>
            <w:rPr>
              <w:rFonts w:ascii="Arial" w:eastAsia="Arial" w:hAnsi="Arial" w:cs="Arial"/>
              <w:color w:val="000000"/>
              <w:sz w:val="20"/>
              <w:szCs w:val="20"/>
            </w:rPr>
            <w:tab/>
            <w:t>Product sections and Permit Records Fields</w:t>
          </w:r>
          <w:r>
            <w:rPr>
              <w:rFonts w:ascii="Arial" w:eastAsia="Arial" w:hAnsi="Arial" w:cs="Arial"/>
              <w:color w:val="000000"/>
              <w:sz w:val="20"/>
              <w:szCs w:val="20"/>
            </w:rPr>
            <w:tab/>
          </w:r>
          <w:r>
            <w:fldChar w:fldCharType="begin"/>
          </w:r>
          <w:r>
            <w:instrText xml:space="preserve"> HYPERLINK \l "_heading=h.23ckvvd" </w:instrText>
          </w:r>
          <w:r>
            <w:fldChar w:fldCharType="separate"/>
          </w:r>
          <w:r>
            <w:rPr>
              <w:rFonts w:ascii="Arial" w:eastAsia="Arial" w:hAnsi="Arial" w:cs="Arial"/>
              <w:color w:val="000000"/>
              <w:sz w:val="20"/>
              <w:szCs w:val="20"/>
            </w:rPr>
            <w:t>14</w:t>
          </w:r>
        </w:p>
        <w:p w14:paraId="0000003E" w14:textId="77777777" w:rsidR="00F24D8B" w:rsidRDefault="00C66FE5">
          <w:pPr>
            <w:pBdr>
              <w:top w:val="nil"/>
              <w:left w:val="nil"/>
              <w:bottom w:val="nil"/>
              <w:right w:val="nil"/>
              <w:between w:val="nil"/>
            </w:pBdr>
            <w:tabs>
              <w:tab w:val="left" w:pos="720"/>
              <w:tab w:val="left" w:pos="851"/>
              <w:tab w:val="left" w:pos="993"/>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15-7.4.4</w:t>
          </w:r>
          <w:r>
            <w:rPr>
              <w:rFonts w:ascii="Arial" w:eastAsia="Arial" w:hAnsi="Arial" w:cs="Arial"/>
              <w:color w:val="000000"/>
              <w:sz w:val="20"/>
              <w:szCs w:val="20"/>
            </w:rPr>
            <w:tab/>
            <w:t>Definition of the Permit Record</w:t>
          </w:r>
          <w:r>
            <w:rPr>
              <w:rFonts w:ascii="Arial" w:eastAsia="Arial" w:hAnsi="Arial" w:cs="Arial"/>
              <w:color w:val="000000"/>
              <w:sz w:val="20"/>
              <w:szCs w:val="20"/>
            </w:rPr>
            <w:tab/>
          </w:r>
          <w:r>
            <w:fldChar w:fldCharType="begin"/>
          </w:r>
          <w:r>
            <w:instrText xml:space="preserve"> HYPERLINK \l "_heading=h.ihv636" </w:instrText>
          </w:r>
          <w:r>
            <w:fldChar w:fldCharType="separate"/>
          </w:r>
          <w:r>
            <w:rPr>
              <w:rFonts w:ascii="Arial" w:eastAsia="Arial" w:hAnsi="Arial" w:cs="Arial"/>
              <w:color w:val="000000"/>
              <w:sz w:val="20"/>
              <w:szCs w:val="20"/>
            </w:rPr>
            <w:t>14</w:t>
          </w:r>
        </w:p>
        <w:p w14:paraId="0000003F" w14:textId="77777777" w:rsidR="00F24D8B" w:rsidRDefault="00C66FE5">
          <w:pPr>
            <w:pBdr>
              <w:top w:val="nil"/>
              <w:left w:val="nil"/>
              <w:bottom w:val="nil"/>
              <w:right w:val="nil"/>
              <w:between w:val="nil"/>
            </w:pBdr>
            <w:tabs>
              <w:tab w:val="left" w:pos="720"/>
              <w:tab w:val="left" w:pos="851"/>
              <w:tab w:val="left" w:pos="993"/>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15-7.4.5</w:t>
          </w:r>
          <w:r>
            <w:rPr>
              <w:rFonts w:ascii="Arial" w:eastAsia="Arial" w:hAnsi="Arial" w:cs="Arial"/>
              <w:color w:val="000000"/>
              <w:sz w:val="20"/>
              <w:szCs w:val="20"/>
            </w:rPr>
            <w:tab/>
            <w:t>An example permit.xml file</w:t>
          </w:r>
          <w:r>
            <w:rPr>
              <w:rFonts w:ascii="Arial" w:eastAsia="Arial" w:hAnsi="Arial" w:cs="Arial"/>
              <w:color w:val="000000"/>
              <w:sz w:val="20"/>
              <w:szCs w:val="20"/>
            </w:rPr>
            <w:tab/>
          </w:r>
          <w:r>
            <w:fldChar w:fldCharType="begin"/>
          </w:r>
          <w:r>
            <w:instrText xml:space="preserve"> HYPERLINK \l "_heading=h.32hioqz" </w:instrText>
          </w:r>
          <w:r>
            <w:fldChar w:fldCharType="separate"/>
          </w:r>
          <w:r>
            <w:rPr>
              <w:rFonts w:ascii="Arial" w:eastAsia="Arial" w:hAnsi="Arial" w:cs="Arial"/>
              <w:color w:val="000000"/>
              <w:sz w:val="20"/>
              <w:szCs w:val="20"/>
            </w:rPr>
            <w:t>14</w:t>
          </w:r>
        </w:p>
        <w:p w14:paraId="00000040"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15-8</w:t>
          </w:r>
          <w:r>
            <w:rPr>
              <w:rFonts w:ascii="Arial" w:eastAsia="Arial" w:hAnsi="Arial" w:cs="Arial"/>
              <w:color w:val="000000"/>
              <w:sz w:val="20"/>
              <w:szCs w:val="20"/>
            </w:rPr>
            <w:tab/>
            <w:t>Data authentication</w:t>
          </w:r>
          <w:r>
            <w:rPr>
              <w:rFonts w:ascii="Arial" w:eastAsia="Arial" w:hAnsi="Arial" w:cs="Arial"/>
              <w:color w:val="000000"/>
              <w:sz w:val="20"/>
              <w:szCs w:val="20"/>
            </w:rPr>
            <w:tab/>
          </w:r>
          <w:r>
            <w:fldChar w:fldCharType="begin"/>
          </w:r>
          <w:r>
            <w:instrText xml:space="preserve"> HYPERLINK \l "_heading=h.1hmsyys" </w:instrText>
          </w:r>
          <w:r>
            <w:fldChar w:fldCharType="separate"/>
          </w:r>
          <w:r>
            <w:rPr>
              <w:rFonts w:ascii="Arial" w:eastAsia="Arial" w:hAnsi="Arial" w:cs="Arial"/>
              <w:color w:val="000000"/>
              <w:sz w:val="20"/>
              <w:szCs w:val="20"/>
            </w:rPr>
            <w:t>15</w:t>
          </w:r>
        </w:p>
        <w:p w14:paraId="00000041"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15-8.1</w:t>
          </w:r>
          <w:r>
            <w:rPr>
              <w:rFonts w:ascii="Arial" w:eastAsia="Arial" w:hAnsi="Arial" w:cs="Arial"/>
              <w:color w:val="000000"/>
              <w:sz w:val="20"/>
              <w:szCs w:val="20"/>
            </w:rPr>
            <w:tab/>
            <w:t>Introduction to Data Authentication and Integrity Checking</w:t>
          </w:r>
          <w:r>
            <w:rPr>
              <w:rFonts w:ascii="Arial" w:eastAsia="Arial" w:hAnsi="Arial" w:cs="Arial"/>
              <w:color w:val="000000"/>
              <w:sz w:val="20"/>
              <w:szCs w:val="20"/>
            </w:rPr>
            <w:tab/>
          </w:r>
          <w:r>
            <w:fldChar w:fldCharType="begin"/>
          </w:r>
          <w:r>
            <w:instrText xml:space="preserve"> HYPERLINK \l "_heading=h.41mghml" </w:instrText>
          </w:r>
          <w:r>
            <w:fldChar w:fldCharType="separate"/>
          </w:r>
          <w:r>
            <w:rPr>
              <w:rFonts w:ascii="Arial" w:eastAsia="Arial" w:hAnsi="Arial" w:cs="Arial"/>
              <w:color w:val="000000"/>
              <w:sz w:val="20"/>
              <w:szCs w:val="20"/>
            </w:rPr>
            <w:t>15</w:t>
          </w:r>
        </w:p>
        <w:p w14:paraId="00000042"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15-8.2</w:t>
          </w:r>
          <w:r>
            <w:rPr>
              <w:rFonts w:ascii="Arial" w:eastAsia="Arial" w:hAnsi="Arial" w:cs="Arial"/>
              <w:color w:val="000000"/>
              <w:sz w:val="20"/>
              <w:szCs w:val="20"/>
            </w:rPr>
            <w:tab/>
            <w:t>Data Protection Scheme setup, Data Server signup and authentication sequence</w:t>
          </w:r>
          <w:r>
            <w:rPr>
              <w:rFonts w:ascii="Arial" w:eastAsia="Arial" w:hAnsi="Arial" w:cs="Arial"/>
              <w:color w:val="000000"/>
              <w:sz w:val="20"/>
              <w:szCs w:val="20"/>
            </w:rPr>
            <w:tab/>
          </w:r>
          <w:r>
            <w:fldChar w:fldCharType="begin"/>
          </w:r>
          <w:r>
            <w:instrText xml:space="preserve"> HYPERLINK \l "_heading=h.2grqrue" </w:instrText>
          </w:r>
          <w:r>
            <w:fldChar w:fldCharType="separate"/>
          </w:r>
          <w:r>
            <w:rPr>
              <w:rFonts w:ascii="Arial" w:eastAsia="Arial" w:hAnsi="Arial" w:cs="Arial"/>
              <w:color w:val="000000"/>
              <w:sz w:val="20"/>
              <w:szCs w:val="20"/>
            </w:rPr>
            <w:t>16</w:t>
          </w:r>
        </w:p>
        <w:p w14:paraId="00000043"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15-8.3</w:t>
          </w:r>
          <w:r>
            <w:rPr>
              <w:rFonts w:ascii="Arial" w:eastAsia="Arial" w:hAnsi="Arial" w:cs="Arial"/>
              <w:color w:val="000000"/>
              <w:sz w:val="20"/>
              <w:szCs w:val="20"/>
            </w:rPr>
            <w:tab/>
            <w:t>Data Formats and standards for digital signatures, keys and certificates</w:t>
          </w:r>
          <w:r>
            <w:rPr>
              <w:rFonts w:ascii="Arial" w:eastAsia="Arial" w:hAnsi="Arial" w:cs="Arial"/>
              <w:color w:val="000000"/>
              <w:sz w:val="20"/>
              <w:szCs w:val="20"/>
            </w:rPr>
            <w:tab/>
          </w:r>
          <w:r>
            <w:fldChar w:fldCharType="begin"/>
          </w:r>
          <w:r>
            <w:instrText xml:space="preserve"> HYPERLINK \l "_heading=h.vx1227" </w:instrText>
          </w:r>
          <w:r>
            <w:fldChar w:fldCharType="separate"/>
          </w:r>
          <w:r>
            <w:rPr>
              <w:rFonts w:ascii="Arial" w:eastAsia="Arial" w:hAnsi="Arial" w:cs="Arial"/>
              <w:color w:val="000000"/>
              <w:sz w:val="20"/>
              <w:szCs w:val="20"/>
            </w:rPr>
            <w:t>17</w:t>
          </w:r>
        </w:p>
        <w:p w14:paraId="00000044"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15-8.4</w:t>
          </w:r>
          <w:r>
            <w:rPr>
              <w:rFonts w:ascii="Arial" w:eastAsia="Arial" w:hAnsi="Arial" w:cs="Arial"/>
              <w:color w:val="000000"/>
              <w:sz w:val="20"/>
              <w:szCs w:val="20"/>
            </w:rPr>
            <w:tab/>
            <w:t>Creation of key material and certificate signing requests (signed Public Keys)</w:t>
          </w:r>
          <w:r>
            <w:rPr>
              <w:rFonts w:ascii="Arial" w:eastAsia="Arial" w:hAnsi="Arial" w:cs="Arial"/>
              <w:color w:val="000000"/>
              <w:sz w:val="20"/>
              <w:szCs w:val="20"/>
            </w:rPr>
            <w:tab/>
          </w:r>
          <w:r>
            <w:fldChar w:fldCharType="begin"/>
          </w:r>
          <w:r>
            <w:instrText xml:space="preserve"> HYPERLINK \l "_heading=h.3fwokq0" </w:instrText>
          </w:r>
          <w:r>
            <w:fldChar w:fldCharType="separate"/>
          </w:r>
          <w:r>
            <w:rPr>
              <w:rFonts w:ascii="Arial" w:eastAsia="Arial" w:hAnsi="Arial" w:cs="Arial"/>
              <w:color w:val="000000"/>
              <w:sz w:val="20"/>
              <w:szCs w:val="20"/>
            </w:rPr>
            <w:t>18</w:t>
          </w:r>
        </w:p>
        <w:p w14:paraId="00000045" w14:textId="77777777" w:rsidR="00F24D8B" w:rsidRDefault="00C66FE5">
          <w:pPr>
            <w:pBdr>
              <w:top w:val="nil"/>
              <w:left w:val="nil"/>
              <w:bottom w:val="nil"/>
              <w:right w:val="nil"/>
              <w:between w:val="nil"/>
            </w:pBdr>
            <w:tabs>
              <w:tab w:val="left" w:pos="720"/>
              <w:tab w:val="left" w:pos="851"/>
              <w:tab w:val="left" w:pos="993"/>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15-8.4.1</w:t>
          </w:r>
          <w:r>
            <w:rPr>
              <w:rFonts w:ascii="Arial" w:eastAsia="Arial" w:hAnsi="Arial" w:cs="Arial"/>
              <w:color w:val="000000"/>
              <w:sz w:val="20"/>
              <w:szCs w:val="20"/>
            </w:rPr>
            <w:tab/>
            <w:t>SA setup</w:t>
          </w:r>
          <w:r>
            <w:rPr>
              <w:rFonts w:ascii="Arial" w:eastAsia="Arial" w:hAnsi="Arial" w:cs="Arial"/>
              <w:color w:val="000000"/>
              <w:sz w:val="20"/>
              <w:szCs w:val="20"/>
            </w:rPr>
            <w:tab/>
          </w:r>
          <w:r>
            <w:fldChar w:fldCharType="begin"/>
          </w:r>
          <w:r>
            <w:instrText xml:space="preserve"> HYPERLINK \l "_heading=h.1v1yuxt" </w:instrText>
          </w:r>
          <w:r>
            <w:fldChar w:fldCharType="separate"/>
          </w:r>
          <w:r>
            <w:rPr>
              <w:rFonts w:ascii="Arial" w:eastAsia="Arial" w:hAnsi="Arial" w:cs="Arial"/>
              <w:color w:val="000000"/>
              <w:sz w:val="20"/>
              <w:szCs w:val="20"/>
            </w:rPr>
            <w:t>18</w:t>
          </w:r>
        </w:p>
        <w:p w14:paraId="00000046" w14:textId="77777777" w:rsidR="00F24D8B" w:rsidRDefault="00C66FE5">
          <w:pPr>
            <w:pBdr>
              <w:top w:val="nil"/>
              <w:left w:val="nil"/>
              <w:bottom w:val="nil"/>
              <w:right w:val="nil"/>
              <w:between w:val="nil"/>
            </w:pBdr>
            <w:tabs>
              <w:tab w:val="left" w:pos="720"/>
              <w:tab w:val="left" w:pos="851"/>
              <w:tab w:val="left" w:pos="993"/>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15-8.4.2</w:t>
          </w:r>
          <w:r>
            <w:rPr>
              <w:rFonts w:ascii="Arial" w:eastAsia="Arial" w:hAnsi="Arial" w:cs="Arial"/>
              <w:color w:val="000000"/>
              <w:sz w:val="20"/>
              <w:szCs w:val="20"/>
            </w:rPr>
            <w:tab/>
            <w:t>Data Server setup</w:t>
          </w:r>
          <w:r>
            <w:rPr>
              <w:rFonts w:ascii="Arial" w:eastAsia="Arial" w:hAnsi="Arial" w:cs="Arial"/>
              <w:color w:val="000000"/>
              <w:sz w:val="20"/>
              <w:szCs w:val="20"/>
            </w:rPr>
            <w:tab/>
          </w:r>
          <w:r>
            <w:fldChar w:fldCharType="begin"/>
          </w:r>
          <w:r>
            <w:instrText xml:space="preserve"> HYPERLINK \l "_heading=h.4f1mdlm" </w:instrText>
          </w:r>
          <w:r>
            <w:fldChar w:fldCharType="separate"/>
          </w:r>
          <w:r>
            <w:rPr>
              <w:rFonts w:ascii="Arial" w:eastAsia="Arial" w:hAnsi="Arial" w:cs="Arial"/>
              <w:color w:val="000000"/>
              <w:sz w:val="20"/>
              <w:szCs w:val="20"/>
            </w:rPr>
            <w:t>19</w:t>
          </w:r>
        </w:p>
        <w:p w14:paraId="00000047"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15-8.5</w:t>
          </w:r>
          <w:r>
            <w:rPr>
              <w:rFonts w:ascii="Arial" w:eastAsia="Arial" w:hAnsi="Arial" w:cs="Arial"/>
              <w:color w:val="000000"/>
              <w:sz w:val="20"/>
              <w:szCs w:val="20"/>
            </w:rPr>
            <w:tab/>
            <w:t>Public Key examples</w:t>
          </w:r>
          <w:r>
            <w:rPr>
              <w:rFonts w:ascii="Arial" w:eastAsia="Arial" w:hAnsi="Arial" w:cs="Arial"/>
              <w:color w:val="000000"/>
              <w:sz w:val="20"/>
              <w:szCs w:val="20"/>
            </w:rPr>
            <w:tab/>
          </w:r>
          <w:r>
            <w:fldChar w:fldCharType="begin"/>
          </w:r>
          <w:r>
            <w:instrText xml:space="preserve"> HYPERLINK \l "_heading=h.2u6wntf" </w:instrText>
          </w:r>
          <w:r>
            <w:fldChar w:fldCharType="separate"/>
          </w:r>
          <w:r>
            <w:rPr>
              <w:rFonts w:ascii="Arial" w:eastAsia="Arial" w:hAnsi="Arial" w:cs="Arial"/>
              <w:color w:val="000000"/>
              <w:sz w:val="20"/>
              <w:szCs w:val="20"/>
            </w:rPr>
            <w:t>20</w:t>
          </w:r>
        </w:p>
        <w:p w14:paraId="00000048"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15-8.6</w:t>
          </w:r>
          <w:r>
            <w:rPr>
              <w:rFonts w:ascii="Arial" w:eastAsia="Arial" w:hAnsi="Arial" w:cs="Arial"/>
              <w:color w:val="000000"/>
              <w:sz w:val="20"/>
              <w:szCs w:val="20"/>
            </w:rPr>
            <w:tab/>
            <w:t>Creation of digital signatures by a Data Server</w:t>
          </w:r>
          <w:r>
            <w:rPr>
              <w:rFonts w:ascii="Arial" w:eastAsia="Arial" w:hAnsi="Arial" w:cs="Arial"/>
              <w:color w:val="000000"/>
              <w:sz w:val="20"/>
              <w:szCs w:val="20"/>
            </w:rPr>
            <w:tab/>
          </w:r>
          <w:r>
            <w:fldChar w:fldCharType="begin"/>
          </w:r>
          <w:r>
            <w:instrText xml:space="preserve"> HYPERLINK \l "_heading=h.19c6y18" </w:instrText>
          </w:r>
          <w:r>
            <w:fldChar w:fldCharType="separate"/>
          </w:r>
          <w:r>
            <w:rPr>
              <w:rFonts w:ascii="Arial" w:eastAsia="Arial" w:hAnsi="Arial" w:cs="Arial"/>
              <w:color w:val="000000"/>
              <w:sz w:val="20"/>
              <w:szCs w:val="20"/>
            </w:rPr>
            <w:t>20</w:t>
          </w:r>
        </w:p>
        <w:p w14:paraId="00000049"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15-8.7</w:t>
          </w:r>
          <w:r>
            <w:rPr>
              <w:rFonts w:ascii="Arial" w:eastAsia="Arial" w:hAnsi="Arial" w:cs="Arial"/>
              <w:color w:val="000000"/>
              <w:sz w:val="20"/>
              <w:szCs w:val="20"/>
            </w:rPr>
            <w:tab/>
            <w:t>Verifying Data Integrity and Digital Identity with an S-100 digital signature</w:t>
          </w:r>
          <w:r>
            <w:rPr>
              <w:rFonts w:ascii="Arial" w:eastAsia="Arial" w:hAnsi="Arial" w:cs="Arial"/>
              <w:color w:val="000000"/>
              <w:sz w:val="20"/>
              <w:szCs w:val="20"/>
            </w:rPr>
            <w:tab/>
          </w:r>
          <w:r>
            <w:fldChar w:fldCharType="begin"/>
          </w:r>
          <w:r>
            <w:instrText xml:space="preserve"> HYPERLINK \l "_heading=h.28h4qwu" </w:instrText>
          </w:r>
          <w:r>
            <w:fldChar w:fldCharType="separate"/>
          </w:r>
          <w:r>
            <w:rPr>
              <w:rFonts w:ascii="Arial" w:eastAsia="Arial" w:hAnsi="Arial" w:cs="Arial"/>
              <w:color w:val="000000"/>
              <w:sz w:val="20"/>
              <w:szCs w:val="20"/>
            </w:rPr>
            <w:t>21</w:t>
          </w:r>
        </w:p>
        <w:p w14:paraId="0000004A"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15-9</w:t>
          </w:r>
          <w:r>
            <w:rPr>
              <w:rFonts w:ascii="Arial" w:eastAsia="Arial" w:hAnsi="Arial" w:cs="Arial"/>
              <w:color w:val="000000"/>
              <w:sz w:val="20"/>
              <w:szCs w:val="20"/>
            </w:rPr>
            <w:tab/>
            <w:t>Glossary of S-100 Data Protection Scheme and computing terms</w:t>
          </w:r>
          <w:r>
            <w:rPr>
              <w:rFonts w:ascii="Arial" w:eastAsia="Arial" w:hAnsi="Arial" w:cs="Arial"/>
              <w:color w:val="000000"/>
              <w:sz w:val="20"/>
              <w:szCs w:val="20"/>
            </w:rPr>
            <w:tab/>
          </w:r>
          <w:r>
            <w:fldChar w:fldCharType="begin"/>
          </w:r>
          <w:r>
            <w:instrText xml:space="preserve"> HYPERLINK \l "_heading=h.nmf14n" </w:instrText>
          </w:r>
          <w:r>
            <w:fldChar w:fldCharType="separate"/>
          </w:r>
          <w:r>
            <w:rPr>
              <w:rFonts w:ascii="Arial" w:eastAsia="Arial" w:hAnsi="Arial" w:cs="Arial"/>
              <w:color w:val="000000"/>
              <w:sz w:val="20"/>
              <w:szCs w:val="20"/>
            </w:rPr>
            <w:t>21</w:t>
          </w:r>
        </w:p>
        <w:p w14:paraId="0000004B" w14:textId="77777777" w:rsidR="00F24D8B" w:rsidRDefault="00C66FE5">
          <w:pPr>
            <w:tabs>
              <w:tab w:val="left" w:pos="720"/>
              <w:tab w:val="left" w:pos="851"/>
              <w:tab w:val="left" w:pos="993"/>
            </w:tabs>
            <w:rPr>
              <w:rFonts w:ascii="Arial" w:eastAsia="Arial" w:hAnsi="Arial" w:cs="Arial"/>
              <w:sz w:val="20"/>
              <w:szCs w:val="20"/>
            </w:rPr>
          </w:pPr>
          <w:r>
            <w:fldChar w:fldCharType="end"/>
          </w:r>
          <w:r>
            <w:fldChar w:fldCharType="end"/>
          </w:r>
        </w:p>
      </w:sdtContent>
    </w:sdt>
    <w:p w14:paraId="0000004C" w14:textId="77777777" w:rsidR="00F24D8B" w:rsidRDefault="00C66FE5">
      <w:pPr>
        <w:rPr>
          <w:rFonts w:ascii="Arial" w:eastAsia="Arial" w:hAnsi="Arial" w:cs="Arial"/>
          <w:sz w:val="20"/>
          <w:szCs w:val="20"/>
        </w:rPr>
      </w:pPr>
      <w:r>
        <w:br w:type="page"/>
      </w:r>
    </w:p>
    <w:p w14:paraId="0000004D" w14:textId="77777777" w:rsidR="00F24D8B" w:rsidRDefault="00F24D8B">
      <w:pPr>
        <w:jc w:val="both"/>
        <w:rPr>
          <w:rFonts w:ascii="Arial" w:eastAsia="Arial" w:hAnsi="Arial" w:cs="Arial"/>
          <w:b/>
          <w:sz w:val="28"/>
          <w:szCs w:val="28"/>
        </w:rPr>
      </w:pPr>
    </w:p>
    <w:p w14:paraId="0000004E" w14:textId="77777777" w:rsidR="00F24D8B" w:rsidRDefault="00F24D8B">
      <w:pPr>
        <w:jc w:val="both"/>
        <w:rPr>
          <w:rFonts w:ascii="Arial" w:eastAsia="Arial" w:hAnsi="Arial" w:cs="Arial"/>
          <w:b/>
          <w:sz w:val="28"/>
          <w:szCs w:val="28"/>
        </w:rPr>
      </w:pPr>
    </w:p>
    <w:p w14:paraId="0000004F" w14:textId="77777777" w:rsidR="00F24D8B" w:rsidRDefault="00F24D8B">
      <w:pPr>
        <w:jc w:val="center"/>
        <w:rPr>
          <w:rFonts w:ascii="Arial" w:eastAsia="Arial" w:hAnsi="Arial" w:cs="Arial"/>
          <w:b/>
          <w:sz w:val="28"/>
          <w:szCs w:val="28"/>
        </w:rPr>
      </w:pPr>
    </w:p>
    <w:p w14:paraId="00000050" w14:textId="77777777" w:rsidR="00F24D8B" w:rsidRDefault="00F24D8B">
      <w:pPr>
        <w:jc w:val="center"/>
        <w:rPr>
          <w:rFonts w:ascii="Arial" w:eastAsia="Arial" w:hAnsi="Arial" w:cs="Arial"/>
          <w:b/>
          <w:sz w:val="28"/>
          <w:szCs w:val="28"/>
        </w:rPr>
      </w:pPr>
    </w:p>
    <w:p w14:paraId="00000051" w14:textId="77777777" w:rsidR="00F24D8B" w:rsidRDefault="00F24D8B">
      <w:pPr>
        <w:jc w:val="center"/>
        <w:rPr>
          <w:rFonts w:ascii="Arial" w:eastAsia="Arial" w:hAnsi="Arial" w:cs="Arial"/>
          <w:b/>
          <w:sz w:val="28"/>
          <w:szCs w:val="28"/>
        </w:rPr>
      </w:pPr>
    </w:p>
    <w:p w14:paraId="00000052" w14:textId="77777777" w:rsidR="00F24D8B" w:rsidRDefault="00F24D8B">
      <w:pPr>
        <w:jc w:val="center"/>
        <w:rPr>
          <w:rFonts w:ascii="Arial" w:eastAsia="Arial" w:hAnsi="Arial" w:cs="Arial"/>
          <w:b/>
          <w:sz w:val="28"/>
          <w:szCs w:val="28"/>
        </w:rPr>
      </w:pPr>
    </w:p>
    <w:p w14:paraId="00000053" w14:textId="77777777" w:rsidR="00F24D8B" w:rsidRDefault="00F24D8B">
      <w:pPr>
        <w:jc w:val="center"/>
        <w:rPr>
          <w:rFonts w:ascii="Arial" w:eastAsia="Arial" w:hAnsi="Arial" w:cs="Arial"/>
          <w:b/>
          <w:sz w:val="28"/>
          <w:szCs w:val="28"/>
        </w:rPr>
      </w:pPr>
    </w:p>
    <w:p w14:paraId="00000054" w14:textId="77777777" w:rsidR="00F24D8B" w:rsidRDefault="00F24D8B">
      <w:pPr>
        <w:jc w:val="center"/>
        <w:rPr>
          <w:rFonts w:ascii="Arial" w:eastAsia="Arial" w:hAnsi="Arial" w:cs="Arial"/>
          <w:b/>
          <w:sz w:val="28"/>
          <w:szCs w:val="28"/>
        </w:rPr>
      </w:pPr>
    </w:p>
    <w:p w14:paraId="00000055" w14:textId="77777777" w:rsidR="00F24D8B" w:rsidRDefault="00F24D8B">
      <w:pPr>
        <w:jc w:val="center"/>
        <w:rPr>
          <w:rFonts w:ascii="Arial" w:eastAsia="Arial" w:hAnsi="Arial" w:cs="Arial"/>
          <w:b/>
          <w:sz w:val="28"/>
          <w:szCs w:val="28"/>
        </w:rPr>
      </w:pPr>
    </w:p>
    <w:p w14:paraId="00000056" w14:textId="77777777" w:rsidR="00F24D8B" w:rsidRDefault="00F24D8B">
      <w:pPr>
        <w:jc w:val="center"/>
        <w:rPr>
          <w:rFonts w:ascii="Arial" w:eastAsia="Arial" w:hAnsi="Arial" w:cs="Arial"/>
          <w:b/>
          <w:sz w:val="28"/>
          <w:szCs w:val="28"/>
        </w:rPr>
      </w:pPr>
    </w:p>
    <w:p w14:paraId="00000057" w14:textId="77777777" w:rsidR="00F24D8B" w:rsidRDefault="00F24D8B">
      <w:pPr>
        <w:jc w:val="center"/>
        <w:rPr>
          <w:rFonts w:ascii="Arial" w:eastAsia="Arial" w:hAnsi="Arial" w:cs="Arial"/>
          <w:b/>
          <w:sz w:val="28"/>
          <w:szCs w:val="28"/>
        </w:rPr>
      </w:pPr>
    </w:p>
    <w:p w14:paraId="00000058" w14:textId="77777777" w:rsidR="00F24D8B" w:rsidRDefault="00C66FE5">
      <w:pPr>
        <w:pBdr>
          <w:top w:val="single" w:sz="8" w:space="0" w:color="000000"/>
          <w:left w:val="single" w:sz="8" w:space="0" w:color="000000"/>
          <w:bottom w:val="single" w:sz="8" w:space="0" w:color="000000"/>
          <w:right w:val="single" w:sz="8" w:space="0" w:color="000000"/>
        </w:pBdr>
        <w:jc w:val="center"/>
        <w:rPr>
          <w:rFonts w:ascii="Arial Narrow" w:eastAsia="Arial Narrow" w:hAnsi="Arial Narrow" w:cs="Arial Narrow"/>
          <w:sz w:val="20"/>
          <w:szCs w:val="20"/>
        </w:rPr>
      </w:pPr>
      <w:r>
        <w:rPr>
          <w:rFonts w:ascii="Arial Narrow" w:eastAsia="Arial Narrow" w:hAnsi="Arial Narrow" w:cs="Arial Narrow"/>
          <w:sz w:val="20"/>
          <w:szCs w:val="20"/>
        </w:rPr>
        <w:t>Page intentionally left blank</w:t>
      </w:r>
    </w:p>
    <w:p w14:paraId="00000059" w14:textId="77777777" w:rsidR="00F24D8B" w:rsidRDefault="00C66FE5">
      <w:pPr>
        <w:tabs>
          <w:tab w:val="left" w:pos="993"/>
        </w:tabs>
      </w:pPr>
      <w:r>
        <w:tab/>
      </w:r>
    </w:p>
    <w:p w14:paraId="0000005A" w14:textId="77777777" w:rsidR="00F24D8B" w:rsidRDefault="00C66FE5">
      <w:pPr>
        <w:tabs>
          <w:tab w:val="left" w:pos="2580"/>
        </w:tabs>
        <w:sectPr w:rsidR="00F24D8B">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708" w:footer="708" w:gutter="0"/>
          <w:pgNumType w:start="1"/>
          <w:cols w:space="720"/>
          <w:titlePg/>
        </w:sectPr>
      </w:pPr>
      <w:r>
        <w:tab/>
      </w:r>
    </w:p>
    <w:p w14:paraId="0000005B" w14:textId="77777777" w:rsidR="00F24D8B" w:rsidRDefault="00C66FE5">
      <w:pPr>
        <w:pStyle w:val="Heading1"/>
        <w:numPr>
          <w:ilvl w:val="0"/>
          <w:numId w:val="13"/>
        </w:numPr>
        <w:rPr>
          <w:color w:val="000000"/>
        </w:rPr>
      </w:pPr>
      <w:bookmarkStart w:id="1" w:name="_heading=h.gjdgxs" w:colFirst="0" w:colLast="0"/>
      <w:bookmarkEnd w:id="1"/>
      <w:r>
        <w:rPr>
          <w:color w:val="000000"/>
        </w:rPr>
        <w:lastRenderedPageBreak/>
        <w:t>Scope</w:t>
      </w:r>
    </w:p>
    <w:p w14:paraId="0000005C" w14:textId="77777777" w:rsidR="00F24D8B" w:rsidRDefault="00C66FE5">
      <w:pPr>
        <w:spacing w:after="120"/>
        <w:jc w:val="both"/>
        <w:rPr>
          <w:rFonts w:ascii="Arial" w:eastAsia="Arial" w:hAnsi="Arial" w:cs="Arial"/>
          <w:sz w:val="20"/>
          <w:szCs w:val="20"/>
        </w:rPr>
      </w:pPr>
      <w:bookmarkStart w:id="2" w:name="_heading=h.30j0zll" w:colFirst="0" w:colLast="0"/>
      <w:bookmarkEnd w:id="2"/>
      <w:r>
        <w:rPr>
          <w:rFonts w:ascii="Arial" w:eastAsia="Arial" w:hAnsi="Arial" w:cs="Arial"/>
          <w:sz w:val="20"/>
          <w:szCs w:val="20"/>
        </w:rPr>
        <w:t>S-100 part 15, later referred to as ‘the Data Protection Scheme’ or ‘Protection Scheme’, describes the recommended standard for the protection of hydrographic or spatial information based on the IHO S-100 Universal Hydrographic Data Model. It defines security constructs and operating procedures that must be followed to ensure that the Protection Scheme is operated correctly and to provide specifications that allow participants to build compliant systems and distribute data in a secure and commercially viable manner.</w:t>
      </w:r>
    </w:p>
    <w:p w14:paraId="0000005D" w14:textId="77777777" w:rsidR="00F24D8B" w:rsidRDefault="00F24D8B">
      <w:pPr>
        <w:spacing w:after="120"/>
        <w:jc w:val="both"/>
        <w:rPr>
          <w:rFonts w:ascii="Arial" w:eastAsia="Arial" w:hAnsi="Arial" w:cs="Arial"/>
          <w:sz w:val="20"/>
          <w:szCs w:val="20"/>
        </w:rPr>
      </w:pPr>
    </w:p>
    <w:p w14:paraId="0000005E" w14:textId="77777777" w:rsidR="00F24D8B" w:rsidRDefault="00C66FE5">
      <w:pPr>
        <w:pStyle w:val="Heading1"/>
        <w:numPr>
          <w:ilvl w:val="0"/>
          <w:numId w:val="13"/>
        </w:numPr>
        <w:rPr>
          <w:color w:val="000000"/>
        </w:rPr>
      </w:pPr>
      <w:bookmarkStart w:id="3" w:name="_heading=h.1fob9te" w:colFirst="0" w:colLast="0"/>
      <w:bookmarkEnd w:id="3"/>
      <w:r>
        <w:rPr>
          <w:color w:val="000000"/>
        </w:rPr>
        <w:t>Normative References</w:t>
      </w:r>
    </w:p>
    <w:p w14:paraId="0000005F" w14:textId="77777777" w:rsidR="00F24D8B" w:rsidRDefault="00C66FE5">
      <w:pPr>
        <w:spacing w:after="120"/>
        <w:jc w:val="both"/>
        <w:rPr>
          <w:sz w:val="20"/>
          <w:szCs w:val="20"/>
        </w:rPr>
      </w:pPr>
      <w:r>
        <w:rPr>
          <w:rFonts w:ascii="Arial" w:eastAsia="Arial" w:hAnsi="Arial" w:cs="Arial"/>
          <w:sz w:val="20"/>
          <w:szCs w:val="20"/>
        </w:rPr>
        <w:t>The following referenced documents are required for the application of this document. For dated references, only the edition cited applies. For undated references, the latest edition of the referenced document (including amendments) applies.</w:t>
      </w:r>
    </w:p>
    <w:p w14:paraId="00000060" w14:textId="77777777" w:rsidR="00F24D8B" w:rsidRDefault="00C66FE5">
      <w:pPr>
        <w:spacing w:after="120"/>
        <w:jc w:val="both"/>
        <w:rPr>
          <w:rFonts w:ascii="Arial" w:eastAsia="Arial" w:hAnsi="Arial" w:cs="Arial"/>
          <w:i/>
          <w:sz w:val="20"/>
          <w:szCs w:val="20"/>
        </w:rPr>
      </w:pPr>
      <w:r>
        <w:rPr>
          <w:rFonts w:ascii="Arial" w:eastAsia="Arial" w:hAnsi="Arial" w:cs="Arial"/>
          <w:sz w:val="20"/>
          <w:szCs w:val="20"/>
        </w:rPr>
        <w:t xml:space="preserve">FIPS Publication 81, </w:t>
      </w:r>
      <w:r>
        <w:rPr>
          <w:rFonts w:ascii="Arial" w:eastAsia="Arial" w:hAnsi="Arial" w:cs="Arial"/>
          <w:i/>
          <w:sz w:val="20"/>
          <w:szCs w:val="20"/>
        </w:rPr>
        <w:t>DES Modes of Operation</w:t>
      </w:r>
      <w:r>
        <w:rPr>
          <w:rFonts w:ascii="Arial" w:eastAsia="Arial" w:hAnsi="Arial" w:cs="Arial"/>
          <w:sz w:val="20"/>
          <w:szCs w:val="20"/>
        </w:rPr>
        <w:t>, National Institute of Standards and Technology &lt;</w:t>
      </w:r>
      <w:hyperlink r:id="rId18">
        <w:r>
          <w:rPr>
            <w:rFonts w:ascii="Arial" w:eastAsia="Arial" w:hAnsi="Arial" w:cs="Arial"/>
            <w:color w:val="0000FF"/>
            <w:sz w:val="20"/>
            <w:szCs w:val="20"/>
            <w:u w:val="single"/>
          </w:rPr>
          <w:t>www.itl.nist.gov/fipspubs/fip81.htm</w:t>
        </w:r>
      </w:hyperlink>
      <w:r>
        <w:rPr>
          <w:rFonts w:ascii="Arial" w:eastAsia="Arial" w:hAnsi="Arial" w:cs="Arial"/>
          <w:sz w:val="20"/>
          <w:szCs w:val="20"/>
        </w:rPr>
        <w:t>&gt;</w:t>
      </w:r>
    </w:p>
    <w:p w14:paraId="00000061" w14:textId="77777777" w:rsidR="00F24D8B" w:rsidRDefault="00C66FE5">
      <w:pPr>
        <w:jc w:val="both"/>
        <w:rPr>
          <w:rFonts w:ascii="Arial" w:eastAsia="Arial" w:hAnsi="Arial" w:cs="Arial"/>
          <w:sz w:val="20"/>
          <w:szCs w:val="20"/>
        </w:rPr>
      </w:pPr>
      <w:r>
        <w:rPr>
          <w:rFonts w:ascii="Arial" w:eastAsia="Arial" w:hAnsi="Arial" w:cs="Arial"/>
          <w:sz w:val="20"/>
          <w:szCs w:val="20"/>
        </w:rPr>
        <w:t xml:space="preserve">FIPS Publication 180-4, </w:t>
      </w:r>
      <w:r>
        <w:rPr>
          <w:rFonts w:ascii="Arial" w:eastAsia="Arial" w:hAnsi="Arial" w:cs="Arial"/>
          <w:i/>
          <w:sz w:val="20"/>
          <w:szCs w:val="20"/>
        </w:rPr>
        <w:t>Secure Hash Standard (SHS)</w:t>
      </w:r>
    </w:p>
    <w:p w14:paraId="00000062" w14:textId="77777777" w:rsidR="00F24D8B" w:rsidRDefault="00C66FE5">
      <w:pPr>
        <w:spacing w:after="120"/>
        <w:jc w:val="both"/>
        <w:rPr>
          <w:rFonts w:ascii="Arial" w:eastAsia="Arial" w:hAnsi="Arial" w:cs="Arial"/>
          <w:sz w:val="20"/>
          <w:szCs w:val="20"/>
        </w:rPr>
      </w:pPr>
      <w:r>
        <w:rPr>
          <w:rFonts w:ascii="Arial" w:eastAsia="Arial" w:hAnsi="Arial" w:cs="Arial"/>
          <w:sz w:val="20"/>
          <w:szCs w:val="20"/>
        </w:rPr>
        <w:t xml:space="preserve"> &lt;</w:t>
      </w:r>
      <w:hyperlink r:id="rId19">
        <w:r>
          <w:rPr>
            <w:rFonts w:ascii="Arial" w:eastAsia="Arial" w:hAnsi="Arial" w:cs="Arial"/>
            <w:color w:val="0000FF"/>
            <w:sz w:val="20"/>
            <w:szCs w:val="20"/>
            <w:u w:val="single"/>
          </w:rPr>
          <w:t>https://nvlpubs.nist.gov/nistpubs/FIPS/NIST.FIPS.180-4.pdf</w:t>
        </w:r>
      </w:hyperlink>
      <w:r>
        <w:rPr>
          <w:rFonts w:ascii="Arial" w:eastAsia="Arial" w:hAnsi="Arial" w:cs="Arial"/>
          <w:sz w:val="20"/>
          <w:szCs w:val="20"/>
        </w:rPr>
        <w:t>&gt;</w:t>
      </w:r>
    </w:p>
    <w:p w14:paraId="00000063" w14:textId="77777777" w:rsidR="00F24D8B" w:rsidRDefault="00C66FE5">
      <w:pPr>
        <w:spacing w:after="120"/>
        <w:jc w:val="both"/>
        <w:rPr>
          <w:sz w:val="20"/>
          <w:szCs w:val="20"/>
        </w:rPr>
      </w:pPr>
      <w:r>
        <w:rPr>
          <w:rFonts w:ascii="Arial" w:eastAsia="Arial" w:hAnsi="Arial" w:cs="Arial"/>
          <w:sz w:val="20"/>
          <w:szCs w:val="20"/>
        </w:rPr>
        <w:t xml:space="preserve">FIPS Publication 186, </w:t>
      </w:r>
      <w:r>
        <w:rPr>
          <w:rFonts w:ascii="Arial" w:eastAsia="Arial" w:hAnsi="Arial" w:cs="Arial"/>
          <w:i/>
          <w:sz w:val="20"/>
          <w:szCs w:val="20"/>
        </w:rPr>
        <w:t>Digital Signature Standard (DSS)</w:t>
      </w:r>
      <w:r>
        <w:rPr>
          <w:rFonts w:ascii="Arial" w:eastAsia="Arial" w:hAnsi="Arial" w:cs="Arial"/>
          <w:sz w:val="20"/>
          <w:szCs w:val="20"/>
        </w:rPr>
        <w:t xml:space="preserve"> &lt;</w:t>
      </w:r>
      <w:hyperlink r:id="rId20">
        <w:r>
          <w:rPr>
            <w:rFonts w:ascii="Arial" w:eastAsia="Arial" w:hAnsi="Arial" w:cs="Arial"/>
            <w:color w:val="0000FF"/>
            <w:sz w:val="20"/>
            <w:szCs w:val="20"/>
            <w:u w:val="single"/>
          </w:rPr>
          <w:t>www.itl.nist.gov/div897/pubs/fip186.htm</w:t>
        </w:r>
      </w:hyperlink>
      <w:r>
        <w:rPr>
          <w:rFonts w:ascii="Arial" w:eastAsia="Arial" w:hAnsi="Arial" w:cs="Arial"/>
          <w:sz w:val="20"/>
          <w:szCs w:val="20"/>
        </w:rPr>
        <w:t>&gt;</w:t>
      </w:r>
    </w:p>
    <w:p w14:paraId="00000064" w14:textId="18F1CE7B" w:rsidR="00F24D8B" w:rsidDel="00C85712" w:rsidRDefault="00C66FE5">
      <w:pPr>
        <w:spacing w:after="120"/>
        <w:jc w:val="both"/>
        <w:rPr>
          <w:del w:id="4" w:author="jon pritchard" w:date="2021-07-25T09:05:00Z"/>
          <w:i/>
          <w:sz w:val="20"/>
          <w:szCs w:val="20"/>
        </w:rPr>
      </w:pPr>
      <w:del w:id="5" w:author="jon pritchard" w:date="2021-07-25T09:05:00Z">
        <w:r w:rsidDel="00C85712">
          <w:rPr>
            <w:rFonts w:ascii="Arial" w:eastAsia="Arial" w:hAnsi="Arial" w:cs="Arial"/>
            <w:sz w:val="20"/>
            <w:szCs w:val="20"/>
          </w:rPr>
          <w:delText xml:space="preserve">IHO S-57, </w:delText>
        </w:r>
        <w:r w:rsidDel="00C85712">
          <w:rPr>
            <w:rFonts w:ascii="Arial" w:eastAsia="Arial" w:hAnsi="Arial" w:cs="Arial"/>
            <w:i/>
            <w:sz w:val="20"/>
            <w:szCs w:val="20"/>
          </w:rPr>
          <w:delText>IHO Transfer Standard for Digital Hydrographic Data</w:delText>
        </w:r>
      </w:del>
    </w:p>
    <w:p w14:paraId="00000065" w14:textId="69426704" w:rsidR="00F24D8B" w:rsidDel="00C85712" w:rsidRDefault="00C66FE5">
      <w:pPr>
        <w:spacing w:after="120"/>
        <w:jc w:val="both"/>
        <w:rPr>
          <w:del w:id="6" w:author="jon pritchard" w:date="2021-07-25T09:05:00Z"/>
          <w:i/>
          <w:sz w:val="20"/>
          <w:szCs w:val="20"/>
        </w:rPr>
      </w:pPr>
      <w:del w:id="7" w:author="jon pritchard" w:date="2021-07-25T09:05:00Z">
        <w:r w:rsidDel="00C85712">
          <w:rPr>
            <w:rFonts w:ascii="Arial" w:eastAsia="Arial" w:hAnsi="Arial" w:cs="Arial"/>
            <w:sz w:val="20"/>
            <w:szCs w:val="20"/>
          </w:rPr>
          <w:delText xml:space="preserve">ISO/IEC 13239:2002, </w:delText>
        </w:r>
        <w:r w:rsidDel="00C85712">
          <w:rPr>
            <w:rFonts w:ascii="Arial" w:eastAsia="Arial" w:hAnsi="Arial" w:cs="Arial"/>
            <w:i/>
            <w:sz w:val="20"/>
            <w:szCs w:val="20"/>
          </w:rPr>
          <w:delText>CRC32 checksum algorithm. Information technology -- Telecommunications and information exchange between systems -- High-level data link control (HDLC) procedures</w:delText>
        </w:r>
      </w:del>
    </w:p>
    <w:p w14:paraId="00000066" w14:textId="7E354107" w:rsidR="00F24D8B" w:rsidRDefault="00C66FE5">
      <w:pPr>
        <w:spacing w:after="120"/>
        <w:jc w:val="both"/>
        <w:rPr>
          <w:i/>
          <w:sz w:val="20"/>
          <w:szCs w:val="20"/>
        </w:rPr>
      </w:pPr>
      <w:r>
        <w:rPr>
          <w:rFonts w:ascii="Arial" w:eastAsia="Arial" w:hAnsi="Arial" w:cs="Arial"/>
          <w:sz w:val="20"/>
          <w:szCs w:val="20"/>
        </w:rPr>
        <w:t xml:space="preserve">ISO/IEC 18033-3, </w:t>
      </w:r>
      <w:r>
        <w:rPr>
          <w:rFonts w:ascii="Arial" w:eastAsia="Arial" w:hAnsi="Arial" w:cs="Arial"/>
          <w:i/>
          <w:sz w:val="20"/>
          <w:szCs w:val="20"/>
        </w:rPr>
        <w:t>Information technology – Security techniques – Encryption algorithms – Part 3: Block ciphers</w:t>
      </w:r>
      <w:ins w:id="8" w:author="jon pritchard" w:date="2021-07-25T09:09:00Z">
        <w:r w:rsidR="00C85712">
          <w:rPr>
            <w:rFonts w:ascii="Arial" w:eastAsia="Arial" w:hAnsi="Arial" w:cs="Arial"/>
            <w:i/>
            <w:sz w:val="20"/>
            <w:szCs w:val="20"/>
          </w:rPr>
          <w:t xml:space="preserve"> (AES)</w:t>
        </w:r>
      </w:ins>
    </w:p>
    <w:p w14:paraId="00000067" w14:textId="2127CD18" w:rsidR="00F24D8B" w:rsidDel="00C85712" w:rsidRDefault="00C66FE5">
      <w:pPr>
        <w:spacing w:after="120"/>
        <w:jc w:val="both"/>
        <w:rPr>
          <w:del w:id="9" w:author="jon pritchard" w:date="2021-07-25T09:05:00Z"/>
          <w:i/>
          <w:sz w:val="20"/>
          <w:szCs w:val="20"/>
        </w:rPr>
      </w:pPr>
      <w:del w:id="10" w:author="jon pritchard" w:date="2021-07-25T09:05:00Z">
        <w:r w:rsidDel="00C85712">
          <w:rPr>
            <w:rFonts w:ascii="Arial" w:eastAsia="Arial" w:hAnsi="Arial" w:cs="Arial"/>
            <w:sz w:val="20"/>
            <w:szCs w:val="20"/>
          </w:rPr>
          <w:delText xml:space="preserve">ISO/IEC 21320-1, </w:delText>
        </w:r>
        <w:r w:rsidDel="00C85712">
          <w:rPr>
            <w:rFonts w:ascii="Arial" w:eastAsia="Arial" w:hAnsi="Arial" w:cs="Arial"/>
            <w:i/>
            <w:sz w:val="20"/>
            <w:szCs w:val="20"/>
          </w:rPr>
          <w:delText>Document Container File – Part 1: Core</w:delText>
        </w:r>
      </w:del>
    </w:p>
    <w:p w14:paraId="00000068" w14:textId="77777777" w:rsidR="00F24D8B" w:rsidRDefault="00C66FE5">
      <w:pPr>
        <w:spacing w:after="120"/>
        <w:ind w:right="96"/>
        <w:jc w:val="both"/>
        <w:rPr>
          <w:sz w:val="20"/>
          <w:szCs w:val="20"/>
        </w:rPr>
      </w:pPr>
      <w:r>
        <w:rPr>
          <w:rFonts w:ascii="Arial" w:eastAsia="Arial" w:hAnsi="Arial" w:cs="Arial"/>
          <w:i/>
          <w:sz w:val="20"/>
          <w:szCs w:val="20"/>
        </w:rPr>
        <w:t>Open SSL Cryptography and SSL/TLS Toolkit</w:t>
      </w:r>
      <w:r>
        <w:rPr>
          <w:rFonts w:ascii="Arial" w:eastAsia="Arial" w:hAnsi="Arial" w:cs="Arial"/>
          <w:sz w:val="20"/>
          <w:szCs w:val="20"/>
        </w:rPr>
        <w:t xml:space="preserve"> &lt;</w:t>
      </w:r>
      <w:hyperlink r:id="rId21">
        <w:r>
          <w:rPr>
            <w:rFonts w:ascii="Arial" w:eastAsia="Arial" w:hAnsi="Arial" w:cs="Arial"/>
            <w:color w:val="0000FF"/>
            <w:sz w:val="20"/>
            <w:szCs w:val="20"/>
            <w:u w:val="single"/>
          </w:rPr>
          <w:t>https://www.openssl.org/</w:t>
        </w:r>
      </w:hyperlink>
      <w:r>
        <w:rPr>
          <w:rFonts w:ascii="Arial" w:eastAsia="Arial" w:hAnsi="Arial" w:cs="Arial"/>
          <w:sz w:val="20"/>
          <w:szCs w:val="20"/>
        </w:rPr>
        <w:t>&gt;</w:t>
      </w:r>
    </w:p>
    <w:p w14:paraId="00000069" w14:textId="77777777" w:rsidR="00F24D8B" w:rsidRDefault="00C66FE5">
      <w:pPr>
        <w:spacing w:after="120"/>
        <w:jc w:val="both"/>
        <w:rPr>
          <w:sz w:val="20"/>
          <w:szCs w:val="20"/>
        </w:rPr>
      </w:pPr>
      <w:r>
        <w:rPr>
          <w:rFonts w:ascii="Arial" w:eastAsia="Arial" w:hAnsi="Arial" w:cs="Arial"/>
          <w:sz w:val="20"/>
          <w:szCs w:val="20"/>
        </w:rPr>
        <w:t xml:space="preserve">PKCS#10 v1.7, </w:t>
      </w:r>
      <w:r>
        <w:rPr>
          <w:rFonts w:ascii="Arial" w:eastAsia="Arial" w:hAnsi="Arial" w:cs="Arial"/>
          <w:i/>
          <w:sz w:val="20"/>
          <w:szCs w:val="20"/>
        </w:rPr>
        <w:t>Certification Request Syntax Specification</w:t>
      </w:r>
      <w:r>
        <w:rPr>
          <w:rFonts w:ascii="Arial" w:eastAsia="Arial" w:hAnsi="Arial" w:cs="Arial"/>
          <w:sz w:val="20"/>
          <w:szCs w:val="20"/>
        </w:rPr>
        <w:t xml:space="preserve"> &lt;</w:t>
      </w:r>
      <w:hyperlink r:id="rId22">
        <w:r>
          <w:rPr>
            <w:rFonts w:ascii="Arial" w:eastAsia="Arial" w:hAnsi="Arial" w:cs="Arial"/>
            <w:color w:val="0000FF"/>
            <w:sz w:val="20"/>
            <w:szCs w:val="20"/>
            <w:u w:val="single"/>
          </w:rPr>
          <w:t>https://tools.ietf.org/html/rfc2986</w:t>
        </w:r>
      </w:hyperlink>
      <w:r>
        <w:rPr>
          <w:rFonts w:ascii="Arial" w:eastAsia="Arial" w:hAnsi="Arial" w:cs="Arial"/>
          <w:sz w:val="20"/>
          <w:szCs w:val="20"/>
        </w:rPr>
        <w:t>&gt;</w:t>
      </w:r>
    </w:p>
    <w:p w14:paraId="0000006A" w14:textId="77777777" w:rsidR="00F24D8B" w:rsidRDefault="00C66FE5">
      <w:pPr>
        <w:spacing w:after="120"/>
        <w:jc w:val="both"/>
        <w:rPr>
          <w:sz w:val="20"/>
          <w:szCs w:val="20"/>
        </w:rPr>
      </w:pPr>
      <w:r>
        <w:rPr>
          <w:rFonts w:ascii="Arial" w:eastAsia="Arial" w:hAnsi="Arial" w:cs="Arial"/>
          <w:sz w:val="20"/>
          <w:szCs w:val="20"/>
        </w:rPr>
        <w:t xml:space="preserve">RFC 1423, </w:t>
      </w:r>
      <w:r>
        <w:rPr>
          <w:rFonts w:ascii="Arial" w:eastAsia="Arial" w:hAnsi="Arial" w:cs="Arial"/>
          <w:i/>
          <w:sz w:val="20"/>
          <w:szCs w:val="20"/>
        </w:rPr>
        <w:t>Privacy Enhancements for Internet Electronic Mail: Part III: Algorithms, Modes and Identifiers</w:t>
      </w:r>
      <w:r>
        <w:rPr>
          <w:rFonts w:ascii="Arial" w:eastAsia="Arial" w:hAnsi="Arial" w:cs="Arial"/>
          <w:sz w:val="20"/>
          <w:szCs w:val="20"/>
        </w:rPr>
        <w:t xml:space="preserve"> &lt;</w:t>
      </w:r>
      <w:hyperlink r:id="rId23">
        <w:r>
          <w:rPr>
            <w:rFonts w:ascii="Arial" w:eastAsia="Arial" w:hAnsi="Arial" w:cs="Arial"/>
            <w:color w:val="0000FF"/>
            <w:sz w:val="20"/>
            <w:szCs w:val="20"/>
            <w:u w:val="single"/>
          </w:rPr>
          <w:t>ftp://ftp.isi.edu/in-notes/rfc1423.txt</w:t>
        </w:r>
      </w:hyperlink>
      <w:r>
        <w:rPr>
          <w:rFonts w:ascii="Arial" w:eastAsia="Arial" w:hAnsi="Arial" w:cs="Arial"/>
          <w:sz w:val="20"/>
          <w:szCs w:val="20"/>
        </w:rPr>
        <w:t>&gt;</w:t>
      </w:r>
    </w:p>
    <w:p w14:paraId="0000006B" w14:textId="77777777" w:rsidR="00F24D8B" w:rsidRDefault="00C66FE5">
      <w:pPr>
        <w:spacing w:after="120"/>
        <w:jc w:val="both"/>
        <w:rPr>
          <w:sz w:val="20"/>
          <w:szCs w:val="20"/>
        </w:rPr>
      </w:pPr>
      <w:r>
        <w:rPr>
          <w:rFonts w:ascii="Arial" w:eastAsia="Arial" w:hAnsi="Arial" w:cs="Arial"/>
          <w:sz w:val="20"/>
          <w:szCs w:val="20"/>
        </w:rPr>
        <w:t xml:space="preserve">RFC 2451, </w:t>
      </w:r>
      <w:r>
        <w:rPr>
          <w:rFonts w:ascii="Arial" w:eastAsia="Arial" w:hAnsi="Arial" w:cs="Arial"/>
          <w:i/>
          <w:sz w:val="20"/>
          <w:szCs w:val="20"/>
        </w:rPr>
        <w:t>The ESP CBC-Mode Cipher Algorithms</w:t>
      </w:r>
      <w:r>
        <w:rPr>
          <w:rFonts w:ascii="Arial" w:eastAsia="Arial" w:hAnsi="Arial" w:cs="Arial"/>
          <w:sz w:val="20"/>
          <w:szCs w:val="20"/>
        </w:rPr>
        <w:t xml:space="preserve"> &lt;</w:t>
      </w:r>
      <w:hyperlink r:id="rId24">
        <w:r>
          <w:rPr>
            <w:rFonts w:ascii="Arial" w:eastAsia="Arial" w:hAnsi="Arial" w:cs="Arial"/>
            <w:color w:val="0000FF"/>
            <w:sz w:val="20"/>
            <w:szCs w:val="20"/>
            <w:u w:val="single"/>
          </w:rPr>
          <w:t>https://tools.ietf.org/html/rfc2451</w:t>
        </w:r>
      </w:hyperlink>
      <w:r>
        <w:rPr>
          <w:rFonts w:ascii="Arial" w:eastAsia="Arial" w:hAnsi="Arial" w:cs="Arial"/>
          <w:sz w:val="20"/>
          <w:szCs w:val="20"/>
        </w:rPr>
        <w:t>&gt;</w:t>
      </w:r>
    </w:p>
    <w:p w14:paraId="0000006C" w14:textId="77777777" w:rsidR="00F24D8B" w:rsidRDefault="00C66FE5">
      <w:pPr>
        <w:spacing w:after="120"/>
        <w:jc w:val="both"/>
        <w:rPr>
          <w:sz w:val="20"/>
          <w:szCs w:val="20"/>
        </w:rPr>
      </w:pPr>
      <w:r>
        <w:rPr>
          <w:rFonts w:ascii="Arial" w:eastAsia="Arial" w:hAnsi="Arial" w:cs="Arial"/>
          <w:sz w:val="20"/>
          <w:szCs w:val="20"/>
        </w:rPr>
        <w:t xml:space="preserve">RFC 2459 version 3, </w:t>
      </w:r>
      <w:r>
        <w:rPr>
          <w:rFonts w:ascii="Arial" w:eastAsia="Arial" w:hAnsi="Arial" w:cs="Arial"/>
          <w:i/>
          <w:sz w:val="20"/>
          <w:szCs w:val="20"/>
        </w:rPr>
        <w:t>Internet X.509 Public-key infrastructure and attribute certificate frameworks</w:t>
      </w:r>
      <w:r>
        <w:rPr>
          <w:rFonts w:ascii="Arial" w:eastAsia="Arial" w:hAnsi="Arial" w:cs="Arial"/>
          <w:sz w:val="20"/>
          <w:szCs w:val="20"/>
        </w:rPr>
        <w:t xml:space="preserve"> &lt;</w:t>
      </w:r>
      <w:hyperlink r:id="rId25">
        <w:r>
          <w:rPr>
            <w:rFonts w:ascii="Arial" w:eastAsia="Arial" w:hAnsi="Arial" w:cs="Arial"/>
            <w:color w:val="0000FF"/>
            <w:sz w:val="20"/>
            <w:szCs w:val="20"/>
            <w:u w:val="single"/>
          </w:rPr>
          <w:t>https://tools.ietf.org/html/rfc2459</w:t>
        </w:r>
      </w:hyperlink>
      <w:r>
        <w:rPr>
          <w:rFonts w:ascii="Arial" w:eastAsia="Arial" w:hAnsi="Arial" w:cs="Arial"/>
          <w:sz w:val="20"/>
          <w:szCs w:val="20"/>
        </w:rPr>
        <w:t>&gt;</w:t>
      </w:r>
    </w:p>
    <w:p w14:paraId="0000006D" w14:textId="75AF89AC" w:rsidR="00F24D8B" w:rsidRDefault="00C66FE5">
      <w:pPr>
        <w:spacing w:after="120"/>
        <w:jc w:val="both"/>
        <w:rPr>
          <w:ins w:id="11" w:author="jon pritchard" w:date="2021-12-04T09:15:00Z"/>
          <w:rFonts w:ascii="Arial" w:eastAsia="Arial" w:hAnsi="Arial" w:cs="Arial"/>
          <w:sz w:val="20"/>
          <w:szCs w:val="20"/>
        </w:rPr>
      </w:pPr>
      <w:r>
        <w:rPr>
          <w:rFonts w:ascii="Arial" w:eastAsia="Arial" w:hAnsi="Arial" w:cs="Arial"/>
          <w:sz w:val="20"/>
          <w:szCs w:val="20"/>
        </w:rPr>
        <w:t xml:space="preserve">RFC 5651, </w:t>
      </w:r>
      <w:r>
        <w:rPr>
          <w:rFonts w:ascii="Arial" w:eastAsia="Arial" w:hAnsi="Arial" w:cs="Arial"/>
          <w:i/>
          <w:sz w:val="20"/>
          <w:szCs w:val="20"/>
        </w:rPr>
        <w:t>Cryptographic Message Syntax (CMS)</w:t>
      </w:r>
      <w:r>
        <w:rPr>
          <w:rFonts w:ascii="Arial" w:eastAsia="Arial" w:hAnsi="Arial" w:cs="Arial"/>
          <w:sz w:val="20"/>
          <w:szCs w:val="20"/>
        </w:rPr>
        <w:t>, ITU International Telecommunication Union &lt;</w:t>
      </w:r>
      <w:hyperlink r:id="rId26" w:anchor="section-6.3">
        <w:r>
          <w:rPr>
            <w:rFonts w:ascii="Arial" w:eastAsia="Arial" w:hAnsi="Arial" w:cs="Arial"/>
            <w:color w:val="0000FF"/>
            <w:sz w:val="20"/>
            <w:szCs w:val="20"/>
            <w:u w:val="single"/>
          </w:rPr>
          <w:t>https://tools.ietf.org/html/rfc5652#section-6.3</w:t>
        </w:r>
      </w:hyperlink>
      <w:r>
        <w:rPr>
          <w:rFonts w:ascii="Arial" w:eastAsia="Arial" w:hAnsi="Arial" w:cs="Arial"/>
          <w:sz w:val="20"/>
          <w:szCs w:val="20"/>
        </w:rPr>
        <w:t>&gt;</w:t>
      </w:r>
    </w:p>
    <w:p w14:paraId="6A418FCE" w14:textId="7BB1E8B1" w:rsidR="003B7868" w:rsidRDefault="003B7868">
      <w:pPr>
        <w:spacing w:after="120"/>
        <w:jc w:val="both"/>
        <w:rPr>
          <w:i/>
          <w:sz w:val="20"/>
          <w:szCs w:val="20"/>
        </w:rPr>
      </w:pPr>
      <w:ins w:id="12" w:author="jon pritchard" w:date="2021-12-04T09:15:00Z">
        <w:r>
          <w:rPr>
            <w:rFonts w:ascii="Arial" w:eastAsia="Arial" w:hAnsi="Arial" w:cs="Arial"/>
            <w:sz w:val="20"/>
            <w:szCs w:val="20"/>
          </w:rPr>
          <w:t xml:space="preserve">RFC 4647, Base 64 Encoding. </w:t>
        </w:r>
      </w:ins>
      <w:ins w:id="13" w:author="jon pritchard" w:date="2021-12-04T09:16:00Z">
        <w:r>
          <w:rPr>
            <w:rFonts w:ascii="Arial" w:eastAsia="Arial" w:hAnsi="Arial" w:cs="Arial"/>
            <w:sz w:val="20"/>
            <w:szCs w:val="20"/>
          </w:rPr>
          <w:t>&lt;</w:t>
        </w:r>
        <w:r w:rsidRPr="003B7868">
          <w:t xml:space="preserve"> </w:t>
        </w:r>
        <w:r>
          <w:rPr>
            <w:rFonts w:ascii="Arial" w:eastAsia="Arial" w:hAnsi="Arial" w:cs="Arial"/>
            <w:sz w:val="20"/>
            <w:szCs w:val="20"/>
          </w:rPr>
          <w:fldChar w:fldCharType="begin"/>
        </w:r>
        <w:r>
          <w:rPr>
            <w:rFonts w:ascii="Arial" w:eastAsia="Arial" w:hAnsi="Arial" w:cs="Arial"/>
            <w:sz w:val="20"/>
            <w:szCs w:val="20"/>
          </w:rPr>
          <w:instrText xml:space="preserve"> HYPERLINK "</w:instrText>
        </w:r>
        <w:r w:rsidRPr="003B7868">
          <w:rPr>
            <w:rFonts w:ascii="Arial" w:eastAsia="Arial" w:hAnsi="Arial" w:cs="Arial"/>
            <w:sz w:val="20"/>
            <w:szCs w:val="20"/>
          </w:rPr>
          <w:instrText>https://datatracker.ietf.org/doc/html/rfc4648#section-4</w:instrText>
        </w:r>
        <w:r>
          <w:rPr>
            <w:rFonts w:ascii="Arial" w:eastAsia="Arial" w:hAnsi="Arial" w:cs="Arial"/>
            <w:sz w:val="20"/>
            <w:szCs w:val="20"/>
          </w:rPr>
          <w:instrText xml:space="preserve">" </w:instrText>
        </w:r>
        <w:r>
          <w:rPr>
            <w:rFonts w:ascii="Arial" w:eastAsia="Arial" w:hAnsi="Arial" w:cs="Arial"/>
            <w:sz w:val="20"/>
            <w:szCs w:val="20"/>
          </w:rPr>
          <w:fldChar w:fldCharType="separate"/>
        </w:r>
        <w:r w:rsidRPr="00A33E2B">
          <w:rPr>
            <w:rStyle w:val="Hyperlink"/>
            <w:rFonts w:ascii="Arial" w:eastAsia="Arial" w:hAnsi="Arial" w:cs="Arial"/>
            <w:sz w:val="20"/>
            <w:szCs w:val="20"/>
          </w:rPr>
          <w:t>https://datatracker.ietf.org/doc/html/rfc4648#section-4</w:t>
        </w:r>
        <w:r>
          <w:rPr>
            <w:rFonts w:ascii="Arial" w:eastAsia="Arial" w:hAnsi="Arial" w:cs="Arial"/>
            <w:sz w:val="20"/>
            <w:szCs w:val="20"/>
          </w:rPr>
          <w:fldChar w:fldCharType="end"/>
        </w:r>
        <w:r>
          <w:rPr>
            <w:rFonts w:ascii="Arial" w:eastAsia="Arial" w:hAnsi="Arial" w:cs="Arial"/>
            <w:sz w:val="20"/>
            <w:szCs w:val="20"/>
          </w:rPr>
          <w:t xml:space="preserve"> &gt;</w:t>
        </w:r>
      </w:ins>
    </w:p>
    <w:p w14:paraId="38A1A3AF" w14:textId="3DCAEB5C" w:rsidR="00C85712" w:rsidRDefault="00C85712" w:rsidP="00C85712">
      <w:pPr>
        <w:spacing w:after="120"/>
        <w:jc w:val="both"/>
        <w:rPr>
          <w:ins w:id="14" w:author="jon pritchard" w:date="2021-07-25T09:07:00Z"/>
          <w:rFonts w:ascii="Arial" w:eastAsia="Arial" w:hAnsi="Arial" w:cs="Arial"/>
          <w:sz w:val="20"/>
          <w:szCs w:val="20"/>
        </w:rPr>
      </w:pPr>
      <w:ins w:id="15" w:author="jon pritchard" w:date="2021-07-25T09:07:00Z">
        <w:r w:rsidRPr="00C85712">
          <w:rPr>
            <w:rFonts w:ascii="Arial" w:eastAsia="Arial" w:hAnsi="Arial" w:cs="Arial"/>
            <w:sz w:val="20"/>
            <w:szCs w:val="20"/>
          </w:rPr>
          <w:t>OSI networking and system aspects – Abstract Syntax</w:t>
        </w:r>
        <w:r>
          <w:rPr>
            <w:rFonts w:ascii="Arial" w:eastAsia="Arial" w:hAnsi="Arial" w:cs="Arial"/>
            <w:sz w:val="20"/>
            <w:szCs w:val="20"/>
          </w:rPr>
          <w:t xml:space="preserve"> </w:t>
        </w:r>
        <w:r w:rsidRPr="00C85712">
          <w:rPr>
            <w:rFonts w:ascii="Arial" w:eastAsia="Arial" w:hAnsi="Arial" w:cs="Arial"/>
            <w:sz w:val="20"/>
            <w:szCs w:val="20"/>
          </w:rPr>
          <w:t>Notation One (ASN.1)</w:t>
        </w:r>
        <w:r>
          <w:rPr>
            <w:rFonts w:ascii="Arial" w:eastAsia="Arial" w:hAnsi="Arial" w:cs="Arial"/>
            <w:sz w:val="20"/>
            <w:szCs w:val="20"/>
          </w:rPr>
          <w:t xml:space="preserve">, </w:t>
        </w:r>
        <w:r w:rsidRPr="00C85712">
          <w:rPr>
            <w:rFonts w:ascii="Arial" w:eastAsia="Arial" w:hAnsi="Arial" w:cs="Arial"/>
            <w:sz w:val="20"/>
            <w:szCs w:val="20"/>
          </w:rPr>
          <w:t>ITU International Telecommunication Union</w:t>
        </w:r>
        <w:r>
          <w:rPr>
            <w:rFonts w:ascii="Arial" w:eastAsia="Arial" w:hAnsi="Arial" w:cs="Arial"/>
            <w:sz w:val="20"/>
            <w:szCs w:val="20"/>
          </w:rPr>
          <w:t xml:space="preserve"> &lt;</w:t>
        </w:r>
        <w:r w:rsidRPr="00C85712">
          <w:t xml:space="preserve"> </w:t>
        </w:r>
        <w:r w:rsidRPr="00C85712">
          <w:rPr>
            <w:rFonts w:ascii="Arial" w:eastAsia="Arial" w:hAnsi="Arial" w:cs="Arial"/>
            <w:sz w:val="20"/>
            <w:szCs w:val="20"/>
          </w:rPr>
          <w:t>https://www.itu.int/ITU-T/studygroups/com17/languages/X.680-0207.pdf</w:t>
        </w:r>
        <w:r>
          <w:rPr>
            <w:rFonts w:ascii="Arial" w:eastAsia="Arial" w:hAnsi="Arial" w:cs="Arial"/>
            <w:sz w:val="20"/>
            <w:szCs w:val="20"/>
          </w:rPr>
          <w:t>&gt;</w:t>
        </w:r>
      </w:ins>
    </w:p>
    <w:p w14:paraId="0000006E" w14:textId="0EF3C38D" w:rsidR="00F24D8B" w:rsidRDefault="00C66FE5">
      <w:pPr>
        <w:spacing w:after="120"/>
        <w:jc w:val="both"/>
        <w:rPr>
          <w:sz w:val="20"/>
          <w:szCs w:val="20"/>
        </w:rPr>
      </w:pPr>
      <w:r>
        <w:rPr>
          <w:rFonts w:ascii="Arial" w:eastAsia="Arial" w:hAnsi="Arial" w:cs="Arial"/>
          <w:sz w:val="20"/>
          <w:szCs w:val="20"/>
        </w:rPr>
        <w:t xml:space="preserve">X.509 Version 3, </w:t>
      </w:r>
      <w:r>
        <w:rPr>
          <w:rFonts w:ascii="Arial" w:eastAsia="Arial" w:hAnsi="Arial" w:cs="Arial"/>
          <w:i/>
          <w:sz w:val="20"/>
          <w:szCs w:val="20"/>
        </w:rPr>
        <w:t>Information Technology – Open Systems Interconnection – The Directory: Authentication Framework</w:t>
      </w:r>
      <w:r>
        <w:rPr>
          <w:rFonts w:ascii="Arial" w:eastAsia="Arial" w:hAnsi="Arial" w:cs="Arial"/>
          <w:sz w:val="20"/>
          <w:szCs w:val="20"/>
        </w:rPr>
        <w:t>, International Telecommunication Union</w:t>
      </w:r>
    </w:p>
    <w:p w14:paraId="0000006F" w14:textId="77777777" w:rsidR="00F24D8B" w:rsidRDefault="00F24D8B">
      <w:pPr>
        <w:spacing w:after="120"/>
        <w:jc w:val="both"/>
      </w:pPr>
    </w:p>
    <w:p w14:paraId="00000070" w14:textId="77777777" w:rsidR="00F24D8B" w:rsidRDefault="00C66FE5">
      <w:pPr>
        <w:pStyle w:val="Heading1"/>
        <w:numPr>
          <w:ilvl w:val="0"/>
          <w:numId w:val="13"/>
        </w:numPr>
        <w:rPr>
          <w:color w:val="000000"/>
        </w:rPr>
      </w:pPr>
      <w:bookmarkStart w:id="16" w:name="_heading=h.3znysh7" w:colFirst="0" w:colLast="0"/>
      <w:bookmarkEnd w:id="16"/>
      <w:r>
        <w:rPr>
          <w:color w:val="000000"/>
        </w:rPr>
        <w:t>General Description</w:t>
      </w:r>
    </w:p>
    <w:p w14:paraId="00000071" w14:textId="77777777" w:rsidR="00F24D8B" w:rsidRDefault="00C66FE5">
      <w:pPr>
        <w:spacing w:after="60"/>
        <w:jc w:val="both"/>
        <w:rPr>
          <w:rFonts w:ascii="Arial" w:eastAsia="Arial" w:hAnsi="Arial" w:cs="Arial"/>
          <w:sz w:val="20"/>
          <w:szCs w:val="20"/>
        </w:rPr>
      </w:pPr>
      <w:r>
        <w:rPr>
          <w:rFonts w:ascii="Arial" w:eastAsia="Arial" w:hAnsi="Arial" w:cs="Arial"/>
          <w:sz w:val="20"/>
          <w:szCs w:val="20"/>
        </w:rPr>
        <w:t>This Part specifies a method of securing digital nautical, hydrographic and spatial related products and information. The purpose of data protection is threefold:</w:t>
      </w:r>
    </w:p>
    <w:p w14:paraId="00000072" w14:textId="77777777" w:rsidR="00F24D8B" w:rsidRDefault="00C66FE5">
      <w:pPr>
        <w:numPr>
          <w:ilvl w:val="0"/>
          <w:numId w:val="1"/>
        </w:numPr>
        <w:pBdr>
          <w:top w:val="nil"/>
          <w:left w:val="nil"/>
          <w:bottom w:val="nil"/>
          <w:right w:val="nil"/>
          <w:between w:val="nil"/>
        </w:pBdr>
        <w:tabs>
          <w:tab w:val="left" w:pos="709"/>
        </w:tabs>
        <w:spacing w:after="60"/>
        <w:ind w:left="2835" w:hanging="2475"/>
        <w:jc w:val="both"/>
        <w:rPr>
          <w:rFonts w:ascii="Arial" w:eastAsia="Arial" w:hAnsi="Arial" w:cs="Arial"/>
          <w:color w:val="000000"/>
          <w:sz w:val="20"/>
          <w:szCs w:val="20"/>
        </w:rPr>
      </w:pPr>
      <w:r>
        <w:rPr>
          <w:rFonts w:ascii="Arial" w:eastAsia="Arial" w:hAnsi="Arial" w:cs="Arial"/>
          <w:color w:val="000000"/>
          <w:sz w:val="20"/>
          <w:szCs w:val="20"/>
        </w:rPr>
        <w:t xml:space="preserve">Piracy Protection: </w:t>
      </w:r>
      <w:r>
        <w:rPr>
          <w:rFonts w:ascii="Arial" w:eastAsia="Arial" w:hAnsi="Arial" w:cs="Arial"/>
          <w:color w:val="000000"/>
          <w:sz w:val="20"/>
          <w:szCs w:val="20"/>
        </w:rPr>
        <w:tab/>
        <w:t>To prevent unauthorized use of data by encrypting the product information.</w:t>
      </w:r>
    </w:p>
    <w:p w14:paraId="00000073" w14:textId="77777777" w:rsidR="00F24D8B" w:rsidRDefault="00C66FE5">
      <w:pPr>
        <w:numPr>
          <w:ilvl w:val="0"/>
          <w:numId w:val="1"/>
        </w:numPr>
        <w:pBdr>
          <w:top w:val="nil"/>
          <w:left w:val="nil"/>
          <w:bottom w:val="nil"/>
          <w:right w:val="nil"/>
          <w:between w:val="nil"/>
        </w:pBdr>
        <w:tabs>
          <w:tab w:val="left" w:pos="709"/>
        </w:tabs>
        <w:spacing w:after="60"/>
        <w:ind w:left="2835" w:hanging="2475"/>
        <w:jc w:val="both"/>
        <w:rPr>
          <w:rFonts w:ascii="Arial" w:eastAsia="Arial" w:hAnsi="Arial" w:cs="Arial"/>
          <w:color w:val="000000"/>
          <w:sz w:val="20"/>
          <w:szCs w:val="20"/>
        </w:rPr>
      </w:pPr>
      <w:r>
        <w:rPr>
          <w:rFonts w:ascii="Arial" w:eastAsia="Arial" w:hAnsi="Arial" w:cs="Arial"/>
          <w:color w:val="000000"/>
          <w:sz w:val="20"/>
          <w:szCs w:val="20"/>
        </w:rPr>
        <w:t xml:space="preserve">Selective Access: </w:t>
      </w:r>
      <w:r>
        <w:rPr>
          <w:rFonts w:ascii="Arial" w:eastAsia="Arial" w:hAnsi="Arial" w:cs="Arial"/>
          <w:color w:val="000000"/>
          <w:sz w:val="20"/>
          <w:szCs w:val="20"/>
        </w:rPr>
        <w:tab/>
        <w:t xml:space="preserve">To restrict access to only the products that a customer has acquired a license for. </w:t>
      </w:r>
    </w:p>
    <w:p w14:paraId="00000074" w14:textId="77777777" w:rsidR="00F24D8B" w:rsidRDefault="00C66FE5">
      <w:pPr>
        <w:numPr>
          <w:ilvl w:val="0"/>
          <w:numId w:val="1"/>
        </w:numPr>
        <w:pBdr>
          <w:top w:val="nil"/>
          <w:left w:val="nil"/>
          <w:bottom w:val="nil"/>
          <w:right w:val="nil"/>
          <w:between w:val="nil"/>
        </w:pBdr>
        <w:tabs>
          <w:tab w:val="left" w:pos="709"/>
        </w:tabs>
        <w:spacing w:after="120"/>
        <w:ind w:left="2835" w:hanging="2475"/>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Authentication: </w:t>
      </w:r>
      <w:r>
        <w:rPr>
          <w:rFonts w:ascii="Arial" w:eastAsia="Arial" w:hAnsi="Arial" w:cs="Arial"/>
          <w:color w:val="000000"/>
          <w:sz w:val="20"/>
          <w:szCs w:val="20"/>
        </w:rPr>
        <w:tab/>
        <w:t>To provide assurance that the products have come from approved sources.</w:t>
      </w:r>
    </w:p>
    <w:p w14:paraId="00000075" w14:textId="3ED5CE9F" w:rsidR="00F24D8B" w:rsidRDefault="00C66FE5">
      <w:pPr>
        <w:spacing w:after="120"/>
        <w:jc w:val="both"/>
        <w:rPr>
          <w:rFonts w:ascii="Arial" w:eastAsia="Arial" w:hAnsi="Arial" w:cs="Arial"/>
          <w:sz w:val="20"/>
          <w:szCs w:val="20"/>
        </w:rPr>
      </w:pPr>
      <w:r>
        <w:rPr>
          <w:rFonts w:ascii="Arial" w:eastAsia="Arial" w:hAnsi="Arial" w:cs="Arial"/>
          <w:sz w:val="20"/>
          <w:szCs w:val="20"/>
        </w:rPr>
        <w:t xml:space="preserve">Piracy protection and selective access are achieved by encrypting the products and providing data permits to decrypt them. Data permits have an expiration date to enable access to the products for a licensed period. Data Servers will encrypt </w:t>
      </w:r>
      <w:del w:id="17" w:author="kusala nine" w:date="2021-05-20T06:48:00Z">
        <w:r>
          <w:rPr>
            <w:rFonts w:ascii="Arial" w:eastAsia="Arial" w:hAnsi="Arial" w:cs="Arial"/>
            <w:sz w:val="20"/>
            <w:szCs w:val="20"/>
          </w:rPr>
          <w:delText xml:space="preserve">the </w:delText>
        </w:r>
      </w:del>
      <w:r>
        <w:rPr>
          <w:rFonts w:ascii="Arial" w:eastAsia="Arial" w:hAnsi="Arial" w:cs="Arial"/>
          <w:sz w:val="20"/>
          <w:szCs w:val="20"/>
        </w:rPr>
        <w:t xml:space="preserve">digital products before supplying </w:t>
      </w:r>
      <w:ins w:id="18" w:author="kusala nine" w:date="2021-05-20T06:48:00Z">
        <w:r>
          <w:rPr>
            <w:rFonts w:ascii="Arial" w:eastAsia="Arial" w:hAnsi="Arial" w:cs="Arial"/>
            <w:sz w:val="20"/>
            <w:szCs w:val="20"/>
          </w:rPr>
          <w:t>them</w:t>
        </w:r>
      </w:ins>
      <w:del w:id="19" w:author="kusala nine" w:date="2021-05-20T06:48:00Z">
        <w:r>
          <w:rPr>
            <w:rFonts w:ascii="Arial" w:eastAsia="Arial" w:hAnsi="Arial" w:cs="Arial"/>
            <w:sz w:val="20"/>
            <w:szCs w:val="20"/>
          </w:rPr>
          <w:delText xml:space="preserve">it </w:delText>
        </w:r>
      </w:del>
      <w:r>
        <w:rPr>
          <w:rFonts w:ascii="Arial" w:eastAsia="Arial" w:hAnsi="Arial" w:cs="Arial"/>
          <w:sz w:val="20"/>
          <w:szCs w:val="20"/>
        </w:rPr>
        <w:t xml:space="preserve">to the Data Client. The encrypted products are then decrypted by the end-user system (for example ECDIS/ECS) prior to </w:t>
      </w:r>
      <w:ins w:id="20" w:author="kusala nine" w:date="2021-05-20T06:48:00Z">
        <w:r>
          <w:rPr>
            <w:rFonts w:ascii="Arial" w:eastAsia="Arial" w:hAnsi="Arial" w:cs="Arial"/>
            <w:sz w:val="20"/>
            <w:szCs w:val="20"/>
          </w:rPr>
          <w:t>use</w:t>
        </w:r>
      </w:ins>
      <w:r>
        <w:rPr>
          <w:rFonts w:ascii="Arial" w:eastAsia="Arial" w:hAnsi="Arial" w:cs="Arial"/>
          <w:sz w:val="20"/>
          <w:szCs w:val="20"/>
        </w:rPr>
        <w:t>.</w:t>
      </w:r>
      <w:del w:id="21" w:author="kusala nine" w:date="2021-05-20T06:48:00Z">
        <w:r>
          <w:rPr>
            <w:rFonts w:ascii="Arial" w:eastAsia="Arial" w:hAnsi="Arial" w:cs="Arial"/>
            <w:sz w:val="20"/>
            <w:szCs w:val="20"/>
          </w:rPr>
          <w:delText>being reformatted and imported into the System Internal Format (for example SENC</w:delText>
        </w:r>
      </w:del>
      <w:r>
        <w:rPr>
          <w:rFonts w:ascii="Arial" w:eastAsia="Arial" w:hAnsi="Arial" w:cs="Arial"/>
          <w:sz w:val="20"/>
          <w:szCs w:val="20"/>
        </w:rPr>
        <w:t>). Authentication is provided by means of digital signatures applied to the product files.</w:t>
      </w:r>
    </w:p>
    <w:p w14:paraId="00000076" w14:textId="3E1793C5" w:rsidR="00F24D8B" w:rsidRDefault="00C66FE5">
      <w:pPr>
        <w:spacing w:after="120"/>
        <w:jc w:val="both"/>
        <w:rPr>
          <w:rFonts w:ascii="Arial" w:eastAsia="Arial" w:hAnsi="Arial" w:cs="Arial"/>
          <w:sz w:val="20"/>
          <w:szCs w:val="20"/>
        </w:rPr>
      </w:pPr>
      <w:r>
        <w:rPr>
          <w:rFonts w:ascii="Arial" w:eastAsia="Arial" w:hAnsi="Arial" w:cs="Arial"/>
          <w:sz w:val="20"/>
          <w:szCs w:val="20"/>
        </w:rPr>
        <w:t xml:space="preserve">The security scheme does not </w:t>
      </w:r>
      <w:del w:id="22" w:author="kusala nine" w:date="2021-05-20T06:48:00Z">
        <w:r>
          <w:rPr>
            <w:rFonts w:ascii="Arial" w:eastAsia="Arial" w:hAnsi="Arial" w:cs="Arial"/>
            <w:sz w:val="20"/>
            <w:szCs w:val="20"/>
          </w:rPr>
          <w:delText xml:space="preserve">specifically </w:delText>
        </w:r>
      </w:del>
      <w:r>
        <w:rPr>
          <w:rFonts w:ascii="Arial" w:eastAsia="Arial" w:hAnsi="Arial" w:cs="Arial"/>
          <w:sz w:val="20"/>
          <w:szCs w:val="20"/>
        </w:rPr>
        <w:t xml:space="preserve">address how the product information </w:t>
      </w:r>
      <w:ins w:id="23" w:author="kusala nine" w:date="2021-05-20T06:49:00Z">
        <w:r>
          <w:rPr>
            <w:rFonts w:ascii="Arial" w:eastAsia="Arial" w:hAnsi="Arial" w:cs="Arial"/>
            <w:sz w:val="20"/>
            <w:szCs w:val="20"/>
          </w:rPr>
          <w:t>is</w:t>
        </w:r>
      </w:ins>
      <w:del w:id="24" w:author="kusala nine" w:date="2021-05-20T06:49:00Z">
        <w:r>
          <w:rPr>
            <w:rFonts w:ascii="Arial" w:eastAsia="Arial" w:hAnsi="Arial" w:cs="Arial"/>
            <w:sz w:val="20"/>
            <w:szCs w:val="20"/>
          </w:rPr>
          <w:delText>can be</w:delText>
        </w:r>
      </w:del>
      <w:r>
        <w:rPr>
          <w:rFonts w:ascii="Arial" w:eastAsia="Arial" w:hAnsi="Arial" w:cs="Arial"/>
          <w:sz w:val="20"/>
          <w:szCs w:val="20"/>
        </w:rPr>
        <w:t xml:space="preserve"> protected once it is within an end-user application. This is the responsibility of the Original Equipment Manufacturers (OEMs).</w:t>
      </w:r>
    </w:p>
    <w:p w14:paraId="00000077" w14:textId="46679BC5" w:rsidR="00F24D8B" w:rsidRDefault="00C66FE5">
      <w:pPr>
        <w:spacing w:after="120"/>
        <w:jc w:val="both"/>
        <w:rPr>
          <w:rFonts w:ascii="Arial" w:eastAsia="Arial" w:hAnsi="Arial" w:cs="Arial"/>
          <w:sz w:val="20"/>
          <w:szCs w:val="20"/>
        </w:rPr>
      </w:pPr>
      <w:r>
        <w:rPr>
          <w:rFonts w:ascii="Arial" w:eastAsia="Arial" w:hAnsi="Arial" w:cs="Arial"/>
          <w:sz w:val="20"/>
          <w:szCs w:val="20"/>
        </w:rPr>
        <w:t>The scheme enables the mass distribution of protected datasets on hard media</w:t>
      </w:r>
      <w:del w:id="25" w:author="kusala nine" w:date="2021-05-20T06:49:00Z">
        <w:r>
          <w:rPr>
            <w:rFonts w:ascii="Arial" w:eastAsia="Arial" w:hAnsi="Arial" w:cs="Arial"/>
            <w:sz w:val="20"/>
            <w:szCs w:val="20"/>
          </w:rPr>
          <w:delText xml:space="preserve"> (for example DVD) and </w:delText>
        </w:r>
      </w:del>
      <w:ins w:id="26" w:author="kusala nine" w:date="2021-05-20T06:49:00Z">
        <w:r>
          <w:rPr>
            <w:rFonts w:ascii="Arial" w:eastAsia="Arial" w:hAnsi="Arial" w:cs="Arial"/>
            <w:sz w:val="20"/>
            <w:szCs w:val="20"/>
          </w:rPr>
          <w:t xml:space="preserve">which </w:t>
        </w:r>
      </w:ins>
      <w:r>
        <w:rPr>
          <w:rFonts w:ascii="Arial" w:eastAsia="Arial" w:hAnsi="Arial" w:cs="Arial"/>
          <w:sz w:val="20"/>
          <w:szCs w:val="20"/>
        </w:rPr>
        <w:t xml:space="preserve">can </w:t>
      </w:r>
      <w:ins w:id="27" w:author="kusala nine" w:date="2021-07-05T06:46:00Z">
        <w:r>
          <w:rPr>
            <w:rFonts w:ascii="Arial" w:eastAsia="Arial" w:hAnsi="Arial" w:cs="Arial"/>
            <w:sz w:val="20"/>
            <w:szCs w:val="20"/>
          </w:rPr>
          <w:t xml:space="preserve">then </w:t>
        </w:r>
      </w:ins>
      <w:r>
        <w:rPr>
          <w:rFonts w:ascii="Arial" w:eastAsia="Arial" w:hAnsi="Arial" w:cs="Arial"/>
          <w:sz w:val="20"/>
          <w:szCs w:val="20"/>
        </w:rPr>
        <w:t>be accessed and used by all customers with a valid license containing a set of data permits. Selective access to individual products is supported by providing users with a licensed set of data permits containing the encrypted dataset keys. This license is created using a unique hardware identifier of the target system and is unique to each Data Client. Consequently licenses cannot be exchanged between individual Data Clients.</w:t>
      </w:r>
    </w:p>
    <w:p w14:paraId="74D2D437" w14:textId="53B17B3C" w:rsidR="003C5306" w:rsidRDefault="003C5306">
      <w:pPr>
        <w:spacing w:after="120"/>
        <w:jc w:val="both"/>
        <w:rPr>
          <w:rFonts w:ascii="Arial" w:eastAsia="Arial" w:hAnsi="Arial" w:cs="Arial"/>
          <w:sz w:val="20"/>
          <w:szCs w:val="20"/>
        </w:rPr>
      </w:pPr>
      <w:ins w:id="28" w:author="jon pritchard" w:date="2021-07-05T15:20:00Z">
        <w:r>
          <w:rPr>
            <w:rFonts w:ascii="Arial" w:eastAsia="Arial" w:hAnsi="Arial" w:cs="Arial"/>
            <w:sz w:val="20"/>
            <w:szCs w:val="20"/>
          </w:rPr>
          <w:t>The Protection scheme is designed for file based transfer of data between parties. Stream based transfer may use different methodologies. Data streaming is presented in S-100 Part 14</w:t>
        </w:r>
      </w:ins>
      <w:ins w:id="29" w:author="jon pritchard" w:date="2021-07-05T15:21:00Z">
        <w:r>
          <w:rPr>
            <w:rFonts w:ascii="Arial" w:eastAsia="Arial" w:hAnsi="Arial" w:cs="Arial"/>
            <w:sz w:val="20"/>
            <w:szCs w:val="20"/>
          </w:rPr>
          <w:t>.</w:t>
        </w:r>
      </w:ins>
      <w:ins w:id="30" w:author="jon pritchard" w:date="2021-07-20T08:02:00Z">
        <w:r w:rsidR="007B6611">
          <w:rPr>
            <w:rFonts w:ascii="Arial" w:eastAsia="Arial" w:hAnsi="Arial" w:cs="Arial"/>
            <w:sz w:val="20"/>
            <w:szCs w:val="20"/>
          </w:rPr>
          <w:t xml:space="preserve"> The S-100 protection scheme described in this part is bound to the value “S100p15</w:t>
        </w:r>
      </w:ins>
      <w:ins w:id="31" w:author="jon pritchard" w:date="2021-07-20T08:03:00Z">
        <w:r w:rsidR="007B6611">
          <w:rPr>
            <w:rFonts w:ascii="Arial" w:eastAsia="Arial" w:hAnsi="Arial" w:cs="Arial"/>
            <w:sz w:val="20"/>
            <w:szCs w:val="20"/>
          </w:rPr>
          <w:t xml:space="preserve">_5.0.0” in the protectionScheme element </w:t>
        </w:r>
      </w:ins>
      <w:ins w:id="32" w:author="jon pritchard" w:date="2021-07-21T10:41:00Z">
        <w:r w:rsidR="006C5F91">
          <w:rPr>
            <w:rFonts w:ascii="Arial" w:eastAsia="Arial" w:hAnsi="Arial" w:cs="Arial"/>
            <w:sz w:val="20"/>
            <w:szCs w:val="20"/>
          </w:rPr>
          <w:t>of</w:t>
        </w:r>
      </w:ins>
      <w:ins w:id="33" w:author="jon pritchard" w:date="2021-07-20T08:03:00Z">
        <w:r w:rsidR="007B6611">
          <w:rPr>
            <w:rFonts w:ascii="Arial" w:eastAsia="Arial" w:hAnsi="Arial" w:cs="Arial"/>
            <w:sz w:val="20"/>
            <w:szCs w:val="20"/>
          </w:rPr>
          <w:t xml:space="preserve"> the CATALOG.XML</w:t>
        </w:r>
      </w:ins>
      <w:ins w:id="34" w:author="jon pritchard" w:date="2021-07-20T08:04:00Z">
        <w:r w:rsidR="007B6611">
          <w:rPr>
            <w:rFonts w:ascii="Arial" w:eastAsia="Arial" w:hAnsi="Arial" w:cs="Arial"/>
            <w:sz w:val="20"/>
            <w:szCs w:val="20"/>
          </w:rPr>
          <w:t xml:space="preserve"> exchange set </w:t>
        </w:r>
        <w:commentRangeStart w:id="35"/>
        <w:r w:rsidR="007B6611">
          <w:rPr>
            <w:rFonts w:ascii="Arial" w:eastAsia="Arial" w:hAnsi="Arial" w:cs="Arial"/>
            <w:sz w:val="20"/>
            <w:szCs w:val="20"/>
          </w:rPr>
          <w:t>catalogue</w:t>
        </w:r>
        <w:commentRangeEnd w:id="35"/>
        <w:r w:rsidR="007B6611">
          <w:rPr>
            <w:rStyle w:val="CommentReference"/>
          </w:rPr>
          <w:commentReference w:id="35"/>
        </w:r>
        <w:r w:rsidR="007B6611">
          <w:rPr>
            <w:rFonts w:ascii="Arial" w:eastAsia="Arial" w:hAnsi="Arial" w:cs="Arial"/>
            <w:sz w:val="20"/>
            <w:szCs w:val="20"/>
          </w:rPr>
          <w:t>.</w:t>
        </w:r>
      </w:ins>
    </w:p>
    <w:p w14:paraId="20467BDC" w14:textId="62AC6F6B" w:rsidR="00B45B8A" w:rsidRPr="00C85712" w:rsidDel="00C85712" w:rsidRDefault="00C66FE5">
      <w:pPr>
        <w:spacing w:after="120"/>
        <w:jc w:val="both"/>
        <w:rPr>
          <w:del w:id="36" w:author="jon pritchard" w:date="2021-07-25T09:09:00Z"/>
          <w:rPrChange w:id="37" w:author="jon pritchard" w:date="2021-07-25T09:09:00Z">
            <w:rPr>
              <w:del w:id="38" w:author="jon pritchard" w:date="2021-07-25T09:09:00Z"/>
              <w:rFonts w:ascii="Arial" w:eastAsia="Arial" w:hAnsi="Arial" w:cs="Arial"/>
              <w:sz w:val="20"/>
              <w:szCs w:val="20"/>
            </w:rPr>
          </w:rPrChange>
        </w:rPr>
      </w:pPr>
      <w:r>
        <w:rPr>
          <w:rFonts w:ascii="Arial" w:eastAsia="Arial" w:hAnsi="Arial" w:cs="Arial"/>
          <w:sz w:val="20"/>
          <w:szCs w:val="20"/>
        </w:rPr>
        <w:t>The scheme uses a</w:t>
      </w:r>
      <w:ins w:id="39" w:author="jon pritchard" w:date="2021-11-26T09:06:00Z">
        <w:r w:rsidR="00BA5685">
          <w:rPr>
            <w:rFonts w:ascii="Arial" w:eastAsia="Arial" w:hAnsi="Arial" w:cs="Arial"/>
            <w:sz w:val="20"/>
            <w:szCs w:val="20"/>
          </w:rPr>
          <w:t>n optional</w:t>
        </w:r>
      </w:ins>
      <w:r>
        <w:rPr>
          <w:rFonts w:ascii="Arial" w:eastAsia="Arial" w:hAnsi="Arial" w:cs="Arial"/>
          <w:sz w:val="20"/>
          <w:szCs w:val="20"/>
        </w:rPr>
        <w:t xml:space="preserve"> compression algorithm to reduce the size of the dataset. Unencrypted product files contain many repeating patterns of information; for example coordinate information. Compression is therefore always applied before the product file is encrypted and uncompressed after the </w:t>
      </w:r>
      <w:ins w:id="40" w:author="kusala nine" w:date="2021-05-20T06:50:00Z">
        <w:r>
          <w:rPr>
            <w:rFonts w:ascii="Arial" w:eastAsia="Arial" w:hAnsi="Arial" w:cs="Arial"/>
            <w:sz w:val="20"/>
            <w:szCs w:val="20"/>
          </w:rPr>
          <w:t xml:space="preserve">corresponding </w:t>
        </w:r>
      </w:ins>
      <w:r>
        <w:rPr>
          <w:rFonts w:ascii="Arial" w:eastAsia="Arial" w:hAnsi="Arial" w:cs="Arial"/>
          <w:sz w:val="20"/>
          <w:szCs w:val="20"/>
        </w:rPr>
        <w:t>decryption on the data client system</w:t>
      </w:r>
      <w:ins w:id="41" w:author="kusala nine" w:date="2021-05-20T06:50:00Z">
        <w:r>
          <w:rPr>
            <w:rFonts w:ascii="Arial" w:eastAsia="Arial" w:hAnsi="Arial" w:cs="Arial"/>
            <w:sz w:val="20"/>
            <w:szCs w:val="20"/>
          </w:rPr>
          <w:t>.</w:t>
        </w:r>
      </w:ins>
      <w:del w:id="42" w:author="kusala nine" w:date="2021-05-20T06:50:00Z">
        <w:r>
          <w:rPr>
            <w:rFonts w:ascii="Arial" w:eastAsia="Arial" w:hAnsi="Arial" w:cs="Arial"/>
            <w:sz w:val="20"/>
            <w:szCs w:val="20"/>
          </w:rPr>
          <w:delText xml:space="preserve"> (normally an ECDIS/ECS).</w:delText>
        </w:r>
      </w:del>
    </w:p>
    <w:p w14:paraId="00000079" w14:textId="77777777" w:rsidR="00F24D8B" w:rsidRDefault="00F24D8B">
      <w:pPr>
        <w:spacing w:after="120"/>
        <w:jc w:val="both"/>
        <w:rPr>
          <w:rFonts w:ascii="Arial" w:eastAsia="Arial" w:hAnsi="Arial" w:cs="Arial"/>
          <w:sz w:val="20"/>
          <w:szCs w:val="20"/>
        </w:rPr>
      </w:pPr>
    </w:p>
    <w:p w14:paraId="0000007A" w14:textId="77777777" w:rsidR="00F24D8B" w:rsidRDefault="00C66FE5">
      <w:pPr>
        <w:pStyle w:val="Heading1"/>
        <w:numPr>
          <w:ilvl w:val="0"/>
          <w:numId w:val="13"/>
        </w:numPr>
        <w:rPr>
          <w:color w:val="000000"/>
        </w:rPr>
      </w:pPr>
      <w:bookmarkStart w:id="43" w:name="_heading=h.2et92p0" w:colFirst="0" w:colLast="0"/>
      <w:bookmarkEnd w:id="43"/>
      <w:r>
        <w:rPr>
          <w:color w:val="000000"/>
        </w:rPr>
        <w:t>Participants in the Protection Scheme</w:t>
      </w:r>
    </w:p>
    <w:p w14:paraId="0000007B" w14:textId="77777777" w:rsidR="00F24D8B" w:rsidRDefault="00C66FE5">
      <w:pPr>
        <w:spacing w:after="60"/>
        <w:jc w:val="both"/>
        <w:rPr>
          <w:rFonts w:ascii="Arial" w:eastAsia="Arial" w:hAnsi="Arial" w:cs="Arial"/>
          <w:sz w:val="20"/>
          <w:szCs w:val="20"/>
        </w:rPr>
      </w:pPr>
      <w:r>
        <w:rPr>
          <w:rFonts w:ascii="Arial" w:eastAsia="Arial" w:hAnsi="Arial" w:cs="Arial"/>
          <w:sz w:val="20"/>
          <w:szCs w:val="20"/>
        </w:rPr>
        <w:t>There are several types of users of the scheme, these are as follows:</w:t>
      </w:r>
    </w:p>
    <w:p w14:paraId="0000007C" w14:textId="77777777" w:rsidR="00F24D8B" w:rsidRDefault="00C66FE5">
      <w:pPr>
        <w:numPr>
          <w:ilvl w:val="0"/>
          <w:numId w:val="2"/>
        </w:numPr>
        <w:pBdr>
          <w:top w:val="nil"/>
          <w:left w:val="nil"/>
          <w:bottom w:val="nil"/>
          <w:right w:val="nil"/>
          <w:between w:val="nil"/>
        </w:pBdr>
        <w:spacing w:after="60"/>
        <w:jc w:val="both"/>
        <w:rPr>
          <w:rFonts w:ascii="Arial" w:eastAsia="Arial" w:hAnsi="Arial" w:cs="Arial"/>
          <w:color w:val="000000"/>
          <w:sz w:val="20"/>
          <w:szCs w:val="20"/>
        </w:rPr>
      </w:pPr>
      <w:r>
        <w:rPr>
          <w:rFonts w:ascii="Arial" w:eastAsia="Arial" w:hAnsi="Arial" w:cs="Arial"/>
          <w:color w:val="000000"/>
          <w:sz w:val="20"/>
          <w:szCs w:val="20"/>
        </w:rPr>
        <w:t>The Scheme Administrator (SA), of which there is only one;</w:t>
      </w:r>
    </w:p>
    <w:p w14:paraId="0000007D" w14:textId="77777777" w:rsidR="00F24D8B" w:rsidRDefault="00C66FE5">
      <w:pPr>
        <w:numPr>
          <w:ilvl w:val="0"/>
          <w:numId w:val="2"/>
        </w:numPr>
        <w:pBdr>
          <w:top w:val="nil"/>
          <w:left w:val="nil"/>
          <w:bottom w:val="nil"/>
          <w:right w:val="nil"/>
          <w:between w:val="nil"/>
        </w:pBdr>
        <w:spacing w:after="60"/>
        <w:jc w:val="both"/>
        <w:rPr>
          <w:rFonts w:ascii="Arial" w:eastAsia="Arial" w:hAnsi="Arial" w:cs="Arial"/>
          <w:color w:val="000000"/>
          <w:sz w:val="20"/>
          <w:szCs w:val="20"/>
        </w:rPr>
      </w:pPr>
      <w:r>
        <w:rPr>
          <w:rFonts w:ascii="Arial" w:eastAsia="Arial" w:hAnsi="Arial" w:cs="Arial"/>
          <w:color w:val="000000"/>
          <w:sz w:val="20"/>
          <w:szCs w:val="20"/>
        </w:rPr>
        <w:t>The Data Server (DS), of which there can be many;</w:t>
      </w:r>
    </w:p>
    <w:p w14:paraId="0000007E" w14:textId="77777777" w:rsidR="00F24D8B" w:rsidRDefault="00C66FE5">
      <w:pPr>
        <w:numPr>
          <w:ilvl w:val="0"/>
          <w:numId w:val="2"/>
        </w:numPr>
        <w:pBdr>
          <w:top w:val="nil"/>
          <w:left w:val="nil"/>
          <w:bottom w:val="nil"/>
          <w:right w:val="nil"/>
          <w:between w:val="nil"/>
        </w:pBdr>
        <w:spacing w:after="60"/>
        <w:jc w:val="both"/>
        <w:rPr>
          <w:rFonts w:ascii="Arial" w:eastAsia="Arial" w:hAnsi="Arial" w:cs="Arial"/>
          <w:color w:val="000000"/>
          <w:sz w:val="20"/>
          <w:szCs w:val="20"/>
        </w:rPr>
      </w:pPr>
      <w:r>
        <w:rPr>
          <w:rFonts w:ascii="Arial" w:eastAsia="Arial" w:hAnsi="Arial" w:cs="Arial"/>
          <w:color w:val="000000"/>
          <w:sz w:val="20"/>
          <w:szCs w:val="20"/>
        </w:rPr>
        <w:t>The Data Client (DC), of which there are many;</w:t>
      </w:r>
    </w:p>
    <w:p w14:paraId="0000007F" w14:textId="71A18F6D" w:rsidR="00F24D8B" w:rsidRDefault="00C66FE5">
      <w:pPr>
        <w:numPr>
          <w:ilvl w:val="0"/>
          <w:numId w:val="2"/>
        </w:numPr>
        <w:pBdr>
          <w:top w:val="nil"/>
          <w:left w:val="nil"/>
          <w:bottom w:val="nil"/>
          <w:right w:val="nil"/>
          <w:between w:val="nil"/>
        </w:pBdr>
        <w:spacing w:after="120"/>
        <w:jc w:val="both"/>
        <w:rPr>
          <w:ins w:id="44" w:author="kusala nine" w:date="2021-05-20T06:50:00Z"/>
          <w:rFonts w:ascii="Arial" w:eastAsia="Arial" w:hAnsi="Arial" w:cs="Arial"/>
          <w:color w:val="000000"/>
          <w:sz w:val="20"/>
          <w:szCs w:val="20"/>
        </w:rPr>
      </w:pPr>
      <w:r>
        <w:rPr>
          <w:rFonts w:ascii="Arial" w:eastAsia="Arial" w:hAnsi="Arial" w:cs="Arial"/>
          <w:color w:val="000000"/>
          <w:sz w:val="20"/>
          <w:szCs w:val="20"/>
        </w:rPr>
        <w:t>The Original Equipment Manufacturer (OEM) of which there are many.</w:t>
      </w:r>
    </w:p>
    <w:p w14:paraId="00000080" w14:textId="6DE709F9" w:rsidR="00F24D8B" w:rsidRPr="00F24D8B" w:rsidRDefault="00C66FE5">
      <w:pPr>
        <w:numPr>
          <w:ilvl w:val="0"/>
          <w:numId w:val="2"/>
        </w:numPr>
        <w:pBdr>
          <w:top w:val="nil"/>
          <w:left w:val="nil"/>
          <w:bottom w:val="nil"/>
          <w:right w:val="nil"/>
          <w:between w:val="nil"/>
        </w:pBdr>
        <w:spacing w:after="120"/>
        <w:jc w:val="both"/>
        <w:rPr>
          <w:rFonts w:ascii="Arial" w:eastAsia="Arial" w:hAnsi="Arial" w:cs="Arial"/>
          <w:sz w:val="20"/>
          <w:szCs w:val="20"/>
          <w:rPrChange w:id="45" w:author="kusala nine" w:date="2021-05-20T06:50:00Z">
            <w:rPr>
              <w:rFonts w:ascii="Arial" w:eastAsia="Arial" w:hAnsi="Arial" w:cs="Arial"/>
              <w:color w:val="000000"/>
              <w:sz w:val="20"/>
              <w:szCs w:val="20"/>
            </w:rPr>
          </w:rPrChange>
        </w:rPr>
      </w:pPr>
      <w:ins w:id="46" w:author="kusala nine" w:date="2021-05-20T06:50:00Z">
        <w:r>
          <w:rPr>
            <w:rFonts w:ascii="Arial" w:eastAsia="Arial" w:hAnsi="Arial" w:cs="Arial"/>
            <w:color w:val="000000"/>
            <w:sz w:val="20"/>
            <w:szCs w:val="20"/>
          </w:rPr>
          <w:t xml:space="preserve">Domain </w:t>
        </w:r>
      </w:ins>
      <w:ins w:id="47" w:author="jon pritchard" w:date="2021-07-25T09:09:00Z">
        <w:r w:rsidR="00C85712">
          <w:rPr>
            <w:rFonts w:ascii="Arial" w:eastAsia="Arial" w:hAnsi="Arial" w:cs="Arial"/>
            <w:color w:val="000000"/>
            <w:sz w:val="20"/>
            <w:szCs w:val="20"/>
          </w:rPr>
          <w:t>C</w:t>
        </w:r>
      </w:ins>
      <w:ins w:id="48" w:author="kusala nine" w:date="2021-05-20T06:50:00Z">
        <w:del w:id="49" w:author="jon pritchard" w:date="2021-07-25T09:09:00Z">
          <w:r w:rsidDel="00C85712">
            <w:rPr>
              <w:rFonts w:ascii="Arial" w:eastAsia="Arial" w:hAnsi="Arial" w:cs="Arial"/>
              <w:color w:val="000000"/>
              <w:sz w:val="20"/>
              <w:szCs w:val="20"/>
            </w:rPr>
            <w:delText>c</w:delText>
          </w:r>
        </w:del>
        <w:r>
          <w:rPr>
            <w:rFonts w:ascii="Arial" w:eastAsia="Arial" w:hAnsi="Arial" w:cs="Arial"/>
            <w:color w:val="000000"/>
            <w:sz w:val="20"/>
            <w:szCs w:val="20"/>
          </w:rPr>
          <w:t>oordinators, of which there may be many</w:t>
        </w:r>
      </w:ins>
      <w:r>
        <w:rPr>
          <w:rFonts w:ascii="Arial" w:eastAsia="Arial" w:hAnsi="Arial" w:cs="Arial"/>
          <w:sz w:val="20"/>
          <w:szCs w:val="20"/>
          <w:rPrChange w:id="50" w:author="kusala nine" w:date="2021-05-20T06:50:00Z">
            <w:rPr>
              <w:rFonts w:ascii="Arial" w:eastAsia="Arial" w:hAnsi="Arial" w:cs="Arial"/>
              <w:color w:val="000000"/>
              <w:sz w:val="20"/>
              <w:szCs w:val="20"/>
            </w:rPr>
          </w:rPrChange>
        </w:rPr>
        <w:t>.</w:t>
      </w:r>
    </w:p>
    <w:p w14:paraId="00000081" w14:textId="395D0C7D" w:rsidR="00F24D8B" w:rsidRDefault="00C66FE5">
      <w:pPr>
        <w:spacing w:after="120"/>
        <w:jc w:val="both"/>
        <w:rPr>
          <w:rFonts w:ascii="Arial" w:eastAsia="Arial" w:hAnsi="Arial" w:cs="Arial"/>
          <w:sz w:val="20"/>
          <w:szCs w:val="20"/>
        </w:rPr>
      </w:pPr>
      <w:r>
        <w:rPr>
          <w:rFonts w:ascii="Arial" w:eastAsia="Arial" w:hAnsi="Arial" w:cs="Arial"/>
          <w:sz w:val="20"/>
          <w:szCs w:val="20"/>
        </w:rPr>
        <w:t>A more detailed explanation of these terms is given below.</w:t>
      </w:r>
      <w:ins w:id="51" w:author="jon pritchard" w:date="2021-07-21T10:42:00Z">
        <w:r w:rsidR="006C5F91">
          <w:rPr>
            <w:rFonts w:ascii="Arial" w:eastAsia="Arial" w:hAnsi="Arial" w:cs="Arial"/>
            <w:sz w:val="20"/>
            <w:szCs w:val="20"/>
          </w:rPr>
          <w:t xml:space="preserve"> Details of the roles for each of the scheme participants are managed by the IHO acting as the Scheme Administrator.</w:t>
        </w:r>
      </w:ins>
    </w:p>
    <w:p w14:paraId="00000082" w14:textId="77777777" w:rsidR="00F24D8B" w:rsidRDefault="00F24D8B">
      <w:pPr>
        <w:spacing w:after="120"/>
        <w:jc w:val="both"/>
        <w:rPr>
          <w:rFonts w:ascii="Arial" w:eastAsia="Arial" w:hAnsi="Arial" w:cs="Arial"/>
          <w:sz w:val="20"/>
          <w:szCs w:val="20"/>
        </w:rPr>
      </w:pPr>
    </w:p>
    <w:p w14:paraId="00000083" w14:textId="77777777" w:rsidR="00F24D8B" w:rsidRDefault="00C66FE5">
      <w:pPr>
        <w:pStyle w:val="Heading2"/>
        <w:numPr>
          <w:ilvl w:val="0"/>
          <w:numId w:val="21"/>
        </w:numPr>
        <w:ind w:left="0" w:firstLine="0"/>
        <w:rPr>
          <w:color w:val="000000"/>
        </w:rPr>
      </w:pPr>
      <w:bookmarkStart w:id="52" w:name="_heading=h.tyjcwt" w:colFirst="0" w:colLast="0"/>
      <w:bookmarkEnd w:id="52"/>
      <w:r>
        <w:rPr>
          <w:color w:val="000000"/>
        </w:rPr>
        <w:t>Scheme Administrator</w:t>
      </w:r>
    </w:p>
    <w:p w14:paraId="00000084" w14:textId="77777777" w:rsidR="00F24D8B" w:rsidRDefault="00C66FE5">
      <w:pPr>
        <w:spacing w:after="120"/>
        <w:jc w:val="both"/>
        <w:rPr>
          <w:rFonts w:ascii="Arial" w:eastAsia="Arial" w:hAnsi="Arial" w:cs="Arial"/>
          <w:sz w:val="20"/>
          <w:szCs w:val="20"/>
        </w:rPr>
      </w:pPr>
      <w:r>
        <w:rPr>
          <w:rFonts w:ascii="Arial" w:eastAsia="Arial" w:hAnsi="Arial" w:cs="Arial"/>
          <w:sz w:val="20"/>
          <w:szCs w:val="20"/>
        </w:rPr>
        <w:t xml:space="preserve">The Scheme Administrator (SA) is solely responsible for maintaining and coordinating the Protection Scheme. The SA role is operated by The International Hydrographic Organization on behalf of the IHO Member States and other organizations participating in the Protection Scheme. These organizations can have a coordinating role for a maritime product domain; for example IMO and IALA. The IHO as the SA will establish procedures with product domain operators using the Protection Scheme to protect their products. These procedures will enable these domain coordinators to digitally sign the digital certificates used by their member organisations to participate in the Protection Scheme. </w:t>
      </w:r>
    </w:p>
    <w:p w14:paraId="00000085" w14:textId="4D655999" w:rsidR="00F24D8B" w:rsidRDefault="00C66FE5">
      <w:pPr>
        <w:spacing w:after="120"/>
        <w:jc w:val="both"/>
        <w:rPr>
          <w:rFonts w:ascii="Arial" w:eastAsia="Arial" w:hAnsi="Arial" w:cs="Arial"/>
          <w:sz w:val="20"/>
          <w:szCs w:val="20"/>
        </w:rPr>
      </w:pPr>
      <w:r>
        <w:rPr>
          <w:rFonts w:ascii="Arial" w:eastAsia="Arial" w:hAnsi="Arial" w:cs="Arial"/>
          <w:sz w:val="20"/>
          <w:szCs w:val="20"/>
        </w:rPr>
        <w:t xml:space="preserve">The SA is responsible for controlling membership of the scheme and ensuring that all participants operate according to defined procedures. The SA maintains the top level digital root certificate used to operate the Protection Scheme and </w:t>
      </w:r>
      <w:ins w:id="53" w:author="kusala nine" w:date="2021-07-05T06:48:00Z">
        <w:r>
          <w:rPr>
            <w:rFonts w:ascii="Arial" w:eastAsia="Arial" w:hAnsi="Arial" w:cs="Arial"/>
            <w:sz w:val="20"/>
            <w:szCs w:val="20"/>
          </w:rPr>
          <w:t>which forms the root identity in the authentication chain.</w:t>
        </w:r>
      </w:ins>
      <w:del w:id="54" w:author="kusala nine" w:date="2021-07-05T06:48:00Z">
        <w:r>
          <w:rPr>
            <w:rFonts w:ascii="Arial" w:eastAsia="Arial" w:hAnsi="Arial" w:cs="Arial"/>
            <w:sz w:val="20"/>
            <w:szCs w:val="20"/>
          </w:rPr>
          <w:delText>is the only body that can certify the identity of the other participants of the scheme</w:delText>
        </w:r>
      </w:del>
      <w:r>
        <w:rPr>
          <w:rFonts w:ascii="Arial" w:eastAsia="Arial" w:hAnsi="Arial" w:cs="Arial"/>
          <w:sz w:val="20"/>
          <w:szCs w:val="20"/>
        </w:rPr>
        <w:t xml:space="preserve">. </w:t>
      </w:r>
    </w:p>
    <w:p w14:paraId="00000086" w14:textId="77777777" w:rsidR="00F24D8B" w:rsidRDefault="00C66FE5">
      <w:pPr>
        <w:spacing w:after="120"/>
        <w:jc w:val="both"/>
        <w:rPr>
          <w:rFonts w:ascii="Arial" w:eastAsia="Arial" w:hAnsi="Arial" w:cs="Arial"/>
          <w:sz w:val="20"/>
          <w:szCs w:val="20"/>
        </w:rPr>
      </w:pPr>
      <w:r>
        <w:rPr>
          <w:rFonts w:ascii="Arial" w:eastAsia="Arial" w:hAnsi="Arial" w:cs="Arial"/>
          <w:sz w:val="20"/>
          <w:szCs w:val="20"/>
        </w:rPr>
        <w:t>The SA is responsible for distributing the manufacturer ID (M_ID) and manufacturer key (M_KEY) directly to all registered Data Servers participating in the Protection Scheme.</w:t>
      </w:r>
    </w:p>
    <w:p w14:paraId="00000087" w14:textId="7BFCA3E9" w:rsidR="00F24D8B" w:rsidRDefault="00C66FE5">
      <w:pPr>
        <w:spacing w:after="120"/>
        <w:jc w:val="both"/>
        <w:rPr>
          <w:rFonts w:ascii="Arial" w:eastAsia="Arial" w:hAnsi="Arial" w:cs="Arial"/>
          <w:sz w:val="20"/>
          <w:szCs w:val="20"/>
        </w:rPr>
      </w:pPr>
      <w:r>
        <w:rPr>
          <w:rFonts w:ascii="Arial" w:eastAsia="Arial" w:hAnsi="Arial" w:cs="Arial"/>
          <w:sz w:val="20"/>
          <w:szCs w:val="20"/>
        </w:rPr>
        <w:lastRenderedPageBreak/>
        <w:t xml:space="preserve">The SA is also the custodian of all documentation relating to </w:t>
      </w:r>
      <w:ins w:id="55" w:author="jon pritchard" w:date="2021-07-20T08:19:00Z">
        <w:r w:rsidR="00EC18DB">
          <w:rPr>
            <w:rFonts w:ascii="Arial" w:eastAsia="Arial" w:hAnsi="Arial" w:cs="Arial"/>
            <w:sz w:val="20"/>
            <w:szCs w:val="20"/>
          </w:rPr>
          <w:t xml:space="preserve">the implementation of this part of </w:t>
        </w:r>
      </w:ins>
      <w:r>
        <w:rPr>
          <w:rFonts w:ascii="Arial" w:eastAsia="Arial" w:hAnsi="Arial" w:cs="Arial"/>
          <w:sz w:val="20"/>
          <w:szCs w:val="20"/>
        </w:rPr>
        <w:t>S-100</w:t>
      </w:r>
      <w:del w:id="56" w:author="jon pritchard" w:date="2021-07-20T08:19:00Z">
        <w:r w:rsidDel="006021C1">
          <w:rPr>
            <w:rFonts w:ascii="Arial" w:eastAsia="Arial" w:hAnsi="Arial" w:cs="Arial"/>
            <w:sz w:val="20"/>
            <w:szCs w:val="20"/>
          </w:rPr>
          <w:delText xml:space="preserve"> Part 15</w:delText>
        </w:r>
      </w:del>
      <w:r>
        <w:rPr>
          <w:rFonts w:ascii="Arial" w:eastAsia="Arial" w:hAnsi="Arial" w:cs="Arial"/>
          <w:sz w:val="20"/>
          <w:szCs w:val="20"/>
        </w:rPr>
        <w:t>.</w:t>
      </w:r>
      <w:ins w:id="57" w:author="jon pritchard" w:date="2021-07-20T08:18:00Z">
        <w:r w:rsidR="00EC18DB">
          <w:rPr>
            <w:rFonts w:ascii="Arial" w:eastAsia="Arial" w:hAnsi="Arial" w:cs="Arial"/>
            <w:sz w:val="20"/>
            <w:szCs w:val="20"/>
          </w:rPr>
          <w:t xml:space="preserve"> </w:t>
        </w:r>
      </w:ins>
      <w:ins w:id="58" w:author="jon pritchard" w:date="2021-07-20T08:19:00Z">
        <w:r w:rsidR="00EC18DB">
          <w:rPr>
            <w:rFonts w:ascii="Arial" w:eastAsia="Arial" w:hAnsi="Arial" w:cs="Arial"/>
            <w:sz w:val="20"/>
            <w:szCs w:val="20"/>
          </w:rPr>
          <w:t>All</w:t>
        </w:r>
        <w:r w:rsidR="00EC18DB">
          <w:t xml:space="preserve"> operational procedures are defined and managed by the SA.</w:t>
        </w:r>
      </w:ins>
    </w:p>
    <w:p w14:paraId="00000088" w14:textId="77777777" w:rsidR="00F24D8B" w:rsidRDefault="00F24D8B">
      <w:pPr>
        <w:spacing w:after="120"/>
        <w:jc w:val="both"/>
        <w:rPr>
          <w:rFonts w:ascii="Arial" w:eastAsia="Arial" w:hAnsi="Arial" w:cs="Arial"/>
          <w:sz w:val="20"/>
          <w:szCs w:val="20"/>
        </w:rPr>
      </w:pPr>
    </w:p>
    <w:p w14:paraId="00000089" w14:textId="77777777" w:rsidR="00F24D8B" w:rsidRDefault="00C66FE5">
      <w:pPr>
        <w:pStyle w:val="Heading2"/>
        <w:numPr>
          <w:ilvl w:val="0"/>
          <w:numId w:val="21"/>
        </w:numPr>
        <w:ind w:left="0" w:firstLine="0"/>
        <w:rPr>
          <w:color w:val="000000"/>
        </w:rPr>
      </w:pPr>
      <w:bookmarkStart w:id="59" w:name="_heading=h.3dy6vkm" w:colFirst="0" w:colLast="0"/>
      <w:bookmarkEnd w:id="59"/>
      <w:r>
        <w:rPr>
          <w:color w:val="000000"/>
        </w:rPr>
        <w:t>Data Servers</w:t>
      </w:r>
    </w:p>
    <w:p w14:paraId="0000008A" w14:textId="546598E2" w:rsidR="00F24D8B" w:rsidRDefault="00C66FE5">
      <w:pPr>
        <w:spacing w:after="120"/>
        <w:jc w:val="both"/>
        <w:rPr>
          <w:rFonts w:ascii="Arial" w:eastAsia="Arial" w:hAnsi="Arial" w:cs="Arial"/>
          <w:sz w:val="20"/>
          <w:szCs w:val="20"/>
        </w:rPr>
      </w:pPr>
      <w:r>
        <w:rPr>
          <w:rFonts w:ascii="Arial" w:eastAsia="Arial" w:hAnsi="Arial" w:cs="Arial"/>
          <w:sz w:val="20"/>
          <w:szCs w:val="20"/>
        </w:rPr>
        <w:t>Data Servers (DS) are responsible for the encryption and</w:t>
      </w:r>
      <w:ins w:id="60" w:author="jon pritchard" w:date="2021-07-25T13:59:00Z">
        <w:r w:rsidR="004B7FBC">
          <w:rPr>
            <w:rFonts w:ascii="Arial" w:eastAsia="Arial" w:hAnsi="Arial" w:cs="Arial"/>
            <w:sz w:val="20"/>
            <w:szCs w:val="20"/>
          </w:rPr>
          <w:t>/or</w:t>
        </w:r>
      </w:ins>
      <w:r>
        <w:rPr>
          <w:rFonts w:ascii="Arial" w:eastAsia="Arial" w:hAnsi="Arial" w:cs="Arial"/>
          <w:sz w:val="20"/>
          <w:szCs w:val="20"/>
        </w:rPr>
        <w:t xml:space="preserve"> digital signing of the datasets in compliance with the procedures and processes defined in th</w:t>
      </w:r>
      <w:ins w:id="61" w:author="kusala nine" w:date="2021-07-05T06:49:00Z">
        <w:r>
          <w:rPr>
            <w:rFonts w:ascii="Arial" w:eastAsia="Arial" w:hAnsi="Arial" w:cs="Arial"/>
            <w:sz w:val="20"/>
            <w:szCs w:val="20"/>
          </w:rPr>
          <w:t>is part</w:t>
        </w:r>
      </w:ins>
      <w:del w:id="62" w:author="kusala nine" w:date="2021-07-05T06:49:00Z">
        <w:r>
          <w:rPr>
            <w:rFonts w:ascii="Arial" w:eastAsia="Arial" w:hAnsi="Arial" w:cs="Arial"/>
            <w:sz w:val="20"/>
            <w:szCs w:val="20"/>
          </w:rPr>
          <w:delText>e scheme</w:delText>
        </w:r>
      </w:del>
      <w:r>
        <w:rPr>
          <w:rFonts w:ascii="Arial" w:eastAsia="Arial" w:hAnsi="Arial" w:cs="Arial"/>
          <w:sz w:val="20"/>
          <w:szCs w:val="20"/>
        </w:rPr>
        <w:t xml:space="preserve">. Data Servers </w:t>
      </w:r>
      <w:ins w:id="63" w:author="jon pritchard" w:date="2021-07-25T13:59:00Z">
        <w:r w:rsidR="004B7FBC">
          <w:rPr>
            <w:rFonts w:ascii="Arial" w:eastAsia="Arial" w:hAnsi="Arial" w:cs="Arial"/>
            <w:sz w:val="20"/>
            <w:szCs w:val="20"/>
          </w:rPr>
          <w:t xml:space="preserve">may also </w:t>
        </w:r>
      </w:ins>
      <w:r>
        <w:rPr>
          <w:rFonts w:ascii="Arial" w:eastAsia="Arial" w:hAnsi="Arial" w:cs="Arial"/>
          <w:sz w:val="20"/>
          <w:szCs w:val="20"/>
        </w:rPr>
        <w:t>issue Licenses (data permits) so that Data Clients, with valid user permits, can decrypt the product data.</w:t>
      </w:r>
    </w:p>
    <w:p w14:paraId="0000008B" w14:textId="46E02D2A" w:rsidR="00F24D8B" w:rsidRDefault="00C66FE5">
      <w:pPr>
        <w:spacing w:after="120"/>
        <w:jc w:val="both"/>
        <w:rPr>
          <w:rFonts w:ascii="Arial" w:eastAsia="Arial" w:hAnsi="Arial" w:cs="Arial"/>
          <w:sz w:val="20"/>
          <w:szCs w:val="20"/>
        </w:rPr>
      </w:pPr>
      <w:r>
        <w:rPr>
          <w:rFonts w:ascii="Arial" w:eastAsia="Arial" w:hAnsi="Arial" w:cs="Arial"/>
          <w:sz w:val="20"/>
          <w:szCs w:val="20"/>
        </w:rPr>
        <w:t xml:space="preserve">Data Servers will use the M_KEY and </w:t>
      </w:r>
      <w:del w:id="64" w:author="kusala nine" w:date="2021-07-05T06:50:00Z">
        <w:r>
          <w:rPr>
            <w:rFonts w:ascii="Arial" w:eastAsia="Arial" w:hAnsi="Arial" w:cs="Arial"/>
            <w:sz w:val="20"/>
            <w:szCs w:val="20"/>
          </w:rPr>
          <w:delText>HW</w:delText>
        </w:r>
      </w:del>
      <w:ins w:id="65" w:author="kusala nine" w:date="2021-07-05T06:50:00Z">
        <w:r>
          <w:rPr>
            <w:rFonts w:ascii="Arial" w:eastAsia="Arial" w:hAnsi="Arial" w:cs="Arial"/>
            <w:sz w:val="20"/>
            <w:szCs w:val="20"/>
          </w:rPr>
          <w:t>M</w:t>
        </w:r>
      </w:ins>
      <w:r>
        <w:rPr>
          <w:rFonts w:ascii="Arial" w:eastAsia="Arial" w:hAnsi="Arial" w:cs="Arial"/>
          <w:sz w:val="20"/>
          <w:szCs w:val="20"/>
        </w:rPr>
        <w:t xml:space="preserve">_ID information, as supplied by the SA, to issue encrypted product keys to each specific installation. Even though the keys used to encrypt each dataset are the same for individual data clients, they will be encrypted using the unique HW_ID and therefore cannot be transferred between other system installations from the same manufacturer. </w:t>
      </w:r>
    </w:p>
    <w:p w14:paraId="0000008C" w14:textId="77777777" w:rsidR="00F24D8B" w:rsidRDefault="00C66FE5">
      <w:pPr>
        <w:spacing w:after="120"/>
        <w:jc w:val="both"/>
        <w:rPr>
          <w:rFonts w:ascii="Arial" w:eastAsia="Arial" w:hAnsi="Arial" w:cs="Arial"/>
          <w:sz w:val="20"/>
          <w:szCs w:val="20"/>
        </w:rPr>
      </w:pPr>
      <w:r>
        <w:rPr>
          <w:rFonts w:ascii="Arial" w:eastAsia="Arial" w:hAnsi="Arial" w:cs="Arial"/>
          <w:sz w:val="20"/>
          <w:szCs w:val="20"/>
        </w:rPr>
        <w:t xml:space="preserve">The scheme does not impede agents or distributors from providing data services to their customers. Agreements and structures to achieve this are outside the scope of this document. This document contains only the technical specifications to produce protected datasets compliant with this standard. </w:t>
      </w:r>
    </w:p>
    <w:p w14:paraId="0000008D" w14:textId="77777777" w:rsidR="00F24D8B" w:rsidRDefault="00C66FE5">
      <w:pPr>
        <w:spacing w:after="120"/>
        <w:jc w:val="both"/>
        <w:rPr>
          <w:rFonts w:ascii="Arial" w:eastAsia="Arial" w:hAnsi="Arial" w:cs="Arial"/>
          <w:sz w:val="20"/>
          <w:szCs w:val="20"/>
        </w:rPr>
      </w:pPr>
      <w:r>
        <w:rPr>
          <w:rFonts w:ascii="Arial" w:eastAsia="Arial" w:hAnsi="Arial" w:cs="Arial"/>
          <w:sz w:val="20"/>
          <w:szCs w:val="20"/>
        </w:rPr>
        <w:t>Hydrographic Offices, data producers, Value Added Resellers and RENC Organizations are examples of Data Servers.</w:t>
      </w:r>
    </w:p>
    <w:p w14:paraId="0000008E" w14:textId="77777777" w:rsidR="00F24D8B" w:rsidRDefault="00F24D8B">
      <w:pPr>
        <w:spacing w:after="120"/>
        <w:jc w:val="both"/>
        <w:rPr>
          <w:rFonts w:ascii="Arial" w:eastAsia="Arial" w:hAnsi="Arial" w:cs="Arial"/>
          <w:sz w:val="20"/>
          <w:szCs w:val="20"/>
        </w:rPr>
      </w:pPr>
    </w:p>
    <w:p w14:paraId="0000008F" w14:textId="77777777" w:rsidR="00F24D8B" w:rsidRDefault="00C66FE5">
      <w:pPr>
        <w:pStyle w:val="Heading2"/>
        <w:numPr>
          <w:ilvl w:val="0"/>
          <w:numId w:val="21"/>
        </w:numPr>
        <w:ind w:left="0" w:firstLine="0"/>
        <w:rPr>
          <w:color w:val="000000"/>
        </w:rPr>
      </w:pPr>
      <w:bookmarkStart w:id="66" w:name="_heading=h.1t3h5sf" w:colFirst="0" w:colLast="0"/>
      <w:bookmarkEnd w:id="66"/>
      <w:r>
        <w:rPr>
          <w:color w:val="000000"/>
        </w:rPr>
        <w:t>Data Clients</w:t>
      </w:r>
    </w:p>
    <w:p w14:paraId="00000090" w14:textId="77777777" w:rsidR="00F24D8B" w:rsidRDefault="00C66FE5">
      <w:pPr>
        <w:spacing w:after="120"/>
        <w:jc w:val="both"/>
        <w:rPr>
          <w:rFonts w:ascii="Arial" w:eastAsia="Arial" w:hAnsi="Arial" w:cs="Arial"/>
          <w:sz w:val="20"/>
          <w:szCs w:val="20"/>
        </w:rPr>
      </w:pPr>
      <w:r>
        <w:rPr>
          <w:rFonts w:ascii="Arial" w:eastAsia="Arial" w:hAnsi="Arial" w:cs="Arial"/>
          <w:sz w:val="20"/>
          <w:szCs w:val="20"/>
        </w:rPr>
        <w:t>Data Clients (DC) are the end users of datasets and will receive protected information from the Data Servers to access and use the datasets and services. The Data Client’s software application (OEM System) is responsible for authenticating the digital signatures applied to the product files and decrypting the dataset information in compliance with the procedures defined in the scheme.</w:t>
      </w:r>
    </w:p>
    <w:p w14:paraId="00000091" w14:textId="77777777" w:rsidR="00F24D8B" w:rsidRDefault="00C66FE5">
      <w:pPr>
        <w:spacing w:after="120"/>
        <w:jc w:val="both"/>
        <w:rPr>
          <w:rFonts w:ascii="Arial" w:eastAsia="Arial" w:hAnsi="Arial" w:cs="Arial"/>
          <w:sz w:val="20"/>
          <w:szCs w:val="20"/>
        </w:rPr>
      </w:pPr>
      <w:r>
        <w:rPr>
          <w:rFonts w:ascii="Arial" w:eastAsia="Arial" w:hAnsi="Arial" w:cs="Arial"/>
          <w:sz w:val="20"/>
          <w:szCs w:val="20"/>
        </w:rPr>
        <w:t>Navigators with ECDIS/ECS systems are examples of Data Clients.</w:t>
      </w:r>
    </w:p>
    <w:p w14:paraId="00000092" w14:textId="77777777" w:rsidR="00F24D8B" w:rsidRDefault="00F24D8B">
      <w:pPr>
        <w:spacing w:after="120"/>
        <w:jc w:val="both"/>
        <w:rPr>
          <w:rFonts w:ascii="Arial" w:eastAsia="Arial" w:hAnsi="Arial" w:cs="Arial"/>
          <w:sz w:val="20"/>
          <w:szCs w:val="20"/>
        </w:rPr>
      </w:pPr>
    </w:p>
    <w:p w14:paraId="00000093" w14:textId="77777777" w:rsidR="00F24D8B" w:rsidRDefault="00C66FE5">
      <w:pPr>
        <w:pStyle w:val="Heading2"/>
        <w:numPr>
          <w:ilvl w:val="0"/>
          <w:numId w:val="21"/>
        </w:numPr>
        <w:ind w:left="0" w:firstLine="0"/>
        <w:rPr>
          <w:color w:val="000000"/>
        </w:rPr>
      </w:pPr>
      <w:bookmarkStart w:id="67" w:name="_heading=h.4d34og8" w:colFirst="0" w:colLast="0"/>
      <w:bookmarkEnd w:id="67"/>
      <w:r>
        <w:rPr>
          <w:color w:val="000000"/>
        </w:rPr>
        <w:t>Original Equipment Manufacturers</w:t>
      </w:r>
    </w:p>
    <w:p w14:paraId="00000094" w14:textId="77777777" w:rsidR="00F24D8B" w:rsidRDefault="00C66FE5">
      <w:pPr>
        <w:spacing w:after="120"/>
        <w:jc w:val="both"/>
        <w:rPr>
          <w:rFonts w:ascii="Arial" w:eastAsia="Arial" w:hAnsi="Arial" w:cs="Arial"/>
          <w:sz w:val="20"/>
          <w:szCs w:val="20"/>
        </w:rPr>
      </w:pPr>
      <w:r>
        <w:rPr>
          <w:rFonts w:ascii="Arial" w:eastAsia="Arial" w:hAnsi="Arial" w:cs="Arial"/>
          <w:sz w:val="20"/>
          <w:szCs w:val="20"/>
        </w:rPr>
        <w:t>Original Equipment Manufacturers (OEMs) subscribing to the S-100 Data Protection Scheme must build a software application according to the specifications set out in this document and self-verify and validate it according to the terms mandated by the SA. This Part will establish test data for the verification and validation of OEM applications for various S-100 based product specifications when products become available. The SA will provide successful OEM applicants with their own unique manufacturer key and identification (M_KEY and M_ID).</w:t>
      </w:r>
    </w:p>
    <w:p w14:paraId="00000095" w14:textId="77777777" w:rsidR="00F24D8B" w:rsidRDefault="00C66FE5">
      <w:pPr>
        <w:spacing w:after="120"/>
        <w:jc w:val="both"/>
        <w:rPr>
          <w:rFonts w:ascii="Arial" w:eastAsia="Arial" w:hAnsi="Arial" w:cs="Arial"/>
          <w:sz w:val="20"/>
          <w:szCs w:val="20"/>
        </w:rPr>
      </w:pPr>
      <w:r>
        <w:rPr>
          <w:rFonts w:ascii="Arial" w:eastAsia="Arial" w:hAnsi="Arial" w:cs="Arial"/>
          <w:sz w:val="20"/>
          <w:szCs w:val="20"/>
        </w:rPr>
        <w:t>The manufacturer must provide a secure mechanism within their software systems for uniquely identifying each end user installation. The scheme requires each installation to have a unique hardware identifier (HW_ID).</w:t>
      </w:r>
    </w:p>
    <w:p w14:paraId="00000096" w14:textId="66137ED3" w:rsidR="00F24D8B" w:rsidRDefault="00C66FE5">
      <w:pPr>
        <w:spacing w:after="120"/>
        <w:jc w:val="both"/>
        <w:rPr>
          <w:rFonts w:ascii="Arial" w:eastAsia="Arial" w:hAnsi="Arial" w:cs="Arial"/>
          <w:sz w:val="20"/>
          <w:szCs w:val="20"/>
        </w:rPr>
      </w:pPr>
      <w:r>
        <w:rPr>
          <w:rFonts w:ascii="Arial" w:eastAsia="Arial" w:hAnsi="Arial" w:cs="Arial"/>
          <w:sz w:val="20"/>
          <w:szCs w:val="20"/>
        </w:rPr>
        <w:t>The software application will be able to decrypt the product keys in the data permits using the HW_ID stored in either the hard lock or soft lock devices attached to or programmed within the application to subsequently decrypt and uncompress the dataset files. Product integrity can be verified by authenticating the digital signature provided with the dataset files</w:t>
      </w:r>
      <w:del w:id="68" w:author="jon pritchard" w:date="2021-07-25T14:00:00Z">
        <w:r w:rsidDel="00400AD6">
          <w:rPr>
            <w:rFonts w:ascii="Arial" w:eastAsia="Arial" w:hAnsi="Arial" w:cs="Arial"/>
            <w:sz w:val="20"/>
            <w:szCs w:val="20"/>
          </w:rPr>
          <w:delText>, and the underlying product file consistency controls available in the underlying S-100 based product files</w:delText>
        </w:r>
      </w:del>
      <w:r>
        <w:rPr>
          <w:rFonts w:ascii="Arial" w:eastAsia="Arial" w:hAnsi="Arial" w:cs="Arial"/>
          <w:sz w:val="20"/>
          <w:szCs w:val="20"/>
        </w:rPr>
        <w:t xml:space="preserve">. </w:t>
      </w:r>
    </w:p>
    <w:p w14:paraId="00000097" w14:textId="77777777" w:rsidR="00F24D8B" w:rsidRDefault="00F24D8B">
      <w:pPr>
        <w:spacing w:after="120"/>
        <w:jc w:val="both"/>
        <w:rPr>
          <w:rFonts w:ascii="Arial" w:eastAsia="Arial" w:hAnsi="Arial" w:cs="Arial"/>
          <w:sz w:val="20"/>
          <w:szCs w:val="20"/>
        </w:rPr>
      </w:pPr>
    </w:p>
    <w:p w14:paraId="00000098" w14:textId="5A982516" w:rsidR="00F24D8B" w:rsidRDefault="00C66FE5">
      <w:pPr>
        <w:pStyle w:val="Heading2"/>
        <w:numPr>
          <w:ilvl w:val="0"/>
          <w:numId w:val="21"/>
        </w:numPr>
        <w:ind w:left="0" w:firstLine="0"/>
        <w:rPr>
          <w:ins w:id="69" w:author="kusala nine" w:date="2021-05-20T06:50:00Z"/>
          <w:color w:val="000000"/>
        </w:rPr>
      </w:pPr>
      <w:ins w:id="70" w:author="kusala nine" w:date="2021-05-20T06:50:00Z">
        <w:r>
          <w:rPr>
            <w:rFonts w:eastAsia="Arial" w:cs="Arial"/>
            <w:sz w:val="20"/>
            <w:szCs w:val="20"/>
          </w:rPr>
          <w:t>Domain Coordinator</w:t>
        </w:r>
      </w:ins>
    </w:p>
    <w:p w14:paraId="00000099" w14:textId="6C105F9A" w:rsidR="00F24D8B" w:rsidRDefault="00C66FE5">
      <w:pPr>
        <w:spacing w:after="120"/>
        <w:jc w:val="both"/>
        <w:rPr>
          <w:ins w:id="71" w:author="kusala nine" w:date="2021-05-20T06:50:00Z"/>
          <w:rFonts w:ascii="Arial" w:eastAsia="Arial" w:hAnsi="Arial" w:cs="Arial"/>
          <w:sz w:val="20"/>
          <w:szCs w:val="20"/>
        </w:rPr>
      </w:pPr>
      <w:commentRangeStart w:id="72"/>
      <w:ins w:id="73" w:author="kusala nine" w:date="2021-05-20T06:50:00Z">
        <w:r>
          <w:rPr>
            <w:rFonts w:ascii="Arial" w:eastAsia="Arial" w:hAnsi="Arial" w:cs="Arial"/>
            <w:sz w:val="20"/>
            <w:szCs w:val="20"/>
          </w:rPr>
          <w:t>Domain coordinators are nominated, trusted bodies of the SA, able to produce certificates and provide intermediate authentication of data servers within their domain. Domain coordinators are appointed by the SA and have delegated authority to sign data server certificates</w:t>
        </w:r>
      </w:ins>
      <w:ins w:id="74" w:author="jon pritchard" w:date="2021-07-21T10:44:00Z">
        <w:r w:rsidR="006C5F91">
          <w:rPr>
            <w:rFonts w:ascii="Arial" w:eastAsia="Arial" w:hAnsi="Arial" w:cs="Arial"/>
            <w:sz w:val="20"/>
            <w:szCs w:val="20"/>
          </w:rPr>
          <w:t xml:space="preserve"> within their own domain</w:t>
        </w:r>
      </w:ins>
      <w:ins w:id="75" w:author="kusala nine" w:date="2021-05-20T06:50:00Z">
        <w:r>
          <w:rPr>
            <w:rFonts w:ascii="Arial" w:eastAsia="Arial" w:hAnsi="Arial" w:cs="Arial"/>
            <w:sz w:val="20"/>
            <w:szCs w:val="20"/>
          </w:rPr>
          <w:t>. When data clients authenticate the identity of digital signatures created by data servers the</w:t>
        </w:r>
      </w:ins>
      <w:ins w:id="76" w:author="jon pritchard" w:date="2021-07-21T10:45:00Z">
        <w:r w:rsidR="006C5F91">
          <w:rPr>
            <w:rFonts w:ascii="Arial" w:eastAsia="Arial" w:hAnsi="Arial" w:cs="Arial"/>
            <w:sz w:val="20"/>
            <w:szCs w:val="20"/>
          </w:rPr>
          <w:t xml:space="preserve"> certificates form a “chain” to </w:t>
        </w:r>
      </w:ins>
      <w:ins w:id="77" w:author="jon pritchard" w:date="2021-07-21T10:46:00Z">
        <w:r w:rsidR="006C5F91">
          <w:rPr>
            <w:rFonts w:ascii="Arial" w:eastAsia="Arial" w:hAnsi="Arial" w:cs="Arial"/>
            <w:sz w:val="20"/>
            <w:szCs w:val="20"/>
          </w:rPr>
          <w:t>the SA’s root level identity.</w:t>
        </w:r>
      </w:ins>
      <w:ins w:id="78" w:author="kusala nine" w:date="2021-05-20T06:50:00Z">
        <w:del w:id="79" w:author="jon pritchard" w:date="2021-07-21T10:46:00Z">
          <w:r w:rsidDel="006C5F91">
            <w:rPr>
              <w:rFonts w:ascii="Arial" w:eastAsia="Arial" w:hAnsi="Arial" w:cs="Arial"/>
              <w:sz w:val="20"/>
              <w:szCs w:val="20"/>
            </w:rPr>
            <w:delText xml:space="preserve"> data server can be authenticated by either a domain coordinator or the SA</w:delText>
          </w:r>
          <w:r w:rsidDel="001D440E">
            <w:rPr>
              <w:rFonts w:ascii="Arial" w:eastAsia="Arial" w:hAnsi="Arial" w:cs="Arial"/>
              <w:sz w:val="20"/>
              <w:szCs w:val="20"/>
            </w:rPr>
            <w:delText>.</w:delText>
          </w:r>
        </w:del>
        <w:r>
          <w:rPr>
            <w:rFonts w:ascii="Arial" w:eastAsia="Arial" w:hAnsi="Arial" w:cs="Arial"/>
            <w:sz w:val="20"/>
            <w:szCs w:val="20"/>
          </w:rPr>
          <w:t xml:space="preserve"> If a data server is certified by a domain coordinator, then the data client should </w:t>
        </w:r>
        <w:r>
          <w:rPr>
            <w:rFonts w:ascii="Arial" w:eastAsia="Arial" w:hAnsi="Arial" w:cs="Arial"/>
            <w:sz w:val="20"/>
            <w:szCs w:val="20"/>
          </w:rPr>
          <w:lastRenderedPageBreak/>
          <w:t xml:space="preserve">also verify their identity against the SA root </w:t>
        </w:r>
        <w:del w:id="80" w:author="jon pritchard" w:date="2021-07-21T10:46:00Z">
          <w:r w:rsidDel="006C5F91">
            <w:rPr>
              <w:rFonts w:ascii="Arial" w:eastAsia="Arial" w:hAnsi="Arial" w:cs="Arial"/>
              <w:sz w:val="20"/>
              <w:szCs w:val="20"/>
            </w:rPr>
            <w:delText xml:space="preserve">certificate as well, </w:delText>
          </w:r>
        </w:del>
        <w:r>
          <w:rPr>
            <w:rFonts w:ascii="Arial" w:eastAsia="Arial" w:hAnsi="Arial" w:cs="Arial"/>
            <w:sz w:val="20"/>
            <w:szCs w:val="20"/>
          </w:rPr>
          <w:t>providing an authentication chain from the dataset to the SA.</w:t>
        </w:r>
      </w:ins>
      <w:commentRangeEnd w:id="72"/>
      <w:r w:rsidR="001D440E">
        <w:rPr>
          <w:rStyle w:val="CommentReference"/>
        </w:rPr>
        <w:commentReference w:id="72"/>
      </w:r>
    </w:p>
    <w:p w14:paraId="0000009A" w14:textId="2A11841D" w:rsidR="00F24D8B" w:rsidRDefault="00C66FE5">
      <w:pPr>
        <w:pStyle w:val="Heading2"/>
        <w:numPr>
          <w:ilvl w:val="0"/>
          <w:numId w:val="21"/>
        </w:numPr>
        <w:ind w:left="0" w:firstLine="0"/>
        <w:rPr>
          <w:color w:val="000000"/>
        </w:rPr>
      </w:pPr>
      <w:r>
        <w:rPr>
          <w:color w:val="000000"/>
        </w:rPr>
        <w:t>Participant Relationships</w:t>
      </w:r>
    </w:p>
    <w:p w14:paraId="0000009B" w14:textId="454CD207" w:rsidR="00F24D8B" w:rsidRDefault="00C66FE5">
      <w:pPr>
        <w:spacing w:after="120"/>
        <w:jc w:val="both"/>
        <w:rPr>
          <w:rFonts w:ascii="Arial" w:eastAsia="Arial" w:hAnsi="Arial" w:cs="Arial"/>
          <w:sz w:val="20"/>
          <w:szCs w:val="20"/>
        </w:rPr>
      </w:pPr>
      <w:r>
        <w:rPr>
          <w:rFonts w:ascii="Arial" w:eastAsia="Arial" w:hAnsi="Arial" w:cs="Arial"/>
          <w:sz w:val="20"/>
          <w:szCs w:val="20"/>
        </w:rPr>
        <w:t>The Scheme Administrator (SA), of which there can only be one, authenticates the identity of the other participants within the scheme. All Data Servers</w:t>
      </w:r>
      <w:ins w:id="81" w:author="kusala nine" w:date="2021-05-28T13:46:00Z">
        <w:r>
          <w:rPr>
            <w:rFonts w:ascii="Arial" w:eastAsia="Arial" w:hAnsi="Arial" w:cs="Arial"/>
            <w:sz w:val="20"/>
            <w:szCs w:val="20"/>
          </w:rPr>
          <w:t>, domain coordinators</w:t>
        </w:r>
      </w:ins>
      <w:ins w:id="82" w:author="jon pritchard" w:date="2021-07-21T10:48:00Z">
        <w:r w:rsidR="001D440E">
          <w:t>,</w:t>
        </w:r>
      </w:ins>
      <w:ins w:id="83" w:author="kusala nine" w:date="2021-05-28T13:46:00Z">
        <w:del w:id="84" w:author="kusala nine" w:date="2021-05-28T13:46:00Z">
          <w:r>
            <w:rPr>
              <w:rFonts w:ascii="Arial" w:eastAsia="Arial" w:hAnsi="Arial" w:cs="Arial"/>
              <w:sz w:val="20"/>
              <w:szCs w:val="20"/>
            </w:rPr>
            <w:delText>controllers</w:delText>
          </w:r>
        </w:del>
      </w:ins>
      <w:del w:id="85" w:author="kusala nine" w:date="2021-05-28T13:46:00Z">
        <w:r>
          <w:rPr>
            <w:rFonts w:ascii="Arial" w:eastAsia="Arial" w:hAnsi="Arial" w:cs="Arial"/>
            <w:sz w:val="20"/>
            <w:szCs w:val="20"/>
          </w:rPr>
          <w:delText xml:space="preserve"> </w:delText>
        </w:r>
      </w:del>
      <w:r>
        <w:rPr>
          <w:rFonts w:ascii="Arial" w:eastAsia="Arial" w:hAnsi="Arial" w:cs="Arial"/>
          <w:sz w:val="20"/>
          <w:szCs w:val="20"/>
        </w:rPr>
        <w:t>and System Manufacturers (OEMs) must apply to the SA to become participants in the scheme and, on acceptance, are supplied with proprietary information unique to them. Data Clients are customers of Data Servers and OEMs, where Data Servers supply data services</w:t>
      </w:r>
      <w:del w:id="86" w:author="kusala nine" w:date="2021-05-28T13:48:00Z">
        <w:r>
          <w:rPr>
            <w:rFonts w:ascii="Arial" w:eastAsia="Arial" w:hAnsi="Arial" w:cs="Arial"/>
            <w:sz w:val="20"/>
            <w:szCs w:val="20"/>
          </w:rPr>
          <w:delText>;</w:delText>
        </w:r>
      </w:del>
      <w:r>
        <w:rPr>
          <w:rFonts w:ascii="Arial" w:eastAsia="Arial" w:hAnsi="Arial" w:cs="Arial"/>
          <w:sz w:val="20"/>
          <w:szCs w:val="20"/>
        </w:rPr>
        <w:t xml:space="preserve"> and OEMs the equipment to decrypt and display these services.</w:t>
      </w:r>
    </w:p>
    <w:p w14:paraId="0000009C" w14:textId="2485E042" w:rsidR="00F24D8B" w:rsidRDefault="00C66FE5">
      <w:pPr>
        <w:pStyle w:val="Heading3"/>
        <w:keepNext w:val="0"/>
        <w:keepLines w:val="0"/>
        <w:numPr>
          <w:ilvl w:val="0"/>
          <w:numId w:val="24"/>
        </w:numPr>
        <w:ind w:left="0" w:firstLine="0"/>
        <w:rPr>
          <w:color w:val="000000"/>
        </w:rPr>
      </w:pPr>
      <w:bookmarkStart w:id="87" w:name="_heading=h.17dp8vu" w:colFirst="0" w:colLast="0"/>
      <w:bookmarkEnd w:id="87"/>
      <w:r>
        <w:rPr>
          <w:color w:val="000000"/>
        </w:rPr>
        <w:t xml:space="preserve">Domain </w:t>
      </w:r>
      <w:commentRangeStart w:id="88"/>
      <w:r>
        <w:rPr>
          <w:color w:val="000000"/>
        </w:rPr>
        <w:t>Coordinator</w:t>
      </w:r>
      <w:commentRangeEnd w:id="88"/>
      <w:r>
        <w:commentReference w:id="88"/>
      </w:r>
    </w:p>
    <w:p w14:paraId="0000009D" w14:textId="1F83CA30" w:rsidR="00F24D8B" w:rsidRDefault="00C66FE5">
      <w:pPr>
        <w:spacing w:after="120"/>
        <w:jc w:val="both"/>
        <w:rPr>
          <w:rFonts w:ascii="Arial" w:eastAsia="Arial" w:hAnsi="Arial" w:cs="Arial"/>
          <w:sz w:val="20"/>
          <w:szCs w:val="20"/>
        </w:rPr>
      </w:pPr>
      <w:r>
        <w:rPr>
          <w:rFonts w:ascii="Arial" w:eastAsia="Arial" w:hAnsi="Arial" w:cs="Arial"/>
          <w:sz w:val="20"/>
          <w:szCs w:val="20"/>
        </w:rPr>
        <w:t xml:space="preserve">The SA will sign the public key of Data Servers to create their digital certificate to be used in the operation of the Protection Scheme. It is also possible for Domain Coordinators to sign the public key of their member organizations to create their digital certificates. The Domain Coordinators will inform the SA </w:t>
      </w:r>
      <w:del w:id="89" w:author="jon pritchard" w:date="2021-07-25T14:01:00Z">
        <w:r w:rsidDel="00400AD6">
          <w:rPr>
            <w:rFonts w:ascii="Arial" w:eastAsia="Arial" w:hAnsi="Arial" w:cs="Arial"/>
            <w:sz w:val="20"/>
            <w:szCs w:val="20"/>
          </w:rPr>
          <w:delText xml:space="preserve">about </w:delText>
        </w:r>
      </w:del>
      <w:ins w:id="90" w:author="jon pritchard" w:date="2021-07-25T14:01:00Z">
        <w:r w:rsidR="00400AD6">
          <w:rPr>
            <w:rFonts w:ascii="Arial" w:eastAsia="Arial" w:hAnsi="Arial" w:cs="Arial"/>
            <w:sz w:val="20"/>
            <w:szCs w:val="20"/>
          </w:rPr>
          <w:t xml:space="preserve">of </w:t>
        </w:r>
      </w:ins>
      <w:r>
        <w:rPr>
          <w:rFonts w:ascii="Arial" w:eastAsia="Arial" w:hAnsi="Arial" w:cs="Arial"/>
          <w:sz w:val="20"/>
          <w:szCs w:val="20"/>
        </w:rPr>
        <w:t>each Data Server’s identity and contact details</w:t>
      </w:r>
      <w:ins w:id="91" w:author="kusala nine" w:date="2021-05-28T13:42:00Z">
        <w:r>
          <w:rPr>
            <w:rFonts w:ascii="Arial" w:eastAsia="Arial" w:hAnsi="Arial" w:cs="Arial"/>
            <w:sz w:val="20"/>
            <w:szCs w:val="20"/>
          </w:rPr>
          <w:t xml:space="preserve"> and sign their certificates</w:t>
        </w:r>
      </w:ins>
      <w:r>
        <w:rPr>
          <w:rFonts w:ascii="Arial" w:eastAsia="Arial" w:hAnsi="Arial" w:cs="Arial"/>
          <w:sz w:val="20"/>
          <w:szCs w:val="20"/>
        </w:rPr>
        <w:t>. The SA</w:t>
      </w:r>
      <w:ins w:id="92" w:author="kusala nine" w:date="2021-05-28T13:49:00Z">
        <w:r>
          <w:rPr>
            <w:rFonts w:ascii="Arial" w:eastAsia="Arial" w:hAnsi="Arial" w:cs="Arial"/>
            <w:sz w:val="20"/>
            <w:szCs w:val="20"/>
          </w:rPr>
          <w:t xml:space="preserve"> and domain coordinators</w:t>
        </w:r>
      </w:ins>
      <w:r>
        <w:rPr>
          <w:rFonts w:ascii="Arial" w:eastAsia="Arial" w:hAnsi="Arial" w:cs="Arial"/>
          <w:sz w:val="20"/>
          <w:szCs w:val="20"/>
        </w:rPr>
        <w:t xml:space="preserve"> will distribute M_ID and M_KEY information directly to all Data Servers participating in the Protection Scheme when they join the scheme and</w:t>
      </w:r>
      <w:ins w:id="93" w:author="kusala nine" w:date="2021-05-28T13:48:00Z">
        <w:r>
          <w:rPr>
            <w:rFonts w:ascii="Arial" w:eastAsia="Arial" w:hAnsi="Arial" w:cs="Arial"/>
            <w:sz w:val="20"/>
            <w:szCs w:val="20"/>
          </w:rPr>
          <w:t xml:space="preserve"> as</w:t>
        </w:r>
      </w:ins>
      <w:r>
        <w:rPr>
          <w:rFonts w:ascii="Arial" w:eastAsia="Arial" w:hAnsi="Arial" w:cs="Arial"/>
          <w:sz w:val="20"/>
          <w:szCs w:val="20"/>
        </w:rPr>
        <w:t xml:space="preserve"> more Data Clients are added.</w:t>
      </w:r>
    </w:p>
    <w:p w14:paraId="0000009E" w14:textId="539E58EA" w:rsidR="00F24D8B" w:rsidRPr="001D440E" w:rsidRDefault="00F24D8B">
      <w:pPr>
        <w:rPr>
          <w:lang w:val="en-GB"/>
          <w:rPrChange w:id="94" w:author="jon pritchard" w:date="2021-07-21T11:02:00Z">
            <w:rPr/>
          </w:rPrChange>
        </w:rPr>
      </w:pPr>
    </w:p>
    <w:p w14:paraId="0000009F" w14:textId="77777777" w:rsidR="00F24D8B" w:rsidRDefault="00F24D8B"/>
    <w:p w14:paraId="000000A0" w14:textId="77777777" w:rsidR="00F24D8B" w:rsidRDefault="00F24D8B"/>
    <w:p w14:paraId="41ABB3CC" w14:textId="1DAD6329" w:rsidR="001D440E" w:rsidRDefault="001D440E">
      <w:pPr>
        <w:keepNext/>
        <w:jc w:val="center"/>
        <w:rPr>
          <w:ins w:id="95" w:author="jon pritchard" w:date="2021-07-21T11:04:00Z"/>
        </w:rPr>
        <w:pPrChange w:id="96" w:author="jon pritchard" w:date="2021-07-21T11:04:00Z">
          <w:pPr>
            <w:jc w:val="center"/>
          </w:pPr>
        </w:pPrChange>
      </w:pPr>
      <w:commentRangeStart w:id="97"/>
      <w:commentRangeStart w:id="98"/>
      <w:ins w:id="99" w:author="jon pritchard" w:date="2021-07-21T11:03:00Z">
        <w:r>
          <w:rPr>
            <w:noProof/>
            <w:lang w:eastAsia="ko-KR"/>
          </w:rPr>
          <w:drawing>
            <wp:inline distT="0" distB="0" distL="0" distR="0" wp14:anchorId="22A47EFA" wp14:editId="630D9B4D">
              <wp:extent cx="4728411" cy="46506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34794" cy="4656901"/>
                      </a:xfrm>
                      <a:prstGeom prst="rect">
                        <a:avLst/>
                      </a:prstGeom>
                      <a:noFill/>
                    </pic:spPr>
                  </pic:pic>
                </a:graphicData>
              </a:graphic>
            </wp:inline>
          </w:drawing>
        </w:r>
      </w:ins>
    </w:p>
    <w:p w14:paraId="71FDFC36" w14:textId="77777777" w:rsidR="001D440E" w:rsidRDefault="001D440E" w:rsidP="001D440E">
      <w:pPr>
        <w:pBdr>
          <w:top w:val="nil"/>
          <w:left w:val="nil"/>
          <w:bottom w:val="nil"/>
          <w:right w:val="nil"/>
          <w:between w:val="nil"/>
        </w:pBdr>
        <w:tabs>
          <w:tab w:val="left" w:pos="1560"/>
        </w:tabs>
        <w:spacing w:before="120" w:after="120"/>
        <w:jc w:val="center"/>
        <w:rPr>
          <w:b/>
          <w:color w:val="000000"/>
          <w:sz w:val="18"/>
          <w:szCs w:val="18"/>
        </w:rPr>
      </w:pPr>
      <w:moveToRangeStart w:id="100" w:author="jon pritchard" w:date="2021-07-21T11:04:00Z" w:name="move77757884"/>
      <w:moveTo w:id="101" w:author="jon pritchard" w:date="2021-07-21T11:04:00Z">
        <w:r>
          <w:rPr>
            <w:rFonts w:ascii="Arial" w:eastAsia="Arial" w:hAnsi="Arial" w:cs="Arial"/>
            <w:b/>
            <w:color w:val="000000"/>
            <w:sz w:val="20"/>
            <w:szCs w:val="20"/>
          </w:rPr>
          <w:t>Figure 15-1 – Relationship between Protection Scheme participants</w:t>
        </w:r>
      </w:moveTo>
    </w:p>
    <w:moveToRangeEnd w:id="100"/>
    <w:p w14:paraId="000000A1" w14:textId="6B6DE52E" w:rsidR="00F24D8B" w:rsidDel="001D440E" w:rsidRDefault="00F24D8B">
      <w:pPr>
        <w:pStyle w:val="Caption"/>
        <w:jc w:val="center"/>
        <w:rPr>
          <w:del w:id="102" w:author="jon pritchard" w:date="2021-07-21T11:04:00Z"/>
        </w:rPr>
        <w:pPrChange w:id="103" w:author="jon pritchard" w:date="2021-07-21T11:04:00Z">
          <w:pPr>
            <w:jc w:val="center"/>
          </w:pPr>
        </w:pPrChange>
      </w:pPr>
    </w:p>
    <w:commentRangeEnd w:id="97"/>
    <w:p w14:paraId="000000B1" w14:textId="1C7D3A51" w:rsidR="00F24D8B" w:rsidRDefault="00C66FE5">
      <w:r>
        <w:lastRenderedPageBreak/>
        <w:commentReference w:id="97"/>
      </w:r>
      <w:commentRangeEnd w:id="98"/>
      <w:r w:rsidR="003C5306">
        <w:rPr>
          <w:rStyle w:val="CommentReference"/>
        </w:rPr>
        <w:commentReference w:id="98"/>
      </w:r>
    </w:p>
    <w:p w14:paraId="000000B2" w14:textId="20E79F01" w:rsidR="00F24D8B" w:rsidDel="001D440E" w:rsidRDefault="00C66FE5">
      <w:pPr>
        <w:pBdr>
          <w:top w:val="nil"/>
          <w:left w:val="nil"/>
          <w:bottom w:val="nil"/>
          <w:right w:val="nil"/>
          <w:between w:val="nil"/>
        </w:pBdr>
        <w:tabs>
          <w:tab w:val="left" w:pos="1560"/>
        </w:tabs>
        <w:spacing w:before="120" w:after="120"/>
        <w:jc w:val="center"/>
        <w:rPr>
          <w:b/>
          <w:color w:val="000000"/>
          <w:sz w:val="18"/>
          <w:szCs w:val="18"/>
        </w:rPr>
      </w:pPr>
      <w:moveFromRangeStart w:id="104" w:author="jon pritchard" w:date="2021-07-21T11:04:00Z" w:name="move77757884"/>
      <w:moveFrom w:id="105" w:author="jon pritchard" w:date="2021-07-21T11:04:00Z">
        <w:r w:rsidDel="001D440E">
          <w:rPr>
            <w:rFonts w:ascii="Arial" w:eastAsia="Arial" w:hAnsi="Arial" w:cs="Arial"/>
            <w:b/>
            <w:color w:val="000000"/>
            <w:sz w:val="20"/>
            <w:szCs w:val="20"/>
          </w:rPr>
          <w:t>Figure 15-1 – Relationship between Protection Scheme participants</w:t>
        </w:r>
      </w:moveFrom>
    </w:p>
    <w:moveFromRangeEnd w:id="104"/>
    <w:p w14:paraId="000000B3" w14:textId="06C1A76C" w:rsidR="00F24D8B" w:rsidRDefault="00C66FE5">
      <w:pPr>
        <w:spacing w:after="120"/>
        <w:jc w:val="both"/>
        <w:rPr>
          <w:rFonts w:ascii="Arial" w:eastAsia="Arial" w:hAnsi="Arial" w:cs="Arial"/>
          <w:sz w:val="20"/>
          <w:szCs w:val="20"/>
        </w:rPr>
      </w:pPr>
      <w:r>
        <w:rPr>
          <w:rFonts w:ascii="Arial" w:eastAsia="Arial" w:hAnsi="Arial" w:cs="Arial"/>
          <w:sz w:val="20"/>
          <w:szCs w:val="20"/>
        </w:rPr>
        <w:t xml:space="preserve">Since the protection scheme </w:t>
      </w:r>
      <w:ins w:id="106" w:author="kusala nine" w:date="2021-05-17T12:25:00Z">
        <w:r>
          <w:rPr>
            <w:rFonts w:ascii="Arial" w:eastAsia="Arial" w:hAnsi="Arial" w:cs="Arial"/>
            <w:sz w:val="20"/>
            <w:szCs w:val="20"/>
          </w:rPr>
          <w:t>does not</w:t>
        </w:r>
      </w:ins>
      <w:del w:id="107" w:author="kusala nine" w:date="2021-05-17T12:25:00Z">
        <w:r>
          <w:rPr>
            <w:rFonts w:ascii="Arial" w:eastAsia="Arial" w:hAnsi="Arial" w:cs="Arial"/>
            <w:sz w:val="20"/>
            <w:szCs w:val="20"/>
          </w:rPr>
          <w:delText>is not</w:delText>
        </w:r>
      </w:del>
      <w:r>
        <w:rPr>
          <w:rFonts w:ascii="Arial" w:eastAsia="Arial" w:hAnsi="Arial" w:cs="Arial"/>
          <w:sz w:val="20"/>
          <w:szCs w:val="20"/>
        </w:rPr>
        <w:t xml:space="preserve"> rely</w:t>
      </w:r>
      <w:del w:id="108" w:author="kusala nine" w:date="2021-05-17T12:25:00Z">
        <w:r>
          <w:rPr>
            <w:rFonts w:ascii="Arial" w:eastAsia="Arial" w:hAnsi="Arial" w:cs="Arial"/>
            <w:sz w:val="20"/>
            <w:szCs w:val="20"/>
          </w:rPr>
          <w:delText>ing</w:delText>
        </w:r>
      </w:del>
      <w:r>
        <w:rPr>
          <w:rFonts w:ascii="Arial" w:eastAsia="Arial" w:hAnsi="Arial" w:cs="Arial"/>
          <w:sz w:val="20"/>
          <w:szCs w:val="20"/>
        </w:rPr>
        <w:t xml:space="preserve"> on </w:t>
      </w:r>
      <w:del w:id="109" w:author="kusala nine" w:date="2021-05-17T12:26:00Z">
        <w:r>
          <w:rPr>
            <w:rFonts w:ascii="Arial" w:eastAsia="Arial" w:hAnsi="Arial" w:cs="Arial"/>
            <w:sz w:val="20"/>
            <w:szCs w:val="20"/>
          </w:rPr>
          <w:delText xml:space="preserve">that </w:delText>
        </w:r>
      </w:del>
      <w:r>
        <w:rPr>
          <w:rFonts w:ascii="Arial" w:eastAsia="Arial" w:hAnsi="Arial" w:cs="Arial"/>
          <w:sz w:val="20"/>
          <w:szCs w:val="20"/>
        </w:rPr>
        <w:t>Data Clients always hav</w:t>
      </w:r>
      <w:ins w:id="110" w:author="kusala nine" w:date="2021-05-17T12:26:00Z">
        <w:r>
          <w:rPr>
            <w:rFonts w:ascii="Arial" w:eastAsia="Arial" w:hAnsi="Arial" w:cs="Arial"/>
            <w:sz w:val="20"/>
            <w:szCs w:val="20"/>
          </w:rPr>
          <w:t>ing</w:t>
        </w:r>
      </w:ins>
      <w:del w:id="111" w:author="kusala nine" w:date="2021-05-17T12:26:00Z">
        <w:r>
          <w:rPr>
            <w:rFonts w:ascii="Arial" w:eastAsia="Arial" w:hAnsi="Arial" w:cs="Arial"/>
            <w:sz w:val="20"/>
            <w:szCs w:val="20"/>
          </w:rPr>
          <w:delText>e</w:delText>
        </w:r>
      </w:del>
      <w:r>
        <w:rPr>
          <w:rFonts w:ascii="Arial" w:eastAsia="Arial" w:hAnsi="Arial" w:cs="Arial"/>
          <w:sz w:val="20"/>
          <w:szCs w:val="20"/>
        </w:rPr>
        <w:t xml:space="preserve"> an internet connection to authenticate certificates or for certificate path validation, sufficient information </w:t>
      </w:r>
      <w:del w:id="112" w:author="jon pritchard" w:date="2021-07-21T11:04:00Z">
        <w:r w:rsidDel="001D440E">
          <w:rPr>
            <w:rFonts w:ascii="Arial" w:eastAsia="Arial" w:hAnsi="Arial" w:cs="Arial"/>
            <w:sz w:val="20"/>
            <w:szCs w:val="20"/>
          </w:rPr>
          <w:delText xml:space="preserve">will </w:delText>
        </w:r>
      </w:del>
      <w:ins w:id="113" w:author="jon pritchard" w:date="2021-07-21T11:04:00Z">
        <w:r w:rsidR="001D440E">
          <w:rPr>
            <w:rFonts w:ascii="Arial" w:eastAsia="Arial" w:hAnsi="Arial" w:cs="Arial"/>
            <w:sz w:val="20"/>
            <w:szCs w:val="20"/>
          </w:rPr>
          <w:t xml:space="preserve">shall </w:t>
        </w:r>
      </w:ins>
      <w:r>
        <w:rPr>
          <w:rFonts w:ascii="Arial" w:eastAsia="Arial" w:hAnsi="Arial" w:cs="Arial"/>
          <w:sz w:val="20"/>
          <w:szCs w:val="20"/>
        </w:rPr>
        <w:t xml:space="preserve">be included in the exchange set metadata to perform these </w:t>
      </w:r>
      <w:commentRangeStart w:id="114"/>
      <w:r>
        <w:rPr>
          <w:rFonts w:ascii="Arial" w:eastAsia="Arial" w:hAnsi="Arial" w:cs="Arial"/>
          <w:sz w:val="20"/>
          <w:szCs w:val="20"/>
        </w:rPr>
        <w:t>functions</w:t>
      </w:r>
      <w:commentRangeEnd w:id="114"/>
      <w:r>
        <w:commentReference w:id="114"/>
      </w:r>
      <w:r>
        <w:rPr>
          <w:rFonts w:ascii="Arial" w:eastAsia="Arial" w:hAnsi="Arial" w:cs="Arial"/>
          <w:sz w:val="20"/>
          <w:szCs w:val="20"/>
        </w:rPr>
        <w:t xml:space="preserve">. </w:t>
      </w:r>
      <w:ins w:id="115" w:author="kusala nine" w:date="2021-07-05T06:53:00Z">
        <w:r>
          <w:rPr>
            <w:rFonts w:ascii="Arial" w:eastAsia="Arial" w:hAnsi="Arial" w:cs="Arial"/>
            <w:sz w:val="20"/>
            <w:szCs w:val="20"/>
          </w:rPr>
          <w:t>In all cases the SA certificate is installed on end user systems separately and not distributed in the exchange set metadata to provide independent verification of the SA certificate.</w:t>
        </w:r>
      </w:ins>
    </w:p>
    <w:p w14:paraId="000000B4" w14:textId="77777777" w:rsidR="00F24D8B" w:rsidRDefault="00F24D8B">
      <w:pPr>
        <w:spacing w:after="120"/>
        <w:jc w:val="both"/>
        <w:rPr>
          <w:rFonts w:ascii="Arial" w:eastAsia="Arial" w:hAnsi="Arial" w:cs="Arial"/>
          <w:sz w:val="20"/>
          <w:szCs w:val="20"/>
        </w:rPr>
      </w:pPr>
    </w:p>
    <w:p w14:paraId="000000B5" w14:textId="77777777" w:rsidR="00F24D8B" w:rsidRDefault="00C66FE5">
      <w:pPr>
        <w:pStyle w:val="Heading1"/>
        <w:numPr>
          <w:ilvl w:val="0"/>
          <w:numId w:val="13"/>
        </w:numPr>
        <w:rPr>
          <w:color w:val="000000"/>
        </w:rPr>
      </w:pPr>
      <w:bookmarkStart w:id="116" w:name="_heading=h.3rdcrjn" w:colFirst="0" w:colLast="0"/>
      <w:bookmarkEnd w:id="116"/>
      <w:r>
        <w:rPr>
          <w:color w:val="000000"/>
        </w:rPr>
        <w:t xml:space="preserve">Data compression and packaging </w:t>
      </w:r>
    </w:p>
    <w:p w14:paraId="000000B6" w14:textId="77777777" w:rsidR="00F24D8B" w:rsidRDefault="00C66FE5">
      <w:pPr>
        <w:pStyle w:val="Heading2"/>
        <w:numPr>
          <w:ilvl w:val="0"/>
          <w:numId w:val="19"/>
        </w:numPr>
        <w:ind w:left="0" w:firstLine="0"/>
        <w:rPr>
          <w:color w:val="000000"/>
        </w:rPr>
      </w:pPr>
      <w:bookmarkStart w:id="117" w:name="_heading=h.26in1rg" w:colFirst="0" w:colLast="0"/>
      <w:bookmarkEnd w:id="117"/>
      <w:r>
        <w:rPr>
          <w:color w:val="000000"/>
        </w:rPr>
        <w:t>Overview</w:t>
      </w:r>
    </w:p>
    <w:p w14:paraId="000000B7" w14:textId="4B62E704"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The content of products based on the S-100 Data Model will, because of their structure, contain repeating patterns of information. Examples of this are small variations in the co</w:t>
      </w:r>
      <w:del w:id="118" w:author="kusala nine" w:date="2021-07-05T06:54:00Z">
        <w:r>
          <w:rPr>
            <w:rFonts w:ascii="Arial" w:eastAsia="Arial" w:hAnsi="Arial" w:cs="Arial"/>
            <w:sz w:val="20"/>
            <w:szCs w:val="20"/>
          </w:rPr>
          <w:delText>-</w:delText>
        </w:r>
      </w:del>
      <w:r>
        <w:rPr>
          <w:rFonts w:ascii="Arial" w:eastAsia="Arial" w:hAnsi="Arial" w:cs="Arial"/>
          <w:sz w:val="20"/>
          <w:szCs w:val="20"/>
        </w:rPr>
        <w:t xml:space="preserve">ordinate information within the file. </w:t>
      </w:r>
    </w:p>
    <w:p w14:paraId="000000B8" w14:textId="6D0C5626"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If compression is applied, the files are always compressed before they are encrypted as the effectiveness of any compression algorithm relies on the existence of structured data contents. The individual S-100 based product specifications will specify</w:t>
      </w:r>
      <w:ins w:id="119" w:author="kusala nine" w:date="2021-07-05T06:54:00Z">
        <w:r>
          <w:rPr>
            <w:rFonts w:ascii="Arial" w:eastAsia="Arial" w:hAnsi="Arial" w:cs="Arial"/>
            <w:sz w:val="20"/>
            <w:szCs w:val="20"/>
          </w:rPr>
          <w:t xml:space="preserve"> in metadata whether </w:t>
        </w:r>
      </w:ins>
      <w:del w:id="120" w:author="kusala nine" w:date="2021-07-05T06:54:00Z">
        <w:r>
          <w:rPr>
            <w:rFonts w:ascii="Arial" w:eastAsia="Arial" w:hAnsi="Arial" w:cs="Arial"/>
            <w:sz w:val="20"/>
            <w:szCs w:val="20"/>
          </w:rPr>
          <w:delText xml:space="preserve"> if </w:delText>
        </w:r>
      </w:del>
      <w:r>
        <w:rPr>
          <w:rFonts w:ascii="Arial" w:eastAsia="Arial" w:hAnsi="Arial" w:cs="Arial"/>
          <w:sz w:val="20"/>
          <w:szCs w:val="20"/>
        </w:rPr>
        <w:t>compression is being used.</w:t>
      </w:r>
    </w:p>
    <w:p w14:paraId="000000B9" w14:textId="316F159A" w:rsidR="00F24D8B" w:rsidRPr="006840E7" w:rsidRDefault="00C66FE5">
      <w:pPr>
        <w:tabs>
          <w:tab w:val="left" w:pos="7920"/>
        </w:tabs>
        <w:spacing w:after="120"/>
        <w:jc w:val="both"/>
        <w:rPr>
          <w:rFonts w:ascii="Arial" w:eastAsia="Arial" w:hAnsi="Arial" w:cs="Arial"/>
          <w:b/>
          <w:bCs/>
          <w:sz w:val="20"/>
          <w:szCs w:val="20"/>
          <w:rPrChange w:id="121" w:author="jon pritchard" w:date="2021-11-16T13:21:00Z">
            <w:rPr>
              <w:rFonts w:ascii="Arial" w:eastAsia="Arial" w:hAnsi="Arial" w:cs="Arial"/>
              <w:sz w:val="20"/>
              <w:szCs w:val="20"/>
            </w:rPr>
          </w:rPrChange>
        </w:rPr>
      </w:pPr>
      <w:ins w:id="122" w:author="kusala nine" w:date="2021-07-05T06:59:00Z">
        <w:r w:rsidRPr="006840E7">
          <w:rPr>
            <w:rFonts w:ascii="Arial" w:eastAsia="Arial" w:hAnsi="Arial" w:cs="Arial"/>
            <w:b/>
            <w:bCs/>
            <w:sz w:val="20"/>
            <w:szCs w:val="20"/>
            <w:rPrChange w:id="123" w:author="jon pritchard" w:date="2021-11-16T13:21:00Z">
              <w:rPr>
                <w:rFonts w:ascii="Arial" w:eastAsia="Arial" w:hAnsi="Arial" w:cs="Arial"/>
                <w:sz w:val="20"/>
                <w:szCs w:val="20"/>
              </w:rPr>
            </w:rPrChange>
          </w:rPr>
          <w:t xml:space="preserve">All </w:t>
        </w:r>
      </w:ins>
      <w:del w:id="124" w:author="kusala nine" w:date="2021-07-05T06:59:00Z">
        <w:r w:rsidRPr="006840E7">
          <w:rPr>
            <w:rFonts w:ascii="Arial" w:eastAsia="Arial" w:hAnsi="Arial" w:cs="Arial"/>
            <w:b/>
            <w:bCs/>
            <w:sz w:val="20"/>
            <w:szCs w:val="20"/>
            <w:rPrChange w:id="125" w:author="jon pritchard" w:date="2021-11-16T13:21:00Z">
              <w:rPr>
                <w:rFonts w:ascii="Arial" w:eastAsia="Arial" w:hAnsi="Arial" w:cs="Arial"/>
                <w:sz w:val="20"/>
                <w:szCs w:val="20"/>
              </w:rPr>
            </w:rPrChange>
          </w:rPr>
          <w:delText xml:space="preserve">The </w:delText>
        </w:r>
      </w:del>
      <w:r w:rsidRPr="006840E7">
        <w:rPr>
          <w:rFonts w:ascii="Arial" w:eastAsia="Arial" w:hAnsi="Arial" w:cs="Arial"/>
          <w:b/>
          <w:bCs/>
          <w:sz w:val="20"/>
          <w:szCs w:val="20"/>
          <w:rPrChange w:id="126" w:author="jon pritchard" w:date="2021-11-16T13:21:00Z">
            <w:rPr>
              <w:rFonts w:ascii="Arial" w:eastAsia="Arial" w:hAnsi="Arial" w:cs="Arial"/>
              <w:sz w:val="20"/>
              <w:szCs w:val="20"/>
            </w:rPr>
          </w:rPrChange>
        </w:rPr>
        <w:t xml:space="preserve">exchange set files must be digitally signed before any compression is applied. </w:t>
      </w:r>
    </w:p>
    <w:p w14:paraId="000000BA" w14:textId="2E71512B" w:rsidR="00F24D8B" w:rsidDel="00D8663F" w:rsidRDefault="00C66FE5">
      <w:pPr>
        <w:tabs>
          <w:tab w:val="left" w:pos="7920"/>
        </w:tabs>
        <w:spacing w:after="120"/>
        <w:jc w:val="both"/>
        <w:rPr>
          <w:del w:id="127" w:author="Jonathan Pritchard" w:date="2021-08-02T19:39:00Z"/>
          <w:rFonts w:ascii="Arial" w:eastAsia="Arial" w:hAnsi="Arial" w:cs="Arial"/>
          <w:sz w:val="20"/>
          <w:szCs w:val="20"/>
        </w:rPr>
      </w:pPr>
      <w:del w:id="128" w:author="kusala nine" w:date="2021-07-05T06:55:00Z">
        <w:r>
          <w:rPr>
            <w:rFonts w:ascii="Arial" w:eastAsia="Arial" w:hAnsi="Arial" w:cs="Arial"/>
            <w:sz w:val="20"/>
            <w:szCs w:val="20"/>
          </w:rPr>
          <w:delText xml:space="preserve">Since information about compression is encoded in the S-100_ExchangeCatalogue metadata and not in the datasetDiscoveryMetadata, the use of compression is implicitly applied to all the dataset files in the exchange set. It will not be possible to create an exchange set where some dataset files are compressed while others are not. </w:delText>
        </w:r>
      </w:del>
    </w:p>
    <w:p w14:paraId="000000BB" w14:textId="77777777" w:rsidR="00F24D8B" w:rsidRDefault="00F24D8B">
      <w:pPr>
        <w:tabs>
          <w:tab w:val="left" w:pos="7920"/>
        </w:tabs>
        <w:spacing w:after="120"/>
        <w:jc w:val="both"/>
        <w:rPr>
          <w:rFonts w:ascii="Arial" w:eastAsia="Arial" w:hAnsi="Arial" w:cs="Arial"/>
          <w:sz w:val="20"/>
          <w:szCs w:val="20"/>
        </w:rPr>
      </w:pPr>
    </w:p>
    <w:p w14:paraId="000000BC" w14:textId="77777777" w:rsidR="00F24D8B" w:rsidRDefault="00C66FE5">
      <w:pPr>
        <w:pStyle w:val="Heading2"/>
        <w:numPr>
          <w:ilvl w:val="0"/>
          <w:numId w:val="19"/>
        </w:numPr>
        <w:ind w:left="0" w:firstLine="0"/>
        <w:rPr>
          <w:color w:val="000000"/>
        </w:rPr>
      </w:pPr>
      <w:bookmarkStart w:id="129" w:name="_heading=h.lnxbz9" w:colFirst="0" w:colLast="0"/>
      <w:bookmarkEnd w:id="129"/>
      <w:r>
        <w:rPr>
          <w:color w:val="000000"/>
        </w:rPr>
        <w:t>Compression Algorithm</w:t>
      </w:r>
    </w:p>
    <w:p w14:paraId="000000BD" w14:textId="246C2ED3" w:rsidR="00F24D8B" w:rsidRDefault="00C66FE5">
      <w:pPr>
        <w:tabs>
          <w:tab w:val="left" w:pos="7920"/>
        </w:tabs>
        <w:spacing w:after="120"/>
        <w:jc w:val="both"/>
        <w:rPr>
          <w:ins w:id="130" w:author="kusala nine" w:date="2021-07-05T06:57:00Z"/>
          <w:rFonts w:ascii="Arial" w:eastAsia="Arial" w:hAnsi="Arial" w:cs="Arial"/>
          <w:sz w:val="20"/>
          <w:szCs w:val="20"/>
        </w:rPr>
      </w:pPr>
      <w:r>
        <w:rPr>
          <w:rFonts w:ascii="Arial" w:eastAsia="Arial" w:hAnsi="Arial" w:cs="Arial"/>
          <w:sz w:val="20"/>
          <w:szCs w:val="20"/>
        </w:rPr>
        <w:t>The Protection Scheme uses the ZIP algorithm to compress and uncompress files. The compression method is DEFLATE. Each file is compressed into a single file archive</w:t>
      </w:r>
      <w:ins w:id="131" w:author="kusala nine" w:date="2021-07-05T06:58:00Z">
        <w:r>
          <w:rPr>
            <w:rFonts w:ascii="Arial" w:eastAsia="Arial" w:hAnsi="Arial" w:cs="Arial"/>
            <w:sz w:val="20"/>
            <w:szCs w:val="20"/>
          </w:rPr>
          <w:t xml:space="preserve"> with the same name as the </w:t>
        </w:r>
        <w:del w:id="132" w:author="jon pritchard" w:date="2021-07-21T11:05:00Z">
          <w:r w:rsidDel="001D440E">
            <w:rPr>
              <w:rFonts w:ascii="Arial" w:eastAsia="Arial" w:hAnsi="Arial" w:cs="Arial"/>
              <w:sz w:val="20"/>
              <w:szCs w:val="20"/>
            </w:rPr>
            <w:delText>single</w:delText>
          </w:r>
        </w:del>
      </w:ins>
      <w:ins w:id="133" w:author="jon pritchard" w:date="2021-07-21T11:05:00Z">
        <w:r w:rsidR="001D440E">
          <w:rPr>
            <w:rFonts w:ascii="Arial" w:eastAsia="Arial" w:hAnsi="Arial" w:cs="Arial"/>
            <w:sz w:val="20"/>
            <w:szCs w:val="20"/>
          </w:rPr>
          <w:t>source</w:t>
        </w:r>
      </w:ins>
      <w:ins w:id="134" w:author="kusala nine" w:date="2021-07-05T06:58:00Z">
        <w:r>
          <w:rPr>
            <w:rFonts w:ascii="Arial" w:eastAsia="Arial" w:hAnsi="Arial" w:cs="Arial"/>
            <w:sz w:val="20"/>
            <w:szCs w:val="20"/>
          </w:rPr>
          <w:t xml:space="preserve"> file</w:t>
        </w:r>
      </w:ins>
      <w:r>
        <w:rPr>
          <w:rFonts w:ascii="Arial" w:eastAsia="Arial" w:hAnsi="Arial" w:cs="Arial"/>
          <w:sz w:val="20"/>
          <w:szCs w:val="20"/>
        </w:rPr>
        <w:t xml:space="preserve">. </w:t>
      </w:r>
      <w:ins w:id="135" w:author="kusala nine" w:date="2021-07-05T06:57:00Z">
        <w:r>
          <w:rPr>
            <w:rFonts w:ascii="Arial" w:eastAsia="Arial" w:hAnsi="Arial" w:cs="Arial"/>
            <w:sz w:val="20"/>
            <w:szCs w:val="20"/>
          </w:rPr>
          <w:t xml:space="preserve">If it is required to compress multiple files (for example, a portrayal catalogue) then they shall be located in a single root folder and the name of the compressed file set to the name of the root folder. </w:t>
        </w:r>
      </w:ins>
    </w:p>
    <w:p w14:paraId="000000BE" w14:textId="4B37DCE0" w:rsidR="00F24D8B" w:rsidRDefault="00C66FE5">
      <w:pPr>
        <w:tabs>
          <w:tab w:val="left" w:pos="7920"/>
        </w:tabs>
        <w:spacing w:after="120"/>
        <w:jc w:val="both"/>
        <w:rPr>
          <w:del w:id="136" w:author="kusala nine" w:date="2021-07-05T06:59:00Z"/>
          <w:rFonts w:ascii="Arial" w:eastAsia="Arial" w:hAnsi="Arial" w:cs="Arial"/>
          <w:sz w:val="20"/>
          <w:szCs w:val="20"/>
        </w:rPr>
      </w:pPr>
      <w:r>
        <w:rPr>
          <w:rFonts w:ascii="Arial" w:eastAsia="Arial" w:hAnsi="Arial" w:cs="Arial"/>
          <w:sz w:val="20"/>
          <w:szCs w:val="20"/>
        </w:rPr>
        <w:t xml:space="preserve">The encryption and digital signature features of ZIP are not used. </w:t>
      </w:r>
    </w:p>
    <w:p w14:paraId="000000BF" w14:textId="77777777" w:rsidR="00F24D8B" w:rsidDel="007A6474" w:rsidRDefault="00F24D8B">
      <w:pPr>
        <w:tabs>
          <w:tab w:val="left" w:pos="7920"/>
        </w:tabs>
        <w:spacing w:after="120"/>
        <w:jc w:val="both"/>
        <w:rPr>
          <w:del w:id="137" w:author="jon pritchard" w:date="2021-07-05T15:23:00Z"/>
          <w:rFonts w:ascii="Arial" w:eastAsia="Arial" w:hAnsi="Arial" w:cs="Arial"/>
          <w:sz w:val="20"/>
          <w:szCs w:val="20"/>
        </w:rPr>
      </w:pPr>
    </w:p>
    <w:p w14:paraId="000000C0" w14:textId="77777777" w:rsidR="00F24D8B" w:rsidRDefault="00F24D8B">
      <w:pPr>
        <w:spacing w:after="120"/>
        <w:jc w:val="both"/>
        <w:rPr>
          <w:rFonts w:ascii="Arial" w:eastAsia="Arial" w:hAnsi="Arial" w:cs="Arial"/>
          <w:sz w:val="20"/>
          <w:szCs w:val="20"/>
        </w:rPr>
      </w:pPr>
    </w:p>
    <w:p w14:paraId="000000C1" w14:textId="77777777" w:rsidR="00F24D8B" w:rsidRDefault="00C66FE5">
      <w:pPr>
        <w:pStyle w:val="Heading2"/>
        <w:numPr>
          <w:ilvl w:val="0"/>
          <w:numId w:val="19"/>
        </w:numPr>
        <w:ind w:left="0" w:firstLine="0"/>
        <w:rPr>
          <w:color w:val="000000"/>
        </w:rPr>
      </w:pPr>
      <w:bookmarkStart w:id="138" w:name="_heading=h.35nkun2" w:colFirst="0" w:colLast="0"/>
      <w:bookmarkEnd w:id="138"/>
      <w:r>
        <w:rPr>
          <w:color w:val="000000"/>
        </w:rPr>
        <w:t>Encoding</w:t>
      </w:r>
    </w:p>
    <w:p w14:paraId="000000C2" w14:textId="77777777" w:rsidR="00F24D8B" w:rsidRDefault="00C66FE5">
      <w:pPr>
        <w:spacing w:after="120"/>
        <w:jc w:val="both"/>
        <w:rPr>
          <w:rFonts w:ascii="Arial" w:eastAsia="Arial" w:hAnsi="Arial" w:cs="Arial"/>
          <w:sz w:val="20"/>
          <w:szCs w:val="20"/>
        </w:rPr>
      </w:pPr>
      <w:r>
        <w:rPr>
          <w:rFonts w:ascii="Arial" w:eastAsia="Arial" w:hAnsi="Arial" w:cs="Arial"/>
          <w:sz w:val="20"/>
          <w:szCs w:val="20"/>
        </w:rPr>
        <w:t xml:space="preserve">The individual S-100 based Product Specifications will provide more details if compression is being used, and which files will be compressed. </w:t>
      </w:r>
    </w:p>
    <w:p w14:paraId="000000C3" w14:textId="77777777" w:rsidR="00F24D8B" w:rsidRDefault="00C66FE5">
      <w:pPr>
        <w:spacing w:after="60"/>
        <w:jc w:val="both"/>
        <w:rPr>
          <w:rFonts w:ascii="Arial" w:eastAsia="Arial" w:hAnsi="Arial" w:cs="Arial"/>
          <w:sz w:val="20"/>
          <w:szCs w:val="20"/>
        </w:rPr>
      </w:pPr>
      <w:r>
        <w:rPr>
          <w:rFonts w:ascii="Arial" w:eastAsia="Arial" w:hAnsi="Arial" w:cs="Arial"/>
          <w:sz w:val="20"/>
          <w:szCs w:val="20"/>
        </w:rPr>
        <w:t>The use of compression will be encoded:</w:t>
      </w:r>
    </w:p>
    <w:p w14:paraId="000000C4" w14:textId="77777777" w:rsidR="00F24D8B" w:rsidRDefault="00C66FE5">
      <w:pPr>
        <w:numPr>
          <w:ilvl w:val="0"/>
          <w:numId w:val="8"/>
        </w:numPr>
        <w:pBdr>
          <w:top w:val="nil"/>
          <w:left w:val="nil"/>
          <w:bottom w:val="nil"/>
          <w:right w:val="nil"/>
          <w:between w:val="nil"/>
        </w:pBdr>
        <w:spacing w:after="60"/>
        <w:ind w:left="714" w:hanging="357"/>
        <w:jc w:val="both"/>
        <w:rPr>
          <w:rFonts w:ascii="Arial" w:eastAsia="Arial" w:hAnsi="Arial" w:cs="Arial"/>
          <w:color w:val="000000"/>
          <w:sz w:val="20"/>
          <w:szCs w:val="20"/>
        </w:rPr>
      </w:pPr>
      <w:r>
        <w:rPr>
          <w:rFonts w:ascii="Arial" w:eastAsia="Arial" w:hAnsi="Arial" w:cs="Arial"/>
          <w:color w:val="000000"/>
          <w:sz w:val="20"/>
          <w:szCs w:val="20"/>
        </w:rPr>
        <w:t xml:space="preserve">S-100_ExchangeCatalogue-compressionFlag with value </w:t>
      </w:r>
      <w:r>
        <w:rPr>
          <w:rFonts w:ascii="Arial" w:eastAsia="Arial" w:hAnsi="Arial" w:cs="Arial"/>
          <w:b/>
          <w:color w:val="000000"/>
          <w:sz w:val="20"/>
          <w:szCs w:val="20"/>
        </w:rPr>
        <w:t>1</w:t>
      </w:r>
      <w:r>
        <w:rPr>
          <w:rFonts w:ascii="Arial" w:eastAsia="Arial" w:hAnsi="Arial" w:cs="Arial"/>
          <w:color w:val="000000"/>
          <w:sz w:val="20"/>
          <w:szCs w:val="20"/>
        </w:rPr>
        <w:t>.</w:t>
      </w:r>
    </w:p>
    <w:p w14:paraId="000000C5" w14:textId="77777777" w:rsidR="00F24D8B" w:rsidRDefault="00F24D8B">
      <w:pPr>
        <w:tabs>
          <w:tab w:val="left" w:pos="7920"/>
        </w:tabs>
        <w:spacing w:after="120"/>
        <w:jc w:val="both"/>
        <w:rPr>
          <w:rFonts w:ascii="Arial" w:eastAsia="Arial" w:hAnsi="Arial" w:cs="Arial"/>
          <w:sz w:val="20"/>
          <w:szCs w:val="20"/>
        </w:rPr>
      </w:pPr>
    </w:p>
    <w:p w14:paraId="000000C6" w14:textId="77777777" w:rsidR="00F24D8B" w:rsidRDefault="00C66FE5">
      <w:pPr>
        <w:pStyle w:val="Heading1"/>
        <w:numPr>
          <w:ilvl w:val="0"/>
          <w:numId w:val="13"/>
        </w:numPr>
        <w:rPr>
          <w:color w:val="000000"/>
        </w:rPr>
      </w:pPr>
      <w:bookmarkStart w:id="139" w:name="_heading=h.1ksv4uv" w:colFirst="0" w:colLast="0"/>
      <w:bookmarkEnd w:id="139"/>
      <w:r>
        <w:rPr>
          <w:color w:val="000000"/>
        </w:rPr>
        <w:t xml:space="preserve">Data encryption </w:t>
      </w:r>
    </w:p>
    <w:p w14:paraId="000000C7" w14:textId="77777777" w:rsidR="00F24D8B" w:rsidRDefault="00C66FE5">
      <w:pPr>
        <w:pStyle w:val="Heading2"/>
        <w:numPr>
          <w:ilvl w:val="0"/>
          <w:numId w:val="17"/>
        </w:numPr>
        <w:ind w:left="0" w:firstLine="0"/>
        <w:rPr>
          <w:color w:val="000000"/>
        </w:rPr>
      </w:pPr>
      <w:bookmarkStart w:id="140" w:name="_heading=h.44sinio" w:colFirst="0" w:colLast="0"/>
      <w:bookmarkEnd w:id="140"/>
      <w:r>
        <w:rPr>
          <w:color w:val="000000"/>
        </w:rPr>
        <w:t>What Data is encrypted?</w:t>
      </w:r>
    </w:p>
    <w:p w14:paraId="000000C8" w14:textId="77777777"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Any Product Specification that is based on the S-100 Data Model must define whether encryption will be used and which files will be encrypted.</w:t>
      </w:r>
    </w:p>
    <w:p w14:paraId="000000C9" w14:textId="77777777"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 xml:space="preserve">When encrypted, the encryption algorithm must be the Advanced Encryption Standard (AES) in Cipher Block Chaining (CBC) mode of operation. It is always assumed that the complete file will be encrypted. </w:t>
      </w:r>
    </w:p>
    <w:p w14:paraId="000000CA" w14:textId="5C3D5119" w:rsidR="00F24D8B" w:rsidRDefault="00C66FE5">
      <w:pPr>
        <w:tabs>
          <w:tab w:val="left" w:pos="7920"/>
        </w:tabs>
        <w:spacing w:after="120"/>
        <w:jc w:val="both"/>
        <w:rPr>
          <w:del w:id="141" w:author="kusala nine" w:date="2021-05-19T15:53:00Z"/>
          <w:rFonts w:ascii="Arial" w:eastAsia="Arial" w:hAnsi="Arial" w:cs="Arial"/>
          <w:sz w:val="20"/>
          <w:szCs w:val="20"/>
        </w:rPr>
      </w:pPr>
      <w:r>
        <w:rPr>
          <w:rFonts w:ascii="Arial" w:eastAsia="Arial" w:hAnsi="Arial" w:cs="Arial"/>
          <w:sz w:val="20"/>
          <w:szCs w:val="20"/>
        </w:rPr>
        <w:lastRenderedPageBreak/>
        <w:t>In addition the OEM System HW_ID (hardware ID) will be encrypted and provided to the Data Client in the form of a user permit. The keys used to encrypt the files are themselves encrypted by the Data Server and supplied to Data Clients as data permits. Information about the encryption algorithm is available in clause 15-6.2.1.</w:t>
      </w:r>
    </w:p>
    <w:p w14:paraId="000000CB" w14:textId="77777777" w:rsidR="00F24D8B" w:rsidRDefault="00F24D8B">
      <w:pPr>
        <w:tabs>
          <w:tab w:val="left" w:pos="7920"/>
        </w:tabs>
        <w:spacing w:after="120"/>
        <w:jc w:val="both"/>
        <w:rPr>
          <w:rFonts w:ascii="Arial" w:eastAsia="Arial" w:hAnsi="Arial" w:cs="Arial"/>
          <w:sz w:val="20"/>
          <w:szCs w:val="20"/>
        </w:rPr>
      </w:pPr>
    </w:p>
    <w:p w14:paraId="000000CC" w14:textId="77777777" w:rsidR="00F24D8B" w:rsidRDefault="00C66FE5">
      <w:pPr>
        <w:pStyle w:val="Heading2"/>
        <w:numPr>
          <w:ilvl w:val="0"/>
          <w:numId w:val="17"/>
        </w:numPr>
        <w:ind w:left="0" w:firstLine="0"/>
        <w:rPr>
          <w:color w:val="000000"/>
        </w:rPr>
      </w:pPr>
      <w:bookmarkStart w:id="142" w:name="_heading=h.2jxsxqh" w:colFirst="0" w:colLast="0"/>
      <w:bookmarkEnd w:id="142"/>
      <w:r>
        <w:rPr>
          <w:color w:val="000000"/>
        </w:rPr>
        <w:t>How is it encrypted?</w:t>
      </w:r>
    </w:p>
    <w:p w14:paraId="000000CD" w14:textId="77777777"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Each single product is encrypted using a unique key. The same key is used to encrypt all files associated with the product and all updates issued for the product edition. The scheme however, allows for the keys to be changed at the discretion of the Data Server. The keys are delivered to Data Clients in the form of data permits.</w:t>
      </w:r>
    </w:p>
    <w:p w14:paraId="000000CE" w14:textId="77777777" w:rsidR="00F24D8B" w:rsidRDefault="00C66FE5">
      <w:pPr>
        <w:pStyle w:val="Heading3"/>
        <w:numPr>
          <w:ilvl w:val="0"/>
          <w:numId w:val="9"/>
        </w:numPr>
        <w:ind w:left="-142" w:firstLine="142"/>
        <w:rPr>
          <w:color w:val="000000"/>
        </w:rPr>
      </w:pPr>
      <w:bookmarkStart w:id="143" w:name="_heading=h.z337ya" w:colFirst="0" w:colLast="0"/>
      <w:bookmarkEnd w:id="143"/>
      <w:r>
        <w:rPr>
          <w:color w:val="000000"/>
        </w:rPr>
        <w:t>Encryption Algorithm</w:t>
      </w:r>
    </w:p>
    <w:p w14:paraId="000000CF" w14:textId="77777777" w:rsidR="00F24D8B" w:rsidRDefault="00C66FE5">
      <w:pPr>
        <w:tabs>
          <w:tab w:val="right" w:pos="9180"/>
        </w:tabs>
        <w:spacing w:after="120"/>
        <w:jc w:val="both"/>
        <w:rPr>
          <w:rFonts w:ascii="Arial" w:eastAsia="Arial" w:hAnsi="Arial" w:cs="Arial"/>
          <w:sz w:val="20"/>
          <w:szCs w:val="20"/>
        </w:rPr>
      </w:pPr>
      <w:r>
        <w:rPr>
          <w:rFonts w:ascii="Arial" w:eastAsia="Arial" w:hAnsi="Arial" w:cs="Arial"/>
          <w:sz w:val="20"/>
          <w:szCs w:val="20"/>
        </w:rPr>
        <w:t>For encryption of permits and data files the Advanced Encryption Standard (AES) block cipher algorithm is used. This is a symmetric-key algorithm. This means that the same key is used for encryption and decryption. The algorithm defines how one block of plain text is converted to one block of cipher text and vice versa. The block size of the AES is always 16 Bytes (128 bit). The key length can be chosen from 128 bit, 192 bit or 256 bit. The corresponding variants are named AES-128, AES-192, or AES-256. In this Part of S-100 a 128 bit key length is always used.</w:t>
      </w:r>
    </w:p>
    <w:p w14:paraId="000000D0" w14:textId="77777777" w:rsidR="00F24D8B" w:rsidRDefault="00C66FE5">
      <w:pPr>
        <w:tabs>
          <w:tab w:val="right" w:pos="9180"/>
        </w:tabs>
        <w:spacing w:after="120"/>
        <w:jc w:val="both"/>
        <w:rPr>
          <w:rFonts w:ascii="Arial" w:eastAsia="Arial" w:hAnsi="Arial" w:cs="Arial"/>
          <w:sz w:val="20"/>
          <w:szCs w:val="20"/>
        </w:rPr>
      </w:pPr>
      <w:r>
        <w:rPr>
          <w:rFonts w:ascii="Arial" w:eastAsia="Arial" w:hAnsi="Arial" w:cs="Arial"/>
          <w:sz w:val="20"/>
          <w:szCs w:val="20"/>
        </w:rPr>
        <w:t xml:space="preserve">The AES algorithm can only encrypt one block of plain text. For larger messages a block cipher mode of operation has to be used. This Protection Scheme chooses the Cipher Block Chaining (CBC) mode for encryption of more than one block of data. In this mode of operation it is required that the length of the plain text must be an exact multiple of the block size; padding is required. </w:t>
      </w:r>
    </w:p>
    <w:p w14:paraId="000000D1" w14:textId="77777777" w:rsidR="00F24D8B" w:rsidRPr="001D440E" w:rsidRDefault="00C66FE5">
      <w:pPr>
        <w:pStyle w:val="Heading4"/>
        <w:numPr>
          <w:ilvl w:val="0"/>
          <w:numId w:val="9"/>
        </w:numPr>
        <w:tabs>
          <w:tab w:val="left" w:pos="1021"/>
        </w:tabs>
        <w:ind w:left="-142" w:firstLine="142"/>
        <w:rPr>
          <w:color w:val="000000" w:themeColor="text1"/>
        </w:rPr>
      </w:pPr>
      <w:bookmarkStart w:id="144" w:name="_heading=h.m6cadbgym6zs" w:colFirst="0" w:colLast="0"/>
      <w:bookmarkEnd w:id="144"/>
      <w:r w:rsidRPr="001D440E">
        <w:rPr>
          <w:color w:val="000000" w:themeColor="text1"/>
        </w:rPr>
        <w:t>Encryption Padding</w:t>
      </w:r>
    </w:p>
    <w:p w14:paraId="000000D2" w14:textId="77777777" w:rsidR="00F24D8B" w:rsidRDefault="00C66FE5">
      <w:pPr>
        <w:tabs>
          <w:tab w:val="right" w:pos="9180"/>
        </w:tabs>
        <w:spacing w:after="120"/>
        <w:jc w:val="both"/>
        <w:rPr>
          <w:rFonts w:ascii="Arial" w:eastAsia="Arial" w:hAnsi="Arial" w:cs="Arial"/>
          <w:sz w:val="20"/>
          <w:szCs w:val="20"/>
        </w:rPr>
      </w:pPr>
      <w:r>
        <w:rPr>
          <w:rFonts w:ascii="Arial" w:eastAsia="Arial" w:hAnsi="Arial" w:cs="Arial"/>
          <w:sz w:val="20"/>
          <w:szCs w:val="20"/>
        </w:rPr>
        <w:t>The padding methods that will be used is described in PKCS#7. It adds N bytes to the message until its length is a multiple of 16 Bytes. The value of each byte is N. Note that if the original plain text has already a multiple of 16 as length a full block of 16 bytes each having the value of 16 must be added.</w:t>
      </w:r>
    </w:p>
    <w:p w14:paraId="000000D3" w14:textId="77777777" w:rsidR="00F24D8B" w:rsidRDefault="00C66FE5">
      <w:pPr>
        <w:pBdr>
          <w:top w:val="nil"/>
          <w:left w:val="nil"/>
          <w:bottom w:val="nil"/>
          <w:right w:val="nil"/>
          <w:between w:val="nil"/>
        </w:pBdr>
        <w:spacing w:before="120" w:after="120"/>
        <w:jc w:val="center"/>
        <w:rPr>
          <w:b/>
          <w:color w:val="000000"/>
          <w:sz w:val="18"/>
          <w:szCs w:val="18"/>
        </w:rPr>
      </w:pPr>
      <w:r>
        <w:rPr>
          <w:rFonts w:ascii="Arial" w:eastAsia="Arial" w:hAnsi="Arial" w:cs="Arial"/>
          <w:b/>
          <w:color w:val="000000"/>
          <w:sz w:val="20"/>
          <w:szCs w:val="20"/>
        </w:rPr>
        <w:t>Table 15-1 – Plain Text padding</w:t>
      </w:r>
    </w:p>
    <w:tbl>
      <w:tblPr>
        <w:tblStyle w:val="10"/>
        <w:tblW w:w="7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1"/>
        <w:gridCol w:w="3685"/>
      </w:tblGrid>
      <w:tr w:rsidR="00F24D8B" w14:paraId="1B441AFD" w14:textId="77777777" w:rsidTr="00F24D8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shd w:val="clear" w:color="auto" w:fill="D9D9D9"/>
          </w:tcPr>
          <w:p w14:paraId="000000D4" w14:textId="77777777" w:rsidR="00F24D8B" w:rsidRDefault="00C66FE5">
            <w:pPr>
              <w:tabs>
                <w:tab w:val="right" w:pos="9180"/>
              </w:tabs>
              <w:spacing w:before="60" w:after="60"/>
              <w:rPr>
                <w:rFonts w:ascii="Arial" w:eastAsia="Arial" w:hAnsi="Arial" w:cs="Arial"/>
                <w:color w:val="000000"/>
                <w:sz w:val="20"/>
                <w:szCs w:val="20"/>
              </w:rPr>
            </w:pPr>
            <w:r>
              <w:rPr>
                <w:rFonts w:ascii="Arial" w:eastAsia="Arial" w:hAnsi="Arial" w:cs="Arial"/>
                <w:color w:val="000000"/>
                <w:sz w:val="20"/>
                <w:szCs w:val="20"/>
              </w:rPr>
              <w:t>Plain text</w:t>
            </w:r>
          </w:p>
        </w:tc>
        <w:tc>
          <w:tcPr>
            <w:tcW w:w="3685" w:type="dxa"/>
            <w:shd w:val="clear" w:color="auto" w:fill="D9D9D9"/>
          </w:tcPr>
          <w:p w14:paraId="000000D5" w14:textId="77777777" w:rsidR="00F24D8B" w:rsidRDefault="00C66FE5">
            <w:pPr>
              <w:tabs>
                <w:tab w:val="right" w:pos="9180"/>
              </w:tabs>
              <w:spacing w:before="60" w:after="60"/>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Padded Plain Text</w:t>
            </w:r>
          </w:p>
        </w:tc>
      </w:tr>
      <w:tr w:rsidR="00F24D8B" w14:paraId="1ECC117C"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tcPr>
          <w:p w14:paraId="000000D6" w14:textId="77777777" w:rsidR="00F24D8B" w:rsidRDefault="00C66FE5">
            <w:pPr>
              <w:tabs>
                <w:tab w:val="right" w:pos="9180"/>
              </w:tabs>
              <w:spacing w:before="60" w:after="60"/>
              <w:rPr>
                <w:rFonts w:ascii="Arial" w:eastAsia="Arial" w:hAnsi="Arial" w:cs="Arial"/>
                <w:sz w:val="20"/>
                <w:szCs w:val="20"/>
              </w:rPr>
            </w:pPr>
            <w:r>
              <w:rPr>
                <w:rFonts w:ascii="Arial" w:eastAsia="Arial" w:hAnsi="Arial" w:cs="Arial"/>
                <w:sz w:val="20"/>
                <w:szCs w:val="20"/>
              </w:rPr>
              <w:t xml:space="preserve">xx </w:t>
            </w:r>
          </w:p>
        </w:tc>
        <w:tc>
          <w:tcPr>
            <w:tcW w:w="3685" w:type="dxa"/>
          </w:tcPr>
          <w:p w14:paraId="000000D7" w14:textId="77777777" w:rsidR="00F24D8B" w:rsidRDefault="00C66FE5">
            <w:pPr>
              <w:tabs>
                <w:tab w:val="right" w:pos="9180"/>
              </w:tabs>
              <w:spacing w:before="60"/>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rPr>
            </w:pPr>
            <w:r>
              <w:rPr>
                <w:rFonts w:ascii="Arial" w:eastAsia="Arial" w:hAnsi="Arial" w:cs="Arial"/>
                <w:sz w:val="20"/>
                <w:szCs w:val="20"/>
              </w:rPr>
              <w:t xml:space="preserve">xx </w:t>
            </w:r>
            <w:r>
              <w:rPr>
                <w:rFonts w:ascii="Arial" w:eastAsia="Arial" w:hAnsi="Arial" w:cs="Arial"/>
                <w:b/>
                <w:sz w:val="20"/>
                <w:szCs w:val="20"/>
              </w:rPr>
              <w:t>0F 0F 0F 0F 0F 0F 0F</w:t>
            </w:r>
          </w:p>
          <w:p w14:paraId="000000D8" w14:textId="77777777" w:rsidR="00F24D8B" w:rsidRDefault="00C66FE5">
            <w:pPr>
              <w:tabs>
                <w:tab w:val="right" w:pos="9180"/>
              </w:tabs>
              <w:spacing w:after="6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b/>
                <w:sz w:val="20"/>
                <w:szCs w:val="20"/>
              </w:rPr>
              <w:t>0F 0F 0F 0F 0F 0F 0F 0F</w:t>
            </w:r>
          </w:p>
        </w:tc>
      </w:tr>
      <w:tr w:rsidR="00F24D8B" w14:paraId="15C79705" w14:textId="77777777">
        <w:trPr>
          <w:jc w:val="center"/>
        </w:trPr>
        <w:tc>
          <w:tcPr>
            <w:cnfStyle w:val="001000000000" w:firstRow="0" w:lastRow="0" w:firstColumn="1" w:lastColumn="0" w:oddVBand="0" w:evenVBand="0" w:oddHBand="0" w:evenHBand="0" w:firstRowFirstColumn="0" w:firstRowLastColumn="0" w:lastRowFirstColumn="0" w:lastRowLastColumn="0"/>
            <w:tcW w:w="3681" w:type="dxa"/>
          </w:tcPr>
          <w:p w14:paraId="000000D9" w14:textId="77777777" w:rsidR="00F24D8B" w:rsidRDefault="00C66FE5">
            <w:pPr>
              <w:tabs>
                <w:tab w:val="right" w:pos="9180"/>
              </w:tabs>
              <w:spacing w:before="60" w:after="60"/>
              <w:rPr>
                <w:rFonts w:ascii="Arial" w:eastAsia="Arial" w:hAnsi="Arial" w:cs="Arial"/>
                <w:sz w:val="20"/>
                <w:szCs w:val="20"/>
              </w:rPr>
            </w:pPr>
            <w:r>
              <w:rPr>
                <w:rFonts w:ascii="Arial" w:eastAsia="Arial" w:hAnsi="Arial" w:cs="Arial"/>
                <w:sz w:val="20"/>
                <w:szCs w:val="20"/>
              </w:rPr>
              <w:t>xx xx</w:t>
            </w:r>
          </w:p>
        </w:tc>
        <w:tc>
          <w:tcPr>
            <w:tcW w:w="3685" w:type="dxa"/>
          </w:tcPr>
          <w:p w14:paraId="000000DA" w14:textId="77777777" w:rsidR="00F24D8B" w:rsidRDefault="00C66FE5">
            <w:pPr>
              <w:tabs>
                <w:tab w:val="right" w:pos="9180"/>
              </w:tabs>
              <w:spacing w:before="60"/>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szCs w:val="20"/>
              </w:rPr>
            </w:pPr>
            <w:r>
              <w:rPr>
                <w:rFonts w:ascii="Arial" w:eastAsia="Arial" w:hAnsi="Arial" w:cs="Arial"/>
                <w:sz w:val="20"/>
                <w:szCs w:val="20"/>
              </w:rPr>
              <w:t xml:space="preserve">xx xx </w:t>
            </w:r>
            <w:r>
              <w:rPr>
                <w:rFonts w:ascii="Arial" w:eastAsia="Arial" w:hAnsi="Arial" w:cs="Arial"/>
                <w:b/>
                <w:sz w:val="20"/>
                <w:szCs w:val="20"/>
              </w:rPr>
              <w:t>0E 0E 0E 0E 0E 0E</w:t>
            </w:r>
          </w:p>
          <w:p w14:paraId="000000DB" w14:textId="77777777" w:rsidR="00F24D8B" w:rsidRDefault="00C66FE5">
            <w:pPr>
              <w:tabs>
                <w:tab w:val="right" w:pos="9180"/>
              </w:tabs>
              <w:spacing w:after="6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b/>
                <w:sz w:val="20"/>
                <w:szCs w:val="20"/>
              </w:rPr>
              <w:t>0E 0E 0E 0E 0E 0E 0E 0E</w:t>
            </w:r>
          </w:p>
        </w:tc>
      </w:tr>
      <w:tr w:rsidR="00F24D8B" w14:paraId="24F94D8B"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tcPr>
          <w:p w14:paraId="000000DC" w14:textId="77777777" w:rsidR="00F24D8B" w:rsidRDefault="00C66FE5">
            <w:pPr>
              <w:tabs>
                <w:tab w:val="right" w:pos="9180"/>
              </w:tabs>
              <w:spacing w:before="60" w:after="60"/>
              <w:rPr>
                <w:rFonts w:ascii="Arial" w:eastAsia="Arial" w:hAnsi="Arial" w:cs="Arial"/>
                <w:sz w:val="20"/>
                <w:szCs w:val="20"/>
              </w:rPr>
            </w:pPr>
            <w:r>
              <w:rPr>
                <w:rFonts w:ascii="Arial" w:eastAsia="Arial" w:hAnsi="Arial" w:cs="Arial"/>
                <w:sz w:val="20"/>
                <w:szCs w:val="20"/>
              </w:rPr>
              <w:t>xx xx xx</w:t>
            </w:r>
          </w:p>
        </w:tc>
        <w:tc>
          <w:tcPr>
            <w:tcW w:w="3685" w:type="dxa"/>
          </w:tcPr>
          <w:p w14:paraId="000000DD" w14:textId="77777777" w:rsidR="00F24D8B" w:rsidRDefault="00C66FE5">
            <w:pPr>
              <w:tabs>
                <w:tab w:val="right" w:pos="9180"/>
              </w:tabs>
              <w:spacing w:before="60"/>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rPr>
            </w:pPr>
            <w:r>
              <w:rPr>
                <w:rFonts w:ascii="Arial" w:eastAsia="Arial" w:hAnsi="Arial" w:cs="Arial"/>
                <w:sz w:val="20"/>
                <w:szCs w:val="20"/>
              </w:rPr>
              <w:t xml:space="preserve">xx xx xx </w:t>
            </w:r>
            <w:r>
              <w:rPr>
                <w:rFonts w:ascii="Arial" w:eastAsia="Arial" w:hAnsi="Arial" w:cs="Arial"/>
                <w:b/>
                <w:sz w:val="20"/>
                <w:szCs w:val="20"/>
              </w:rPr>
              <w:t>0D 0D 0D 0D 0D</w:t>
            </w:r>
          </w:p>
          <w:p w14:paraId="000000DE" w14:textId="77777777" w:rsidR="00F24D8B" w:rsidRDefault="00C66FE5">
            <w:pPr>
              <w:tabs>
                <w:tab w:val="right" w:pos="9180"/>
              </w:tabs>
              <w:spacing w:after="6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b/>
                <w:sz w:val="20"/>
                <w:szCs w:val="20"/>
              </w:rPr>
              <w:t>0D 0D 0D 0D 0D 0D 0D 0D</w:t>
            </w:r>
          </w:p>
        </w:tc>
      </w:tr>
      <w:tr w:rsidR="00F24D8B" w14:paraId="0B20A637" w14:textId="77777777">
        <w:trPr>
          <w:jc w:val="center"/>
        </w:trPr>
        <w:tc>
          <w:tcPr>
            <w:cnfStyle w:val="001000000000" w:firstRow="0" w:lastRow="0" w:firstColumn="1" w:lastColumn="0" w:oddVBand="0" w:evenVBand="0" w:oddHBand="0" w:evenHBand="0" w:firstRowFirstColumn="0" w:firstRowLastColumn="0" w:lastRowFirstColumn="0" w:lastRowLastColumn="0"/>
            <w:tcW w:w="3681" w:type="dxa"/>
          </w:tcPr>
          <w:p w14:paraId="000000DF" w14:textId="77777777" w:rsidR="00F24D8B" w:rsidRDefault="00C66FE5">
            <w:pPr>
              <w:tabs>
                <w:tab w:val="right" w:pos="9180"/>
              </w:tabs>
              <w:spacing w:before="60" w:after="60"/>
              <w:rPr>
                <w:rFonts w:ascii="Arial" w:eastAsia="Arial" w:hAnsi="Arial" w:cs="Arial"/>
                <w:sz w:val="20"/>
                <w:szCs w:val="20"/>
              </w:rPr>
            </w:pPr>
            <w:r>
              <w:rPr>
                <w:rFonts w:ascii="Arial" w:eastAsia="Arial" w:hAnsi="Arial" w:cs="Arial"/>
                <w:sz w:val="20"/>
                <w:szCs w:val="20"/>
              </w:rPr>
              <w:t>xx xx xx xx</w:t>
            </w:r>
          </w:p>
        </w:tc>
        <w:tc>
          <w:tcPr>
            <w:tcW w:w="3685" w:type="dxa"/>
          </w:tcPr>
          <w:p w14:paraId="000000E0" w14:textId="77777777" w:rsidR="00F24D8B" w:rsidRDefault="00C66FE5">
            <w:pPr>
              <w:tabs>
                <w:tab w:val="right" w:pos="9180"/>
              </w:tabs>
              <w:spacing w:before="60"/>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szCs w:val="20"/>
              </w:rPr>
            </w:pPr>
            <w:r>
              <w:rPr>
                <w:rFonts w:ascii="Arial" w:eastAsia="Arial" w:hAnsi="Arial" w:cs="Arial"/>
                <w:sz w:val="20"/>
                <w:szCs w:val="20"/>
              </w:rPr>
              <w:t xml:space="preserve">xx xx xx xx </w:t>
            </w:r>
            <w:r>
              <w:rPr>
                <w:rFonts w:ascii="Arial" w:eastAsia="Arial" w:hAnsi="Arial" w:cs="Arial"/>
                <w:b/>
                <w:sz w:val="20"/>
                <w:szCs w:val="20"/>
              </w:rPr>
              <w:t>0C 0C 0C 0C</w:t>
            </w:r>
          </w:p>
          <w:p w14:paraId="000000E1" w14:textId="77777777" w:rsidR="00F24D8B" w:rsidRDefault="00C66FE5">
            <w:pPr>
              <w:tabs>
                <w:tab w:val="right" w:pos="9180"/>
              </w:tabs>
              <w:spacing w:after="6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b/>
                <w:sz w:val="20"/>
                <w:szCs w:val="20"/>
              </w:rPr>
              <w:t>0C 0C 0C 0C 0C 0C 0C 0C</w:t>
            </w:r>
          </w:p>
        </w:tc>
      </w:tr>
      <w:tr w:rsidR="00F24D8B" w14:paraId="7E9541DA"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tcPr>
          <w:p w14:paraId="000000E2" w14:textId="77777777" w:rsidR="00F24D8B" w:rsidRDefault="00C66FE5">
            <w:pPr>
              <w:tabs>
                <w:tab w:val="right" w:pos="9180"/>
              </w:tabs>
              <w:spacing w:before="60" w:after="60"/>
              <w:rPr>
                <w:rFonts w:ascii="Arial" w:eastAsia="Arial" w:hAnsi="Arial" w:cs="Arial"/>
                <w:sz w:val="20"/>
                <w:szCs w:val="20"/>
              </w:rPr>
            </w:pPr>
            <w:r>
              <w:rPr>
                <w:rFonts w:ascii="Arial" w:eastAsia="Arial" w:hAnsi="Arial" w:cs="Arial"/>
                <w:sz w:val="20"/>
                <w:szCs w:val="20"/>
              </w:rPr>
              <w:t xml:space="preserve">xx xx xx xx xx </w:t>
            </w:r>
          </w:p>
        </w:tc>
        <w:tc>
          <w:tcPr>
            <w:tcW w:w="3685" w:type="dxa"/>
          </w:tcPr>
          <w:p w14:paraId="000000E3" w14:textId="77777777" w:rsidR="00F24D8B" w:rsidRDefault="00C66FE5">
            <w:pPr>
              <w:tabs>
                <w:tab w:val="right" w:pos="9180"/>
              </w:tabs>
              <w:spacing w:before="60"/>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rPr>
            </w:pPr>
            <w:r>
              <w:rPr>
                <w:rFonts w:ascii="Arial" w:eastAsia="Arial" w:hAnsi="Arial" w:cs="Arial"/>
                <w:sz w:val="20"/>
                <w:szCs w:val="20"/>
              </w:rPr>
              <w:t xml:space="preserve">xx xx xx xx xx </w:t>
            </w:r>
            <w:r>
              <w:rPr>
                <w:rFonts w:ascii="Arial" w:eastAsia="Arial" w:hAnsi="Arial" w:cs="Arial"/>
                <w:b/>
                <w:sz w:val="20"/>
                <w:szCs w:val="20"/>
              </w:rPr>
              <w:t>0B 0B 0B</w:t>
            </w:r>
          </w:p>
          <w:p w14:paraId="000000E4" w14:textId="77777777" w:rsidR="00F24D8B" w:rsidRDefault="00C66FE5">
            <w:pPr>
              <w:tabs>
                <w:tab w:val="right" w:pos="9180"/>
              </w:tabs>
              <w:spacing w:after="6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b/>
                <w:sz w:val="20"/>
                <w:szCs w:val="20"/>
              </w:rPr>
              <w:t>0B 0B 0B 0B 0B 0B 0B 0B</w:t>
            </w:r>
          </w:p>
        </w:tc>
      </w:tr>
      <w:tr w:rsidR="00F24D8B" w14:paraId="3F0C390A" w14:textId="77777777">
        <w:trPr>
          <w:jc w:val="center"/>
        </w:trPr>
        <w:tc>
          <w:tcPr>
            <w:cnfStyle w:val="001000000000" w:firstRow="0" w:lastRow="0" w:firstColumn="1" w:lastColumn="0" w:oddVBand="0" w:evenVBand="0" w:oddHBand="0" w:evenHBand="0" w:firstRowFirstColumn="0" w:firstRowLastColumn="0" w:lastRowFirstColumn="0" w:lastRowLastColumn="0"/>
            <w:tcW w:w="3681" w:type="dxa"/>
          </w:tcPr>
          <w:p w14:paraId="000000E5" w14:textId="77777777" w:rsidR="00F24D8B" w:rsidRDefault="00C66FE5">
            <w:pPr>
              <w:tabs>
                <w:tab w:val="right" w:pos="9180"/>
              </w:tabs>
              <w:spacing w:before="60" w:after="60"/>
              <w:rPr>
                <w:rFonts w:ascii="Arial" w:eastAsia="Arial" w:hAnsi="Arial" w:cs="Arial"/>
                <w:sz w:val="20"/>
                <w:szCs w:val="20"/>
              </w:rPr>
            </w:pPr>
            <w:r>
              <w:rPr>
                <w:rFonts w:ascii="Arial" w:eastAsia="Arial" w:hAnsi="Arial" w:cs="Arial"/>
                <w:sz w:val="20"/>
                <w:szCs w:val="20"/>
              </w:rPr>
              <w:t>xx xx xx xx xx xx</w:t>
            </w:r>
          </w:p>
        </w:tc>
        <w:tc>
          <w:tcPr>
            <w:tcW w:w="3685" w:type="dxa"/>
          </w:tcPr>
          <w:p w14:paraId="000000E6" w14:textId="77777777" w:rsidR="00F24D8B" w:rsidRDefault="00C66FE5">
            <w:pPr>
              <w:tabs>
                <w:tab w:val="right" w:pos="9180"/>
              </w:tabs>
              <w:spacing w:before="60"/>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szCs w:val="20"/>
              </w:rPr>
            </w:pPr>
            <w:r>
              <w:rPr>
                <w:rFonts w:ascii="Arial" w:eastAsia="Arial" w:hAnsi="Arial" w:cs="Arial"/>
                <w:sz w:val="20"/>
                <w:szCs w:val="20"/>
              </w:rPr>
              <w:t xml:space="preserve">xx xx xx xx xx xx </w:t>
            </w:r>
            <w:r>
              <w:rPr>
                <w:rFonts w:ascii="Arial" w:eastAsia="Arial" w:hAnsi="Arial" w:cs="Arial"/>
                <w:b/>
                <w:sz w:val="20"/>
                <w:szCs w:val="20"/>
              </w:rPr>
              <w:t>0A 0A</w:t>
            </w:r>
          </w:p>
          <w:p w14:paraId="000000E7" w14:textId="77777777" w:rsidR="00F24D8B" w:rsidRDefault="00C66FE5">
            <w:pPr>
              <w:tabs>
                <w:tab w:val="right" w:pos="9180"/>
              </w:tabs>
              <w:spacing w:after="6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b/>
                <w:sz w:val="20"/>
                <w:szCs w:val="20"/>
              </w:rPr>
              <w:t>0A 0A 0A 0A 0A 0A 0A 0A</w:t>
            </w:r>
          </w:p>
        </w:tc>
      </w:tr>
      <w:tr w:rsidR="00F24D8B" w14:paraId="52F4FD63"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tcPr>
          <w:p w14:paraId="000000E8" w14:textId="77777777" w:rsidR="00F24D8B" w:rsidRDefault="00C66FE5">
            <w:pPr>
              <w:tabs>
                <w:tab w:val="right" w:pos="9180"/>
              </w:tabs>
              <w:spacing w:before="60" w:after="60"/>
              <w:rPr>
                <w:rFonts w:ascii="Arial" w:eastAsia="Arial" w:hAnsi="Arial" w:cs="Arial"/>
                <w:sz w:val="20"/>
                <w:szCs w:val="20"/>
              </w:rPr>
            </w:pPr>
            <w:r>
              <w:rPr>
                <w:rFonts w:ascii="Arial" w:eastAsia="Arial" w:hAnsi="Arial" w:cs="Arial"/>
                <w:sz w:val="20"/>
                <w:szCs w:val="20"/>
              </w:rPr>
              <w:t xml:space="preserve">xx xx xx xx xx xx xx </w:t>
            </w:r>
          </w:p>
        </w:tc>
        <w:tc>
          <w:tcPr>
            <w:tcW w:w="3685" w:type="dxa"/>
          </w:tcPr>
          <w:p w14:paraId="000000E9" w14:textId="77777777" w:rsidR="00F24D8B" w:rsidRDefault="00C66FE5">
            <w:pPr>
              <w:tabs>
                <w:tab w:val="right" w:pos="9180"/>
              </w:tabs>
              <w:spacing w:before="60"/>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rPr>
            </w:pPr>
            <w:r>
              <w:rPr>
                <w:rFonts w:ascii="Arial" w:eastAsia="Arial" w:hAnsi="Arial" w:cs="Arial"/>
                <w:sz w:val="20"/>
                <w:szCs w:val="20"/>
              </w:rPr>
              <w:t xml:space="preserve">xx xx xx xx xx xx xx </w:t>
            </w:r>
            <w:r>
              <w:rPr>
                <w:rFonts w:ascii="Arial" w:eastAsia="Arial" w:hAnsi="Arial" w:cs="Arial"/>
                <w:b/>
                <w:sz w:val="20"/>
                <w:szCs w:val="20"/>
              </w:rPr>
              <w:t>09</w:t>
            </w:r>
          </w:p>
          <w:p w14:paraId="000000EA" w14:textId="77777777" w:rsidR="00F24D8B" w:rsidRDefault="00C66FE5">
            <w:pPr>
              <w:tabs>
                <w:tab w:val="right" w:pos="9180"/>
              </w:tabs>
              <w:spacing w:after="6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b/>
                <w:sz w:val="20"/>
                <w:szCs w:val="20"/>
              </w:rPr>
              <w:t>09 09 09 09 09 09 09 09</w:t>
            </w:r>
          </w:p>
        </w:tc>
      </w:tr>
      <w:tr w:rsidR="00F24D8B" w14:paraId="1BA9A71E" w14:textId="77777777">
        <w:trPr>
          <w:jc w:val="center"/>
        </w:trPr>
        <w:tc>
          <w:tcPr>
            <w:cnfStyle w:val="001000000000" w:firstRow="0" w:lastRow="0" w:firstColumn="1" w:lastColumn="0" w:oddVBand="0" w:evenVBand="0" w:oddHBand="0" w:evenHBand="0" w:firstRowFirstColumn="0" w:firstRowLastColumn="0" w:lastRowFirstColumn="0" w:lastRowLastColumn="0"/>
            <w:tcW w:w="3681" w:type="dxa"/>
          </w:tcPr>
          <w:p w14:paraId="000000EB" w14:textId="77777777" w:rsidR="00F24D8B" w:rsidRDefault="00C66FE5">
            <w:pPr>
              <w:tabs>
                <w:tab w:val="right" w:pos="9180"/>
              </w:tabs>
              <w:spacing w:before="60" w:after="60"/>
              <w:rPr>
                <w:rFonts w:ascii="Arial" w:eastAsia="Arial" w:hAnsi="Arial" w:cs="Arial"/>
                <w:sz w:val="20"/>
                <w:szCs w:val="20"/>
              </w:rPr>
            </w:pPr>
            <w:r>
              <w:rPr>
                <w:rFonts w:ascii="Arial" w:eastAsia="Arial" w:hAnsi="Arial" w:cs="Arial"/>
                <w:sz w:val="20"/>
                <w:szCs w:val="20"/>
              </w:rPr>
              <w:t>xx xx xx xx xx xx xx xx</w:t>
            </w:r>
          </w:p>
        </w:tc>
        <w:tc>
          <w:tcPr>
            <w:tcW w:w="3685" w:type="dxa"/>
          </w:tcPr>
          <w:p w14:paraId="000000EC" w14:textId="77777777" w:rsidR="00F24D8B" w:rsidRDefault="00C66FE5">
            <w:pPr>
              <w:tabs>
                <w:tab w:val="right" w:pos="9180"/>
              </w:tabs>
              <w:spacing w:before="6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xx xx xx xx xx xx xx xx</w:t>
            </w:r>
          </w:p>
          <w:p w14:paraId="000000ED" w14:textId="77777777" w:rsidR="00F24D8B" w:rsidRDefault="00C66FE5">
            <w:pPr>
              <w:tabs>
                <w:tab w:val="right" w:pos="9180"/>
              </w:tabs>
              <w:spacing w:after="60"/>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szCs w:val="20"/>
              </w:rPr>
            </w:pPr>
            <w:r>
              <w:rPr>
                <w:rFonts w:ascii="Arial" w:eastAsia="Arial" w:hAnsi="Arial" w:cs="Arial"/>
                <w:b/>
                <w:sz w:val="20"/>
                <w:szCs w:val="20"/>
              </w:rPr>
              <w:t>08 08 08 08 08 08 08 08</w:t>
            </w:r>
          </w:p>
        </w:tc>
      </w:tr>
      <w:tr w:rsidR="00F24D8B" w14:paraId="567CEFCE"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tcPr>
          <w:p w14:paraId="000000EE" w14:textId="77777777" w:rsidR="00F24D8B" w:rsidRDefault="00C66FE5">
            <w:pPr>
              <w:tabs>
                <w:tab w:val="right" w:pos="9180"/>
              </w:tabs>
              <w:spacing w:before="60"/>
              <w:rPr>
                <w:rFonts w:ascii="Arial" w:eastAsia="Arial" w:hAnsi="Arial" w:cs="Arial"/>
                <w:sz w:val="20"/>
                <w:szCs w:val="20"/>
              </w:rPr>
            </w:pPr>
            <w:r>
              <w:rPr>
                <w:rFonts w:ascii="Arial" w:eastAsia="Arial" w:hAnsi="Arial" w:cs="Arial"/>
                <w:sz w:val="20"/>
                <w:szCs w:val="20"/>
              </w:rPr>
              <w:t>xx xx xx xx xx xx xx xx</w:t>
            </w:r>
          </w:p>
          <w:p w14:paraId="000000EF" w14:textId="77777777" w:rsidR="00F24D8B" w:rsidRDefault="00C66FE5">
            <w:pPr>
              <w:tabs>
                <w:tab w:val="right" w:pos="9180"/>
              </w:tabs>
              <w:spacing w:after="60"/>
              <w:rPr>
                <w:rFonts w:ascii="Arial" w:eastAsia="Arial" w:hAnsi="Arial" w:cs="Arial"/>
                <w:sz w:val="20"/>
                <w:szCs w:val="20"/>
              </w:rPr>
            </w:pPr>
            <w:r>
              <w:rPr>
                <w:rFonts w:ascii="Arial" w:eastAsia="Arial" w:hAnsi="Arial" w:cs="Arial"/>
                <w:sz w:val="20"/>
                <w:szCs w:val="20"/>
              </w:rPr>
              <w:t>xx</w:t>
            </w:r>
          </w:p>
        </w:tc>
        <w:tc>
          <w:tcPr>
            <w:tcW w:w="3685" w:type="dxa"/>
          </w:tcPr>
          <w:p w14:paraId="000000F0" w14:textId="77777777" w:rsidR="00F24D8B" w:rsidRDefault="00C66FE5">
            <w:pPr>
              <w:tabs>
                <w:tab w:val="right" w:pos="9180"/>
              </w:tabs>
              <w:spacing w:before="6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xx xx xx xx xx xx xx xx</w:t>
            </w:r>
          </w:p>
          <w:p w14:paraId="000000F1" w14:textId="77777777" w:rsidR="00F24D8B" w:rsidRDefault="00C66FE5">
            <w:pPr>
              <w:tabs>
                <w:tab w:val="right" w:pos="9180"/>
              </w:tabs>
              <w:spacing w:after="6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xx </w:t>
            </w:r>
            <w:r>
              <w:rPr>
                <w:rFonts w:ascii="Arial" w:eastAsia="Arial" w:hAnsi="Arial" w:cs="Arial"/>
                <w:b/>
                <w:sz w:val="20"/>
                <w:szCs w:val="20"/>
              </w:rPr>
              <w:t>07 07 07 07 07 07 07</w:t>
            </w:r>
          </w:p>
        </w:tc>
      </w:tr>
      <w:tr w:rsidR="00F24D8B" w14:paraId="12089DBC" w14:textId="77777777">
        <w:trPr>
          <w:jc w:val="center"/>
        </w:trPr>
        <w:tc>
          <w:tcPr>
            <w:cnfStyle w:val="001000000000" w:firstRow="0" w:lastRow="0" w:firstColumn="1" w:lastColumn="0" w:oddVBand="0" w:evenVBand="0" w:oddHBand="0" w:evenHBand="0" w:firstRowFirstColumn="0" w:firstRowLastColumn="0" w:lastRowFirstColumn="0" w:lastRowLastColumn="0"/>
            <w:tcW w:w="3681" w:type="dxa"/>
          </w:tcPr>
          <w:p w14:paraId="000000F2" w14:textId="77777777" w:rsidR="00F24D8B" w:rsidRDefault="00C66FE5">
            <w:pPr>
              <w:tabs>
                <w:tab w:val="right" w:pos="9180"/>
              </w:tabs>
              <w:spacing w:before="60"/>
              <w:rPr>
                <w:rFonts w:ascii="Arial" w:eastAsia="Arial" w:hAnsi="Arial" w:cs="Arial"/>
                <w:sz w:val="20"/>
                <w:szCs w:val="20"/>
              </w:rPr>
            </w:pPr>
            <w:r>
              <w:rPr>
                <w:rFonts w:ascii="Arial" w:eastAsia="Arial" w:hAnsi="Arial" w:cs="Arial"/>
                <w:sz w:val="20"/>
                <w:szCs w:val="20"/>
              </w:rPr>
              <w:t>xx xx xx xx xx xx xx xx</w:t>
            </w:r>
          </w:p>
          <w:p w14:paraId="000000F3" w14:textId="77777777" w:rsidR="00F24D8B" w:rsidRDefault="00C66FE5">
            <w:pPr>
              <w:tabs>
                <w:tab w:val="right" w:pos="9180"/>
              </w:tabs>
              <w:spacing w:after="60"/>
              <w:rPr>
                <w:rFonts w:ascii="Arial" w:eastAsia="Arial" w:hAnsi="Arial" w:cs="Arial"/>
                <w:sz w:val="20"/>
                <w:szCs w:val="20"/>
              </w:rPr>
            </w:pPr>
            <w:r>
              <w:rPr>
                <w:rFonts w:ascii="Arial" w:eastAsia="Arial" w:hAnsi="Arial" w:cs="Arial"/>
                <w:sz w:val="20"/>
                <w:szCs w:val="20"/>
              </w:rPr>
              <w:t>xx xx</w:t>
            </w:r>
          </w:p>
        </w:tc>
        <w:tc>
          <w:tcPr>
            <w:tcW w:w="3685" w:type="dxa"/>
          </w:tcPr>
          <w:p w14:paraId="000000F4" w14:textId="77777777" w:rsidR="00F24D8B" w:rsidRDefault="00C66FE5">
            <w:pPr>
              <w:tabs>
                <w:tab w:val="right" w:pos="9180"/>
              </w:tabs>
              <w:spacing w:before="6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xx xx xx xx xx xx xx xx</w:t>
            </w:r>
          </w:p>
          <w:p w14:paraId="000000F5" w14:textId="77777777" w:rsidR="00F24D8B" w:rsidRDefault="00C66FE5">
            <w:pPr>
              <w:tabs>
                <w:tab w:val="right" w:pos="9180"/>
              </w:tabs>
              <w:spacing w:after="6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xx xx </w:t>
            </w:r>
            <w:r>
              <w:rPr>
                <w:rFonts w:ascii="Arial" w:eastAsia="Arial" w:hAnsi="Arial" w:cs="Arial"/>
                <w:b/>
                <w:sz w:val="20"/>
                <w:szCs w:val="20"/>
              </w:rPr>
              <w:t>06 06 06 06 06 06</w:t>
            </w:r>
          </w:p>
        </w:tc>
      </w:tr>
      <w:tr w:rsidR="00F24D8B" w14:paraId="6F97FE59"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tcPr>
          <w:p w14:paraId="000000F6" w14:textId="77777777" w:rsidR="00F24D8B" w:rsidRDefault="00C66FE5">
            <w:pPr>
              <w:tabs>
                <w:tab w:val="right" w:pos="9180"/>
              </w:tabs>
              <w:spacing w:before="60"/>
              <w:rPr>
                <w:rFonts w:ascii="Arial" w:eastAsia="Arial" w:hAnsi="Arial" w:cs="Arial"/>
                <w:sz w:val="20"/>
                <w:szCs w:val="20"/>
              </w:rPr>
            </w:pPr>
            <w:r>
              <w:rPr>
                <w:rFonts w:ascii="Arial" w:eastAsia="Arial" w:hAnsi="Arial" w:cs="Arial"/>
                <w:sz w:val="20"/>
                <w:szCs w:val="20"/>
              </w:rPr>
              <w:t>xx xx xx xx xx xx xx xx</w:t>
            </w:r>
          </w:p>
          <w:p w14:paraId="000000F7" w14:textId="77777777" w:rsidR="00F24D8B" w:rsidRDefault="00C66FE5">
            <w:pPr>
              <w:tabs>
                <w:tab w:val="right" w:pos="9180"/>
              </w:tabs>
              <w:spacing w:after="60"/>
              <w:rPr>
                <w:rFonts w:ascii="Arial" w:eastAsia="Arial" w:hAnsi="Arial" w:cs="Arial"/>
                <w:sz w:val="20"/>
                <w:szCs w:val="20"/>
              </w:rPr>
            </w:pPr>
            <w:r>
              <w:rPr>
                <w:rFonts w:ascii="Arial" w:eastAsia="Arial" w:hAnsi="Arial" w:cs="Arial"/>
                <w:sz w:val="20"/>
                <w:szCs w:val="20"/>
              </w:rPr>
              <w:lastRenderedPageBreak/>
              <w:t>xx xx xx</w:t>
            </w:r>
          </w:p>
        </w:tc>
        <w:tc>
          <w:tcPr>
            <w:tcW w:w="3685" w:type="dxa"/>
          </w:tcPr>
          <w:p w14:paraId="000000F8" w14:textId="77777777" w:rsidR="00F24D8B" w:rsidRDefault="00C66FE5">
            <w:pPr>
              <w:tabs>
                <w:tab w:val="right" w:pos="9180"/>
              </w:tabs>
              <w:spacing w:before="6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lastRenderedPageBreak/>
              <w:t>xx xx xx xx xx xx xx xx</w:t>
            </w:r>
          </w:p>
          <w:p w14:paraId="000000F9" w14:textId="77777777" w:rsidR="00F24D8B" w:rsidRDefault="00C66FE5">
            <w:pPr>
              <w:tabs>
                <w:tab w:val="right" w:pos="9180"/>
              </w:tabs>
              <w:spacing w:after="6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lastRenderedPageBreak/>
              <w:t xml:space="preserve">xx xx xx </w:t>
            </w:r>
            <w:r>
              <w:rPr>
                <w:rFonts w:ascii="Arial" w:eastAsia="Arial" w:hAnsi="Arial" w:cs="Arial"/>
                <w:b/>
                <w:sz w:val="20"/>
                <w:szCs w:val="20"/>
              </w:rPr>
              <w:t>05 05 05 05 05</w:t>
            </w:r>
          </w:p>
        </w:tc>
      </w:tr>
      <w:tr w:rsidR="00F24D8B" w14:paraId="3505A05B" w14:textId="77777777">
        <w:trPr>
          <w:jc w:val="center"/>
        </w:trPr>
        <w:tc>
          <w:tcPr>
            <w:cnfStyle w:val="001000000000" w:firstRow="0" w:lastRow="0" w:firstColumn="1" w:lastColumn="0" w:oddVBand="0" w:evenVBand="0" w:oddHBand="0" w:evenHBand="0" w:firstRowFirstColumn="0" w:firstRowLastColumn="0" w:lastRowFirstColumn="0" w:lastRowLastColumn="0"/>
            <w:tcW w:w="3681" w:type="dxa"/>
          </w:tcPr>
          <w:p w14:paraId="000000FA" w14:textId="77777777" w:rsidR="00F24D8B" w:rsidRDefault="00C66FE5">
            <w:pPr>
              <w:tabs>
                <w:tab w:val="right" w:pos="9180"/>
              </w:tabs>
              <w:spacing w:before="60"/>
              <w:rPr>
                <w:rFonts w:ascii="Arial" w:eastAsia="Arial" w:hAnsi="Arial" w:cs="Arial"/>
                <w:sz w:val="20"/>
                <w:szCs w:val="20"/>
              </w:rPr>
            </w:pPr>
            <w:r>
              <w:rPr>
                <w:rFonts w:ascii="Arial" w:eastAsia="Arial" w:hAnsi="Arial" w:cs="Arial"/>
                <w:sz w:val="20"/>
                <w:szCs w:val="20"/>
              </w:rPr>
              <w:lastRenderedPageBreak/>
              <w:t>xx xx xx xx xx xx xx xx</w:t>
            </w:r>
          </w:p>
          <w:p w14:paraId="000000FB" w14:textId="77777777" w:rsidR="00F24D8B" w:rsidRDefault="00C66FE5">
            <w:pPr>
              <w:tabs>
                <w:tab w:val="right" w:pos="9180"/>
              </w:tabs>
              <w:spacing w:after="60"/>
              <w:rPr>
                <w:rFonts w:ascii="Arial" w:eastAsia="Arial" w:hAnsi="Arial" w:cs="Arial"/>
                <w:sz w:val="20"/>
                <w:szCs w:val="20"/>
              </w:rPr>
            </w:pPr>
            <w:r>
              <w:rPr>
                <w:rFonts w:ascii="Arial" w:eastAsia="Arial" w:hAnsi="Arial" w:cs="Arial"/>
                <w:sz w:val="20"/>
                <w:szCs w:val="20"/>
              </w:rPr>
              <w:t>xx xx xx xx</w:t>
            </w:r>
          </w:p>
        </w:tc>
        <w:tc>
          <w:tcPr>
            <w:tcW w:w="3685" w:type="dxa"/>
          </w:tcPr>
          <w:p w14:paraId="000000FC" w14:textId="77777777" w:rsidR="00F24D8B" w:rsidRDefault="00C66FE5">
            <w:pPr>
              <w:tabs>
                <w:tab w:val="right" w:pos="9180"/>
              </w:tabs>
              <w:spacing w:before="6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xx xx xx xx xx xx xx xx</w:t>
            </w:r>
          </w:p>
          <w:p w14:paraId="000000FD" w14:textId="77777777" w:rsidR="00F24D8B" w:rsidRDefault="00C66FE5">
            <w:pPr>
              <w:tabs>
                <w:tab w:val="right" w:pos="9180"/>
              </w:tabs>
              <w:spacing w:after="6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xx xx xx xx </w:t>
            </w:r>
            <w:r>
              <w:rPr>
                <w:rFonts w:ascii="Arial" w:eastAsia="Arial" w:hAnsi="Arial" w:cs="Arial"/>
                <w:b/>
                <w:sz w:val="20"/>
                <w:szCs w:val="20"/>
              </w:rPr>
              <w:t>04 04 04 04</w:t>
            </w:r>
          </w:p>
        </w:tc>
      </w:tr>
      <w:tr w:rsidR="00F24D8B" w14:paraId="33E59EFF"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tcPr>
          <w:p w14:paraId="000000FE" w14:textId="77777777" w:rsidR="00F24D8B" w:rsidRDefault="00C66FE5">
            <w:pPr>
              <w:tabs>
                <w:tab w:val="right" w:pos="9180"/>
              </w:tabs>
              <w:spacing w:before="60"/>
              <w:rPr>
                <w:rFonts w:ascii="Arial" w:eastAsia="Arial" w:hAnsi="Arial" w:cs="Arial"/>
                <w:sz w:val="20"/>
                <w:szCs w:val="20"/>
              </w:rPr>
            </w:pPr>
            <w:r>
              <w:rPr>
                <w:rFonts w:ascii="Arial" w:eastAsia="Arial" w:hAnsi="Arial" w:cs="Arial"/>
                <w:sz w:val="20"/>
                <w:szCs w:val="20"/>
              </w:rPr>
              <w:t>xx xx xx xx xx xx xx xx</w:t>
            </w:r>
          </w:p>
          <w:p w14:paraId="000000FF" w14:textId="77777777" w:rsidR="00F24D8B" w:rsidRDefault="00C66FE5">
            <w:pPr>
              <w:tabs>
                <w:tab w:val="right" w:pos="9180"/>
              </w:tabs>
              <w:spacing w:after="60"/>
              <w:rPr>
                <w:rFonts w:ascii="Arial" w:eastAsia="Arial" w:hAnsi="Arial" w:cs="Arial"/>
                <w:sz w:val="20"/>
                <w:szCs w:val="20"/>
              </w:rPr>
            </w:pPr>
            <w:r>
              <w:rPr>
                <w:rFonts w:ascii="Arial" w:eastAsia="Arial" w:hAnsi="Arial" w:cs="Arial"/>
                <w:sz w:val="20"/>
                <w:szCs w:val="20"/>
              </w:rPr>
              <w:t>xx xx xx xx xx</w:t>
            </w:r>
          </w:p>
        </w:tc>
        <w:tc>
          <w:tcPr>
            <w:tcW w:w="3685" w:type="dxa"/>
          </w:tcPr>
          <w:p w14:paraId="00000100" w14:textId="77777777" w:rsidR="00F24D8B" w:rsidRDefault="00C66FE5">
            <w:pPr>
              <w:tabs>
                <w:tab w:val="right" w:pos="9180"/>
              </w:tabs>
              <w:spacing w:before="6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xx xx xx xx xx xx xx xx</w:t>
            </w:r>
          </w:p>
          <w:p w14:paraId="00000101" w14:textId="77777777" w:rsidR="00F24D8B" w:rsidRDefault="00C66FE5">
            <w:pPr>
              <w:tabs>
                <w:tab w:val="right" w:pos="9180"/>
              </w:tabs>
              <w:spacing w:after="6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xx xx xx xx xx </w:t>
            </w:r>
            <w:r>
              <w:rPr>
                <w:rFonts w:ascii="Arial" w:eastAsia="Arial" w:hAnsi="Arial" w:cs="Arial"/>
                <w:b/>
                <w:sz w:val="20"/>
                <w:szCs w:val="20"/>
              </w:rPr>
              <w:t>03 03 03</w:t>
            </w:r>
          </w:p>
        </w:tc>
      </w:tr>
      <w:tr w:rsidR="00F24D8B" w14:paraId="0B11719C" w14:textId="77777777">
        <w:trPr>
          <w:jc w:val="center"/>
        </w:trPr>
        <w:tc>
          <w:tcPr>
            <w:cnfStyle w:val="001000000000" w:firstRow="0" w:lastRow="0" w:firstColumn="1" w:lastColumn="0" w:oddVBand="0" w:evenVBand="0" w:oddHBand="0" w:evenHBand="0" w:firstRowFirstColumn="0" w:firstRowLastColumn="0" w:lastRowFirstColumn="0" w:lastRowLastColumn="0"/>
            <w:tcW w:w="3681" w:type="dxa"/>
          </w:tcPr>
          <w:p w14:paraId="00000102" w14:textId="77777777" w:rsidR="00F24D8B" w:rsidRDefault="00C66FE5">
            <w:pPr>
              <w:tabs>
                <w:tab w:val="right" w:pos="9180"/>
              </w:tabs>
              <w:spacing w:before="60"/>
              <w:rPr>
                <w:rFonts w:ascii="Arial" w:eastAsia="Arial" w:hAnsi="Arial" w:cs="Arial"/>
                <w:sz w:val="20"/>
                <w:szCs w:val="20"/>
              </w:rPr>
            </w:pPr>
            <w:r>
              <w:rPr>
                <w:rFonts w:ascii="Arial" w:eastAsia="Arial" w:hAnsi="Arial" w:cs="Arial"/>
                <w:sz w:val="20"/>
                <w:szCs w:val="20"/>
              </w:rPr>
              <w:t>xx xx xx xx xx xx xx xx</w:t>
            </w:r>
          </w:p>
          <w:p w14:paraId="00000103" w14:textId="77777777" w:rsidR="00F24D8B" w:rsidRDefault="00C66FE5">
            <w:pPr>
              <w:tabs>
                <w:tab w:val="right" w:pos="9180"/>
              </w:tabs>
              <w:spacing w:after="60"/>
              <w:rPr>
                <w:rFonts w:ascii="Arial" w:eastAsia="Arial" w:hAnsi="Arial" w:cs="Arial"/>
                <w:sz w:val="20"/>
                <w:szCs w:val="20"/>
              </w:rPr>
            </w:pPr>
            <w:r>
              <w:rPr>
                <w:rFonts w:ascii="Arial" w:eastAsia="Arial" w:hAnsi="Arial" w:cs="Arial"/>
                <w:sz w:val="20"/>
                <w:szCs w:val="20"/>
              </w:rPr>
              <w:t>xx xx xx xx xx xx</w:t>
            </w:r>
          </w:p>
        </w:tc>
        <w:tc>
          <w:tcPr>
            <w:tcW w:w="3685" w:type="dxa"/>
          </w:tcPr>
          <w:p w14:paraId="00000104" w14:textId="77777777" w:rsidR="00F24D8B" w:rsidRDefault="00C66FE5">
            <w:pPr>
              <w:tabs>
                <w:tab w:val="right" w:pos="9180"/>
              </w:tabs>
              <w:spacing w:before="6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xx xx xx xx xx xx xx xx</w:t>
            </w:r>
          </w:p>
          <w:p w14:paraId="00000105" w14:textId="77777777" w:rsidR="00F24D8B" w:rsidRDefault="00C66FE5">
            <w:pPr>
              <w:tabs>
                <w:tab w:val="right" w:pos="9180"/>
              </w:tabs>
              <w:spacing w:after="6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xx xx xx xx xx xx </w:t>
            </w:r>
            <w:r>
              <w:rPr>
                <w:rFonts w:ascii="Arial" w:eastAsia="Arial" w:hAnsi="Arial" w:cs="Arial"/>
                <w:b/>
                <w:sz w:val="20"/>
                <w:szCs w:val="20"/>
              </w:rPr>
              <w:t>02 02</w:t>
            </w:r>
          </w:p>
        </w:tc>
      </w:tr>
      <w:tr w:rsidR="00F24D8B" w14:paraId="37402066"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tcPr>
          <w:p w14:paraId="00000106" w14:textId="77777777" w:rsidR="00F24D8B" w:rsidRDefault="00C66FE5">
            <w:pPr>
              <w:tabs>
                <w:tab w:val="right" w:pos="9180"/>
              </w:tabs>
              <w:spacing w:before="60"/>
              <w:rPr>
                <w:rFonts w:ascii="Arial" w:eastAsia="Arial" w:hAnsi="Arial" w:cs="Arial"/>
                <w:sz w:val="20"/>
                <w:szCs w:val="20"/>
              </w:rPr>
            </w:pPr>
            <w:r>
              <w:rPr>
                <w:rFonts w:ascii="Arial" w:eastAsia="Arial" w:hAnsi="Arial" w:cs="Arial"/>
                <w:sz w:val="20"/>
                <w:szCs w:val="20"/>
              </w:rPr>
              <w:t>xx xx xx xx xx xx xx xx</w:t>
            </w:r>
          </w:p>
          <w:p w14:paraId="00000107" w14:textId="77777777" w:rsidR="00F24D8B" w:rsidRDefault="00C66FE5">
            <w:pPr>
              <w:tabs>
                <w:tab w:val="right" w:pos="9180"/>
              </w:tabs>
              <w:spacing w:after="60"/>
              <w:rPr>
                <w:rFonts w:ascii="Arial" w:eastAsia="Arial" w:hAnsi="Arial" w:cs="Arial"/>
                <w:sz w:val="20"/>
                <w:szCs w:val="20"/>
              </w:rPr>
            </w:pPr>
            <w:r>
              <w:rPr>
                <w:rFonts w:ascii="Arial" w:eastAsia="Arial" w:hAnsi="Arial" w:cs="Arial"/>
                <w:sz w:val="20"/>
                <w:szCs w:val="20"/>
              </w:rPr>
              <w:t>xx xx xx xx xx xx xx</w:t>
            </w:r>
          </w:p>
        </w:tc>
        <w:tc>
          <w:tcPr>
            <w:tcW w:w="3685" w:type="dxa"/>
          </w:tcPr>
          <w:p w14:paraId="00000108" w14:textId="77777777" w:rsidR="00F24D8B" w:rsidRDefault="00C66FE5">
            <w:pPr>
              <w:tabs>
                <w:tab w:val="right" w:pos="9180"/>
              </w:tabs>
              <w:spacing w:before="6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xx xx xx xx xx xx xx xx</w:t>
            </w:r>
          </w:p>
          <w:p w14:paraId="00000109" w14:textId="77777777" w:rsidR="00F24D8B" w:rsidRDefault="00C66FE5">
            <w:pPr>
              <w:tabs>
                <w:tab w:val="right" w:pos="9180"/>
              </w:tabs>
              <w:spacing w:after="6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xx xx xx xx xx xx xx </w:t>
            </w:r>
            <w:r>
              <w:rPr>
                <w:rFonts w:ascii="Arial" w:eastAsia="Arial" w:hAnsi="Arial" w:cs="Arial"/>
                <w:b/>
                <w:sz w:val="20"/>
                <w:szCs w:val="20"/>
              </w:rPr>
              <w:t>01</w:t>
            </w:r>
          </w:p>
        </w:tc>
      </w:tr>
      <w:tr w:rsidR="00F24D8B" w14:paraId="3227C1C5" w14:textId="77777777">
        <w:trPr>
          <w:jc w:val="center"/>
        </w:trPr>
        <w:tc>
          <w:tcPr>
            <w:cnfStyle w:val="001000000000" w:firstRow="0" w:lastRow="0" w:firstColumn="1" w:lastColumn="0" w:oddVBand="0" w:evenVBand="0" w:oddHBand="0" w:evenHBand="0" w:firstRowFirstColumn="0" w:firstRowLastColumn="0" w:lastRowFirstColumn="0" w:lastRowLastColumn="0"/>
            <w:tcW w:w="3681" w:type="dxa"/>
          </w:tcPr>
          <w:p w14:paraId="0000010A" w14:textId="77777777" w:rsidR="00F24D8B" w:rsidRDefault="00C66FE5">
            <w:pPr>
              <w:tabs>
                <w:tab w:val="right" w:pos="9180"/>
              </w:tabs>
              <w:spacing w:before="60"/>
              <w:rPr>
                <w:rFonts w:ascii="Arial" w:eastAsia="Arial" w:hAnsi="Arial" w:cs="Arial"/>
                <w:sz w:val="20"/>
                <w:szCs w:val="20"/>
              </w:rPr>
            </w:pPr>
            <w:r>
              <w:rPr>
                <w:rFonts w:ascii="Arial" w:eastAsia="Arial" w:hAnsi="Arial" w:cs="Arial"/>
                <w:sz w:val="20"/>
                <w:szCs w:val="20"/>
              </w:rPr>
              <w:t>xx xx xx xx xx xx xx xx</w:t>
            </w:r>
          </w:p>
          <w:p w14:paraId="0000010B" w14:textId="77777777" w:rsidR="00F24D8B" w:rsidRDefault="00C66FE5">
            <w:pPr>
              <w:tabs>
                <w:tab w:val="right" w:pos="9180"/>
              </w:tabs>
              <w:spacing w:after="60"/>
              <w:rPr>
                <w:rFonts w:ascii="Arial" w:eastAsia="Arial" w:hAnsi="Arial" w:cs="Arial"/>
                <w:sz w:val="20"/>
                <w:szCs w:val="20"/>
              </w:rPr>
            </w:pPr>
            <w:r>
              <w:rPr>
                <w:rFonts w:ascii="Arial" w:eastAsia="Arial" w:hAnsi="Arial" w:cs="Arial"/>
                <w:sz w:val="20"/>
                <w:szCs w:val="20"/>
              </w:rPr>
              <w:t>xx xx xx xx xx xx xx xx</w:t>
            </w:r>
          </w:p>
        </w:tc>
        <w:tc>
          <w:tcPr>
            <w:tcW w:w="3685" w:type="dxa"/>
          </w:tcPr>
          <w:p w14:paraId="0000010C" w14:textId="77777777" w:rsidR="00F24D8B" w:rsidRDefault="00C66FE5">
            <w:pPr>
              <w:tabs>
                <w:tab w:val="right" w:pos="9180"/>
              </w:tabs>
              <w:spacing w:before="6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xx xx xx xx xx xx xx xx</w:t>
            </w:r>
          </w:p>
          <w:p w14:paraId="0000010D" w14:textId="77777777" w:rsidR="00F24D8B" w:rsidRDefault="00C66FE5">
            <w:pPr>
              <w:tabs>
                <w:tab w:val="right" w:pos="9180"/>
              </w:tabs>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xx xx xx xx xx xx xx xx</w:t>
            </w:r>
          </w:p>
          <w:p w14:paraId="0000010E" w14:textId="77777777" w:rsidR="00F24D8B" w:rsidRDefault="00C66FE5">
            <w:pPr>
              <w:tabs>
                <w:tab w:val="right" w:pos="9180"/>
              </w:tabs>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szCs w:val="20"/>
              </w:rPr>
            </w:pPr>
            <w:r>
              <w:rPr>
                <w:rFonts w:ascii="Arial" w:eastAsia="Arial" w:hAnsi="Arial" w:cs="Arial"/>
                <w:b/>
                <w:sz w:val="20"/>
                <w:szCs w:val="20"/>
              </w:rPr>
              <w:t>10 10 10 10 10 10 10 10</w:t>
            </w:r>
          </w:p>
          <w:p w14:paraId="0000010F" w14:textId="77777777" w:rsidR="00F24D8B" w:rsidRDefault="00C66FE5">
            <w:pPr>
              <w:tabs>
                <w:tab w:val="right" w:pos="9180"/>
              </w:tabs>
              <w:spacing w:after="6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b/>
                <w:sz w:val="20"/>
                <w:szCs w:val="20"/>
              </w:rPr>
              <w:t>10 10 10 10 10 10 10 10</w:t>
            </w:r>
          </w:p>
        </w:tc>
      </w:tr>
    </w:tbl>
    <w:p w14:paraId="00000110" w14:textId="77777777" w:rsidR="00F24D8B" w:rsidRDefault="00F24D8B">
      <w:pPr>
        <w:tabs>
          <w:tab w:val="right" w:pos="9180"/>
        </w:tabs>
        <w:jc w:val="both"/>
        <w:rPr>
          <w:rFonts w:ascii="Arial" w:eastAsia="Arial" w:hAnsi="Arial" w:cs="Arial"/>
          <w:sz w:val="20"/>
          <w:szCs w:val="20"/>
        </w:rPr>
      </w:pPr>
    </w:p>
    <w:p w14:paraId="00000111" w14:textId="77777777" w:rsidR="00F24D8B" w:rsidRDefault="00C66FE5">
      <w:pPr>
        <w:tabs>
          <w:tab w:val="right" w:pos="9180"/>
        </w:tabs>
        <w:spacing w:after="120"/>
        <w:jc w:val="both"/>
        <w:rPr>
          <w:rFonts w:ascii="Arial" w:eastAsia="Arial" w:hAnsi="Arial" w:cs="Arial"/>
          <w:sz w:val="20"/>
          <w:szCs w:val="20"/>
        </w:rPr>
      </w:pPr>
      <w:r>
        <w:rPr>
          <w:rFonts w:ascii="Arial" w:eastAsia="Arial" w:hAnsi="Arial" w:cs="Arial"/>
          <w:b/>
          <w:sz w:val="20"/>
          <w:szCs w:val="20"/>
        </w:rPr>
        <w:t>xx</w:t>
      </w:r>
      <w:r>
        <w:rPr>
          <w:rFonts w:ascii="Arial" w:eastAsia="Arial" w:hAnsi="Arial" w:cs="Arial"/>
          <w:sz w:val="20"/>
          <w:szCs w:val="20"/>
        </w:rPr>
        <w:t xml:space="preserve"> = Arbitrary Bytes</w:t>
      </w:r>
    </w:p>
    <w:p w14:paraId="00000112" w14:textId="77777777" w:rsidR="00F24D8B" w:rsidRDefault="00F24D8B">
      <w:pPr>
        <w:pStyle w:val="Heading4"/>
        <w:tabs>
          <w:tab w:val="left" w:pos="1021"/>
        </w:tabs>
        <w:ind w:left="0" w:firstLine="0"/>
      </w:pPr>
      <w:bookmarkStart w:id="145" w:name="_heading=h.klqk5o9owb8c" w:colFirst="0" w:colLast="0"/>
      <w:bookmarkEnd w:id="145"/>
    </w:p>
    <w:p w14:paraId="00000113" w14:textId="77777777" w:rsidR="00F24D8B" w:rsidRDefault="00C66FE5">
      <w:pPr>
        <w:pStyle w:val="Heading4"/>
        <w:numPr>
          <w:ilvl w:val="0"/>
          <w:numId w:val="9"/>
        </w:numPr>
        <w:tabs>
          <w:tab w:val="left" w:pos="1021"/>
        </w:tabs>
        <w:ind w:left="-142" w:firstLine="142"/>
        <w:rPr>
          <w:rFonts w:eastAsia="Arial" w:cs="Arial"/>
          <w:szCs w:val="20"/>
        </w:rPr>
      </w:pPr>
      <w:bookmarkStart w:id="146" w:name="_heading=h.qvziqkuliadw" w:colFirst="0" w:colLast="0"/>
      <w:bookmarkEnd w:id="146"/>
      <w:r>
        <w:t>AES encryption CBC mode</w:t>
      </w:r>
    </w:p>
    <w:p w14:paraId="00000114" w14:textId="77777777" w:rsidR="00F24D8B" w:rsidRDefault="00C66FE5">
      <w:pPr>
        <w:tabs>
          <w:tab w:val="right" w:pos="9180"/>
        </w:tabs>
        <w:spacing w:after="120"/>
        <w:jc w:val="both"/>
        <w:rPr>
          <w:rFonts w:ascii="Arial" w:eastAsia="Arial" w:hAnsi="Arial" w:cs="Arial"/>
          <w:sz w:val="20"/>
          <w:szCs w:val="20"/>
        </w:rPr>
      </w:pPr>
      <w:r>
        <w:rPr>
          <w:rFonts w:ascii="Arial" w:eastAsia="Arial" w:hAnsi="Arial" w:cs="Arial"/>
          <w:sz w:val="20"/>
          <w:szCs w:val="20"/>
        </w:rPr>
        <w:t>In CBC mode each block of plain text is XORed with the previous cipher text block before being encrypted. An initialization vector IV is required for the first block. The mathematical formula is:</w:t>
      </w:r>
    </w:p>
    <w:p w14:paraId="00000115" w14:textId="77777777" w:rsidR="00F24D8B" w:rsidRDefault="00433EB4">
      <w:pPr>
        <w:tabs>
          <w:tab w:val="right" w:pos="8647"/>
        </w:tabs>
        <w:ind w:left="426"/>
        <w:rPr>
          <w:rFonts w:ascii="Arial" w:eastAsia="Arial" w:hAnsi="Arial" w:cs="Arial"/>
          <w:sz w:val="20"/>
          <w:szCs w:val="20"/>
        </w:rPr>
      </w:pPr>
      <m:oMath>
        <m:sSub>
          <m:sSubPr>
            <m:ctrlPr>
              <w:ins w:id="147" w:author="jon pritchard" w:date="2021-12-04T11:00:00Z">
                <w:rPr>
                  <w:rFonts w:ascii="Cambria Math" w:eastAsia="Cambria Math" w:hAnsi="Cambria Math" w:cs="Cambria Math"/>
                </w:rPr>
              </w:ins>
            </m:ctrlPr>
          </m:sSubPr>
          <m:e>
            <m:r>
              <w:rPr>
                <w:rFonts w:ascii="Cambria Math" w:eastAsia="Cambria Math" w:hAnsi="Cambria Math" w:cs="Cambria Math"/>
              </w:rPr>
              <m:t>C</m:t>
            </m:r>
          </m:e>
          <m:sub>
            <m:r>
              <w:rPr>
                <w:rFonts w:ascii="Cambria Math" w:eastAsia="Cambria Math" w:hAnsi="Cambria Math" w:cs="Cambria Math"/>
              </w:rPr>
              <m:t>i</m:t>
            </m:r>
          </m:sub>
        </m:sSub>
        <m:r>
          <w:rPr>
            <w:rFonts w:ascii="Cambria Math" w:eastAsia="Cambria Math" w:hAnsi="Cambria Math" w:cs="Cambria Math"/>
          </w:rPr>
          <m:t>=</m:t>
        </m:r>
        <m:sSub>
          <m:sSubPr>
            <m:ctrlPr>
              <w:ins w:id="148" w:author="jon pritchard" w:date="2021-12-04T11:00:00Z">
                <w:rPr>
                  <w:rFonts w:ascii="Cambria Math" w:eastAsia="Cambria Math" w:hAnsi="Cambria Math" w:cs="Cambria Math"/>
                </w:rPr>
              </w:ins>
            </m:ctrlPr>
          </m:sSubPr>
          <m:e>
            <m:r>
              <w:rPr>
                <w:rFonts w:ascii="Cambria Math" w:eastAsia="Cambria Math" w:hAnsi="Cambria Math" w:cs="Cambria Math"/>
              </w:rPr>
              <m:t>E</m:t>
            </m:r>
          </m:e>
          <m:sub>
            <m:r>
              <w:rPr>
                <w:rFonts w:ascii="Cambria Math" w:eastAsia="Cambria Math" w:hAnsi="Cambria Math" w:cs="Cambria Math"/>
              </w:rPr>
              <m:t>K</m:t>
            </m:r>
          </m:sub>
        </m:sSub>
        <m:d>
          <m:dPr>
            <m:ctrlPr>
              <w:ins w:id="149" w:author="jon pritchard" w:date="2021-12-04T11:00:00Z">
                <w:rPr>
                  <w:rFonts w:ascii="Cambria Math" w:eastAsia="Cambria Math" w:hAnsi="Cambria Math" w:cs="Cambria Math"/>
                </w:rPr>
              </w:ins>
            </m:ctrlPr>
          </m:dPr>
          <m:e>
            <m:sSub>
              <m:sSubPr>
                <m:ctrlPr>
                  <w:ins w:id="150" w:author="jon pritchard" w:date="2021-12-04T11:00:00Z">
                    <w:rPr>
                      <w:rFonts w:ascii="Cambria Math" w:eastAsia="Cambria Math" w:hAnsi="Cambria Math" w:cs="Cambria Math"/>
                    </w:rPr>
                  </w:ins>
                </m:ctrlPr>
              </m:sSubPr>
              <m:e>
                <m:r>
                  <w:rPr>
                    <w:rFonts w:ascii="Cambria Math" w:eastAsia="Cambria Math" w:hAnsi="Cambria Math" w:cs="Cambria Math"/>
                  </w:rPr>
                  <m:t>P</m:t>
                </m:r>
              </m:e>
              <m:sub>
                <m:r>
                  <w:rPr>
                    <w:rFonts w:ascii="Cambria Math" w:eastAsia="Cambria Math" w:hAnsi="Cambria Math" w:cs="Cambria Math"/>
                  </w:rPr>
                  <m:t xml:space="preserve">i </m:t>
                </m:r>
              </m:sub>
            </m:sSub>
            <m:r>
              <w:rPr>
                <w:rFonts w:ascii="Cambria Math" w:eastAsia="Cambria Math" w:hAnsi="Cambria Math" w:cs="Cambria Math"/>
              </w:rPr>
              <m:t>⊕</m:t>
            </m:r>
            <m:sSub>
              <m:sSubPr>
                <m:ctrlPr>
                  <w:ins w:id="151" w:author="jon pritchard" w:date="2021-12-04T11:00:00Z">
                    <w:rPr>
                      <w:rFonts w:ascii="Cambria Math" w:eastAsia="Cambria Math" w:hAnsi="Cambria Math" w:cs="Cambria Math"/>
                    </w:rPr>
                  </w:ins>
                </m:ctrlPr>
              </m:sSubPr>
              <m:e>
                <m:r>
                  <w:rPr>
                    <w:rFonts w:ascii="Cambria Math" w:eastAsia="Cambria Math" w:hAnsi="Cambria Math" w:cs="Cambria Math"/>
                  </w:rPr>
                  <m:t>C</m:t>
                </m:r>
              </m:e>
              <m:sub>
                <m:r>
                  <w:rPr>
                    <w:rFonts w:ascii="Cambria Math" w:eastAsia="Cambria Math" w:hAnsi="Cambria Math" w:cs="Cambria Math"/>
                  </w:rPr>
                  <m:t>i-1</m:t>
                </m:r>
              </m:sub>
            </m:sSub>
          </m:e>
        </m:d>
        <m:r>
          <w:rPr>
            <w:rFonts w:ascii="Cambria Math" w:eastAsia="Cambria Math" w:hAnsi="Cambria Math" w:cs="Cambria Math"/>
          </w:rPr>
          <m:t>; i≥1</m:t>
        </m:r>
      </m:oMath>
      <w:r w:rsidR="00C66FE5">
        <w:t xml:space="preserve"> </w:t>
      </w:r>
      <w:r w:rsidR="00C66FE5">
        <w:tab/>
      </w:r>
      <w:r w:rsidR="00C66FE5">
        <w:rPr>
          <w:rFonts w:ascii="Arial" w:eastAsia="Arial" w:hAnsi="Arial" w:cs="Arial"/>
          <w:sz w:val="20"/>
          <w:szCs w:val="20"/>
        </w:rPr>
        <w:t>(3a)</w:t>
      </w:r>
    </w:p>
    <w:p w14:paraId="00000116" w14:textId="77777777" w:rsidR="00F24D8B" w:rsidRDefault="00433EB4">
      <w:pPr>
        <w:tabs>
          <w:tab w:val="right" w:pos="8647"/>
        </w:tabs>
        <w:ind w:left="426"/>
        <w:rPr>
          <w:rFonts w:ascii="Arial" w:eastAsia="Arial" w:hAnsi="Arial" w:cs="Arial"/>
          <w:sz w:val="20"/>
          <w:szCs w:val="20"/>
        </w:rPr>
      </w:pPr>
      <m:oMath>
        <m:sSub>
          <m:sSubPr>
            <m:ctrlPr>
              <w:ins w:id="152" w:author="jon pritchard" w:date="2021-12-04T11:00:00Z">
                <w:rPr>
                  <w:rFonts w:ascii="Cambria Math" w:eastAsia="Cambria Math" w:hAnsi="Cambria Math" w:cs="Cambria Math"/>
                </w:rPr>
              </w:ins>
            </m:ctrlPr>
          </m:sSubPr>
          <m:e>
            <m:r>
              <w:rPr>
                <w:rFonts w:ascii="Cambria Math" w:eastAsia="Cambria Math" w:hAnsi="Cambria Math" w:cs="Cambria Math"/>
              </w:rPr>
              <m:t>C</m:t>
            </m:r>
          </m:e>
          <m:sub>
            <m:r>
              <w:rPr>
                <w:rFonts w:ascii="Cambria Math" w:eastAsia="Cambria Math" w:hAnsi="Cambria Math" w:cs="Cambria Math"/>
              </w:rPr>
              <m:t>0</m:t>
            </m:r>
          </m:sub>
        </m:sSub>
        <m:r>
          <w:rPr>
            <w:rFonts w:ascii="Cambria Math" w:eastAsia="Cambria Math" w:hAnsi="Cambria Math" w:cs="Cambria Math"/>
          </w:rPr>
          <m:t>=IV</m:t>
        </m:r>
      </m:oMath>
      <w:r w:rsidR="00C66FE5">
        <w:t xml:space="preserve"> </w:t>
      </w:r>
      <w:r w:rsidR="00C66FE5">
        <w:tab/>
      </w:r>
      <w:r w:rsidR="00C66FE5">
        <w:rPr>
          <w:rFonts w:ascii="Arial" w:eastAsia="Arial" w:hAnsi="Arial" w:cs="Arial"/>
          <w:sz w:val="20"/>
          <w:szCs w:val="20"/>
        </w:rPr>
        <w:t>(3b)</w:t>
      </w:r>
    </w:p>
    <w:p w14:paraId="00000117" w14:textId="77777777" w:rsidR="00F24D8B" w:rsidRDefault="00F24D8B">
      <w:pPr>
        <w:tabs>
          <w:tab w:val="right" w:pos="9180"/>
        </w:tabs>
        <w:rPr>
          <w:rFonts w:ascii="Arial" w:eastAsia="Arial" w:hAnsi="Arial" w:cs="Arial"/>
          <w:i/>
          <w:sz w:val="20"/>
          <w:szCs w:val="20"/>
        </w:rPr>
      </w:pPr>
    </w:p>
    <w:p w14:paraId="00000118" w14:textId="77777777" w:rsidR="00F24D8B" w:rsidRDefault="00C66FE5">
      <w:pPr>
        <w:tabs>
          <w:tab w:val="right" w:pos="9180"/>
        </w:tabs>
        <w:spacing w:after="120"/>
        <w:jc w:val="both"/>
        <w:rPr>
          <w:rFonts w:ascii="Arial" w:eastAsia="Arial" w:hAnsi="Arial" w:cs="Arial"/>
          <w:sz w:val="20"/>
          <w:szCs w:val="20"/>
        </w:rPr>
      </w:pPr>
      <w:r>
        <w:rPr>
          <w:rFonts w:ascii="Cambria Math" w:eastAsia="Cambria Math" w:hAnsi="Cambria Math" w:cs="Cambria Math"/>
          <w:i/>
        </w:rPr>
        <w:t>C</w:t>
      </w:r>
      <w:r>
        <w:rPr>
          <w:rFonts w:ascii="Cambria Math" w:eastAsia="Cambria Math" w:hAnsi="Cambria Math" w:cs="Cambria Math"/>
          <w:i/>
          <w:vertAlign w:val="subscript"/>
        </w:rPr>
        <w:t>i</w:t>
      </w:r>
      <w:r>
        <w:t xml:space="preserve"> </w:t>
      </w:r>
      <w:r>
        <w:rPr>
          <w:rFonts w:ascii="Arial" w:eastAsia="Arial" w:hAnsi="Arial" w:cs="Arial"/>
          <w:sz w:val="20"/>
          <w:szCs w:val="20"/>
        </w:rPr>
        <w:t>is the i</w:t>
      </w:r>
      <w:r>
        <w:rPr>
          <w:rFonts w:ascii="Arial" w:eastAsia="Arial" w:hAnsi="Arial" w:cs="Arial"/>
          <w:sz w:val="20"/>
          <w:szCs w:val="20"/>
          <w:vertAlign w:val="superscript"/>
        </w:rPr>
        <w:t>th</w:t>
      </w:r>
      <w:r>
        <w:rPr>
          <w:rFonts w:ascii="Arial" w:eastAsia="Arial" w:hAnsi="Arial" w:cs="Arial"/>
          <w:sz w:val="20"/>
          <w:szCs w:val="20"/>
        </w:rPr>
        <w:t xml:space="preserve"> block of cipher text;</w:t>
      </w:r>
      <w:r>
        <w:t xml:space="preserve"> </w:t>
      </w:r>
      <w:r>
        <w:rPr>
          <w:rFonts w:ascii="Cambria Math" w:eastAsia="Cambria Math" w:hAnsi="Cambria Math" w:cs="Cambria Math"/>
          <w:i/>
        </w:rPr>
        <w:t>P</w:t>
      </w:r>
      <w:r>
        <w:rPr>
          <w:rFonts w:ascii="Cambria Math" w:eastAsia="Cambria Math" w:hAnsi="Cambria Math" w:cs="Cambria Math"/>
          <w:i/>
          <w:vertAlign w:val="subscript"/>
        </w:rPr>
        <w:t>i</w:t>
      </w:r>
      <w:r>
        <w:rPr>
          <w:rFonts w:ascii="Cambria Math" w:eastAsia="Cambria Math" w:hAnsi="Cambria Math" w:cs="Cambria Math"/>
        </w:rPr>
        <w:t xml:space="preserve"> </w:t>
      </w:r>
      <w:r>
        <w:rPr>
          <w:rFonts w:ascii="Arial" w:eastAsia="Arial" w:hAnsi="Arial" w:cs="Arial"/>
          <w:sz w:val="20"/>
          <w:szCs w:val="20"/>
        </w:rPr>
        <w:t>is the i</w:t>
      </w:r>
      <w:r>
        <w:rPr>
          <w:rFonts w:ascii="Arial" w:eastAsia="Arial" w:hAnsi="Arial" w:cs="Arial"/>
          <w:sz w:val="20"/>
          <w:szCs w:val="20"/>
          <w:vertAlign w:val="superscript"/>
        </w:rPr>
        <w:t>th</w:t>
      </w:r>
      <w:r>
        <w:rPr>
          <w:rFonts w:ascii="Arial" w:eastAsia="Arial" w:hAnsi="Arial" w:cs="Arial"/>
          <w:sz w:val="20"/>
          <w:szCs w:val="20"/>
        </w:rPr>
        <w:t xml:space="preserve"> block of plain text.</w:t>
      </w:r>
      <w:r>
        <w:t xml:space="preserve"> </w:t>
      </w:r>
      <w:r>
        <w:rPr>
          <w:rFonts w:ascii="Cambria Math" w:eastAsia="Cambria Math" w:hAnsi="Cambria Math" w:cs="Cambria Math"/>
          <w:i/>
        </w:rPr>
        <w:t>E</w:t>
      </w:r>
      <w:r>
        <w:rPr>
          <w:rFonts w:ascii="Cambria Math" w:eastAsia="Cambria Math" w:hAnsi="Cambria Math" w:cs="Cambria Math"/>
          <w:i/>
          <w:vertAlign w:val="subscript"/>
        </w:rPr>
        <w:t>K</w:t>
      </w:r>
      <w:r>
        <w:rPr>
          <w:rFonts w:ascii="Cambria Math" w:eastAsia="Cambria Math" w:hAnsi="Cambria Math" w:cs="Cambria Math"/>
        </w:rPr>
        <w:t xml:space="preserve"> </w:t>
      </w:r>
      <w:r>
        <w:rPr>
          <w:rFonts w:ascii="Arial" w:eastAsia="Arial" w:hAnsi="Arial" w:cs="Arial"/>
          <w:sz w:val="20"/>
          <w:szCs w:val="20"/>
        </w:rPr>
        <w:t xml:space="preserve">is the encryption method of AES encrypting exactly one block. </w:t>
      </w:r>
      <w:r>
        <w:rPr>
          <w:rFonts w:ascii="Cambria Math" w:eastAsia="Cambria Math" w:hAnsi="Cambria Math" w:cs="Cambria Math"/>
          <w:i/>
        </w:rPr>
        <w:t>IV</w:t>
      </w:r>
      <w:r>
        <w:rPr>
          <w:rFonts w:ascii="Cambria Math" w:eastAsia="Cambria Math" w:hAnsi="Cambria Math" w:cs="Cambria Math"/>
        </w:rPr>
        <w:t xml:space="preserve"> </w:t>
      </w:r>
      <w:r>
        <w:rPr>
          <w:rFonts w:ascii="Arial" w:eastAsia="Arial" w:hAnsi="Arial" w:cs="Arial"/>
          <w:sz w:val="20"/>
          <w:szCs w:val="20"/>
        </w:rPr>
        <w:t>is the initialization vector, and</w:t>
      </w:r>
      <w:r>
        <w:t xml:space="preserve"> </w:t>
      </w:r>
      <m:oMath>
        <m:r>
          <w:rPr>
            <w:rFonts w:ascii="Cambria Math" w:hAnsi="Cambria Math"/>
          </w:rPr>
          <m:t>⊕</m:t>
        </m:r>
      </m:oMath>
      <w:r>
        <w:t xml:space="preserve"> </w:t>
      </w:r>
      <w:r>
        <w:rPr>
          <w:rFonts w:ascii="Arial" w:eastAsia="Arial" w:hAnsi="Arial" w:cs="Arial"/>
          <w:sz w:val="20"/>
          <w:szCs w:val="20"/>
        </w:rPr>
        <w:t>is the XOR operation.</w:t>
      </w:r>
    </w:p>
    <w:p w14:paraId="00000119" w14:textId="77777777" w:rsidR="00F24D8B" w:rsidRDefault="00C66FE5">
      <w:pPr>
        <w:keepNext/>
        <w:tabs>
          <w:tab w:val="right" w:pos="9180"/>
        </w:tabs>
        <w:jc w:val="center"/>
      </w:pPr>
      <w:r>
        <w:rPr>
          <w:noProof/>
          <w:lang w:eastAsia="ko-KR"/>
        </w:rPr>
        <w:drawing>
          <wp:inline distT="0" distB="0" distL="0" distR="0" wp14:anchorId="786E851F" wp14:editId="42F5DE6A">
            <wp:extent cx="5667973" cy="1934864"/>
            <wp:effectExtent l="0" t="0" r="0" b="0"/>
            <wp:docPr id="17" name="image4.png" descr="CBC encryption.svg"/>
            <wp:cNvGraphicFramePr/>
            <a:graphic xmlns:a="http://schemas.openxmlformats.org/drawingml/2006/main">
              <a:graphicData uri="http://schemas.openxmlformats.org/drawingml/2006/picture">
                <pic:pic xmlns:pic="http://schemas.openxmlformats.org/drawingml/2006/picture">
                  <pic:nvPicPr>
                    <pic:cNvPr id="0" name="image4.png" descr="CBC encryption.svg"/>
                    <pic:cNvPicPr preferRelativeResize="0"/>
                  </pic:nvPicPr>
                  <pic:blipFill>
                    <a:blip r:embed="rId30"/>
                    <a:srcRect b="15222"/>
                    <a:stretch>
                      <a:fillRect/>
                    </a:stretch>
                  </pic:blipFill>
                  <pic:spPr>
                    <a:xfrm>
                      <a:off x="0" y="0"/>
                      <a:ext cx="5667973" cy="1934864"/>
                    </a:xfrm>
                    <a:prstGeom prst="rect">
                      <a:avLst/>
                    </a:prstGeom>
                    <a:ln/>
                  </pic:spPr>
                </pic:pic>
              </a:graphicData>
            </a:graphic>
          </wp:inline>
        </w:drawing>
      </w:r>
    </w:p>
    <w:p w14:paraId="0000011A" w14:textId="77777777" w:rsidR="00F24D8B" w:rsidRDefault="00C66FE5">
      <w:pPr>
        <w:pBdr>
          <w:top w:val="nil"/>
          <w:left w:val="nil"/>
          <w:bottom w:val="nil"/>
          <w:right w:val="nil"/>
          <w:between w:val="nil"/>
        </w:pBdr>
        <w:spacing w:before="120" w:after="120"/>
        <w:jc w:val="center"/>
        <w:rPr>
          <w:rFonts w:ascii="Arial" w:eastAsia="Arial" w:hAnsi="Arial" w:cs="Arial"/>
          <w:b/>
          <w:color w:val="000000"/>
          <w:sz w:val="20"/>
          <w:szCs w:val="20"/>
        </w:rPr>
      </w:pPr>
      <w:r>
        <w:rPr>
          <w:rFonts w:ascii="Arial" w:eastAsia="Arial" w:hAnsi="Arial" w:cs="Arial"/>
          <w:b/>
          <w:color w:val="000000"/>
          <w:sz w:val="20"/>
          <w:szCs w:val="20"/>
        </w:rPr>
        <w:t>Figure 15-2 – Cipher Block Chaining (CBC) mode encryption (Source: Wikipedia)</w:t>
      </w:r>
    </w:p>
    <w:p w14:paraId="0000011B" w14:textId="77777777" w:rsidR="00F24D8B" w:rsidRDefault="00F24D8B">
      <w:pPr>
        <w:tabs>
          <w:tab w:val="right" w:pos="9180"/>
        </w:tabs>
        <w:jc w:val="both"/>
        <w:rPr>
          <w:rFonts w:ascii="Arial" w:eastAsia="Arial" w:hAnsi="Arial" w:cs="Arial"/>
          <w:sz w:val="20"/>
          <w:szCs w:val="20"/>
        </w:rPr>
      </w:pPr>
    </w:p>
    <w:p w14:paraId="0000011C" w14:textId="77777777" w:rsidR="00F24D8B" w:rsidRDefault="00C66FE5">
      <w:pPr>
        <w:tabs>
          <w:tab w:val="right" w:pos="9180"/>
        </w:tabs>
        <w:spacing w:after="120"/>
        <w:jc w:val="both"/>
        <w:rPr>
          <w:rFonts w:ascii="Arial" w:eastAsia="Arial" w:hAnsi="Arial" w:cs="Arial"/>
          <w:sz w:val="20"/>
          <w:szCs w:val="20"/>
        </w:rPr>
      </w:pPr>
      <w:r>
        <w:rPr>
          <w:rFonts w:ascii="Arial" w:eastAsia="Arial" w:hAnsi="Arial" w:cs="Arial"/>
          <w:sz w:val="20"/>
          <w:szCs w:val="20"/>
        </w:rPr>
        <w:t>Decryption is defined as:</w:t>
      </w:r>
    </w:p>
    <w:p w14:paraId="0000011D" w14:textId="77777777" w:rsidR="00F24D8B" w:rsidRDefault="00433EB4">
      <w:pPr>
        <w:tabs>
          <w:tab w:val="right" w:pos="8647"/>
        </w:tabs>
        <w:ind w:left="426"/>
        <w:rPr>
          <w:rFonts w:ascii="Arial" w:eastAsia="Arial" w:hAnsi="Arial" w:cs="Arial"/>
          <w:sz w:val="20"/>
          <w:szCs w:val="20"/>
        </w:rPr>
      </w:pPr>
      <m:oMath>
        <m:sSub>
          <m:sSubPr>
            <m:ctrlPr>
              <w:ins w:id="153" w:author="jon pritchard" w:date="2021-12-04T11:00:00Z">
                <w:rPr>
                  <w:rFonts w:ascii="Cambria Math" w:eastAsia="Cambria Math" w:hAnsi="Cambria Math" w:cs="Cambria Math"/>
                </w:rPr>
              </w:ins>
            </m:ctrlPr>
          </m:sSubPr>
          <m:e>
            <m:r>
              <w:rPr>
                <w:rFonts w:ascii="Cambria Math" w:eastAsia="Cambria Math" w:hAnsi="Cambria Math" w:cs="Cambria Math"/>
              </w:rPr>
              <m:t>P</m:t>
            </m:r>
          </m:e>
          <m:sub>
            <m:r>
              <w:rPr>
                <w:rFonts w:ascii="Cambria Math" w:eastAsia="Cambria Math" w:hAnsi="Cambria Math" w:cs="Cambria Math"/>
              </w:rPr>
              <m:t>i</m:t>
            </m:r>
          </m:sub>
        </m:sSub>
        <m:r>
          <w:rPr>
            <w:rFonts w:ascii="Cambria Math" w:eastAsia="Cambria Math" w:hAnsi="Cambria Math" w:cs="Cambria Math"/>
          </w:rPr>
          <m:t>=</m:t>
        </m:r>
        <m:sSub>
          <m:sSubPr>
            <m:ctrlPr>
              <w:ins w:id="154" w:author="jon pritchard" w:date="2021-12-04T11:00:00Z">
                <w:rPr>
                  <w:rFonts w:ascii="Cambria Math" w:eastAsia="Cambria Math" w:hAnsi="Cambria Math" w:cs="Cambria Math"/>
                </w:rPr>
              </w:ins>
            </m:ctrlPr>
          </m:sSubPr>
          <m:e>
            <m:r>
              <w:rPr>
                <w:rFonts w:ascii="Cambria Math" w:eastAsia="Cambria Math" w:hAnsi="Cambria Math" w:cs="Cambria Math"/>
              </w:rPr>
              <m:t>D</m:t>
            </m:r>
          </m:e>
          <m:sub>
            <m:r>
              <w:rPr>
                <w:rFonts w:ascii="Cambria Math" w:eastAsia="Cambria Math" w:hAnsi="Cambria Math" w:cs="Cambria Math"/>
              </w:rPr>
              <m:t>K</m:t>
            </m:r>
          </m:sub>
        </m:sSub>
        <m:d>
          <m:dPr>
            <m:ctrlPr>
              <w:ins w:id="155" w:author="jon pritchard" w:date="2021-12-04T11:00:00Z">
                <w:rPr>
                  <w:rFonts w:ascii="Cambria Math" w:eastAsia="Cambria Math" w:hAnsi="Cambria Math" w:cs="Cambria Math"/>
                </w:rPr>
              </w:ins>
            </m:ctrlPr>
          </m:dPr>
          <m:e>
            <m:sSub>
              <m:sSubPr>
                <m:ctrlPr>
                  <w:ins w:id="156" w:author="jon pritchard" w:date="2021-12-04T11:00:00Z">
                    <w:rPr>
                      <w:rFonts w:ascii="Cambria Math" w:eastAsia="Cambria Math" w:hAnsi="Cambria Math" w:cs="Cambria Math"/>
                    </w:rPr>
                  </w:ins>
                </m:ctrlPr>
              </m:sSubPr>
              <m:e>
                <m:r>
                  <w:rPr>
                    <w:rFonts w:ascii="Cambria Math" w:eastAsia="Cambria Math" w:hAnsi="Cambria Math" w:cs="Cambria Math"/>
                  </w:rPr>
                  <m:t>C</m:t>
                </m:r>
              </m:e>
              <m:sub>
                <m:r>
                  <w:rPr>
                    <w:rFonts w:ascii="Cambria Math" w:eastAsia="Cambria Math" w:hAnsi="Cambria Math" w:cs="Cambria Math"/>
                  </w:rPr>
                  <m:t>i</m:t>
                </m:r>
              </m:sub>
            </m:sSub>
          </m:e>
        </m:d>
        <m:r>
          <w:rPr>
            <w:rFonts w:ascii="Cambria Math" w:eastAsia="Cambria Math" w:hAnsi="Cambria Math" w:cs="Cambria Math"/>
          </w:rPr>
          <m:t>⊕</m:t>
        </m:r>
        <m:sSub>
          <m:sSubPr>
            <m:ctrlPr>
              <w:ins w:id="157" w:author="jon pritchard" w:date="2021-12-04T11:00:00Z">
                <w:rPr>
                  <w:rFonts w:ascii="Cambria Math" w:eastAsia="Cambria Math" w:hAnsi="Cambria Math" w:cs="Cambria Math"/>
                </w:rPr>
              </w:ins>
            </m:ctrlPr>
          </m:sSubPr>
          <m:e>
            <m:r>
              <w:rPr>
                <w:rFonts w:ascii="Cambria Math" w:eastAsia="Cambria Math" w:hAnsi="Cambria Math" w:cs="Cambria Math"/>
              </w:rPr>
              <m:t>C</m:t>
            </m:r>
          </m:e>
          <m:sub>
            <m:r>
              <w:rPr>
                <w:rFonts w:ascii="Cambria Math" w:eastAsia="Cambria Math" w:hAnsi="Cambria Math" w:cs="Cambria Math"/>
              </w:rPr>
              <m:t>i-1</m:t>
            </m:r>
          </m:sub>
        </m:sSub>
        <m:r>
          <w:rPr>
            <w:rFonts w:ascii="Cambria Math" w:eastAsia="Cambria Math" w:hAnsi="Cambria Math" w:cs="Cambria Math"/>
          </w:rPr>
          <m:t>; i≥1</m:t>
        </m:r>
      </m:oMath>
      <w:r w:rsidR="00C66FE5">
        <w:t xml:space="preserve"> </w:t>
      </w:r>
      <w:r w:rsidR="00C66FE5">
        <w:tab/>
      </w:r>
      <w:r w:rsidR="00C66FE5">
        <w:rPr>
          <w:rFonts w:ascii="Arial" w:eastAsia="Arial" w:hAnsi="Arial" w:cs="Arial"/>
          <w:sz w:val="20"/>
          <w:szCs w:val="20"/>
        </w:rPr>
        <w:t>(4a)</w:t>
      </w:r>
    </w:p>
    <w:p w14:paraId="0000011E" w14:textId="77777777" w:rsidR="00F24D8B" w:rsidRDefault="00433EB4">
      <w:pPr>
        <w:tabs>
          <w:tab w:val="right" w:pos="8647"/>
        </w:tabs>
        <w:ind w:left="426"/>
        <w:rPr>
          <w:rFonts w:ascii="Arial" w:eastAsia="Arial" w:hAnsi="Arial" w:cs="Arial"/>
          <w:sz w:val="20"/>
          <w:szCs w:val="20"/>
        </w:rPr>
      </w:pPr>
      <m:oMath>
        <m:sSub>
          <m:sSubPr>
            <m:ctrlPr>
              <w:ins w:id="158" w:author="jon pritchard" w:date="2021-12-04T11:00:00Z">
                <w:rPr>
                  <w:rFonts w:ascii="Cambria Math" w:eastAsia="Cambria Math" w:hAnsi="Cambria Math" w:cs="Cambria Math"/>
                </w:rPr>
              </w:ins>
            </m:ctrlPr>
          </m:sSubPr>
          <m:e>
            <m:r>
              <w:rPr>
                <w:rFonts w:ascii="Cambria Math" w:eastAsia="Cambria Math" w:hAnsi="Cambria Math" w:cs="Cambria Math"/>
              </w:rPr>
              <m:t>C</m:t>
            </m:r>
          </m:e>
          <m:sub>
            <m:r>
              <w:rPr>
                <w:rFonts w:ascii="Cambria Math" w:eastAsia="Cambria Math" w:hAnsi="Cambria Math" w:cs="Cambria Math"/>
              </w:rPr>
              <m:t>0</m:t>
            </m:r>
          </m:sub>
        </m:sSub>
        <m:r>
          <w:rPr>
            <w:rFonts w:ascii="Cambria Math" w:eastAsia="Cambria Math" w:hAnsi="Cambria Math" w:cs="Cambria Math"/>
          </w:rPr>
          <m:t>=IV</m:t>
        </m:r>
      </m:oMath>
      <w:r w:rsidR="00C66FE5">
        <w:t xml:space="preserve"> </w:t>
      </w:r>
      <w:r w:rsidR="00C66FE5">
        <w:tab/>
      </w:r>
      <w:r w:rsidR="00C66FE5">
        <w:rPr>
          <w:rFonts w:ascii="Arial" w:eastAsia="Arial" w:hAnsi="Arial" w:cs="Arial"/>
          <w:sz w:val="20"/>
          <w:szCs w:val="20"/>
        </w:rPr>
        <w:t>(4b)</w:t>
      </w:r>
    </w:p>
    <w:p w14:paraId="0000011F" w14:textId="77777777" w:rsidR="00F24D8B" w:rsidRDefault="00F24D8B">
      <w:pPr>
        <w:tabs>
          <w:tab w:val="right" w:pos="9180"/>
        </w:tabs>
        <w:jc w:val="both"/>
        <w:rPr>
          <w:rFonts w:ascii="Arial" w:eastAsia="Arial" w:hAnsi="Arial" w:cs="Arial"/>
          <w:i/>
          <w:sz w:val="20"/>
          <w:szCs w:val="20"/>
        </w:rPr>
      </w:pPr>
    </w:p>
    <w:p w14:paraId="00000120" w14:textId="77777777" w:rsidR="00F24D8B" w:rsidRDefault="00C66FE5">
      <w:pPr>
        <w:tabs>
          <w:tab w:val="right" w:pos="9180"/>
        </w:tabs>
        <w:spacing w:after="120"/>
        <w:jc w:val="both"/>
        <w:rPr>
          <w:rFonts w:ascii="Arial" w:eastAsia="Arial" w:hAnsi="Arial" w:cs="Arial"/>
          <w:sz w:val="20"/>
          <w:szCs w:val="20"/>
        </w:rPr>
      </w:pPr>
      <w:r>
        <w:rPr>
          <w:rFonts w:ascii="Cambria Math" w:eastAsia="Cambria Math" w:hAnsi="Cambria Math" w:cs="Cambria Math"/>
          <w:i/>
        </w:rPr>
        <w:t>D</w:t>
      </w:r>
      <w:r>
        <w:rPr>
          <w:rFonts w:ascii="Cambria Math" w:eastAsia="Cambria Math" w:hAnsi="Cambria Math" w:cs="Cambria Math"/>
          <w:i/>
          <w:vertAlign w:val="subscript"/>
        </w:rPr>
        <w:t>K</w:t>
      </w:r>
      <w:r>
        <w:rPr>
          <w:rFonts w:ascii="Cambria Math" w:eastAsia="Cambria Math" w:hAnsi="Cambria Math" w:cs="Cambria Math"/>
          <w:vertAlign w:val="subscript"/>
        </w:rPr>
        <w:t xml:space="preserve">  </w:t>
      </w:r>
      <w:r>
        <w:rPr>
          <w:rFonts w:ascii="Arial" w:eastAsia="Arial" w:hAnsi="Arial" w:cs="Arial"/>
          <w:sz w:val="20"/>
          <w:szCs w:val="20"/>
        </w:rPr>
        <w:t>is the decryption method of AES decrypting exactly one block.</w:t>
      </w:r>
    </w:p>
    <w:p w14:paraId="00000121" w14:textId="77777777" w:rsidR="00F24D8B" w:rsidRDefault="00F24D8B">
      <w:pPr>
        <w:tabs>
          <w:tab w:val="right" w:pos="9180"/>
        </w:tabs>
        <w:spacing w:after="120"/>
        <w:jc w:val="both"/>
        <w:rPr>
          <w:rFonts w:ascii="Arial" w:eastAsia="Arial" w:hAnsi="Arial" w:cs="Arial"/>
          <w:color w:val="FF0000"/>
          <w:sz w:val="20"/>
          <w:szCs w:val="20"/>
        </w:rPr>
      </w:pPr>
    </w:p>
    <w:p w14:paraId="00000122" w14:textId="77777777" w:rsidR="00F24D8B" w:rsidRDefault="00C66FE5">
      <w:pPr>
        <w:keepNext/>
        <w:tabs>
          <w:tab w:val="right" w:pos="9180"/>
        </w:tabs>
        <w:jc w:val="center"/>
      </w:pPr>
      <w:r>
        <w:rPr>
          <w:noProof/>
          <w:lang w:eastAsia="ko-KR"/>
        </w:rPr>
        <w:lastRenderedPageBreak/>
        <w:drawing>
          <wp:inline distT="0" distB="0" distL="0" distR="0" wp14:anchorId="6D624E90" wp14:editId="6F6CE425">
            <wp:extent cx="5724525" cy="1933575"/>
            <wp:effectExtent l="0" t="0" r="0" b="0"/>
            <wp:docPr id="16" name="image7.png" descr="CBC decryption.svg"/>
            <wp:cNvGraphicFramePr/>
            <a:graphic xmlns:a="http://schemas.openxmlformats.org/drawingml/2006/main">
              <a:graphicData uri="http://schemas.openxmlformats.org/drawingml/2006/picture">
                <pic:pic xmlns:pic="http://schemas.openxmlformats.org/drawingml/2006/picture">
                  <pic:nvPicPr>
                    <pic:cNvPr id="0" name="image7.png" descr="CBC decryption.svg"/>
                    <pic:cNvPicPr preferRelativeResize="0"/>
                  </pic:nvPicPr>
                  <pic:blipFill>
                    <a:blip r:embed="rId31"/>
                    <a:srcRect b="16116"/>
                    <a:stretch>
                      <a:fillRect/>
                    </a:stretch>
                  </pic:blipFill>
                  <pic:spPr>
                    <a:xfrm>
                      <a:off x="0" y="0"/>
                      <a:ext cx="5724525" cy="1933575"/>
                    </a:xfrm>
                    <a:prstGeom prst="rect">
                      <a:avLst/>
                    </a:prstGeom>
                    <a:ln/>
                  </pic:spPr>
                </pic:pic>
              </a:graphicData>
            </a:graphic>
          </wp:inline>
        </w:drawing>
      </w:r>
    </w:p>
    <w:p w14:paraId="00000123" w14:textId="77777777" w:rsidR="00F24D8B" w:rsidRDefault="00C66FE5">
      <w:pPr>
        <w:pBdr>
          <w:top w:val="nil"/>
          <w:left w:val="nil"/>
          <w:bottom w:val="nil"/>
          <w:right w:val="nil"/>
          <w:between w:val="nil"/>
        </w:pBdr>
        <w:spacing w:before="120" w:after="120"/>
        <w:jc w:val="center"/>
        <w:rPr>
          <w:rFonts w:ascii="Arial" w:eastAsia="Arial" w:hAnsi="Arial" w:cs="Arial"/>
          <w:b/>
          <w:color w:val="000000"/>
          <w:sz w:val="20"/>
          <w:szCs w:val="20"/>
        </w:rPr>
      </w:pPr>
      <w:r>
        <w:rPr>
          <w:rFonts w:ascii="Arial" w:eastAsia="Arial" w:hAnsi="Arial" w:cs="Arial"/>
          <w:b/>
          <w:color w:val="000000"/>
          <w:sz w:val="20"/>
          <w:szCs w:val="20"/>
        </w:rPr>
        <w:t>Figure 15-3 – Cipher Block Chaining (CBC) mode decryption (Source: Wikipedia)</w:t>
      </w:r>
    </w:p>
    <w:p w14:paraId="00000124" w14:textId="77777777" w:rsidR="00F24D8B" w:rsidRDefault="00F24D8B">
      <w:pPr>
        <w:tabs>
          <w:tab w:val="right" w:pos="9180"/>
        </w:tabs>
        <w:jc w:val="both"/>
        <w:rPr>
          <w:rFonts w:ascii="Arial" w:eastAsia="Arial" w:hAnsi="Arial" w:cs="Arial"/>
          <w:sz w:val="20"/>
          <w:szCs w:val="20"/>
        </w:rPr>
      </w:pPr>
    </w:p>
    <w:p w14:paraId="00000125" w14:textId="77777777" w:rsidR="00F24D8B" w:rsidRDefault="00C66FE5">
      <w:pPr>
        <w:pStyle w:val="Heading4"/>
        <w:numPr>
          <w:ilvl w:val="0"/>
          <w:numId w:val="9"/>
        </w:numPr>
        <w:tabs>
          <w:tab w:val="left" w:pos="1021"/>
        </w:tabs>
        <w:ind w:left="-142" w:firstLine="142"/>
        <w:rPr>
          <w:rFonts w:eastAsia="Arial" w:cs="Arial"/>
          <w:szCs w:val="20"/>
        </w:rPr>
      </w:pPr>
      <w:bookmarkStart w:id="159" w:name="_heading=h.h2nnzw6vdtjd" w:colFirst="0" w:colLast="0"/>
      <w:bookmarkStart w:id="160" w:name="_Ref88812758"/>
      <w:bookmarkEnd w:id="159"/>
      <w:r>
        <w:t>AES CBC mode - Initialization Vector</w:t>
      </w:r>
      <w:bookmarkEnd w:id="160"/>
    </w:p>
    <w:p w14:paraId="00000126" w14:textId="77777777" w:rsidR="00F24D8B" w:rsidRDefault="00C66FE5">
      <w:pPr>
        <w:tabs>
          <w:tab w:val="right" w:pos="9180"/>
        </w:tabs>
        <w:spacing w:after="120"/>
        <w:jc w:val="both"/>
        <w:rPr>
          <w:rFonts w:ascii="Arial" w:eastAsia="Arial" w:hAnsi="Arial" w:cs="Arial"/>
          <w:sz w:val="20"/>
          <w:szCs w:val="20"/>
        </w:rPr>
      </w:pPr>
      <w:r>
        <w:rPr>
          <w:rFonts w:ascii="Arial" w:eastAsia="Arial" w:hAnsi="Arial" w:cs="Arial"/>
          <w:sz w:val="20"/>
          <w:szCs w:val="20"/>
        </w:rPr>
        <w:t xml:space="preserve">Normally the initialization vector must be transferred from the encryption to the decryption. However an incorrect IV at the decryption will only corrupt the first plain text block. This can be easily recognised from the formulas and the diagrams. Each plain text block depends only on two adjacent cipher text blocks. </w:t>
      </w:r>
    </w:p>
    <w:p w14:paraId="00000127" w14:textId="77777777" w:rsidR="00F24D8B" w:rsidRDefault="00C66FE5">
      <w:pPr>
        <w:tabs>
          <w:tab w:val="right" w:pos="9180"/>
        </w:tabs>
        <w:spacing w:after="120"/>
        <w:jc w:val="both"/>
        <w:rPr>
          <w:rFonts w:ascii="Arial" w:eastAsia="Arial" w:hAnsi="Arial" w:cs="Arial"/>
          <w:sz w:val="20"/>
          <w:szCs w:val="20"/>
        </w:rPr>
      </w:pPr>
      <w:r>
        <w:rPr>
          <w:rFonts w:ascii="Arial" w:eastAsia="Arial" w:hAnsi="Arial" w:cs="Arial"/>
          <w:sz w:val="20"/>
          <w:szCs w:val="20"/>
        </w:rPr>
        <w:t>This behaviour will be used in the following modification of the CBC mode.</w:t>
      </w:r>
    </w:p>
    <w:p w14:paraId="00000128" w14:textId="77777777" w:rsidR="00F24D8B" w:rsidRDefault="00C66FE5">
      <w:pPr>
        <w:tabs>
          <w:tab w:val="right" w:pos="9180"/>
        </w:tabs>
        <w:spacing w:after="120"/>
        <w:jc w:val="both"/>
        <w:rPr>
          <w:rFonts w:ascii="Arial" w:eastAsia="Arial" w:hAnsi="Arial" w:cs="Arial"/>
          <w:sz w:val="20"/>
          <w:szCs w:val="20"/>
        </w:rPr>
      </w:pPr>
      <w:r>
        <w:rPr>
          <w:rFonts w:ascii="Arial" w:eastAsia="Arial" w:hAnsi="Arial" w:cs="Arial"/>
          <w:sz w:val="20"/>
          <w:szCs w:val="20"/>
        </w:rPr>
        <w:t xml:space="preserve">On encryption of data files the plain text will be prepended by a single random block. Then encryption is done as normal using a random initialization vector. This vector does not have to be transferred to the decryption at the Data Client.  </w:t>
      </w:r>
    </w:p>
    <w:p w14:paraId="00000129" w14:textId="77777777" w:rsidR="00F24D8B" w:rsidRDefault="00C66FE5">
      <w:pPr>
        <w:tabs>
          <w:tab w:val="right" w:pos="9180"/>
        </w:tabs>
        <w:spacing w:after="120"/>
        <w:jc w:val="both"/>
        <w:rPr>
          <w:rFonts w:ascii="Arial" w:eastAsia="Arial" w:hAnsi="Arial" w:cs="Arial"/>
          <w:sz w:val="20"/>
          <w:szCs w:val="20"/>
        </w:rPr>
      </w:pPr>
      <w:r>
        <w:rPr>
          <w:rFonts w:ascii="Arial" w:eastAsia="Arial" w:hAnsi="Arial" w:cs="Arial"/>
          <w:sz w:val="20"/>
          <w:szCs w:val="20"/>
        </w:rPr>
        <w:t>On decryption an arbitrary initialization vector can be used and after normal CBC decryption the first plain text block is discarded. The rest is the original plain text data file.</w:t>
      </w:r>
    </w:p>
    <w:p w14:paraId="0000012A" w14:textId="77777777" w:rsidR="00F24D8B" w:rsidRDefault="00C66FE5">
      <w:pPr>
        <w:tabs>
          <w:tab w:val="right" w:pos="9180"/>
        </w:tabs>
        <w:spacing w:after="120"/>
        <w:jc w:val="both"/>
        <w:rPr>
          <w:rFonts w:ascii="Arial" w:eastAsia="Arial" w:hAnsi="Arial" w:cs="Arial"/>
          <w:sz w:val="20"/>
          <w:szCs w:val="20"/>
        </w:rPr>
      </w:pPr>
      <w:r>
        <w:rPr>
          <w:rFonts w:ascii="Arial" w:eastAsia="Arial" w:hAnsi="Arial" w:cs="Arial"/>
          <w:sz w:val="20"/>
          <w:szCs w:val="20"/>
        </w:rPr>
        <w:t xml:space="preserve">This procedure does not require the transport of the IV or the use of a predicted IV within the data permit. The first option would complicate the process of data transfer and the second would make it vulnerable to attacks especially if the first blocks of plain text are commonly known (as ISO/IEC 8211 Data Descriptive Records).  </w:t>
      </w:r>
    </w:p>
    <w:p w14:paraId="0000012B" w14:textId="77777777" w:rsidR="00F24D8B" w:rsidRDefault="00C66FE5">
      <w:pPr>
        <w:tabs>
          <w:tab w:val="right" w:pos="9180"/>
        </w:tabs>
        <w:spacing w:after="120"/>
        <w:jc w:val="both"/>
        <w:rPr>
          <w:rFonts w:ascii="Arial" w:eastAsia="Arial" w:hAnsi="Arial" w:cs="Arial"/>
          <w:sz w:val="20"/>
          <w:szCs w:val="20"/>
        </w:rPr>
      </w:pPr>
      <w:r>
        <w:rPr>
          <w:rFonts w:ascii="Arial" w:eastAsia="Arial" w:hAnsi="Arial" w:cs="Arial"/>
          <w:sz w:val="20"/>
          <w:szCs w:val="20"/>
        </w:rPr>
        <w:t>For encryption of the HW_ID (to form the user permit) and for construction of the permit file a fixed IV should be used to avoid the need to transport an extra cipher text block. This fixed IV is defined as:</w:t>
      </w:r>
    </w:p>
    <w:p w14:paraId="0000012C" w14:textId="77777777" w:rsidR="00F24D8B" w:rsidRDefault="00C66FE5">
      <w:pPr>
        <w:tabs>
          <w:tab w:val="right" w:pos="9180"/>
        </w:tabs>
        <w:spacing w:after="120"/>
        <w:jc w:val="both"/>
        <w:rPr>
          <w:rFonts w:ascii="Consolas" w:eastAsia="Consolas" w:hAnsi="Consolas" w:cs="Consolas"/>
          <w:sz w:val="20"/>
          <w:szCs w:val="20"/>
        </w:rPr>
      </w:pPr>
      <w:r>
        <w:rPr>
          <w:rFonts w:ascii="Arial" w:eastAsia="Arial" w:hAnsi="Arial" w:cs="Arial"/>
          <w:sz w:val="20"/>
          <w:szCs w:val="20"/>
        </w:rPr>
        <w:t>IV</w:t>
      </w:r>
      <w:r>
        <w:rPr>
          <w:rFonts w:ascii="Arial" w:eastAsia="Arial" w:hAnsi="Arial" w:cs="Arial"/>
          <w:sz w:val="20"/>
          <w:szCs w:val="20"/>
          <w:vertAlign w:val="subscript"/>
        </w:rPr>
        <w:t>128</w:t>
      </w:r>
      <w:r>
        <w:rPr>
          <w:rFonts w:ascii="Arial" w:eastAsia="Arial" w:hAnsi="Arial" w:cs="Arial"/>
          <w:sz w:val="20"/>
          <w:szCs w:val="20"/>
        </w:rPr>
        <w:t xml:space="preserve">: </w:t>
      </w:r>
      <w:r>
        <w:rPr>
          <w:rFonts w:ascii="Arial" w:eastAsia="Arial" w:hAnsi="Arial" w:cs="Arial"/>
          <w:sz w:val="20"/>
          <w:szCs w:val="20"/>
        </w:rPr>
        <w:tab/>
      </w:r>
      <w:r>
        <w:rPr>
          <w:rFonts w:ascii="Consolas" w:eastAsia="Consolas" w:hAnsi="Consolas" w:cs="Consolas"/>
          <w:sz w:val="20"/>
          <w:szCs w:val="20"/>
        </w:rPr>
        <w:t xml:space="preserve"> = {</w:t>
      </w:r>
      <w:r>
        <w:rPr>
          <w:rFonts w:ascii="Consolas" w:eastAsia="Consolas" w:hAnsi="Consolas" w:cs="Consolas"/>
          <w:sz w:val="20"/>
          <w:szCs w:val="20"/>
          <w:highlight w:val="white"/>
        </w:rPr>
        <w:t>00, 00, 00, 00, 00, 00, 00, 00, 00, 00, 00, 00, 00, 00, 00, 00</w:t>
      </w:r>
      <w:r>
        <w:rPr>
          <w:rFonts w:ascii="Consolas" w:eastAsia="Consolas" w:hAnsi="Consolas" w:cs="Consolas"/>
          <w:sz w:val="20"/>
          <w:szCs w:val="20"/>
        </w:rPr>
        <w:t>}</w:t>
      </w:r>
    </w:p>
    <w:p w14:paraId="0000012D" w14:textId="77777777" w:rsidR="00F24D8B" w:rsidRDefault="00F24D8B">
      <w:pPr>
        <w:tabs>
          <w:tab w:val="right" w:pos="9180"/>
        </w:tabs>
        <w:spacing w:after="120"/>
        <w:jc w:val="both"/>
        <w:rPr>
          <w:rFonts w:ascii="Consolas" w:eastAsia="Consolas" w:hAnsi="Consolas" w:cs="Consolas"/>
          <w:sz w:val="20"/>
          <w:szCs w:val="20"/>
        </w:rPr>
      </w:pPr>
    </w:p>
    <w:p w14:paraId="0000012E" w14:textId="77777777" w:rsidR="00F24D8B" w:rsidRDefault="00C66FE5">
      <w:pPr>
        <w:pStyle w:val="Heading3"/>
        <w:numPr>
          <w:ilvl w:val="0"/>
          <w:numId w:val="9"/>
        </w:numPr>
        <w:ind w:left="0" w:firstLine="0"/>
        <w:rPr>
          <w:color w:val="000000"/>
        </w:rPr>
      </w:pPr>
      <w:bookmarkStart w:id="161" w:name="_heading=h.3j2qqm3" w:colFirst="0" w:colLast="0"/>
      <w:bookmarkEnd w:id="161"/>
      <w:r>
        <w:rPr>
          <w:color w:val="000000"/>
        </w:rPr>
        <w:t>AES examples</w:t>
      </w:r>
    </w:p>
    <w:p w14:paraId="0000012F" w14:textId="77777777" w:rsidR="00F24D8B" w:rsidRDefault="00C66FE5">
      <w:pPr>
        <w:tabs>
          <w:tab w:val="right" w:pos="9180"/>
        </w:tabs>
        <w:spacing w:after="120"/>
        <w:jc w:val="both"/>
        <w:rPr>
          <w:rFonts w:ascii="Arial" w:eastAsia="Arial" w:hAnsi="Arial" w:cs="Arial"/>
          <w:sz w:val="20"/>
          <w:szCs w:val="20"/>
        </w:rPr>
      </w:pPr>
      <w:r>
        <w:rPr>
          <w:rFonts w:ascii="Arial" w:eastAsia="Arial" w:hAnsi="Arial" w:cs="Arial"/>
          <w:sz w:val="20"/>
          <w:szCs w:val="20"/>
        </w:rPr>
        <w:t>The following examples are taken from the FIPS documentation.</w:t>
      </w:r>
    </w:p>
    <w:p w14:paraId="00000130" w14:textId="77777777" w:rsidR="00F24D8B" w:rsidRDefault="00C66FE5">
      <w:pPr>
        <w:tabs>
          <w:tab w:val="right" w:pos="9180"/>
        </w:tabs>
        <w:spacing w:after="120"/>
        <w:jc w:val="both"/>
        <w:rPr>
          <w:rFonts w:ascii="Arial" w:eastAsia="Arial" w:hAnsi="Arial" w:cs="Arial"/>
          <w:sz w:val="20"/>
          <w:szCs w:val="20"/>
        </w:rPr>
      </w:pPr>
      <w:r>
        <w:rPr>
          <w:rFonts w:ascii="Arial" w:eastAsia="Arial" w:hAnsi="Arial" w:cs="Arial"/>
          <w:sz w:val="20"/>
          <w:szCs w:val="20"/>
        </w:rPr>
        <w:t xml:space="preserve">Encrypting and decrypting of exactly one block: </w:t>
      </w:r>
    </w:p>
    <w:p w14:paraId="00000131" w14:textId="77777777" w:rsidR="00F24D8B" w:rsidRDefault="00C66FE5">
      <w:pPr>
        <w:tabs>
          <w:tab w:val="left" w:pos="1276"/>
        </w:tabs>
        <w:rPr>
          <w:rFonts w:ascii="Consolas" w:eastAsia="Consolas" w:hAnsi="Consolas" w:cs="Consolas"/>
        </w:rPr>
      </w:pPr>
      <w:r>
        <w:rPr>
          <w:rFonts w:ascii="Arial" w:eastAsia="Arial" w:hAnsi="Arial" w:cs="Arial"/>
          <w:sz w:val="20"/>
          <w:szCs w:val="20"/>
        </w:rPr>
        <w:t>Key</w:t>
      </w:r>
      <w:r>
        <w:rPr>
          <w:rFonts w:ascii="Arial" w:eastAsia="Arial" w:hAnsi="Arial" w:cs="Arial"/>
          <w:sz w:val="20"/>
          <w:szCs w:val="20"/>
          <w:vertAlign w:val="subscript"/>
        </w:rPr>
        <w:t>128</w:t>
      </w:r>
      <w:r>
        <w:rPr>
          <w:rFonts w:ascii="Arial" w:eastAsia="Arial" w:hAnsi="Arial" w:cs="Arial"/>
          <w:sz w:val="20"/>
          <w:szCs w:val="20"/>
        </w:rPr>
        <w:t xml:space="preserve">: </w:t>
      </w:r>
      <w:r>
        <w:rPr>
          <w:rFonts w:ascii="Arial" w:eastAsia="Arial" w:hAnsi="Arial" w:cs="Arial"/>
          <w:sz w:val="20"/>
          <w:szCs w:val="20"/>
        </w:rPr>
        <w:tab/>
      </w:r>
      <w:r>
        <w:rPr>
          <w:rFonts w:ascii="Consolas" w:eastAsia="Consolas" w:hAnsi="Consolas" w:cs="Consolas"/>
          <w:sz w:val="20"/>
          <w:szCs w:val="20"/>
        </w:rPr>
        <w:t>K = {</w:t>
      </w:r>
      <w:r>
        <w:rPr>
          <w:rFonts w:ascii="Consolas" w:eastAsia="Consolas" w:hAnsi="Consolas" w:cs="Consolas"/>
          <w:sz w:val="20"/>
          <w:szCs w:val="20"/>
          <w:highlight w:val="white"/>
        </w:rPr>
        <w:t>00, 01, 02, 03, 04, 05, 06, 07, 08, 09, 0a, 0b, 0c, 0d, 0e, 0f</w:t>
      </w:r>
      <w:r>
        <w:rPr>
          <w:rFonts w:ascii="Consolas" w:eastAsia="Consolas" w:hAnsi="Consolas" w:cs="Consolas"/>
          <w:sz w:val="20"/>
          <w:szCs w:val="20"/>
        </w:rPr>
        <w:t>}</w:t>
      </w:r>
    </w:p>
    <w:p w14:paraId="00000132" w14:textId="77777777" w:rsidR="00F24D8B" w:rsidRDefault="00C66FE5">
      <w:pPr>
        <w:tabs>
          <w:tab w:val="left" w:pos="1276"/>
        </w:tabs>
      </w:pPr>
      <w:r>
        <w:rPr>
          <w:rFonts w:ascii="Arial" w:eastAsia="Arial" w:hAnsi="Arial" w:cs="Arial"/>
          <w:sz w:val="20"/>
          <w:szCs w:val="20"/>
        </w:rPr>
        <w:t>Plain Text:</w:t>
      </w:r>
      <w:r>
        <w:rPr>
          <w:rFonts w:ascii="Arial" w:eastAsia="Arial" w:hAnsi="Arial" w:cs="Arial"/>
          <w:sz w:val="20"/>
          <w:szCs w:val="20"/>
        </w:rPr>
        <w:tab/>
      </w:r>
      <w:r>
        <w:rPr>
          <w:rFonts w:ascii="Consolas" w:eastAsia="Consolas" w:hAnsi="Consolas" w:cs="Consolas"/>
          <w:sz w:val="20"/>
          <w:szCs w:val="20"/>
        </w:rPr>
        <w:t>P = {</w:t>
      </w:r>
      <w:r>
        <w:rPr>
          <w:rFonts w:ascii="Consolas" w:eastAsia="Consolas" w:hAnsi="Consolas" w:cs="Consolas"/>
          <w:sz w:val="20"/>
          <w:szCs w:val="20"/>
          <w:highlight w:val="white"/>
        </w:rPr>
        <w:t>00, 11, 22, 33, 44, 55, 66, 77, 88, 99, aa, bb, cc, dd, ee, ff</w:t>
      </w:r>
      <w:r>
        <w:rPr>
          <w:rFonts w:ascii="Consolas" w:eastAsia="Consolas" w:hAnsi="Consolas" w:cs="Consolas"/>
          <w:sz w:val="20"/>
          <w:szCs w:val="20"/>
        </w:rPr>
        <w:t>}</w:t>
      </w:r>
    </w:p>
    <w:p w14:paraId="00000133" w14:textId="77777777" w:rsidR="00F24D8B" w:rsidRDefault="00C66FE5">
      <w:pPr>
        <w:tabs>
          <w:tab w:val="left" w:pos="1276"/>
        </w:tabs>
      </w:pPr>
      <w:r>
        <w:rPr>
          <w:rFonts w:ascii="Arial" w:eastAsia="Arial" w:hAnsi="Arial" w:cs="Arial"/>
          <w:sz w:val="20"/>
          <w:szCs w:val="20"/>
        </w:rPr>
        <w:t xml:space="preserve">Cipher Text:  </w:t>
      </w:r>
      <w:r>
        <w:rPr>
          <w:rFonts w:ascii="Arial" w:eastAsia="Arial" w:hAnsi="Arial" w:cs="Arial"/>
          <w:sz w:val="20"/>
          <w:szCs w:val="20"/>
        </w:rPr>
        <w:tab/>
      </w:r>
      <w:r>
        <w:rPr>
          <w:rFonts w:ascii="Consolas" w:eastAsia="Consolas" w:hAnsi="Consolas" w:cs="Consolas"/>
          <w:sz w:val="20"/>
          <w:szCs w:val="20"/>
        </w:rPr>
        <w:t>C = {</w:t>
      </w:r>
      <w:r>
        <w:rPr>
          <w:rFonts w:ascii="Consolas" w:eastAsia="Consolas" w:hAnsi="Consolas" w:cs="Consolas"/>
          <w:sz w:val="20"/>
          <w:szCs w:val="20"/>
          <w:highlight w:val="white"/>
        </w:rPr>
        <w:t>69, c4, e0, d8, 6a, 7b, 04, 30, d8, cd, b7, 80, 70, b4, c5, 5a</w:t>
      </w:r>
      <w:r>
        <w:rPr>
          <w:rFonts w:ascii="Consolas" w:eastAsia="Consolas" w:hAnsi="Consolas" w:cs="Consolas"/>
          <w:sz w:val="20"/>
          <w:szCs w:val="20"/>
        </w:rPr>
        <w:t>}</w:t>
      </w:r>
    </w:p>
    <w:p w14:paraId="00000134" w14:textId="77777777" w:rsidR="00F24D8B" w:rsidRDefault="00F24D8B">
      <w:pPr>
        <w:tabs>
          <w:tab w:val="left" w:pos="1276"/>
        </w:tabs>
        <w:rPr>
          <w:rFonts w:ascii="Arial" w:eastAsia="Arial" w:hAnsi="Arial" w:cs="Arial"/>
          <w:sz w:val="20"/>
          <w:szCs w:val="20"/>
        </w:rPr>
      </w:pPr>
    </w:p>
    <w:p w14:paraId="00000135" w14:textId="77777777" w:rsidR="00F24D8B" w:rsidRDefault="00C66FE5">
      <w:pPr>
        <w:tabs>
          <w:tab w:val="left" w:pos="1276"/>
        </w:tabs>
        <w:rPr>
          <w:rFonts w:ascii="Consolas" w:eastAsia="Consolas" w:hAnsi="Consolas" w:cs="Consolas"/>
          <w:sz w:val="20"/>
          <w:szCs w:val="20"/>
        </w:rPr>
      </w:pPr>
      <w:r>
        <w:rPr>
          <w:rFonts w:ascii="Arial" w:eastAsia="Arial" w:hAnsi="Arial" w:cs="Arial"/>
          <w:sz w:val="20"/>
          <w:szCs w:val="20"/>
        </w:rPr>
        <w:t>Key</w:t>
      </w:r>
      <w:r>
        <w:rPr>
          <w:rFonts w:ascii="Arial" w:eastAsia="Arial" w:hAnsi="Arial" w:cs="Arial"/>
          <w:sz w:val="20"/>
          <w:szCs w:val="20"/>
          <w:vertAlign w:val="subscript"/>
        </w:rPr>
        <w:t>192</w:t>
      </w:r>
      <w:r>
        <w:rPr>
          <w:rFonts w:ascii="Arial" w:eastAsia="Arial" w:hAnsi="Arial" w:cs="Arial"/>
          <w:sz w:val="20"/>
          <w:szCs w:val="20"/>
        </w:rPr>
        <w:t xml:space="preserve">: </w:t>
      </w:r>
      <w:r>
        <w:rPr>
          <w:rFonts w:ascii="Arial" w:eastAsia="Arial" w:hAnsi="Arial" w:cs="Arial"/>
          <w:sz w:val="20"/>
          <w:szCs w:val="20"/>
        </w:rPr>
        <w:tab/>
      </w:r>
      <w:r>
        <w:rPr>
          <w:rFonts w:ascii="Consolas" w:eastAsia="Consolas" w:hAnsi="Consolas" w:cs="Consolas"/>
          <w:sz w:val="20"/>
          <w:szCs w:val="20"/>
        </w:rPr>
        <w:t>K = {</w:t>
      </w:r>
      <w:r>
        <w:rPr>
          <w:rFonts w:ascii="Consolas" w:eastAsia="Consolas" w:hAnsi="Consolas" w:cs="Consolas"/>
          <w:sz w:val="20"/>
          <w:szCs w:val="20"/>
          <w:highlight w:val="white"/>
        </w:rPr>
        <w:t>00, 01, 02, 03, 04, 05, 06, 07, 08, 09, 0a, 0b, 0c, 0d, 0e, 0f</w:t>
      </w:r>
      <w:r>
        <w:rPr>
          <w:rFonts w:ascii="Consolas" w:eastAsia="Consolas" w:hAnsi="Consolas" w:cs="Consolas"/>
          <w:sz w:val="20"/>
          <w:szCs w:val="20"/>
        </w:rPr>
        <w:t>,</w:t>
      </w:r>
    </w:p>
    <w:p w14:paraId="00000136" w14:textId="77777777" w:rsidR="00F24D8B" w:rsidRDefault="00C66FE5">
      <w:pPr>
        <w:tabs>
          <w:tab w:val="left" w:pos="1276"/>
        </w:tabs>
        <w:rPr>
          <w:rFonts w:ascii="Consolas" w:eastAsia="Consolas" w:hAnsi="Consolas" w:cs="Consolas"/>
          <w:sz w:val="20"/>
          <w:szCs w:val="20"/>
        </w:rPr>
      </w:pPr>
      <w:r>
        <w:rPr>
          <w:rFonts w:ascii="Consolas" w:eastAsia="Consolas" w:hAnsi="Consolas" w:cs="Consolas"/>
          <w:sz w:val="20"/>
          <w:szCs w:val="20"/>
        </w:rPr>
        <w:tab/>
        <w:t xml:space="preserve">     10, 11, 12, 13, 14, 15, 16, 17}</w:t>
      </w:r>
    </w:p>
    <w:p w14:paraId="00000137" w14:textId="77777777" w:rsidR="00F24D8B" w:rsidRDefault="00C66FE5">
      <w:pPr>
        <w:tabs>
          <w:tab w:val="left" w:pos="1276"/>
        </w:tabs>
      </w:pPr>
      <w:r>
        <w:rPr>
          <w:rFonts w:ascii="Arial" w:eastAsia="Arial" w:hAnsi="Arial" w:cs="Arial"/>
          <w:sz w:val="20"/>
          <w:szCs w:val="20"/>
        </w:rPr>
        <w:t>Plain Text:</w:t>
      </w:r>
      <w:r>
        <w:rPr>
          <w:rFonts w:ascii="Arial" w:eastAsia="Arial" w:hAnsi="Arial" w:cs="Arial"/>
          <w:sz w:val="20"/>
          <w:szCs w:val="20"/>
        </w:rPr>
        <w:tab/>
      </w:r>
      <w:r>
        <w:rPr>
          <w:rFonts w:ascii="Consolas" w:eastAsia="Consolas" w:hAnsi="Consolas" w:cs="Consolas"/>
          <w:sz w:val="20"/>
          <w:szCs w:val="20"/>
        </w:rPr>
        <w:t>P = {</w:t>
      </w:r>
      <w:r>
        <w:rPr>
          <w:rFonts w:ascii="Consolas" w:eastAsia="Consolas" w:hAnsi="Consolas" w:cs="Consolas"/>
          <w:sz w:val="20"/>
          <w:szCs w:val="20"/>
          <w:highlight w:val="white"/>
        </w:rPr>
        <w:t>00, 11, 22, 33, 44, 55, 66, 77, 88, 99, aa, bb, cc, dd, ee, ff</w:t>
      </w:r>
      <w:r>
        <w:rPr>
          <w:rFonts w:ascii="Consolas" w:eastAsia="Consolas" w:hAnsi="Consolas" w:cs="Consolas"/>
          <w:sz w:val="20"/>
          <w:szCs w:val="20"/>
        </w:rPr>
        <w:t>}</w:t>
      </w:r>
    </w:p>
    <w:p w14:paraId="00000138" w14:textId="77777777" w:rsidR="00F24D8B" w:rsidRDefault="00C66FE5">
      <w:pPr>
        <w:tabs>
          <w:tab w:val="left" w:pos="1276"/>
        </w:tabs>
        <w:rPr>
          <w:rFonts w:ascii="Consolas" w:eastAsia="Consolas" w:hAnsi="Consolas" w:cs="Consolas"/>
        </w:rPr>
      </w:pPr>
      <w:r>
        <w:rPr>
          <w:rFonts w:ascii="Arial" w:eastAsia="Arial" w:hAnsi="Arial" w:cs="Arial"/>
          <w:sz w:val="20"/>
          <w:szCs w:val="20"/>
        </w:rPr>
        <w:t xml:space="preserve">Cipher Text:  </w:t>
      </w:r>
      <w:r>
        <w:rPr>
          <w:rFonts w:ascii="Arial" w:eastAsia="Arial" w:hAnsi="Arial" w:cs="Arial"/>
          <w:sz w:val="20"/>
          <w:szCs w:val="20"/>
        </w:rPr>
        <w:tab/>
      </w:r>
      <w:r>
        <w:rPr>
          <w:rFonts w:ascii="Consolas" w:eastAsia="Consolas" w:hAnsi="Consolas" w:cs="Consolas"/>
          <w:sz w:val="20"/>
          <w:szCs w:val="20"/>
        </w:rPr>
        <w:t>C = {</w:t>
      </w:r>
      <w:r>
        <w:rPr>
          <w:rFonts w:ascii="Consolas" w:eastAsia="Consolas" w:hAnsi="Consolas" w:cs="Consolas"/>
          <w:sz w:val="20"/>
          <w:szCs w:val="20"/>
          <w:highlight w:val="white"/>
        </w:rPr>
        <w:t>dd, a9, 7c, a4, 86, 4c, df, e0, 6e, af, 70, a0, ec, 0d, 71, 91</w:t>
      </w:r>
      <w:r>
        <w:rPr>
          <w:rFonts w:ascii="Consolas" w:eastAsia="Consolas" w:hAnsi="Consolas" w:cs="Consolas"/>
          <w:sz w:val="20"/>
          <w:szCs w:val="20"/>
        </w:rPr>
        <w:t>}</w:t>
      </w:r>
    </w:p>
    <w:p w14:paraId="00000139" w14:textId="77777777" w:rsidR="00F24D8B" w:rsidRDefault="00F24D8B">
      <w:pPr>
        <w:tabs>
          <w:tab w:val="left" w:pos="1276"/>
        </w:tabs>
        <w:rPr>
          <w:rFonts w:ascii="Arial" w:eastAsia="Arial" w:hAnsi="Arial" w:cs="Arial"/>
          <w:sz w:val="20"/>
          <w:szCs w:val="20"/>
        </w:rPr>
      </w:pPr>
    </w:p>
    <w:p w14:paraId="0000013A" w14:textId="77777777" w:rsidR="00F24D8B" w:rsidRDefault="00C66FE5">
      <w:pPr>
        <w:tabs>
          <w:tab w:val="left" w:pos="1276"/>
        </w:tabs>
        <w:rPr>
          <w:rFonts w:ascii="Consolas" w:eastAsia="Consolas" w:hAnsi="Consolas" w:cs="Consolas"/>
          <w:sz w:val="20"/>
          <w:szCs w:val="20"/>
        </w:rPr>
      </w:pPr>
      <w:r>
        <w:rPr>
          <w:rFonts w:ascii="Arial" w:eastAsia="Arial" w:hAnsi="Arial" w:cs="Arial"/>
          <w:sz w:val="20"/>
          <w:szCs w:val="20"/>
        </w:rPr>
        <w:t>Key</w:t>
      </w:r>
      <w:r>
        <w:rPr>
          <w:rFonts w:ascii="Arial" w:eastAsia="Arial" w:hAnsi="Arial" w:cs="Arial"/>
          <w:sz w:val="20"/>
          <w:szCs w:val="20"/>
          <w:vertAlign w:val="subscript"/>
        </w:rPr>
        <w:t>256</w:t>
      </w:r>
      <w:r>
        <w:rPr>
          <w:rFonts w:ascii="Arial" w:eastAsia="Arial" w:hAnsi="Arial" w:cs="Arial"/>
          <w:sz w:val="20"/>
          <w:szCs w:val="20"/>
        </w:rPr>
        <w:t xml:space="preserve">: </w:t>
      </w:r>
      <w:r>
        <w:rPr>
          <w:rFonts w:ascii="Arial" w:eastAsia="Arial" w:hAnsi="Arial" w:cs="Arial"/>
          <w:sz w:val="20"/>
          <w:szCs w:val="20"/>
        </w:rPr>
        <w:tab/>
      </w:r>
      <w:r>
        <w:rPr>
          <w:rFonts w:ascii="Consolas" w:eastAsia="Consolas" w:hAnsi="Consolas" w:cs="Consolas"/>
          <w:sz w:val="20"/>
          <w:szCs w:val="20"/>
        </w:rPr>
        <w:t>K = {</w:t>
      </w:r>
      <w:r>
        <w:rPr>
          <w:rFonts w:ascii="Consolas" w:eastAsia="Consolas" w:hAnsi="Consolas" w:cs="Consolas"/>
          <w:sz w:val="20"/>
          <w:szCs w:val="20"/>
          <w:highlight w:val="white"/>
        </w:rPr>
        <w:t>00, 01, 02, 03, 04, 05, 06, 07, 08, 09, 0a, 0b, 0c, 0d, 0e, 0f</w:t>
      </w:r>
      <w:r>
        <w:rPr>
          <w:rFonts w:ascii="Consolas" w:eastAsia="Consolas" w:hAnsi="Consolas" w:cs="Consolas"/>
          <w:sz w:val="20"/>
          <w:szCs w:val="20"/>
        </w:rPr>
        <w:t>,</w:t>
      </w:r>
    </w:p>
    <w:p w14:paraId="0000013B" w14:textId="77777777" w:rsidR="00F24D8B" w:rsidRDefault="00C66FE5">
      <w:pPr>
        <w:tabs>
          <w:tab w:val="left" w:pos="1276"/>
        </w:tabs>
        <w:rPr>
          <w:rFonts w:ascii="Consolas" w:eastAsia="Consolas" w:hAnsi="Consolas" w:cs="Consolas"/>
          <w:sz w:val="20"/>
          <w:szCs w:val="20"/>
        </w:rPr>
      </w:pPr>
      <w:r>
        <w:rPr>
          <w:rFonts w:ascii="Consolas" w:eastAsia="Consolas" w:hAnsi="Consolas" w:cs="Consolas"/>
          <w:sz w:val="20"/>
          <w:szCs w:val="20"/>
        </w:rPr>
        <w:tab/>
        <w:t xml:space="preserve">     10, 11, 12, 13, 14, 15, 16, 17, 18, 19, 1a, 1b, 1c, 1d, 1e, 1f}</w:t>
      </w:r>
    </w:p>
    <w:p w14:paraId="0000013C" w14:textId="77777777" w:rsidR="00F24D8B" w:rsidRDefault="00C66FE5">
      <w:pPr>
        <w:tabs>
          <w:tab w:val="left" w:pos="1276"/>
        </w:tabs>
        <w:rPr>
          <w:sz w:val="20"/>
          <w:szCs w:val="20"/>
        </w:rPr>
      </w:pPr>
      <w:r>
        <w:rPr>
          <w:rFonts w:ascii="Arial" w:eastAsia="Arial" w:hAnsi="Arial" w:cs="Arial"/>
          <w:sz w:val="20"/>
          <w:szCs w:val="20"/>
        </w:rPr>
        <w:t>Plain Text:</w:t>
      </w:r>
      <w:r>
        <w:rPr>
          <w:rFonts w:ascii="Arial" w:eastAsia="Arial" w:hAnsi="Arial" w:cs="Arial"/>
          <w:sz w:val="20"/>
          <w:szCs w:val="20"/>
        </w:rPr>
        <w:tab/>
      </w:r>
      <w:r>
        <w:rPr>
          <w:rFonts w:ascii="Consolas" w:eastAsia="Consolas" w:hAnsi="Consolas" w:cs="Consolas"/>
          <w:sz w:val="20"/>
          <w:szCs w:val="20"/>
        </w:rPr>
        <w:t>P = {</w:t>
      </w:r>
      <w:r>
        <w:rPr>
          <w:rFonts w:ascii="Consolas" w:eastAsia="Consolas" w:hAnsi="Consolas" w:cs="Consolas"/>
          <w:sz w:val="20"/>
          <w:szCs w:val="20"/>
          <w:highlight w:val="white"/>
        </w:rPr>
        <w:t>00, 11, 22, 33, 44, 55, 66, 77, 88, 99, aa, bb, cc, dd, ee, ff</w:t>
      </w:r>
      <w:r>
        <w:rPr>
          <w:rFonts w:ascii="Consolas" w:eastAsia="Consolas" w:hAnsi="Consolas" w:cs="Consolas"/>
          <w:sz w:val="20"/>
          <w:szCs w:val="20"/>
        </w:rPr>
        <w:t>}</w:t>
      </w:r>
    </w:p>
    <w:p w14:paraId="0000013D" w14:textId="77777777" w:rsidR="00F24D8B" w:rsidRDefault="00C66FE5">
      <w:pPr>
        <w:tabs>
          <w:tab w:val="left" w:pos="1276"/>
        </w:tabs>
        <w:rPr>
          <w:rFonts w:ascii="Consolas" w:eastAsia="Consolas" w:hAnsi="Consolas" w:cs="Consolas"/>
          <w:sz w:val="20"/>
          <w:szCs w:val="20"/>
        </w:rPr>
      </w:pPr>
      <w:r>
        <w:rPr>
          <w:rFonts w:ascii="Arial" w:eastAsia="Arial" w:hAnsi="Arial" w:cs="Arial"/>
          <w:sz w:val="20"/>
          <w:szCs w:val="20"/>
        </w:rPr>
        <w:t xml:space="preserve">Cipher Text:  </w:t>
      </w:r>
      <w:r>
        <w:rPr>
          <w:rFonts w:ascii="Arial" w:eastAsia="Arial" w:hAnsi="Arial" w:cs="Arial"/>
          <w:sz w:val="20"/>
          <w:szCs w:val="20"/>
        </w:rPr>
        <w:tab/>
      </w:r>
      <w:r>
        <w:rPr>
          <w:rFonts w:ascii="Consolas" w:eastAsia="Consolas" w:hAnsi="Consolas" w:cs="Consolas"/>
          <w:sz w:val="20"/>
          <w:szCs w:val="20"/>
        </w:rPr>
        <w:t>C = {</w:t>
      </w:r>
      <w:r>
        <w:rPr>
          <w:rFonts w:ascii="Consolas" w:eastAsia="Consolas" w:hAnsi="Consolas" w:cs="Consolas"/>
          <w:sz w:val="20"/>
          <w:szCs w:val="20"/>
          <w:highlight w:val="white"/>
        </w:rPr>
        <w:t>8e, a2, b7, ca, 51, 67, 45, bf, ea, fc, 49, 90, 4b, 49, 60, 89</w:t>
      </w:r>
      <w:r>
        <w:rPr>
          <w:rFonts w:ascii="Consolas" w:eastAsia="Consolas" w:hAnsi="Consolas" w:cs="Consolas"/>
          <w:sz w:val="20"/>
          <w:szCs w:val="20"/>
        </w:rPr>
        <w:t>}</w:t>
      </w:r>
    </w:p>
    <w:p w14:paraId="0000013E" w14:textId="77777777" w:rsidR="00F24D8B" w:rsidRDefault="00F24D8B">
      <w:pPr>
        <w:tabs>
          <w:tab w:val="left" w:pos="1276"/>
        </w:tabs>
        <w:rPr>
          <w:rFonts w:ascii="Arial" w:eastAsia="Arial" w:hAnsi="Arial" w:cs="Arial"/>
          <w:sz w:val="20"/>
          <w:szCs w:val="20"/>
        </w:rPr>
      </w:pPr>
    </w:p>
    <w:p w14:paraId="0000013F" w14:textId="77777777" w:rsidR="00F24D8B" w:rsidRDefault="00C66FE5">
      <w:pPr>
        <w:spacing w:after="120"/>
        <w:jc w:val="both"/>
        <w:rPr>
          <w:rFonts w:ascii="Arial" w:eastAsia="Arial" w:hAnsi="Arial" w:cs="Arial"/>
          <w:sz w:val="20"/>
          <w:szCs w:val="20"/>
        </w:rPr>
      </w:pPr>
      <w:r>
        <w:rPr>
          <w:rFonts w:ascii="Arial" w:eastAsia="Arial" w:hAnsi="Arial" w:cs="Arial"/>
          <w:sz w:val="20"/>
          <w:szCs w:val="20"/>
        </w:rPr>
        <w:t>The following example documents the modified CBC mode:</w:t>
      </w:r>
    </w:p>
    <w:p w14:paraId="00000140" w14:textId="77777777" w:rsidR="00F24D8B" w:rsidRPr="00333796" w:rsidRDefault="00C66FE5">
      <w:pPr>
        <w:tabs>
          <w:tab w:val="left" w:pos="1276"/>
        </w:tabs>
        <w:rPr>
          <w:rFonts w:ascii="Consolas" w:eastAsia="Consolas" w:hAnsi="Consolas" w:cs="Consolas"/>
          <w:sz w:val="20"/>
          <w:szCs w:val="20"/>
          <w:lang w:val="fr-FR"/>
          <w:rPrChange w:id="162" w:author="Yong" w:date="2021-12-06T16:14:00Z">
            <w:rPr>
              <w:rFonts w:ascii="Consolas" w:eastAsia="Consolas" w:hAnsi="Consolas" w:cs="Consolas"/>
              <w:sz w:val="20"/>
              <w:szCs w:val="20"/>
            </w:rPr>
          </w:rPrChange>
        </w:rPr>
      </w:pPr>
      <w:r w:rsidRPr="00333796">
        <w:rPr>
          <w:rFonts w:ascii="Arial" w:eastAsia="Arial" w:hAnsi="Arial" w:cs="Arial"/>
          <w:sz w:val="20"/>
          <w:szCs w:val="20"/>
          <w:lang w:val="fr-FR"/>
          <w:rPrChange w:id="163" w:author="Yong" w:date="2021-12-06T16:14:00Z">
            <w:rPr>
              <w:rFonts w:ascii="Arial" w:eastAsia="Arial" w:hAnsi="Arial" w:cs="Arial"/>
              <w:sz w:val="20"/>
              <w:szCs w:val="20"/>
            </w:rPr>
          </w:rPrChange>
        </w:rPr>
        <w:lastRenderedPageBreak/>
        <w:t>Key</w:t>
      </w:r>
      <w:r w:rsidRPr="00333796">
        <w:rPr>
          <w:rFonts w:ascii="Arial" w:eastAsia="Arial" w:hAnsi="Arial" w:cs="Arial"/>
          <w:sz w:val="20"/>
          <w:szCs w:val="20"/>
          <w:vertAlign w:val="subscript"/>
          <w:lang w:val="fr-FR"/>
          <w:rPrChange w:id="164" w:author="Yong" w:date="2021-12-06T16:14:00Z">
            <w:rPr>
              <w:rFonts w:ascii="Arial" w:eastAsia="Arial" w:hAnsi="Arial" w:cs="Arial"/>
              <w:sz w:val="20"/>
              <w:szCs w:val="20"/>
              <w:vertAlign w:val="subscript"/>
            </w:rPr>
          </w:rPrChange>
        </w:rPr>
        <w:t>128</w:t>
      </w:r>
      <w:r w:rsidRPr="00333796">
        <w:rPr>
          <w:rFonts w:ascii="Arial" w:eastAsia="Arial" w:hAnsi="Arial" w:cs="Arial"/>
          <w:sz w:val="20"/>
          <w:szCs w:val="20"/>
          <w:lang w:val="fr-FR"/>
          <w:rPrChange w:id="165" w:author="Yong" w:date="2021-12-06T16:14:00Z">
            <w:rPr>
              <w:rFonts w:ascii="Arial" w:eastAsia="Arial" w:hAnsi="Arial" w:cs="Arial"/>
              <w:sz w:val="20"/>
              <w:szCs w:val="20"/>
            </w:rPr>
          </w:rPrChange>
        </w:rPr>
        <w:t>:</w:t>
      </w:r>
      <w:r w:rsidRPr="00333796">
        <w:rPr>
          <w:lang w:val="fr-FR"/>
          <w:rPrChange w:id="166" w:author="Yong" w:date="2021-12-06T16:14:00Z">
            <w:rPr/>
          </w:rPrChange>
        </w:rPr>
        <w:t xml:space="preserve"> </w:t>
      </w:r>
      <w:r w:rsidRPr="00333796">
        <w:rPr>
          <w:lang w:val="fr-FR"/>
          <w:rPrChange w:id="167" w:author="Yong" w:date="2021-12-06T16:14:00Z">
            <w:rPr/>
          </w:rPrChange>
        </w:rPr>
        <w:tab/>
      </w:r>
      <w:r w:rsidRPr="00333796">
        <w:rPr>
          <w:rFonts w:ascii="Consolas" w:eastAsia="Consolas" w:hAnsi="Consolas" w:cs="Consolas"/>
          <w:sz w:val="20"/>
          <w:szCs w:val="20"/>
          <w:lang w:val="fr-FR"/>
          <w:rPrChange w:id="168" w:author="Yong" w:date="2021-12-06T16:14:00Z">
            <w:rPr>
              <w:rFonts w:ascii="Consolas" w:eastAsia="Consolas" w:hAnsi="Consolas" w:cs="Consolas"/>
              <w:sz w:val="20"/>
              <w:szCs w:val="20"/>
            </w:rPr>
          </w:rPrChange>
        </w:rPr>
        <w:t>K = {12, 34, 56, 78, 9a, bc, de, f0, 12, 34, 56, 78, 9a, bc, de, f0}</w:t>
      </w:r>
    </w:p>
    <w:p w14:paraId="00000141" w14:textId="77777777" w:rsidR="00F24D8B" w:rsidRDefault="00C66FE5">
      <w:pPr>
        <w:tabs>
          <w:tab w:val="left" w:pos="1276"/>
        </w:tabs>
        <w:rPr>
          <w:rFonts w:ascii="Consolas" w:eastAsia="Consolas" w:hAnsi="Consolas" w:cs="Consolas"/>
          <w:sz w:val="20"/>
          <w:szCs w:val="20"/>
        </w:rPr>
      </w:pPr>
      <w:r>
        <w:rPr>
          <w:rFonts w:ascii="Arial" w:eastAsia="Arial" w:hAnsi="Arial" w:cs="Arial"/>
          <w:sz w:val="20"/>
          <w:szCs w:val="20"/>
        </w:rPr>
        <w:t>Plain Text:</w:t>
      </w:r>
      <w:r>
        <w:t xml:space="preserve">  </w:t>
      </w:r>
      <w:r>
        <w:tab/>
      </w:r>
      <w:r>
        <w:rPr>
          <w:rFonts w:ascii="Consolas" w:eastAsia="Consolas" w:hAnsi="Consolas" w:cs="Consolas"/>
          <w:sz w:val="20"/>
          <w:szCs w:val="20"/>
        </w:rPr>
        <w:t>P = {fe, dc, ba, 98, 76, 54, 32, 10}</w:t>
      </w:r>
    </w:p>
    <w:p w14:paraId="00000142" w14:textId="77777777" w:rsidR="00F24D8B" w:rsidRDefault="00C66FE5">
      <w:pPr>
        <w:rPr>
          <w:rFonts w:ascii="Arial" w:eastAsia="Arial" w:hAnsi="Arial" w:cs="Arial"/>
          <w:sz w:val="20"/>
          <w:szCs w:val="20"/>
        </w:rPr>
      </w:pPr>
      <w:r>
        <w:rPr>
          <w:rFonts w:ascii="Arial" w:eastAsia="Arial" w:hAnsi="Arial" w:cs="Arial"/>
          <w:sz w:val="20"/>
          <w:szCs w:val="20"/>
        </w:rPr>
        <w:t>Plain Text after prepending a random block:</w:t>
      </w:r>
    </w:p>
    <w:p w14:paraId="00000143" w14:textId="77777777" w:rsidR="00F24D8B" w:rsidRDefault="00C66FE5">
      <w:pPr>
        <w:rPr>
          <w:rFonts w:ascii="Consolas" w:eastAsia="Consolas" w:hAnsi="Consolas" w:cs="Consolas"/>
          <w:sz w:val="20"/>
          <w:szCs w:val="20"/>
        </w:rPr>
      </w:pPr>
      <w:r>
        <w:rPr>
          <w:rFonts w:ascii="Consolas" w:eastAsia="Consolas" w:hAnsi="Consolas" w:cs="Consolas"/>
          <w:sz w:val="20"/>
          <w:szCs w:val="20"/>
        </w:rPr>
        <w:t>P’ = {48, d2, 4e, 7c, 00, 2f, 67, 4e, 93, 1d, ee, 27, 42, 17, a3, 4c}</w:t>
      </w:r>
      <w:r>
        <w:rPr>
          <w:rFonts w:ascii="Consolas" w:eastAsia="Consolas" w:hAnsi="Consolas" w:cs="Consolas"/>
          <w:sz w:val="20"/>
          <w:szCs w:val="20"/>
        </w:rPr>
        <w:br/>
        <w:t xml:space="preserve">     {fe, dc, ba, 98, 76, 54, 32, 10}</w:t>
      </w:r>
    </w:p>
    <w:p w14:paraId="00000144" w14:textId="77777777" w:rsidR="00F24D8B" w:rsidRDefault="00C66FE5">
      <w:pPr>
        <w:rPr>
          <w:rFonts w:ascii="Arial" w:eastAsia="Arial" w:hAnsi="Arial" w:cs="Arial"/>
          <w:sz w:val="20"/>
          <w:szCs w:val="20"/>
        </w:rPr>
      </w:pPr>
      <w:r>
        <w:rPr>
          <w:rFonts w:ascii="Arial" w:eastAsia="Arial" w:hAnsi="Arial" w:cs="Arial"/>
          <w:sz w:val="20"/>
          <w:szCs w:val="20"/>
        </w:rPr>
        <w:t>Plain Text (padded):</w:t>
      </w:r>
    </w:p>
    <w:p w14:paraId="00000145" w14:textId="77777777" w:rsidR="00F24D8B" w:rsidRDefault="00C66FE5">
      <w:pPr>
        <w:rPr>
          <w:rFonts w:ascii="Consolas" w:eastAsia="Consolas" w:hAnsi="Consolas" w:cs="Consolas"/>
          <w:i/>
          <w:sz w:val="20"/>
          <w:szCs w:val="20"/>
        </w:rPr>
      </w:pPr>
      <w:r>
        <w:rPr>
          <w:rFonts w:ascii="Consolas" w:eastAsia="Consolas" w:hAnsi="Consolas" w:cs="Consolas"/>
          <w:i/>
          <w:sz w:val="20"/>
          <w:szCs w:val="20"/>
        </w:rPr>
        <w:t xml:space="preserve">P” = </w:t>
      </w:r>
      <w:r>
        <w:rPr>
          <w:rFonts w:ascii="Consolas" w:eastAsia="Consolas" w:hAnsi="Consolas" w:cs="Consolas"/>
          <w:sz w:val="20"/>
          <w:szCs w:val="20"/>
        </w:rPr>
        <w:t>{48, d2, 4e, 7c, 00, 2f, 67, 4e, 93, 1d, ee, 27, 42, 17, a3, 4c}</w:t>
      </w:r>
      <w:r>
        <w:br/>
      </w:r>
      <w:r>
        <w:rPr>
          <w:rFonts w:ascii="Consolas" w:eastAsia="Consolas" w:hAnsi="Consolas" w:cs="Consolas"/>
          <w:sz w:val="20"/>
          <w:szCs w:val="20"/>
        </w:rPr>
        <w:t xml:space="preserve">     {fe, dc, ba, 98, 76, 54, 32, 10, 08, 08, 08, 08, 08, 08, 08, 08}</w:t>
      </w:r>
    </w:p>
    <w:p w14:paraId="00000146" w14:textId="77777777" w:rsidR="00F24D8B" w:rsidRDefault="00C66FE5">
      <w:pPr>
        <w:rPr>
          <w:rFonts w:ascii="Arial" w:eastAsia="Arial" w:hAnsi="Arial" w:cs="Arial"/>
          <w:sz w:val="20"/>
          <w:szCs w:val="20"/>
        </w:rPr>
      </w:pPr>
      <w:r>
        <w:rPr>
          <w:rFonts w:ascii="Arial" w:eastAsia="Arial" w:hAnsi="Arial" w:cs="Arial"/>
          <w:sz w:val="20"/>
          <w:szCs w:val="20"/>
        </w:rPr>
        <w:t>Initialization vector (random):</w:t>
      </w:r>
    </w:p>
    <w:p w14:paraId="00000147" w14:textId="77777777" w:rsidR="00F24D8B" w:rsidRDefault="00C66FE5">
      <w:pPr>
        <w:rPr>
          <w:rFonts w:ascii="Consolas" w:eastAsia="Consolas" w:hAnsi="Consolas" w:cs="Consolas"/>
          <w:sz w:val="20"/>
          <w:szCs w:val="20"/>
          <w:highlight w:val="white"/>
        </w:rPr>
      </w:pPr>
      <w:r>
        <w:rPr>
          <w:rFonts w:ascii="Consolas" w:eastAsia="Consolas" w:hAnsi="Consolas" w:cs="Consolas"/>
          <w:sz w:val="20"/>
          <w:szCs w:val="20"/>
          <w:highlight w:val="white"/>
        </w:rPr>
        <w:t>IV</w:t>
      </w:r>
      <w:r>
        <w:rPr>
          <w:rFonts w:ascii="Consolas" w:eastAsia="Consolas" w:hAnsi="Consolas" w:cs="Consolas"/>
          <w:sz w:val="20"/>
          <w:szCs w:val="20"/>
          <w:highlight w:val="white"/>
          <w:vertAlign w:val="subscript"/>
        </w:rPr>
        <w:t>E</w:t>
      </w:r>
      <w:r>
        <w:rPr>
          <w:rFonts w:ascii="Consolas" w:eastAsia="Consolas" w:hAnsi="Consolas" w:cs="Consolas"/>
          <w:sz w:val="20"/>
          <w:szCs w:val="20"/>
          <w:highlight w:val="white"/>
        </w:rPr>
        <w:t xml:space="preserve"> = {45, b5, 00, d7, 28, 39, 42, bb, 85, 61, 28, d5, 97, 15, ca, 25}</w:t>
      </w:r>
    </w:p>
    <w:p w14:paraId="00000148" w14:textId="77777777" w:rsidR="00F24D8B" w:rsidRDefault="00C66FE5">
      <w:pPr>
        <w:rPr>
          <w:rFonts w:ascii="Arial" w:eastAsia="Arial" w:hAnsi="Arial" w:cs="Arial"/>
          <w:sz w:val="20"/>
          <w:szCs w:val="20"/>
          <w:highlight w:val="white"/>
        </w:rPr>
      </w:pPr>
      <w:r>
        <w:rPr>
          <w:rFonts w:ascii="Arial" w:eastAsia="Arial" w:hAnsi="Arial" w:cs="Arial"/>
          <w:sz w:val="20"/>
          <w:szCs w:val="20"/>
          <w:highlight w:val="white"/>
        </w:rPr>
        <w:t>Cipher Text using CBC Mode:</w:t>
      </w:r>
    </w:p>
    <w:p w14:paraId="00000149" w14:textId="77777777" w:rsidR="00F24D8B" w:rsidRDefault="00C66FE5">
      <w:pPr>
        <w:rPr>
          <w:rFonts w:ascii="Consolas" w:eastAsia="Consolas" w:hAnsi="Consolas" w:cs="Consolas"/>
          <w:sz w:val="20"/>
          <w:szCs w:val="20"/>
          <w:highlight w:val="white"/>
        </w:rPr>
      </w:pPr>
      <w:r>
        <w:rPr>
          <w:rFonts w:ascii="Consolas" w:eastAsia="Consolas" w:hAnsi="Consolas" w:cs="Consolas"/>
          <w:sz w:val="20"/>
          <w:szCs w:val="20"/>
          <w:highlight w:val="white"/>
        </w:rPr>
        <w:t>C = {ba, 45, ee, 06, 02, a6, 29, 35, 7a, e3, 90, 2c, 22, 4d, d9, d5}</w:t>
      </w:r>
      <w:r>
        <w:rPr>
          <w:rFonts w:ascii="Consolas" w:eastAsia="Consolas" w:hAnsi="Consolas" w:cs="Consolas"/>
          <w:sz w:val="20"/>
          <w:szCs w:val="20"/>
          <w:highlight w:val="white"/>
        </w:rPr>
        <w:br/>
        <w:t xml:space="preserve">    {dd, 3b, 07, 3b, 84, 7f, 4d, 43, 28, 71, 19, 43, 97, d9, a6, 03}</w:t>
      </w:r>
    </w:p>
    <w:p w14:paraId="0000014A" w14:textId="77777777" w:rsidR="00F24D8B" w:rsidRDefault="00F24D8B">
      <w:pPr>
        <w:rPr>
          <w:rFonts w:ascii="Consolas" w:eastAsia="Consolas" w:hAnsi="Consolas" w:cs="Consolas"/>
          <w:sz w:val="20"/>
          <w:szCs w:val="20"/>
          <w:highlight w:val="white"/>
        </w:rPr>
      </w:pPr>
    </w:p>
    <w:p w14:paraId="0000014B" w14:textId="77777777" w:rsidR="00F24D8B" w:rsidRDefault="00C66FE5">
      <w:pPr>
        <w:spacing w:after="120"/>
        <w:rPr>
          <w:rFonts w:ascii="Arial" w:eastAsia="Arial" w:hAnsi="Arial" w:cs="Arial"/>
          <w:sz w:val="20"/>
          <w:szCs w:val="20"/>
          <w:highlight w:val="white"/>
        </w:rPr>
      </w:pPr>
      <w:r>
        <w:rPr>
          <w:rFonts w:ascii="Arial" w:eastAsia="Arial" w:hAnsi="Arial" w:cs="Arial"/>
          <w:sz w:val="20"/>
          <w:szCs w:val="20"/>
          <w:highlight w:val="white"/>
        </w:rPr>
        <w:t>For the decryption an arbitrary initialization vector can be used; for example:</w:t>
      </w:r>
    </w:p>
    <w:p w14:paraId="0000014C" w14:textId="77777777" w:rsidR="00F24D8B" w:rsidRDefault="00C66FE5">
      <w:pPr>
        <w:rPr>
          <w:rFonts w:ascii="Consolas" w:eastAsia="Consolas" w:hAnsi="Consolas" w:cs="Consolas"/>
          <w:sz w:val="20"/>
          <w:szCs w:val="20"/>
          <w:highlight w:val="white"/>
        </w:rPr>
      </w:pPr>
      <w:r>
        <w:rPr>
          <w:rFonts w:ascii="Consolas" w:eastAsia="Consolas" w:hAnsi="Consolas" w:cs="Consolas"/>
          <w:sz w:val="20"/>
          <w:szCs w:val="20"/>
          <w:highlight w:val="white"/>
        </w:rPr>
        <w:t>IV</w:t>
      </w:r>
      <w:r>
        <w:rPr>
          <w:rFonts w:ascii="Consolas" w:eastAsia="Consolas" w:hAnsi="Consolas" w:cs="Consolas"/>
          <w:sz w:val="20"/>
          <w:szCs w:val="20"/>
          <w:highlight w:val="white"/>
          <w:vertAlign w:val="subscript"/>
        </w:rPr>
        <w:t>D</w:t>
      </w:r>
      <w:r>
        <w:rPr>
          <w:rFonts w:ascii="Consolas" w:eastAsia="Consolas" w:hAnsi="Consolas" w:cs="Consolas"/>
          <w:sz w:val="20"/>
          <w:szCs w:val="20"/>
          <w:highlight w:val="white"/>
        </w:rPr>
        <w:t xml:space="preserve"> = {00, 00, 00, 00, 00, 00, 00, 00, 00, 00, 00, 00, 00, 00, 00, 00}</w:t>
      </w:r>
    </w:p>
    <w:p w14:paraId="0000014D" w14:textId="77777777" w:rsidR="00F24D8B" w:rsidRDefault="00F24D8B">
      <w:pPr>
        <w:rPr>
          <w:rFonts w:ascii="Arial" w:eastAsia="Arial" w:hAnsi="Arial" w:cs="Arial"/>
          <w:sz w:val="20"/>
          <w:szCs w:val="20"/>
          <w:highlight w:val="white"/>
        </w:rPr>
      </w:pPr>
    </w:p>
    <w:p w14:paraId="0000014E" w14:textId="77777777" w:rsidR="00F24D8B" w:rsidRDefault="00C66FE5">
      <w:pPr>
        <w:spacing w:after="120"/>
        <w:jc w:val="both"/>
        <w:rPr>
          <w:rFonts w:ascii="Arial" w:eastAsia="Arial" w:hAnsi="Arial" w:cs="Arial"/>
          <w:sz w:val="20"/>
          <w:szCs w:val="20"/>
          <w:highlight w:val="white"/>
        </w:rPr>
      </w:pPr>
      <w:r>
        <w:rPr>
          <w:rFonts w:ascii="Arial" w:eastAsia="Arial" w:hAnsi="Arial" w:cs="Arial"/>
          <w:sz w:val="20"/>
          <w:szCs w:val="20"/>
          <w:highlight w:val="white"/>
        </w:rPr>
        <w:t>Decryption using the CBC will give the following plain text. The bytes added by the padding are already removed:</w:t>
      </w:r>
    </w:p>
    <w:p w14:paraId="0000014F" w14:textId="77777777" w:rsidR="00F24D8B" w:rsidRDefault="00C66FE5">
      <w:pPr>
        <w:rPr>
          <w:rFonts w:ascii="Consolas" w:eastAsia="Consolas" w:hAnsi="Consolas" w:cs="Consolas"/>
          <w:sz w:val="20"/>
          <w:szCs w:val="20"/>
          <w:highlight w:val="white"/>
        </w:rPr>
      </w:pPr>
      <w:r>
        <w:rPr>
          <w:rFonts w:ascii="Consolas" w:eastAsia="Consolas" w:hAnsi="Consolas" w:cs="Consolas"/>
          <w:sz w:val="20"/>
          <w:szCs w:val="20"/>
          <w:highlight w:val="white"/>
        </w:rPr>
        <w:t>P</w:t>
      </w:r>
      <w:r>
        <w:rPr>
          <w:rFonts w:ascii="Consolas" w:eastAsia="Consolas" w:hAnsi="Consolas" w:cs="Consolas"/>
          <w:sz w:val="20"/>
          <w:szCs w:val="20"/>
          <w:highlight w:val="white"/>
          <w:vertAlign w:val="subscript"/>
        </w:rPr>
        <w:t>D</w:t>
      </w:r>
      <w:r>
        <w:rPr>
          <w:rFonts w:ascii="Consolas" w:eastAsia="Consolas" w:hAnsi="Consolas" w:cs="Consolas"/>
          <w:sz w:val="20"/>
          <w:szCs w:val="20"/>
          <w:highlight w:val="white"/>
        </w:rPr>
        <w:t>‘ = {0d, 67, 4e, ab, 28, 16, 25, f5, 16, 7c, c6, f2, d5, 02, 69, 69}</w:t>
      </w:r>
      <w:r>
        <w:rPr>
          <w:rFonts w:ascii="Consolas" w:eastAsia="Consolas" w:hAnsi="Consolas" w:cs="Consolas"/>
          <w:sz w:val="20"/>
          <w:szCs w:val="20"/>
          <w:highlight w:val="white"/>
        </w:rPr>
        <w:br/>
        <w:t xml:space="preserve">      {</w:t>
      </w:r>
      <w:r>
        <w:rPr>
          <w:rFonts w:ascii="Consolas" w:eastAsia="Consolas" w:hAnsi="Consolas" w:cs="Consolas"/>
          <w:sz w:val="20"/>
          <w:szCs w:val="20"/>
        </w:rPr>
        <w:t>fe, dc, ba, 98, 76, 54, 32, 10</w:t>
      </w:r>
      <w:r>
        <w:rPr>
          <w:rFonts w:ascii="Consolas" w:eastAsia="Consolas" w:hAnsi="Consolas" w:cs="Consolas"/>
          <w:sz w:val="20"/>
          <w:szCs w:val="20"/>
          <w:highlight w:val="white"/>
        </w:rPr>
        <w:t>}</w:t>
      </w:r>
    </w:p>
    <w:p w14:paraId="00000150" w14:textId="77777777" w:rsidR="00F24D8B" w:rsidRDefault="00F24D8B">
      <w:pPr>
        <w:jc w:val="both"/>
        <w:rPr>
          <w:rFonts w:ascii="Arial" w:eastAsia="Arial" w:hAnsi="Arial" w:cs="Arial"/>
          <w:sz w:val="20"/>
          <w:szCs w:val="20"/>
          <w:highlight w:val="white"/>
        </w:rPr>
      </w:pPr>
    </w:p>
    <w:p w14:paraId="00000151" w14:textId="77777777" w:rsidR="00F24D8B" w:rsidRDefault="00C66FE5">
      <w:pPr>
        <w:spacing w:after="120"/>
        <w:jc w:val="both"/>
        <w:rPr>
          <w:rFonts w:ascii="Arial" w:eastAsia="Arial" w:hAnsi="Arial" w:cs="Arial"/>
          <w:sz w:val="20"/>
          <w:szCs w:val="20"/>
          <w:highlight w:val="white"/>
        </w:rPr>
      </w:pPr>
      <w:r>
        <w:rPr>
          <w:rFonts w:ascii="Arial" w:eastAsia="Arial" w:hAnsi="Arial" w:cs="Arial"/>
          <w:sz w:val="20"/>
          <w:szCs w:val="20"/>
          <w:highlight w:val="white"/>
        </w:rPr>
        <w:t>Note that the first block is different from the one in P‘.</w:t>
      </w:r>
    </w:p>
    <w:p w14:paraId="00000152" w14:textId="77777777" w:rsidR="00F24D8B" w:rsidRDefault="00C66FE5">
      <w:pPr>
        <w:spacing w:after="120"/>
        <w:jc w:val="both"/>
        <w:rPr>
          <w:rFonts w:ascii="Arial" w:eastAsia="Arial" w:hAnsi="Arial" w:cs="Arial"/>
          <w:sz w:val="20"/>
          <w:szCs w:val="20"/>
          <w:highlight w:val="white"/>
        </w:rPr>
      </w:pPr>
      <w:r>
        <w:rPr>
          <w:rFonts w:ascii="Arial" w:eastAsia="Arial" w:hAnsi="Arial" w:cs="Arial"/>
          <w:sz w:val="20"/>
          <w:szCs w:val="20"/>
          <w:highlight w:val="white"/>
        </w:rPr>
        <w:t>After discarding the first block the original message is recovered.</w:t>
      </w:r>
    </w:p>
    <w:p w14:paraId="00000153" w14:textId="77777777" w:rsidR="00F24D8B" w:rsidRDefault="00C66FE5">
      <w:pPr>
        <w:rPr>
          <w:rFonts w:ascii="Consolas" w:eastAsia="Consolas" w:hAnsi="Consolas" w:cs="Consolas"/>
          <w:sz w:val="20"/>
          <w:szCs w:val="20"/>
        </w:rPr>
      </w:pPr>
      <w:r>
        <w:rPr>
          <w:rFonts w:ascii="Consolas" w:eastAsia="Consolas" w:hAnsi="Consolas" w:cs="Consolas"/>
          <w:sz w:val="20"/>
          <w:szCs w:val="20"/>
          <w:highlight w:val="white"/>
        </w:rPr>
        <w:t>P</w:t>
      </w:r>
      <w:r>
        <w:rPr>
          <w:rFonts w:ascii="Consolas" w:eastAsia="Consolas" w:hAnsi="Consolas" w:cs="Consolas"/>
          <w:sz w:val="20"/>
          <w:szCs w:val="20"/>
          <w:highlight w:val="white"/>
          <w:vertAlign w:val="subscript"/>
        </w:rPr>
        <w:t>D</w:t>
      </w:r>
      <w:r>
        <w:rPr>
          <w:rFonts w:ascii="Consolas" w:eastAsia="Consolas" w:hAnsi="Consolas" w:cs="Consolas"/>
          <w:sz w:val="20"/>
          <w:szCs w:val="20"/>
          <w:highlight w:val="white"/>
        </w:rPr>
        <w:t xml:space="preserve"> = {</w:t>
      </w:r>
      <w:r>
        <w:rPr>
          <w:rFonts w:ascii="Consolas" w:eastAsia="Consolas" w:hAnsi="Consolas" w:cs="Consolas"/>
          <w:sz w:val="20"/>
          <w:szCs w:val="20"/>
        </w:rPr>
        <w:t>fe, dc, ba, 98, 76, 54, 32, 10</w:t>
      </w:r>
      <w:r>
        <w:rPr>
          <w:rFonts w:ascii="Consolas" w:eastAsia="Consolas" w:hAnsi="Consolas" w:cs="Consolas"/>
          <w:sz w:val="20"/>
          <w:szCs w:val="20"/>
          <w:highlight w:val="white"/>
        </w:rPr>
        <w:t>} = P</w:t>
      </w:r>
    </w:p>
    <w:p w14:paraId="00000154" w14:textId="77777777" w:rsidR="00F24D8B" w:rsidRDefault="00F24D8B">
      <w:pPr>
        <w:spacing w:after="120"/>
        <w:jc w:val="both"/>
        <w:rPr>
          <w:rFonts w:ascii="Arial" w:eastAsia="Arial" w:hAnsi="Arial" w:cs="Arial"/>
          <w:sz w:val="20"/>
          <w:szCs w:val="20"/>
          <w:highlight w:val="white"/>
        </w:rPr>
      </w:pPr>
    </w:p>
    <w:p w14:paraId="00000155" w14:textId="77777777" w:rsidR="00F24D8B" w:rsidRDefault="00C66FE5">
      <w:pPr>
        <w:pStyle w:val="Heading1"/>
        <w:numPr>
          <w:ilvl w:val="0"/>
          <w:numId w:val="13"/>
        </w:numPr>
        <w:rPr>
          <w:color w:val="000000"/>
        </w:rPr>
      </w:pPr>
      <w:bookmarkStart w:id="169" w:name="_heading=h.1y810tw" w:colFirst="0" w:colLast="0"/>
      <w:bookmarkEnd w:id="169"/>
      <w:r>
        <w:rPr>
          <w:color w:val="000000"/>
        </w:rPr>
        <w:t>Data encryption and licensing</w:t>
      </w:r>
    </w:p>
    <w:p w14:paraId="00000156" w14:textId="77777777" w:rsidR="00F24D8B" w:rsidRDefault="00C66FE5">
      <w:pPr>
        <w:pStyle w:val="Heading2"/>
        <w:numPr>
          <w:ilvl w:val="0"/>
          <w:numId w:val="15"/>
        </w:numPr>
        <w:ind w:left="0" w:firstLine="0"/>
        <w:rPr>
          <w:color w:val="000000"/>
        </w:rPr>
      </w:pPr>
      <w:bookmarkStart w:id="170" w:name="_heading=h.4i7ojhp" w:colFirst="0" w:colLast="0"/>
      <w:bookmarkEnd w:id="170"/>
      <w:r>
        <w:rPr>
          <w:color w:val="000000"/>
        </w:rPr>
        <w:t>Introduction</w:t>
      </w:r>
    </w:p>
    <w:p w14:paraId="00000157" w14:textId="77777777"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Data Clients generally do not buy S-100 based products but are licensed to use them. Licensing is the method that Data Servers use to give Data Clients selective access to up-to-date products for a given period of time.</w:t>
      </w:r>
    </w:p>
    <w:p w14:paraId="00000158" w14:textId="5F43819F"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To operate the scheme effectively there must be a means where Data Client systems can unlock the encrypted data. To unlock the data the Data Clients system must have access to the keys that were used to encrypt the licensed data files. These keys are supplied to the Data Client, encrypted, in a permit file containing a set of permits. It is these data permits that contain the encryption keys.</w:t>
      </w:r>
      <w:r w:rsidR="00950B0F">
        <w:rPr>
          <w:rFonts w:ascii="Arial" w:eastAsia="Arial" w:hAnsi="Arial" w:cs="Arial"/>
          <w:sz w:val="20"/>
          <w:szCs w:val="20"/>
        </w:rPr>
        <w:t xml:space="preserve"> </w:t>
      </w:r>
      <w:commentRangeStart w:id="171"/>
      <w:ins w:id="172" w:author="jon pritchard" w:date="2021-07-08T08:56:00Z">
        <w:r w:rsidR="00950B0F">
          <w:rPr>
            <w:rFonts w:ascii="Arial" w:eastAsia="Arial" w:hAnsi="Arial" w:cs="Arial"/>
            <w:sz w:val="20"/>
            <w:szCs w:val="20"/>
          </w:rPr>
          <w:t xml:space="preserve">This method is used for </w:t>
        </w:r>
      </w:ins>
      <w:ins w:id="173" w:author="jon pritchard" w:date="2021-07-08T08:57:00Z">
        <w:r w:rsidR="00950B0F">
          <w:rPr>
            <w:rFonts w:ascii="Arial" w:eastAsia="Arial" w:hAnsi="Arial" w:cs="Arial"/>
            <w:sz w:val="20"/>
            <w:szCs w:val="20"/>
          </w:rPr>
          <w:t>file based exchange of data between the Data Client and Data Server. Other frameworks and methodologies, such as data streaming may use either variations of algorithms or different key lengths</w:t>
        </w:r>
        <w:r w:rsidR="00390DE6">
          <w:rPr>
            <w:rFonts w:ascii="Arial" w:eastAsia="Arial" w:hAnsi="Arial" w:cs="Arial"/>
            <w:sz w:val="20"/>
            <w:szCs w:val="20"/>
          </w:rPr>
          <w:t xml:space="preserve">, specifying in metadata how they are </w:t>
        </w:r>
      </w:ins>
      <w:ins w:id="174" w:author="jon pritchard" w:date="2021-07-08T08:58:00Z">
        <w:r w:rsidR="00390DE6">
          <w:rPr>
            <w:rFonts w:ascii="Arial" w:eastAsia="Arial" w:hAnsi="Arial" w:cs="Arial"/>
            <w:sz w:val="20"/>
            <w:szCs w:val="20"/>
          </w:rPr>
          <w:t>defined.</w:t>
        </w:r>
        <w:commentRangeEnd w:id="171"/>
        <w:r w:rsidR="00390DE6">
          <w:rPr>
            <w:rStyle w:val="CommentReference"/>
          </w:rPr>
          <w:commentReference w:id="171"/>
        </w:r>
      </w:ins>
    </w:p>
    <w:p w14:paraId="00000159" w14:textId="77777777"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To make each set of data permits exclusive the keys must be encrypted using something that is unique to the Data Clients system. OEMs assign a unique identifier (HW_ID) to each of their systems and provide an encrypted copy of this, in the form of a user permit, to each Data Client. The HW_ID is encrypted and stored in the user permit.</w:t>
      </w:r>
    </w:p>
    <w:p w14:paraId="0000015A" w14:textId="77777777"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OEMs encrypt the HW_ID with their own unique manufacturer key (M_KEY) so that a HW_ID cannot be duplicated by another manufacturer. The IHO, as the Scheme Administrator, provides the Data Servers with access to the OEM M_KEYs and can therefore decrypt the HW_ID stored in the user permit. Data Servers encrypt their dataset keys with the manufacturers HW_ID when producing a set of data permits. This makes them unique to the Data Client and as such not transferable between Data Client systems.</w:t>
      </w:r>
    </w:p>
    <w:p w14:paraId="0000015B" w14:textId="77777777" w:rsidR="00F24D8B" w:rsidRDefault="00F24D8B">
      <w:pPr>
        <w:tabs>
          <w:tab w:val="left" w:pos="7920"/>
        </w:tabs>
      </w:pPr>
    </w:p>
    <w:p w14:paraId="0000015C" w14:textId="77777777" w:rsidR="00F24D8B" w:rsidRDefault="00F24D8B">
      <w:pPr>
        <w:tabs>
          <w:tab w:val="left" w:pos="7920"/>
        </w:tabs>
      </w:pPr>
    </w:p>
    <w:p w14:paraId="0000015D" w14:textId="77777777" w:rsidR="00F24D8B" w:rsidRDefault="00F24D8B">
      <w:pPr>
        <w:tabs>
          <w:tab w:val="left" w:pos="7920"/>
        </w:tabs>
      </w:pPr>
    </w:p>
    <w:p w14:paraId="0000015E" w14:textId="7FAAE9B6" w:rsidR="00F24D8B" w:rsidRDefault="00F24D8B">
      <w:pPr>
        <w:tabs>
          <w:tab w:val="left" w:pos="7920"/>
        </w:tabs>
        <w:jc w:val="center"/>
        <w:rPr>
          <w:ins w:id="175" w:author="jon pritchard" w:date="2021-11-26T09:23:00Z"/>
        </w:rPr>
      </w:pPr>
    </w:p>
    <w:p w14:paraId="54FE91FE" w14:textId="74391F3E" w:rsidR="00016F6A" w:rsidRDefault="00016F6A">
      <w:pPr>
        <w:tabs>
          <w:tab w:val="left" w:pos="7920"/>
        </w:tabs>
        <w:jc w:val="center"/>
      </w:pPr>
      <w:ins w:id="176" w:author="jon pritchard" w:date="2021-11-26T09:23:00Z">
        <w:r>
          <w:rPr>
            <w:noProof/>
            <w:lang w:eastAsia="ko-KR"/>
          </w:rPr>
          <w:lastRenderedPageBreak/>
          <w:drawing>
            <wp:inline distT="0" distB="0" distL="0" distR="0" wp14:anchorId="5A70B662" wp14:editId="07186DCD">
              <wp:extent cx="3512744" cy="31899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16118" cy="3193055"/>
                      </a:xfrm>
                      <a:prstGeom prst="rect">
                        <a:avLst/>
                      </a:prstGeom>
                      <a:noFill/>
                    </pic:spPr>
                  </pic:pic>
                </a:graphicData>
              </a:graphic>
            </wp:inline>
          </w:drawing>
        </w:r>
      </w:ins>
    </w:p>
    <w:p w14:paraId="0000015F" w14:textId="77777777" w:rsidR="00F24D8B" w:rsidRDefault="00C66FE5">
      <w:pPr>
        <w:pBdr>
          <w:top w:val="nil"/>
          <w:left w:val="nil"/>
          <w:bottom w:val="nil"/>
          <w:right w:val="nil"/>
          <w:between w:val="nil"/>
        </w:pBdr>
        <w:spacing w:before="120" w:after="120"/>
        <w:jc w:val="center"/>
        <w:rPr>
          <w:rFonts w:ascii="Arial" w:eastAsia="Arial" w:hAnsi="Arial" w:cs="Arial"/>
          <w:b/>
          <w:color w:val="000000"/>
          <w:sz w:val="20"/>
          <w:szCs w:val="20"/>
        </w:rPr>
      </w:pPr>
      <w:r>
        <w:rPr>
          <w:rFonts w:ascii="Arial" w:eastAsia="Arial" w:hAnsi="Arial" w:cs="Arial"/>
          <w:b/>
          <w:color w:val="000000"/>
          <w:sz w:val="20"/>
          <w:szCs w:val="20"/>
        </w:rPr>
        <w:t>Figure 15-4 – High level licensing diagram based on S-101 ENC products</w:t>
      </w:r>
    </w:p>
    <w:p w14:paraId="00000160" w14:textId="77777777" w:rsidR="00F24D8B" w:rsidRDefault="00F24D8B">
      <w:pPr>
        <w:jc w:val="both"/>
        <w:rPr>
          <w:rFonts w:ascii="Arial" w:eastAsia="Arial" w:hAnsi="Arial" w:cs="Arial"/>
          <w:sz w:val="20"/>
          <w:szCs w:val="20"/>
        </w:rPr>
      </w:pPr>
    </w:p>
    <w:p w14:paraId="00000161" w14:textId="77777777" w:rsidR="00F24D8B" w:rsidRDefault="00C66FE5">
      <w:pPr>
        <w:pStyle w:val="Heading2"/>
        <w:numPr>
          <w:ilvl w:val="0"/>
          <w:numId w:val="15"/>
        </w:numPr>
        <w:ind w:left="0" w:firstLine="0"/>
        <w:rPr>
          <w:color w:val="000000"/>
        </w:rPr>
      </w:pPr>
      <w:bookmarkStart w:id="177" w:name="_heading=h.2xcytpi" w:colFirst="0" w:colLast="0"/>
      <w:bookmarkEnd w:id="177"/>
      <w:r>
        <w:rPr>
          <w:color w:val="000000"/>
        </w:rPr>
        <w:t>Conversion of bit strings to integers</w:t>
      </w:r>
    </w:p>
    <w:p w14:paraId="00000162" w14:textId="77777777" w:rsidR="00F24D8B" w:rsidRDefault="00C66FE5">
      <w:pPr>
        <w:pStyle w:val="Heading3"/>
        <w:numPr>
          <w:ilvl w:val="0"/>
          <w:numId w:val="7"/>
        </w:numPr>
        <w:ind w:left="0" w:firstLine="0"/>
        <w:rPr>
          <w:color w:val="000000"/>
        </w:rPr>
      </w:pPr>
      <w:bookmarkStart w:id="178" w:name="_heading=h.1ci93xb" w:colFirst="0" w:colLast="0"/>
      <w:bookmarkEnd w:id="178"/>
      <w:r>
        <w:rPr>
          <w:color w:val="000000"/>
        </w:rPr>
        <w:t>Converting bit strings to an integer</w:t>
      </w:r>
    </w:p>
    <w:p w14:paraId="00000163" w14:textId="77777777" w:rsidR="00F24D8B" w:rsidRDefault="00C66FE5">
      <w:pPr>
        <w:spacing w:after="120"/>
        <w:jc w:val="both"/>
        <w:rPr>
          <w:rFonts w:ascii="Arial" w:eastAsia="Arial" w:hAnsi="Arial" w:cs="Arial"/>
          <w:sz w:val="20"/>
          <w:szCs w:val="20"/>
        </w:rPr>
      </w:pPr>
      <w:r>
        <w:rPr>
          <w:rFonts w:ascii="Arial" w:eastAsia="Arial" w:hAnsi="Arial" w:cs="Arial"/>
          <w:sz w:val="20"/>
          <w:szCs w:val="20"/>
        </w:rPr>
        <w:t xml:space="preserve">A sequence of bits </w:t>
      </w:r>
      <w:r>
        <w:rPr>
          <w:rFonts w:ascii="Arial" w:eastAsia="Arial" w:hAnsi="Arial" w:cs="Arial"/>
          <w:i/>
          <w:sz w:val="20"/>
          <w:szCs w:val="20"/>
        </w:rPr>
        <w:t>{b</w:t>
      </w:r>
      <w:r>
        <w:rPr>
          <w:rFonts w:ascii="Arial" w:eastAsia="Arial" w:hAnsi="Arial" w:cs="Arial"/>
          <w:i/>
          <w:sz w:val="20"/>
          <w:szCs w:val="20"/>
          <w:vertAlign w:val="subscript"/>
        </w:rPr>
        <w:t>1</w:t>
      </w:r>
      <w:r>
        <w:rPr>
          <w:rFonts w:ascii="Arial" w:eastAsia="Arial" w:hAnsi="Arial" w:cs="Arial"/>
          <w:i/>
          <w:sz w:val="20"/>
          <w:szCs w:val="20"/>
        </w:rPr>
        <w:t>, b</w:t>
      </w:r>
      <w:r>
        <w:rPr>
          <w:rFonts w:ascii="Arial" w:eastAsia="Arial" w:hAnsi="Arial" w:cs="Arial"/>
          <w:i/>
          <w:sz w:val="20"/>
          <w:szCs w:val="20"/>
          <w:vertAlign w:val="subscript"/>
        </w:rPr>
        <w:t>2</w:t>
      </w:r>
      <w:r>
        <w:rPr>
          <w:rFonts w:ascii="Arial" w:eastAsia="Arial" w:hAnsi="Arial" w:cs="Arial"/>
          <w:i/>
          <w:sz w:val="20"/>
          <w:szCs w:val="20"/>
        </w:rPr>
        <w:t>, …, b</w:t>
      </w:r>
      <w:r>
        <w:rPr>
          <w:rFonts w:ascii="Arial" w:eastAsia="Arial" w:hAnsi="Arial" w:cs="Arial"/>
          <w:i/>
          <w:sz w:val="20"/>
          <w:szCs w:val="20"/>
          <w:vertAlign w:val="subscript"/>
        </w:rPr>
        <w:t>n</w:t>
      </w:r>
      <w:r>
        <w:rPr>
          <w:rFonts w:ascii="Arial" w:eastAsia="Arial" w:hAnsi="Arial" w:cs="Arial"/>
          <w:i/>
          <w:sz w:val="20"/>
          <w:szCs w:val="20"/>
        </w:rPr>
        <w:t>}</w:t>
      </w:r>
      <w:r>
        <w:rPr>
          <w:rFonts w:ascii="Arial" w:eastAsia="Arial" w:hAnsi="Arial" w:cs="Arial"/>
          <w:sz w:val="20"/>
          <w:szCs w:val="20"/>
        </w:rPr>
        <w:t xml:space="preserve"> defines an unsigned integer </w:t>
      </w:r>
      <w:r>
        <w:rPr>
          <w:rFonts w:ascii="Arial" w:eastAsia="Arial" w:hAnsi="Arial" w:cs="Arial"/>
          <w:i/>
          <w:sz w:val="20"/>
          <w:szCs w:val="20"/>
        </w:rPr>
        <w:t>I</w:t>
      </w:r>
      <w:r>
        <w:rPr>
          <w:rFonts w:ascii="Arial" w:eastAsia="Arial" w:hAnsi="Arial" w:cs="Arial"/>
          <w:sz w:val="20"/>
          <w:szCs w:val="20"/>
        </w:rPr>
        <w:t xml:space="preserve"> number by:</w:t>
      </w:r>
    </w:p>
    <w:p w14:paraId="00000164" w14:textId="77777777" w:rsidR="00F24D8B" w:rsidRDefault="00C66FE5">
      <w:pPr>
        <w:tabs>
          <w:tab w:val="right" w:pos="8647"/>
        </w:tabs>
        <w:ind w:left="426"/>
        <w:rPr>
          <w:rFonts w:ascii="Arial" w:eastAsia="Arial" w:hAnsi="Arial" w:cs="Arial"/>
          <w:sz w:val="20"/>
          <w:szCs w:val="20"/>
        </w:rPr>
      </w:pPr>
      <m:oMath>
        <m:r>
          <w:rPr>
            <w:rFonts w:ascii="Cambria Math" w:eastAsia="Cambria Math" w:hAnsi="Cambria Math" w:cs="Cambria Math"/>
          </w:rPr>
          <m:t>I=</m:t>
        </m:r>
        <m:sSub>
          <m:sSubPr>
            <m:ctrlPr>
              <w:ins w:id="179" w:author="jon pritchard" w:date="2021-12-04T11:00:00Z">
                <w:rPr>
                  <w:rFonts w:ascii="Cambria Math" w:eastAsia="Cambria Math" w:hAnsi="Cambria Math" w:cs="Cambria Math"/>
                </w:rPr>
              </w:ins>
            </m:ctrlPr>
          </m:sSubPr>
          <m:e>
            <m:r>
              <w:rPr>
                <w:rFonts w:ascii="Cambria Math" w:eastAsia="Cambria Math" w:hAnsi="Cambria Math" w:cs="Cambria Math"/>
              </w:rPr>
              <m:t>b</m:t>
            </m:r>
          </m:e>
          <m:sub>
            <m:r>
              <w:rPr>
                <w:rFonts w:ascii="Cambria Math" w:eastAsia="Cambria Math" w:hAnsi="Cambria Math" w:cs="Cambria Math"/>
              </w:rPr>
              <m:t>1</m:t>
            </m:r>
          </m:sub>
        </m:sSub>
        <m:sSup>
          <m:sSupPr>
            <m:ctrlPr>
              <w:ins w:id="180" w:author="jon pritchard" w:date="2021-12-04T11:00:00Z">
                <w:rPr>
                  <w:rFonts w:ascii="Cambria Math" w:eastAsia="Cambria Math" w:hAnsi="Cambria Math" w:cs="Cambria Math"/>
                </w:rPr>
              </w:ins>
            </m:ctrlPr>
          </m:sSupPr>
          <m:e>
            <m:r>
              <w:rPr>
                <w:rFonts w:ascii="Cambria Math" w:eastAsia="Cambria Math" w:hAnsi="Cambria Math" w:cs="Cambria Math"/>
              </w:rPr>
              <m:t>2</m:t>
            </m:r>
          </m:e>
          <m:sup>
            <m:r>
              <w:rPr>
                <w:rFonts w:ascii="Cambria Math" w:eastAsia="Cambria Math" w:hAnsi="Cambria Math" w:cs="Cambria Math"/>
              </w:rPr>
              <m:t>n-1</m:t>
            </m:r>
          </m:sup>
        </m:sSup>
        <m:r>
          <w:rPr>
            <w:rFonts w:ascii="Cambria Math" w:eastAsia="Cambria Math" w:hAnsi="Cambria Math" w:cs="Cambria Math"/>
          </w:rPr>
          <m:t>+</m:t>
        </m:r>
        <m:sSub>
          <m:sSubPr>
            <m:ctrlPr>
              <w:ins w:id="181" w:author="jon pritchard" w:date="2021-12-04T11:00:00Z">
                <w:rPr>
                  <w:rFonts w:ascii="Cambria Math" w:eastAsia="Cambria Math" w:hAnsi="Cambria Math" w:cs="Cambria Math"/>
                </w:rPr>
              </w:ins>
            </m:ctrlPr>
          </m:sSubPr>
          <m:e>
            <m:r>
              <w:rPr>
                <w:rFonts w:ascii="Cambria Math" w:eastAsia="Cambria Math" w:hAnsi="Cambria Math" w:cs="Cambria Math"/>
              </w:rPr>
              <m:t>b</m:t>
            </m:r>
          </m:e>
          <m:sub>
            <m:r>
              <w:rPr>
                <w:rFonts w:ascii="Cambria Math" w:eastAsia="Cambria Math" w:hAnsi="Cambria Math" w:cs="Cambria Math"/>
              </w:rPr>
              <m:t>2</m:t>
            </m:r>
          </m:sub>
        </m:sSub>
        <m:sSup>
          <m:sSupPr>
            <m:ctrlPr>
              <w:ins w:id="182" w:author="jon pritchard" w:date="2021-12-04T11:00:00Z">
                <w:rPr>
                  <w:rFonts w:ascii="Cambria Math" w:eastAsia="Cambria Math" w:hAnsi="Cambria Math" w:cs="Cambria Math"/>
                </w:rPr>
              </w:ins>
            </m:ctrlPr>
          </m:sSupPr>
          <m:e>
            <m:r>
              <w:rPr>
                <w:rFonts w:ascii="Cambria Math" w:eastAsia="Cambria Math" w:hAnsi="Cambria Math" w:cs="Cambria Math"/>
              </w:rPr>
              <m:t>2</m:t>
            </m:r>
          </m:e>
          <m:sup>
            <m:r>
              <w:rPr>
                <w:rFonts w:ascii="Cambria Math" w:eastAsia="Cambria Math" w:hAnsi="Cambria Math" w:cs="Cambria Math"/>
              </w:rPr>
              <m:t>n-2</m:t>
            </m:r>
          </m:sup>
        </m:sSup>
        <m:r>
          <w:rPr>
            <w:rFonts w:ascii="Cambria Math" w:eastAsia="Cambria Math" w:hAnsi="Cambria Math" w:cs="Cambria Math"/>
          </w:rPr>
          <m:t>+…+</m:t>
        </m:r>
        <m:sSub>
          <m:sSubPr>
            <m:ctrlPr>
              <w:ins w:id="183" w:author="jon pritchard" w:date="2021-12-04T11:00:00Z">
                <w:rPr>
                  <w:rFonts w:ascii="Cambria Math" w:eastAsia="Cambria Math" w:hAnsi="Cambria Math" w:cs="Cambria Math"/>
                </w:rPr>
              </w:ins>
            </m:ctrlPr>
          </m:sSubPr>
          <m:e>
            <m:r>
              <w:rPr>
                <w:rFonts w:ascii="Cambria Math" w:eastAsia="Cambria Math" w:hAnsi="Cambria Math" w:cs="Cambria Math"/>
              </w:rPr>
              <m:t>b</m:t>
            </m:r>
          </m:e>
          <m:sub>
            <m:r>
              <w:rPr>
                <w:rFonts w:ascii="Cambria Math" w:eastAsia="Cambria Math" w:hAnsi="Cambria Math" w:cs="Cambria Math"/>
              </w:rPr>
              <m:t>n-1</m:t>
            </m:r>
          </m:sub>
        </m:sSub>
        <m:sSup>
          <m:sSupPr>
            <m:ctrlPr>
              <w:ins w:id="184" w:author="jon pritchard" w:date="2021-12-04T11:00:00Z">
                <w:rPr>
                  <w:rFonts w:ascii="Cambria Math" w:eastAsia="Cambria Math" w:hAnsi="Cambria Math" w:cs="Cambria Math"/>
                </w:rPr>
              </w:ins>
            </m:ctrlPr>
          </m:sSupPr>
          <m:e>
            <m:r>
              <w:rPr>
                <w:rFonts w:ascii="Cambria Math" w:eastAsia="Cambria Math" w:hAnsi="Cambria Math" w:cs="Cambria Math"/>
              </w:rPr>
              <m:t>2</m:t>
            </m:r>
          </m:e>
          <m:sup>
            <m:r>
              <w:rPr>
                <w:rFonts w:ascii="Cambria Math" w:eastAsia="Cambria Math" w:hAnsi="Cambria Math" w:cs="Cambria Math"/>
              </w:rPr>
              <m:t>1</m:t>
            </m:r>
          </m:sup>
        </m:sSup>
        <m:r>
          <w:rPr>
            <w:rFonts w:ascii="Cambria Math" w:eastAsia="Cambria Math" w:hAnsi="Cambria Math" w:cs="Cambria Math"/>
          </w:rPr>
          <m:t>+</m:t>
        </m:r>
        <m:sSub>
          <m:sSubPr>
            <m:ctrlPr>
              <w:ins w:id="185" w:author="jon pritchard" w:date="2021-12-04T11:00:00Z">
                <w:rPr>
                  <w:rFonts w:ascii="Cambria Math" w:eastAsia="Cambria Math" w:hAnsi="Cambria Math" w:cs="Cambria Math"/>
                </w:rPr>
              </w:ins>
            </m:ctrlPr>
          </m:sSubPr>
          <m:e>
            <m:r>
              <w:rPr>
                <w:rFonts w:ascii="Cambria Math" w:eastAsia="Cambria Math" w:hAnsi="Cambria Math" w:cs="Cambria Math"/>
              </w:rPr>
              <m:t>b</m:t>
            </m:r>
          </m:e>
          <m:sub>
            <m:r>
              <w:rPr>
                <w:rFonts w:ascii="Cambria Math" w:eastAsia="Cambria Math" w:hAnsi="Cambria Math" w:cs="Cambria Math"/>
              </w:rPr>
              <m:t>n</m:t>
            </m:r>
          </m:sub>
        </m:sSub>
        <m:r>
          <w:rPr>
            <w:rFonts w:ascii="Cambria Math" w:eastAsia="Cambria Math" w:hAnsi="Cambria Math" w:cs="Cambria Math"/>
          </w:rPr>
          <m:t xml:space="preserve">; </m:t>
        </m:r>
        <m:sSub>
          <m:sSubPr>
            <m:ctrlPr>
              <w:ins w:id="186" w:author="jon pritchard" w:date="2021-12-04T11:00:00Z">
                <w:rPr>
                  <w:rFonts w:ascii="Cambria Math" w:eastAsia="Cambria Math" w:hAnsi="Cambria Math" w:cs="Cambria Math"/>
                </w:rPr>
              </w:ins>
            </m:ctrlPr>
          </m:sSubPr>
          <m:e>
            <m:r>
              <w:rPr>
                <w:rFonts w:ascii="Cambria Math" w:eastAsia="Cambria Math" w:hAnsi="Cambria Math" w:cs="Cambria Math"/>
              </w:rPr>
              <m:t>b</m:t>
            </m:r>
          </m:e>
          <m:sub>
            <m:r>
              <w:rPr>
                <w:rFonts w:ascii="Cambria Math" w:eastAsia="Cambria Math" w:hAnsi="Cambria Math" w:cs="Cambria Math"/>
              </w:rPr>
              <m:t>i</m:t>
            </m:r>
          </m:sub>
        </m:sSub>
        <m:r>
          <w:rPr>
            <w:rFonts w:ascii="Cambria Math" w:eastAsia="Cambria Math" w:hAnsi="Cambria Math" w:cs="Cambria Math"/>
          </w:rPr>
          <m:t>∈</m:t>
        </m:r>
        <m:d>
          <m:dPr>
            <m:begChr m:val="{"/>
            <m:endChr m:val="}"/>
            <m:ctrlPr>
              <w:ins w:id="187" w:author="jon pritchard" w:date="2021-12-04T11:00:00Z">
                <w:rPr>
                  <w:rFonts w:ascii="Cambria Math" w:eastAsia="Cambria Math" w:hAnsi="Cambria Math" w:cs="Cambria Math"/>
                </w:rPr>
              </w:ins>
            </m:ctrlPr>
          </m:dPr>
          <m:e>
            <m:r>
              <w:rPr>
                <w:rFonts w:ascii="Cambria Math" w:eastAsia="Cambria Math" w:hAnsi="Cambria Math" w:cs="Cambria Math"/>
              </w:rPr>
              <m:t>0,1</m:t>
            </m:r>
          </m:e>
        </m:d>
      </m:oMath>
      <w:r>
        <w:tab/>
      </w:r>
      <w:r>
        <w:rPr>
          <w:rFonts w:ascii="Arial" w:eastAsia="Arial" w:hAnsi="Arial" w:cs="Arial"/>
          <w:sz w:val="20"/>
          <w:szCs w:val="20"/>
        </w:rPr>
        <w:t>(1a)</w:t>
      </w:r>
    </w:p>
    <w:p w14:paraId="00000165" w14:textId="77777777" w:rsidR="00F24D8B" w:rsidRDefault="00F24D8B">
      <w:pPr>
        <w:tabs>
          <w:tab w:val="right" w:pos="9180"/>
        </w:tabs>
        <w:jc w:val="both"/>
        <w:rPr>
          <w:rFonts w:ascii="Arial" w:eastAsia="Arial" w:hAnsi="Arial" w:cs="Arial"/>
          <w:sz w:val="20"/>
          <w:szCs w:val="20"/>
        </w:rPr>
      </w:pPr>
    </w:p>
    <w:p w14:paraId="00000166" w14:textId="77777777" w:rsidR="00F24D8B" w:rsidRDefault="00C66FE5">
      <w:pPr>
        <w:tabs>
          <w:tab w:val="right" w:pos="9180"/>
        </w:tabs>
        <w:spacing w:after="120"/>
        <w:jc w:val="both"/>
        <w:rPr>
          <w:rFonts w:ascii="Arial" w:eastAsia="Arial" w:hAnsi="Arial" w:cs="Arial"/>
          <w:sz w:val="20"/>
          <w:szCs w:val="20"/>
        </w:rPr>
      </w:pPr>
      <w:r>
        <w:rPr>
          <w:rFonts w:ascii="Arial" w:eastAsia="Arial" w:hAnsi="Arial" w:cs="Arial"/>
          <w:sz w:val="20"/>
          <w:szCs w:val="20"/>
        </w:rPr>
        <w:t>Or</w:t>
      </w:r>
    </w:p>
    <w:p w14:paraId="00000167" w14:textId="77777777" w:rsidR="00F24D8B" w:rsidRDefault="00C66FE5">
      <w:pPr>
        <w:tabs>
          <w:tab w:val="right" w:pos="8647"/>
        </w:tabs>
        <w:ind w:left="426"/>
        <w:rPr>
          <w:rFonts w:ascii="Arial" w:eastAsia="Arial" w:hAnsi="Arial" w:cs="Arial"/>
          <w:sz w:val="20"/>
          <w:szCs w:val="20"/>
        </w:rPr>
      </w:pPr>
      <m:oMath>
        <m:r>
          <w:rPr>
            <w:rFonts w:ascii="Cambria Math" w:eastAsia="Cambria Math" w:hAnsi="Cambria Math" w:cs="Cambria Math"/>
          </w:rPr>
          <m:t>I=</m:t>
        </m:r>
        <m:nary>
          <m:naryPr>
            <m:chr m:val="∑"/>
            <m:ctrlPr>
              <w:ins w:id="188" w:author="jon pritchard" w:date="2021-12-04T11:00:00Z">
                <w:rPr>
                  <w:rFonts w:ascii="Cambria Math" w:eastAsia="Cambria Math" w:hAnsi="Cambria Math" w:cs="Cambria Math"/>
                </w:rPr>
              </w:ins>
            </m:ctrlPr>
          </m:naryPr>
          <m:sub>
            <m:r>
              <w:rPr>
                <w:rFonts w:ascii="Cambria Math" w:eastAsia="Cambria Math" w:hAnsi="Cambria Math" w:cs="Cambria Math"/>
              </w:rPr>
              <m:t>i=1</m:t>
            </m:r>
          </m:sub>
          <m:sup>
            <m:r>
              <w:rPr>
                <w:rFonts w:ascii="Cambria Math" w:eastAsia="Cambria Math" w:hAnsi="Cambria Math" w:cs="Cambria Math"/>
              </w:rPr>
              <m:t>n</m:t>
            </m:r>
          </m:sup>
          <m:e/>
        </m:nary>
        <m:sSub>
          <m:sSubPr>
            <m:ctrlPr>
              <w:ins w:id="189" w:author="jon pritchard" w:date="2021-12-04T11:00:00Z">
                <w:rPr>
                  <w:rFonts w:ascii="Cambria Math" w:eastAsia="Cambria Math" w:hAnsi="Cambria Math" w:cs="Cambria Math"/>
                </w:rPr>
              </w:ins>
            </m:ctrlPr>
          </m:sSubPr>
          <m:e>
            <m:r>
              <w:rPr>
                <w:rFonts w:ascii="Cambria Math" w:eastAsia="Cambria Math" w:hAnsi="Cambria Math" w:cs="Cambria Math"/>
              </w:rPr>
              <m:t>b</m:t>
            </m:r>
          </m:e>
          <m:sub>
            <m:r>
              <w:rPr>
                <w:rFonts w:ascii="Cambria Math" w:eastAsia="Cambria Math" w:hAnsi="Cambria Math" w:cs="Cambria Math"/>
              </w:rPr>
              <m:t>i</m:t>
            </m:r>
          </m:sub>
        </m:sSub>
        <m:sSup>
          <m:sSupPr>
            <m:ctrlPr>
              <w:ins w:id="190" w:author="jon pritchard" w:date="2021-12-04T11:00:00Z">
                <w:rPr>
                  <w:rFonts w:ascii="Cambria Math" w:eastAsia="Cambria Math" w:hAnsi="Cambria Math" w:cs="Cambria Math"/>
                </w:rPr>
              </w:ins>
            </m:ctrlPr>
          </m:sSupPr>
          <m:e>
            <m:r>
              <w:rPr>
                <w:rFonts w:ascii="Cambria Math" w:eastAsia="Cambria Math" w:hAnsi="Cambria Math" w:cs="Cambria Math"/>
              </w:rPr>
              <m:t>2</m:t>
            </m:r>
          </m:e>
          <m:sup>
            <m:r>
              <w:rPr>
                <w:rFonts w:ascii="Cambria Math" w:eastAsia="Cambria Math" w:hAnsi="Cambria Math" w:cs="Cambria Math"/>
              </w:rPr>
              <m:t>n-i</m:t>
            </m:r>
          </m:sup>
        </m:sSup>
      </m:oMath>
      <w:r>
        <w:tab/>
      </w:r>
      <w:r>
        <w:rPr>
          <w:rFonts w:ascii="Arial" w:eastAsia="Arial" w:hAnsi="Arial" w:cs="Arial"/>
          <w:sz w:val="20"/>
          <w:szCs w:val="20"/>
        </w:rPr>
        <w:t>(1b)</w:t>
      </w:r>
    </w:p>
    <w:p w14:paraId="00000168" w14:textId="77777777" w:rsidR="00F24D8B" w:rsidRDefault="00F24D8B">
      <w:pPr>
        <w:tabs>
          <w:tab w:val="right" w:pos="9180"/>
        </w:tabs>
        <w:jc w:val="both"/>
        <w:rPr>
          <w:rFonts w:ascii="Arial" w:eastAsia="Arial" w:hAnsi="Arial" w:cs="Arial"/>
          <w:sz w:val="20"/>
          <w:szCs w:val="20"/>
        </w:rPr>
      </w:pPr>
    </w:p>
    <w:p w14:paraId="00000169" w14:textId="77777777" w:rsidR="00F24D8B" w:rsidRDefault="00C66FE5">
      <w:pPr>
        <w:tabs>
          <w:tab w:val="right" w:pos="9180"/>
        </w:tabs>
        <w:spacing w:after="120"/>
        <w:jc w:val="both"/>
        <w:rPr>
          <w:rFonts w:ascii="Arial" w:eastAsia="Arial" w:hAnsi="Arial" w:cs="Arial"/>
          <w:sz w:val="20"/>
          <w:szCs w:val="20"/>
        </w:rPr>
      </w:pPr>
      <w:r>
        <w:rPr>
          <w:rFonts w:ascii="Arial" w:eastAsia="Arial" w:hAnsi="Arial" w:cs="Arial"/>
          <w:sz w:val="20"/>
          <w:szCs w:val="20"/>
        </w:rPr>
        <w:t>The bit b</w:t>
      </w:r>
      <w:r>
        <w:rPr>
          <w:rFonts w:ascii="Arial" w:eastAsia="Arial" w:hAnsi="Arial" w:cs="Arial"/>
          <w:sz w:val="20"/>
          <w:szCs w:val="20"/>
          <w:vertAlign w:val="subscript"/>
        </w:rPr>
        <w:t>1</w:t>
      </w:r>
      <w:r>
        <w:rPr>
          <w:rFonts w:ascii="Arial" w:eastAsia="Arial" w:hAnsi="Arial" w:cs="Arial"/>
          <w:sz w:val="20"/>
          <w:szCs w:val="20"/>
        </w:rPr>
        <w:t xml:space="preserve"> is the most significant bit and the bit b</w:t>
      </w:r>
      <w:r>
        <w:rPr>
          <w:rFonts w:ascii="Arial" w:eastAsia="Arial" w:hAnsi="Arial" w:cs="Arial"/>
          <w:sz w:val="20"/>
          <w:szCs w:val="20"/>
          <w:vertAlign w:val="subscript"/>
        </w:rPr>
        <w:t>n</w:t>
      </w:r>
      <w:r>
        <w:rPr>
          <w:rFonts w:ascii="Arial" w:eastAsia="Arial" w:hAnsi="Arial" w:cs="Arial"/>
          <w:sz w:val="20"/>
          <w:szCs w:val="20"/>
        </w:rPr>
        <w:t xml:space="preserve"> is the least significant bit of the sequence. The integer will be in the range: </w:t>
      </w:r>
      <m:oMath>
        <m:r>
          <w:rPr>
            <w:rFonts w:ascii="Cambria Math" w:eastAsia="Cambria Math" w:hAnsi="Cambria Math" w:cs="Cambria Math"/>
            <w:sz w:val="20"/>
            <w:szCs w:val="20"/>
          </w:rPr>
          <m:t>0≤I&lt;</m:t>
        </m:r>
        <m:sSup>
          <m:sSupPr>
            <m:ctrlPr>
              <w:ins w:id="191" w:author="jon pritchard" w:date="2021-12-04T11:00:00Z">
                <w:rPr>
                  <w:rFonts w:ascii="Cambria Math" w:eastAsia="Cambria Math" w:hAnsi="Cambria Math" w:cs="Cambria Math"/>
                  <w:sz w:val="20"/>
                  <w:szCs w:val="20"/>
                </w:rPr>
              </w:ins>
            </m:ctrlPr>
          </m:sSupPr>
          <m:e>
            <m:r>
              <w:rPr>
                <w:rFonts w:ascii="Cambria Math" w:eastAsia="Cambria Math" w:hAnsi="Cambria Math" w:cs="Cambria Math"/>
                <w:sz w:val="20"/>
                <w:szCs w:val="20"/>
              </w:rPr>
              <m:t>2</m:t>
            </m:r>
          </m:e>
          <m:sup>
            <m:r>
              <w:rPr>
                <w:rFonts w:ascii="Cambria Math" w:eastAsia="Cambria Math" w:hAnsi="Cambria Math" w:cs="Cambria Math"/>
                <w:sz w:val="20"/>
                <w:szCs w:val="20"/>
              </w:rPr>
              <m:t>n</m:t>
            </m:r>
          </m:sup>
        </m:sSup>
      </m:oMath>
      <w:r>
        <w:rPr>
          <w:rFonts w:ascii="Arial" w:eastAsia="Arial" w:hAnsi="Arial" w:cs="Arial"/>
          <w:sz w:val="20"/>
          <w:szCs w:val="20"/>
        </w:rPr>
        <w:t>.</w:t>
      </w:r>
    </w:p>
    <w:p w14:paraId="0000016A" w14:textId="77777777" w:rsidR="00F24D8B" w:rsidRDefault="00C66FE5">
      <w:pPr>
        <w:tabs>
          <w:tab w:val="right" w:pos="9180"/>
        </w:tabs>
        <w:spacing w:after="120"/>
        <w:jc w:val="both"/>
        <w:rPr>
          <w:rFonts w:ascii="Arial" w:eastAsia="Arial" w:hAnsi="Arial" w:cs="Arial"/>
          <w:sz w:val="20"/>
          <w:szCs w:val="20"/>
        </w:rPr>
      </w:pPr>
      <w:r>
        <w:rPr>
          <w:rFonts w:ascii="Arial" w:eastAsia="Arial" w:hAnsi="Arial" w:cs="Arial"/>
          <w:sz w:val="20"/>
          <w:szCs w:val="20"/>
        </w:rPr>
        <w:t xml:space="preserve">In most implementations the bit string will be organized as a sequence of bytes </w:t>
      </w:r>
      <w:r>
        <w:rPr>
          <w:rFonts w:ascii="Arial" w:eastAsia="Arial" w:hAnsi="Arial" w:cs="Arial"/>
          <w:i/>
          <w:sz w:val="20"/>
          <w:szCs w:val="20"/>
        </w:rPr>
        <w:t>{B</w:t>
      </w:r>
      <w:r>
        <w:rPr>
          <w:rFonts w:ascii="Arial" w:eastAsia="Arial" w:hAnsi="Arial" w:cs="Arial"/>
          <w:i/>
          <w:sz w:val="20"/>
          <w:szCs w:val="20"/>
          <w:vertAlign w:val="subscript"/>
        </w:rPr>
        <w:t>0</w:t>
      </w:r>
      <w:r>
        <w:rPr>
          <w:rFonts w:ascii="Arial" w:eastAsia="Arial" w:hAnsi="Arial" w:cs="Arial"/>
          <w:i/>
          <w:sz w:val="20"/>
          <w:szCs w:val="20"/>
        </w:rPr>
        <w:t>,B</w:t>
      </w:r>
      <w:r>
        <w:rPr>
          <w:rFonts w:ascii="Arial" w:eastAsia="Arial" w:hAnsi="Arial" w:cs="Arial"/>
          <w:i/>
          <w:sz w:val="20"/>
          <w:szCs w:val="20"/>
          <w:vertAlign w:val="subscript"/>
        </w:rPr>
        <w:t>1</w:t>
      </w:r>
      <w:r>
        <w:rPr>
          <w:rFonts w:ascii="Arial" w:eastAsia="Arial" w:hAnsi="Arial" w:cs="Arial"/>
          <w:i/>
          <w:sz w:val="20"/>
          <w:szCs w:val="20"/>
        </w:rPr>
        <w:t>,…,B</w:t>
      </w:r>
      <w:r>
        <w:rPr>
          <w:rFonts w:ascii="Arial" w:eastAsia="Arial" w:hAnsi="Arial" w:cs="Arial"/>
          <w:i/>
          <w:sz w:val="20"/>
          <w:szCs w:val="20"/>
          <w:vertAlign w:val="subscript"/>
        </w:rPr>
        <w:t>m</w:t>
      </w:r>
      <w:r>
        <w:rPr>
          <w:rFonts w:ascii="Arial" w:eastAsia="Arial" w:hAnsi="Arial" w:cs="Arial"/>
          <w:i/>
          <w:sz w:val="20"/>
          <w:szCs w:val="20"/>
        </w:rPr>
        <w:t>}</w:t>
      </w:r>
      <w:r>
        <w:rPr>
          <w:rFonts w:ascii="Arial" w:eastAsia="Arial" w:hAnsi="Arial" w:cs="Arial"/>
          <w:sz w:val="20"/>
          <w:szCs w:val="20"/>
        </w:rPr>
        <w:t>, with:</w:t>
      </w:r>
    </w:p>
    <w:p w14:paraId="0000016B" w14:textId="77777777" w:rsidR="00F24D8B" w:rsidRDefault="00433EB4">
      <w:pPr>
        <w:tabs>
          <w:tab w:val="right" w:pos="9180"/>
        </w:tabs>
        <w:jc w:val="both"/>
        <w:rPr>
          <w:rFonts w:ascii="Arial" w:eastAsia="Arial" w:hAnsi="Arial" w:cs="Arial"/>
          <w:sz w:val="20"/>
          <w:szCs w:val="20"/>
        </w:rPr>
      </w:pPr>
      <m:oMath>
        <m:sSub>
          <m:sSubPr>
            <m:ctrlPr>
              <w:ins w:id="192" w:author="jon pritchard" w:date="2021-12-04T11:00:00Z">
                <w:rPr>
                  <w:rFonts w:ascii="Cambria Math" w:eastAsia="Cambria Math" w:hAnsi="Cambria Math" w:cs="Cambria Math"/>
                </w:rPr>
              </w:ins>
            </m:ctrlPr>
          </m:sSubPr>
          <m:e>
            <m:r>
              <w:rPr>
                <w:rFonts w:ascii="Cambria Math" w:eastAsia="Cambria Math" w:hAnsi="Cambria Math" w:cs="Cambria Math"/>
              </w:rPr>
              <m:t>B</m:t>
            </m:r>
          </m:e>
          <m:sub>
            <m:r>
              <w:rPr>
                <w:rFonts w:ascii="Cambria Math" w:eastAsia="Cambria Math" w:hAnsi="Cambria Math" w:cs="Cambria Math"/>
              </w:rPr>
              <m:t>m-j</m:t>
            </m:r>
          </m:sub>
        </m:sSub>
        <m:r>
          <w:rPr>
            <w:rFonts w:ascii="Cambria Math" w:eastAsia="Cambria Math" w:hAnsi="Cambria Math" w:cs="Cambria Math"/>
          </w:rPr>
          <m:t>=</m:t>
        </m:r>
        <m:d>
          <m:dPr>
            <m:begChr m:val="{"/>
            <m:endChr m:val="}"/>
            <m:ctrlPr>
              <w:ins w:id="193" w:author="jon pritchard" w:date="2021-12-04T11:00:00Z">
                <w:rPr>
                  <w:rFonts w:ascii="Cambria Math" w:eastAsia="Cambria Math" w:hAnsi="Cambria Math" w:cs="Cambria Math"/>
                </w:rPr>
              </w:ins>
            </m:ctrlPr>
          </m:dPr>
          <m:e>
            <m:sSub>
              <m:sSubPr>
                <m:ctrlPr>
                  <w:ins w:id="194" w:author="jon pritchard" w:date="2021-12-04T11:00:00Z">
                    <w:rPr>
                      <w:rFonts w:ascii="Cambria Math" w:eastAsia="Cambria Math" w:hAnsi="Cambria Math" w:cs="Cambria Math"/>
                    </w:rPr>
                  </w:ins>
                </m:ctrlPr>
              </m:sSubPr>
              <m:e>
                <m:r>
                  <w:rPr>
                    <w:rFonts w:ascii="Cambria Math" w:eastAsia="Cambria Math" w:hAnsi="Cambria Math" w:cs="Cambria Math"/>
                  </w:rPr>
                  <m:t>x</m:t>
                </m:r>
              </m:e>
              <m:sub>
                <m:r>
                  <w:rPr>
                    <w:rFonts w:ascii="Cambria Math" w:eastAsia="Cambria Math" w:hAnsi="Cambria Math" w:cs="Cambria Math"/>
                  </w:rPr>
                  <m:t>n-8j-7</m:t>
                </m:r>
              </m:sub>
            </m:sSub>
            <m:r>
              <w:rPr>
                <w:rFonts w:ascii="Cambria Math" w:eastAsia="Cambria Math" w:hAnsi="Cambria Math" w:cs="Cambria Math"/>
              </w:rPr>
              <m:t>,</m:t>
            </m:r>
            <m:sSub>
              <m:sSubPr>
                <m:ctrlPr>
                  <w:ins w:id="195" w:author="jon pritchard" w:date="2021-12-04T11:00:00Z">
                    <w:rPr>
                      <w:rFonts w:ascii="Cambria Math" w:eastAsia="Cambria Math" w:hAnsi="Cambria Math" w:cs="Cambria Math"/>
                    </w:rPr>
                  </w:ins>
                </m:ctrlPr>
              </m:sSubPr>
              <m:e>
                <m:r>
                  <w:rPr>
                    <w:rFonts w:ascii="Cambria Math" w:eastAsia="Cambria Math" w:hAnsi="Cambria Math" w:cs="Cambria Math"/>
                  </w:rPr>
                  <m:t>x</m:t>
                </m:r>
              </m:e>
              <m:sub>
                <m:r>
                  <w:rPr>
                    <w:rFonts w:ascii="Cambria Math" w:eastAsia="Cambria Math" w:hAnsi="Cambria Math" w:cs="Cambria Math"/>
                  </w:rPr>
                  <m:t>n-8j-6</m:t>
                </m:r>
              </m:sub>
            </m:sSub>
            <m:r>
              <w:rPr>
                <w:rFonts w:ascii="Cambria Math" w:eastAsia="Cambria Math" w:hAnsi="Cambria Math" w:cs="Cambria Math"/>
              </w:rPr>
              <m:t>,…,</m:t>
            </m:r>
            <m:sSub>
              <m:sSubPr>
                <m:ctrlPr>
                  <w:ins w:id="196" w:author="jon pritchard" w:date="2021-12-04T11:00:00Z">
                    <w:rPr>
                      <w:rFonts w:ascii="Cambria Math" w:eastAsia="Cambria Math" w:hAnsi="Cambria Math" w:cs="Cambria Math"/>
                    </w:rPr>
                  </w:ins>
                </m:ctrlPr>
              </m:sSubPr>
              <m:e>
                <m:r>
                  <w:rPr>
                    <w:rFonts w:ascii="Cambria Math" w:eastAsia="Cambria Math" w:hAnsi="Cambria Math" w:cs="Cambria Math"/>
                  </w:rPr>
                  <m:t>x</m:t>
                </m:r>
              </m:e>
              <m:sub>
                <m:r>
                  <w:rPr>
                    <w:rFonts w:ascii="Cambria Math" w:eastAsia="Cambria Math" w:hAnsi="Cambria Math" w:cs="Cambria Math"/>
                  </w:rPr>
                  <m:t>n-8j</m:t>
                </m:r>
              </m:sub>
            </m:sSub>
          </m:e>
        </m:d>
        <m:r>
          <w:rPr>
            <w:rFonts w:ascii="Cambria Math" w:eastAsia="Cambria Math" w:hAnsi="Cambria Math" w:cs="Cambria Math"/>
          </w:rPr>
          <m:t>; ∀j∈</m:t>
        </m:r>
        <m:d>
          <m:dPr>
            <m:begChr m:val="{"/>
            <m:endChr m:val="}"/>
            <m:ctrlPr>
              <w:ins w:id="197" w:author="jon pritchard" w:date="2021-12-04T11:00:00Z">
                <w:rPr>
                  <w:rFonts w:ascii="Cambria Math" w:eastAsia="Cambria Math" w:hAnsi="Cambria Math" w:cs="Cambria Math"/>
                </w:rPr>
              </w:ins>
            </m:ctrlPr>
          </m:dPr>
          <m:e>
            <m:r>
              <w:rPr>
                <w:rFonts w:ascii="Cambria Math" w:eastAsia="Cambria Math" w:hAnsi="Cambria Math" w:cs="Cambria Math"/>
              </w:rPr>
              <m:t>0…m</m:t>
            </m:r>
          </m:e>
        </m:d>
      </m:oMath>
      <w:r w:rsidR="00C66FE5">
        <w:t xml:space="preserve"> with </w:t>
      </w:r>
      <m:oMath>
        <m:sSub>
          <m:sSubPr>
            <m:ctrlPr>
              <w:ins w:id="198" w:author="jon pritchard" w:date="2021-12-04T11:00:00Z">
                <w:rPr>
                  <w:rFonts w:ascii="Cambria Math" w:eastAsia="Cambria Math" w:hAnsi="Cambria Math" w:cs="Cambria Math"/>
                </w:rPr>
              </w:ins>
            </m:ctrlPr>
          </m:sSubPr>
          <m:e>
            <m:r>
              <w:rPr>
                <w:rFonts w:ascii="Cambria Math" w:eastAsia="Cambria Math" w:hAnsi="Cambria Math" w:cs="Cambria Math"/>
              </w:rPr>
              <m:t>x</m:t>
            </m:r>
          </m:e>
          <m:sub>
            <m:r>
              <w:rPr>
                <w:rFonts w:ascii="Cambria Math" w:eastAsia="Cambria Math" w:hAnsi="Cambria Math" w:cs="Cambria Math"/>
              </w:rPr>
              <m:t>i</m:t>
            </m:r>
          </m:sub>
        </m:sSub>
        <m:r>
          <w:rPr>
            <w:rFonts w:ascii="Cambria Math" w:eastAsia="Cambria Math" w:hAnsi="Cambria Math" w:cs="Cambria Math"/>
          </w:rPr>
          <m:t>=</m:t>
        </m:r>
        <m:r>
          <w:rPr>
            <w:rFonts w:ascii="Cambria Math" w:hAnsi="Cambria Math"/>
          </w:rPr>
          <m:t>{</m:t>
        </m:r>
        <m:sSub>
          <m:sSubPr>
            <m:ctrlPr>
              <w:ins w:id="199" w:author="jon pritchard" w:date="2021-12-04T11:00:00Z">
                <w:rPr>
                  <w:rFonts w:ascii="Cambria Math" w:eastAsia="Cambria Math" w:hAnsi="Cambria Math" w:cs="Cambria Math"/>
                </w:rPr>
              </w:ins>
            </m:ctrlPr>
          </m:sSubPr>
          <m:e>
            <m:r>
              <w:rPr>
                <w:rFonts w:ascii="Cambria Math" w:eastAsia="Cambria Math" w:hAnsi="Cambria Math" w:cs="Cambria Math"/>
              </w:rPr>
              <m:t>b</m:t>
            </m:r>
          </m:e>
          <m:sub>
            <m:r>
              <w:rPr>
                <w:rFonts w:ascii="Cambria Math" w:eastAsia="Cambria Math" w:hAnsi="Cambria Math" w:cs="Cambria Math"/>
              </w:rPr>
              <m:t>i</m:t>
            </m:r>
          </m:sub>
        </m:sSub>
        <m:r>
          <w:rPr>
            <w:rFonts w:ascii="Cambria Math" w:eastAsia="Cambria Math" w:hAnsi="Cambria Math" w:cs="Cambria Math"/>
          </w:rPr>
          <m:t>; ∀i i&gt;0</m:t>
        </m:r>
        <m:r>
          <w:rPr>
            <w:rFonts w:ascii="Cambria Math" w:hAnsi="Cambria Math"/>
          </w:rPr>
          <m:t xml:space="preserve"> </m:t>
        </m:r>
        <m:r>
          <w:rPr>
            <w:rFonts w:ascii="Cambria Math" w:eastAsia="Cambria Math" w:hAnsi="Cambria Math" w:cs="Cambria Math"/>
          </w:rPr>
          <m:t>0; ∀i i≤0</m:t>
        </m:r>
        <m:r>
          <w:rPr>
            <w:rFonts w:ascii="Cambria Math" w:hAnsi="Cambria Math"/>
          </w:rPr>
          <m:t xml:space="preserve"> </m:t>
        </m:r>
      </m:oMath>
      <w:r w:rsidR="00C66FE5">
        <w:t xml:space="preserve">  and </w:t>
      </w:r>
      <m:oMath>
        <m:r>
          <w:rPr>
            <w:rFonts w:ascii="Cambria Math" w:eastAsia="Cambria Math" w:hAnsi="Cambria Math" w:cs="Cambria Math"/>
          </w:rPr>
          <m:t>m=</m:t>
        </m:r>
        <m:r>
          <w:rPr>
            <w:rFonts w:ascii="Cambria Math" w:hAnsi="Cambria Math"/>
          </w:rPr>
          <m:t>⌈</m:t>
        </m:r>
        <m:f>
          <m:fPr>
            <m:ctrlPr>
              <w:ins w:id="200" w:author="jon pritchard" w:date="2021-12-04T11:00:00Z">
                <w:rPr>
                  <w:rFonts w:ascii="Cambria Math" w:eastAsia="Cambria Math" w:hAnsi="Cambria Math" w:cs="Cambria Math"/>
                </w:rPr>
              </w:ins>
            </m:ctrlPr>
          </m:fPr>
          <m:num>
            <m:r>
              <w:rPr>
                <w:rFonts w:ascii="Cambria Math" w:eastAsia="Cambria Math" w:hAnsi="Cambria Math" w:cs="Cambria Math"/>
              </w:rPr>
              <m:t>n</m:t>
            </m:r>
          </m:num>
          <m:den>
            <m:r>
              <w:rPr>
                <w:rFonts w:ascii="Cambria Math" w:eastAsia="Cambria Math" w:hAnsi="Cambria Math" w:cs="Cambria Math"/>
              </w:rPr>
              <m:t>8</m:t>
            </m:r>
          </m:den>
        </m:f>
        <m:r>
          <w:rPr>
            <w:rFonts w:ascii="Cambria Math" w:hAnsi="Cambria Math"/>
          </w:rPr>
          <m:t>⌉</m:t>
        </m:r>
      </m:oMath>
      <w:r w:rsidR="00C66FE5">
        <w:tab/>
      </w:r>
      <w:r w:rsidR="00C66FE5">
        <w:rPr>
          <w:rFonts w:ascii="Arial" w:eastAsia="Arial" w:hAnsi="Arial" w:cs="Arial"/>
          <w:sz w:val="20"/>
          <w:szCs w:val="20"/>
        </w:rPr>
        <w:t>(2)</w:t>
      </w:r>
    </w:p>
    <w:p w14:paraId="0000016C" w14:textId="77777777" w:rsidR="00F24D8B" w:rsidRDefault="00F24D8B">
      <w:pPr>
        <w:tabs>
          <w:tab w:val="right" w:pos="9180"/>
        </w:tabs>
        <w:jc w:val="both"/>
        <w:rPr>
          <w:rFonts w:ascii="Arial" w:eastAsia="Arial" w:hAnsi="Arial" w:cs="Arial"/>
          <w:sz w:val="20"/>
          <w:szCs w:val="20"/>
        </w:rPr>
      </w:pPr>
    </w:p>
    <w:p w14:paraId="0000016D" w14:textId="77777777" w:rsidR="00F24D8B" w:rsidRDefault="00C66FE5">
      <w:pPr>
        <w:tabs>
          <w:tab w:val="right" w:pos="9180"/>
        </w:tabs>
        <w:spacing w:after="120"/>
        <w:jc w:val="both"/>
        <w:rPr>
          <w:rFonts w:ascii="Arial" w:eastAsia="Arial" w:hAnsi="Arial" w:cs="Arial"/>
          <w:sz w:val="20"/>
          <w:szCs w:val="20"/>
        </w:rPr>
      </w:pPr>
      <w:r>
        <w:rPr>
          <w:rFonts w:ascii="Arial" w:eastAsia="Arial" w:hAnsi="Arial" w:cs="Arial"/>
          <w:sz w:val="20"/>
          <w:szCs w:val="20"/>
        </w:rPr>
        <w:t>A possible implementation of converting such a byte sequence to an integer number is given by the following pseudo code.</w:t>
      </w:r>
    </w:p>
    <w:p w14:paraId="0000016E" w14:textId="77777777" w:rsidR="00F24D8B" w:rsidRDefault="00C66FE5">
      <w:pPr>
        <w:tabs>
          <w:tab w:val="right" w:pos="9180"/>
        </w:tabs>
        <w:spacing w:after="60"/>
        <w:jc w:val="both"/>
        <w:rPr>
          <w:rFonts w:ascii="Arial" w:eastAsia="Arial" w:hAnsi="Arial" w:cs="Arial"/>
          <w:i/>
          <w:sz w:val="20"/>
          <w:szCs w:val="20"/>
        </w:rPr>
      </w:pPr>
      <w:r>
        <w:rPr>
          <w:rFonts w:ascii="Arial" w:eastAsia="Arial" w:hAnsi="Arial" w:cs="Arial"/>
          <w:sz w:val="20"/>
          <w:szCs w:val="20"/>
        </w:rPr>
        <w:t xml:space="preserve">Input: Byte sequence </w:t>
      </w:r>
      <w:r>
        <w:rPr>
          <w:rFonts w:ascii="Arial" w:eastAsia="Arial" w:hAnsi="Arial" w:cs="Arial"/>
          <w:i/>
          <w:sz w:val="20"/>
          <w:szCs w:val="20"/>
        </w:rPr>
        <w:t>B={B</w:t>
      </w:r>
      <w:r>
        <w:rPr>
          <w:rFonts w:ascii="Arial" w:eastAsia="Arial" w:hAnsi="Arial" w:cs="Arial"/>
          <w:i/>
          <w:sz w:val="20"/>
          <w:szCs w:val="20"/>
          <w:vertAlign w:val="subscript"/>
        </w:rPr>
        <w:t>0</w:t>
      </w:r>
      <w:r>
        <w:rPr>
          <w:rFonts w:ascii="Arial" w:eastAsia="Arial" w:hAnsi="Arial" w:cs="Arial"/>
          <w:i/>
          <w:sz w:val="20"/>
          <w:szCs w:val="20"/>
        </w:rPr>
        <w:t>, B</w:t>
      </w:r>
      <w:r>
        <w:rPr>
          <w:rFonts w:ascii="Arial" w:eastAsia="Arial" w:hAnsi="Arial" w:cs="Arial"/>
          <w:i/>
          <w:sz w:val="20"/>
          <w:szCs w:val="20"/>
          <w:vertAlign w:val="subscript"/>
        </w:rPr>
        <w:t>1</w:t>
      </w:r>
      <w:r>
        <w:rPr>
          <w:rFonts w:ascii="Arial" w:eastAsia="Arial" w:hAnsi="Arial" w:cs="Arial"/>
          <w:i/>
          <w:sz w:val="20"/>
          <w:szCs w:val="20"/>
        </w:rPr>
        <w:t>,…,B</w:t>
      </w:r>
      <w:r>
        <w:rPr>
          <w:rFonts w:ascii="Arial" w:eastAsia="Arial" w:hAnsi="Arial" w:cs="Arial"/>
          <w:i/>
          <w:sz w:val="20"/>
          <w:szCs w:val="20"/>
          <w:vertAlign w:val="subscript"/>
        </w:rPr>
        <w:t>m</w:t>
      </w:r>
      <w:r>
        <w:rPr>
          <w:rFonts w:ascii="Arial" w:eastAsia="Arial" w:hAnsi="Arial" w:cs="Arial"/>
          <w:i/>
          <w:sz w:val="20"/>
          <w:szCs w:val="20"/>
        </w:rPr>
        <w:t>}</w:t>
      </w:r>
    </w:p>
    <w:p w14:paraId="0000016F" w14:textId="77777777" w:rsidR="00F24D8B" w:rsidRDefault="00C66FE5">
      <w:pPr>
        <w:tabs>
          <w:tab w:val="right" w:pos="9180"/>
        </w:tabs>
        <w:spacing w:after="120"/>
        <w:jc w:val="both"/>
        <w:rPr>
          <w:rFonts w:ascii="Arial" w:eastAsia="Arial" w:hAnsi="Arial" w:cs="Arial"/>
          <w:i/>
          <w:sz w:val="20"/>
          <w:szCs w:val="20"/>
        </w:rPr>
      </w:pPr>
      <w:r>
        <w:rPr>
          <w:rFonts w:ascii="Arial" w:eastAsia="Arial" w:hAnsi="Arial" w:cs="Arial"/>
          <w:sz w:val="20"/>
          <w:szCs w:val="20"/>
        </w:rPr>
        <w:t xml:space="preserve">Output: non-negative integer number </w:t>
      </w:r>
      <w:r>
        <w:rPr>
          <w:rFonts w:ascii="Arial" w:eastAsia="Arial" w:hAnsi="Arial" w:cs="Arial"/>
          <w:i/>
          <w:sz w:val="20"/>
          <w:szCs w:val="20"/>
        </w:rPr>
        <w:t>I</w:t>
      </w:r>
    </w:p>
    <w:p w14:paraId="00000170" w14:textId="77777777" w:rsidR="00F24D8B" w:rsidRDefault="00C66FE5">
      <w:pPr>
        <w:tabs>
          <w:tab w:val="right" w:pos="9180"/>
        </w:tabs>
        <w:ind w:left="426"/>
        <w:rPr>
          <w:rFonts w:ascii="Arial" w:eastAsia="Arial" w:hAnsi="Arial" w:cs="Arial"/>
          <w:i/>
          <w:sz w:val="20"/>
          <w:szCs w:val="20"/>
        </w:rPr>
      </w:pPr>
      <w:r>
        <w:rPr>
          <w:rFonts w:ascii="Arial" w:eastAsia="Arial" w:hAnsi="Arial" w:cs="Arial"/>
          <w:i/>
          <w:sz w:val="20"/>
          <w:szCs w:val="20"/>
        </w:rPr>
        <w:t>Let I=0</w:t>
      </w:r>
      <w:r>
        <w:rPr>
          <w:rFonts w:ascii="Arial" w:eastAsia="Arial" w:hAnsi="Arial" w:cs="Arial"/>
          <w:i/>
          <w:sz w:val="20"/>
          <w:szCs w:val="20"/>
        </w:rPr>
        <w:br/>
        <w:t>for k from 0 to m</w:t>
      </w:r>
    </w:p>
    <w:p w14:paraId="00000171" w14:textId="77777777" w:rsidR="00F24D8B" w:rsidRDefault="00C66FE5">
      <w:pPr>
        <w:tabs>
          <w:tab w:val="right" w:pos="9180"/>
        </w:tabs>
        <w:ind w:left="993"/>
        <w:rPr>
          <w:rFonts w:ascii="Arial" w:eastAsia="Arial" w:hAnsi="Arial" w:cs="Arial"/>
          <w:i/>
          <w:sz w:val="20"/>
          <w:szCs w:val="20"/>
        </w:rPr>
      </w:pPr>
      <w:r>
        <w:rPr>
          <w:rFonts w:ascii="Arial" w:eastAsia="Arial" w:hAnsi="Arial" w:cs="Arial"/>
          <w:i/>
          <w:sz w:val="20"/>
          <w:szCs w:val="20"/>
        </w:rPr>
        <w:t>I = I *2</w:t>
      </w:r>
      <w:r>
        <w:rPr>
          <w:rFonts w:ascii="Arial" w:eastAsia="Arial" w:hAnsi="Arial" w:cs="Arial"/>
          <w:i/>
          <w:sz w:val="20"/>
          <w:szCs w:val="20"/>
          <w:vertAlign w:val="superscript"/>
        </w:rPr>
        <w:t>8</w:t>
      </w:r>
    </w:p>
    <w:p w14:paraId="00000172" w14:textId="77777777" w:rsidR="00F24D8B" w:rsidRDefault="00C66FE5">
      <w:pPr>
        <w:tabs>
          <w:tab w:val="right" w:pos="9180"/>
        </w:tabs>
        <w:ind w:left="993"/>
        <w:rPr>
          <w:rFonts w:ascii="Arial" w:eastAsia="Arial" w:hAnsi="Arial" w:cs="Arial"/>
          <w:i/>
          <w:sz w:val="20"/>
          <w:szCs w:val="20"/>
        </w:rPr>
      </w:pPr>
      <w:r>
        <w:rPr>
          <w:rFonts w:ascii="Arial" w:eastAsia="Arial" w:hAnsi="Arial" w:cs="Arial"/>
          <w:i/>
          <w:sz w:val="20"/>
          <w:szCs w:val="20"/>
        </w:rPr>
        <w:t>I = I + B</w:t>
      </w:r>
      <w:r>
        <w:rPr>
          <w:rFonts w:ascii="Arial" w:eastAsia="Arial" w:hAnsi="Arial" w:cs="Arial"/>
          <w:i/>
          <w:sz w:val="20"/>
          <w:szCs w:val="20"/>
          <w:vertAlign w:val="subscript"/>
        </w:rPr>
        <w:t>k</w:t>
      </w:r>
    </w:p>
    <w:p w14:paraId="00000173" w14:textId="77777777" w:rsidR="00F24D8B" w:rsidRDefault="00C66FE5">
      <w:pPr>
        <w:tabs>
          <w:tab w:val="right" w:pos="9180"/>
        </w:tabs>
        <w:spacing w:after="120"/>
        <w:ind w:left="425"/>
        <w:rPr>
          <w:rFonts w:ascii="Arial" w:eastAsia="Arial" w:hAnsi="Arial" w:cs="Arial"/>
          <w:i/>
          <w:sz w:val="20"/>
          <w:szCs w:val="20"/>
        </w:rPr>
      </w:pPr>
      <w:r>
        <w:rPr>
          <w:rFonts w:ascii="Arial" w:eastAsia="Arial" w:hAnsi="Arial" w:cs="Arial"/>
          <w:i/>
          <w:sz w:val="20"/>
          <w:szCs w:val="20"/>
        </w:rPr>
        <w:t>Return I</w:t>
      </w:r>
    </w:p>
    <w:p w14:paraId="00000174" w14:textId="77777777" w:rsidR="00F24D8B" w:rsidRDefault="00C66FE5">
      <w:pPr>
        <w:pStyle w:val="Heading3"/>
        <w:numPr>
          <w:ilvl w:val="0"/>
          <w:numId w:val="7"/>
        </w:numPr>
        <w:ind w:left="0" w:firstLine="0"/>
        <w:rPr>
          <w:color w:val="000000"/>
        </w:rPr>
      </w:pPr>
      <w:bookmarkStart w:id="201" w:name="_heading=h.3whwml4" w:colFirst="0" w:colLast="0"/>
      <w:bookmarkEnd w:id="201"/>
      <w:r>
        <w:rPr>
          <w:color w:val="000000"/>
        </w:rPr>
        <w:t>Converting an integer number to a bit string</w:t>
      </w:r>
    </w:p>
    <w:p w14:paraId="00000175" w14:textId="77777777" w:rsidR="00F24D8B" w:rsidRDefault="00C66FE5">
      <w:pPr>
        <w:tabs>
          <w:tab w:val="right" w:pos="9180"/>
        </w:tabs>
        <w:spacing w:after="120"/>
        <w:jc w:val="both"/>
        <w:rPr>
          <w:rFonts w:ascii="Arial" w:eastAsia="Arial" w:hAnsi="Arial" w:cs="Arial"/>
          <w:sz w:val="20"/>
          <w:szCs w:val="20"/>
        </w:rPr>
      </w:pPr>
      <w:r>
        <w:rPr>
          <w:rFonts w:ascii="Arial" w:eastAsia="Arial" w:hAnsi="Arial" w:cs="Arial"/>
          <w:sz w:val="20"/>
          <w:szCs w:val="20"/>
        </w:rPr>
        <w:t>Formula 1a and 1b describe how a bit string is related to a corresponding (non-negative) integer number. Assuming that the bit string is organized as a sequence of bytes as defined by (2) the following algorithm shows how to transform an unsigned integer number to a bit string.</w:t>
      </w:r>
    </w:p>
    <w:p w14:paraId="00000176" w14:textId="77777777" w:rsidR="00F24D8B" w:rsidRDefault="00C66FE5">
      <w:pPr>
        <w:tabs>
          <w:tab w:val="right" w:pos="9180"/>
        </w:tabs>
        <w:ind w:left="426"/>
        <w:rPr>
          <w:rFonts w:ascii="Arial" w:eastAsia="Arial" w:hAnsi="Arial" w:cs="Arial"/>
          <w:i/>
          <w:sz w:val="20"/>
          <w:szCs w:val="20"/>
        </w:rPr>
      </w:pPr>
      <w:r>
        <w:rPr>
          <w:rFonts w:ascii="Arial" w:eastAsia="Arial" w:hAnsi="Arial" w:cs="Arial"/>
          <w:i/>
          <w:sz w:val="20"/>
          <w:szCs w:val="20"/>
        </w:rPr>
        <w:lastRenderedPageBreak/>
        <w:t>Input: a non-negative integer number I with 0&lt;=I&lt;2</w:t>
      </w:r>
      <w:r>
        <w:rPr>
          <w:rFonts w:ascii="Arial" w:eastAsia="Arial" w:hAnsi="Arial" w:cs="Arial"/>
          <w:i/>
          <w:sz w:val="20"/>
          <w:szCs w:val="20"/>
          <w:vertAlign w:val="superscript"/>
        </w:rPr>
        <w:t>n</w:t>
      </w:r>
    </w:p>
    <w:p w14:paraId="00000177" w14:textId="77777777" w:rsidR="00F24D8B" w:rsidRDefault="00C66FE5">
      <w:pPr>
        <w:tabs>
          <w:tab w:val="right" w:pos="9180"/>
        </w:tabs>
        <w:ind w:left="426"/>
        <w:rPr>
          <w:rFonts w:ascii="Cambria Math" w:eastAsia="Cambria Math" w:hAnsi="Cambria Math" w:cs="Cambria Math"/>
          <w:i/>
        </w:rPr>
      </w:pPr>
      <w:r>
        <w:rPr>
          <w:rFonts w:ascii="Arial" w:eastAsia="Arial" w:hAnsi="Arial" w:cs="Arial"/>
          <w:i/>
          <w:sz w:val="20"/>
          <w:szCs w:val="20"/>
        </w:rPr>
        <w:t>Output: a sequence of bytes B of length</w:t>
      </w:r>
      <w:r>
        <w:rPr>
          <w:rFonts w:ascii="Cambria Math" w:eastAsia="Cambria Math" w:hAnsi="Cambria Math" w:cs="Cambria Math"/>
          <w:i/>
        </w:rPr>
        <w:t xml:space="preserve"> </w:t>
      </w:r>
      <m:oMath>
        <m:r>
          <w:rPr>
            <w:rFonts w:ascii="Cambria Math" w:eastAsia="Cambria Math" w:hAnsi="Cambria Math" w:cs="Cambria Math"/>
          </w:rPr>
          <m:t>m=</m:t>
        </m:r>
        <m:r>
          <w:rPr>
            <w:rFonts w:ascii="Cambria Math" w:hAnsi="Cambria Math"/>
          </w:rPr>
          <m:t>{</m:t>
        </m:r>
        <m:r>
          <w:rPr>
            <w:rFonts w:ascii="Cambria Math" w:eastAsia="Cambria Math" w:hAnsi="Cambria Math" w:cs="Cambria Math"/>
          </w:rPr>
          <m:t>1;I=0</m:t>
        </m:r>
        <m:r>
          <w:rPr>
            <w:rFonts w:ascii="Cambria Math" w:hAnsi="Cambria Math"/>
          </w:rPr>
          <m:t xml:space="preserve"> ⌈</m:t>
        </m:r>
        <m:f>
          <m:fPr>
            <m:ctrlPr>
              <w:ins w:id="202" w:author="jon pritchard" w:date="2021-12-04T11:00:00Z">
                <w:rPr>
                  <w:rFonts w:ascii="Cambria Math" w:eastAsia="Cambria Math" w:hAnsi="Cambria Math" w:cs="Cambria Math"/>
                </w:rPr>
              </w:ins>
            </m:ctrlPr>
          </m:fPr>
          <m:num>
            <m:r>
              <w:rPr>
                <w:rFonts w:ascii="Cambria Math" w:eastAsia="Cambria Math" w:hAnsi="Cambria Math" w:cs="Cambria Math"/>
              </w:rPr>
              <m:t>n</m:t>
            </m:r>
          </m:num>
          <m:den>
            <m:r>
              <w:rPr>
                <w:rFonts w:ascii="Cambria Math" w:eastAsia="Cambria Math" w:hAnsi="Cambria Math" w:cs="Cambria Math"/>
              </w:rPr>
              <m:t>8</m:t>
            </m:r>
          </m:den>
        </m:f>
        <m:r>
          <w:rPr>
            <w:rFonts w:ascii="Cambria Math" w:hAnsi="Cambria Math"/>
          </w:rPr>
          <m:t>⌉</m:t>
        </m:r>
        <m:r>
          <w:rPr>
            <w:rFonts w:ascii="Cambria Math" w:eastAsia="Cambria Math" w:hAnsi="Cambria Math" w:cs="Cambria Math"/>
          </w:rPr>
          <m:t>;I&gt;0</m:t>
        </m:r>
        <m:r>
          <w:rPr>
            <w:rFonts w:ascii="Cambria Math" w:hAnsi="Cambria Math"/>
          </w:rPr>
          <m:t xml:space="preserve"> </m:t>
        </m:r>
      </m:oMath>
    </w:p>
    <w:p w14:paraId="00000178" w14:textId="77777777" w:rsidR="00F24D8B" w:rsidRDefault="00C66FE5">
      <w:pPr>
        <w:tabs>
          <w:tab w:val="right" w:pos="9180"/>
        </w:tabs>
        <w:ind w:left="426"/>
        <w:rPr>
          <w:rFonts w:ascii="Arial" w:eastAsia="Arial" w:hAnsi="Arial" w:cs="Arial"/>
          <w:i/>
          <w:sz w:val="20"/>
          <w:szCs w:val="20"/>
        </w:rPr>
      </w:pPr>
      <w:r>
        <w:rPr>
          <w:rFonts w:ascii="Arial" w:eastAsia="Arial" w:hAnsi="Arial" w:cs="Arial"/>
          <w:i/>
          <w:sz w:val="20"/>
          <w:szCs w:val="20"/>
        </w:rPr>
        <w:t>Let B be an empty sequence</w:t>
      </w:r>
    </w:p>
    <w:p w14:paraId="00000179" w14:textId="77777777" w:rsidR="00F24D8B" w:rsidRDefault="00C66FE5">
      <w:pPr>
        <w:tabs>
          <w:tab w:val="right" w:pos="9180"/>
        </w:tabs>
        <w:ind w:left="426"/>
        <w:rPr>
          <w:rFonts w:ascii="Arial" w:eastAsia="Arial" w:hAnsi="Arial" w:cs="Arial"/>
          <w:i/>
          <w:sz w:val="20"/>
          <w:szCs w:val="20"/>
        </w:rPr>
      </w:pPr>
      <w:r>
        <w:rPr>
          <w:rFonts w:ascii="Arial" w:eastAsia="Arial" w:hAnsi="Arial" w:cs="Arial"/>
          <w:i/>
          <w:sz w:val="20"/>
          <w:szCs w:val="20"/>
        </w:rPr>
        <w:t>If I = 0</w:t>
      </w:r>
    </w:p>
    <w:p w14:paraId="0000017A" w14:textId="77777777" w:rsidR="00F24D8B" w:rsidRDefault="00C66FE5">
      <w:pPr>
        <w:tabs>
          <w:tab w:val="right" w:pos="9180"/>
        </w:tabs>
        <w:ind w:left="993"/>
        <w:rPr>
          <w:rFonts w:ascii="Arial" w:eastAsia="Arial" w:hAnsi="Arial" w:cs="Arial"/>
          <w:i/>
          <w:sz w:val="20"/>
          <w:szCs w:val="20"/>
        </w:rPr>
      </w:pPr>
      <w:r>
        <w:rPr>
          <w:rFonts w:ascii="Arial" w:eastAsia="Arial" w:hAnsi="Arial" w:cs="Arial"/>
          <w:i/>
          <w:sz w:val="20"/>
          <w:szCs w:val="20"/>
        </w:rPr>
        <w:t>Append the byte b=0 to B</w:t>
      </w:r>
    </w:p>
    <w:p w14:paraId="0000017B" w14:textId="77777777" w:rsidR="00F24D8B" w:rsidRDefault="00C66FE5">
      <w:pPr>
        <w:tabs>
          <w:tab w:val="right" w:pos="9180"/>
        </w:tabs>
        <w:ind w:left="426"/>
        <w:rPr>
          <w:rFonts w:ascii="Arial" w:eastAsia="Arial" w:hAnsi="Arial" w:cs="Arial"/>
          <w:i/>
          <w:sz w:val="20"/>
          <w:szCs w:val="20"/>
        </w:rPr>
      </w:pPr>
      <w:r>
        <w:rPr>
          <w:rFonts w:ascii="Arial" w:eastAsia="Arial" w:hAnsi="Arial" w:cs="Arial"/>
          <w:i/>
          <w:sz w:val="20"/>
          <w:szCs w:val="20"/>
        </w:rPr>
        <w:t>Else</w:t>
      </w:r>
    </w:p>
    <w:p w14:paraId="0000017C" w14:textId="77777777" w:rsidR="00F24D8B" w:rsidRDefault="00C66FE5">
      <w:pPr>
        <w:tabs>
          <w:tab w:val="right" w:pos="9180"/>
        </w:tabs>
        <w:ind w:left="993"/>
        <w:rPr>
          <w:rFonts w:ascii="Arial" w:eastAsia="Arial" w:hAnsi="Arial" w:cs="Arial"/>
          <w:i/>
          <w:sz w:val="20"/>
          <w:szCs w:val="20"/>
        </w:rPr>
      </w:pPr>
      <w:r>
        <w:rPr>
          <w:rFonts w:ascii="Arial" w:eastAsia="Arial" w:hAnsi="Arial" w:cs="Arial"/>
          <w:i/>
          <w:sz w:val="20"/>
          <w:szCs w:val="20"/>
        </w:rPr>
        <w:t>While I &gt; 0 do</w:t>
      </w:r>
    </w:p>
    <w:p w14:paraId="0000017D" w14:textId="77777777" w:rsidR="00F24D8B" w:rsidRDefault="00C66FE5">
      <w:pPr>
        <w:tabs>
          <w:tab w:val="right" w:pos="9180"/>
        </w:tabs>
        <w:ind w:left="1560"/>
        <w:rPr>
          <w:rFonts w:ascii="Cambria Math" w:eastAsia="Cambria Math" w:hAnsi="Cambria Math" w:cs="Cambria Math"/>
          <w:i/>
        </w:rPr>
      </w:pPr>
      <w:r>
        <w:rPr>
          <w:rFonts w:ascii="Arial" w:eastAsia="Arial" w:hAnsi="Arial" w:cs="Arial"/>
          <w:i/>
          <w:sz w:val="20"/>
          <w:szCs w:val="20"/>
        </w:rPr>
        <w:t>Let</w:t>
      </w:r>
      <w:r>
        <w:rPr>
          <w:rFonts w:ascii="Cambria Math" w:eastAsia="Cambria Math" w:hAnsi="Cambria Math" w:cs="Cambria Math"/>
          <w:i/>
        </w:rPr>
        <w:t xml:space="preserve"> </w:t>
      </w:r>
      <m:oMath>
        <m:r>
          <w:rPr>
            <w:rFonts w:ascii="Cambria Math" w:eastAsia="Cambria Math" w:hAnsi="Cambria Math" w:cs="Cambria Math"/>
          </w:rPr>
          <m:t xml:space="preserve">c = I mod </m:t>
        </m:r>
        <m:sSup>
          <m:sSupPr>
            <m:ctrlPr>
              <w:ins w:id="203" w:author="jon pritchard" w:date="2021-12-04T11:00:00Z">
                <w:rPr>
                  <w:rFonts w:ascii="Cambria Math" w:eastAsia="Cambria Math" w:hAnsi="Cambria Math" w:cs="Cambria Math"/>
                </w:rPr>
              </w:ins>
            </m:ctrlPr>
          </m:sSupPr>
          <m:e>
            <m:r>
              <w:rPr>
                <w:rFonts w:ascii="Cambria Math" w:eastAsia="Cambria Math" w:hAnsi="Cambria Math" w:cs="Cambria Math"/>
              </w:rPr>
              <m:t>2</m:t>
            </m:r>
          </m:e>
          <m:sup>
            <m:r>
              <w:rPr>
                <w:rFonts w:ascii="Cambria Math" w:eastAsia="Cambria Math" w:hAnsi="Cambria Math" w:cs="Cambria Math"/>
              </w:rPr>
              <m:t>8</m:t>
            </m:r>
          </m:sup>
        </m:sSup>
      </m:oMath>
    </w:p>
    <w:p w14:paraId="0000017E" w14:textId="77777777" w:rsidR="00F24D8B" w:rsidRDefault="00C66FE5">
      <w:pPr>
        <w:tabs>
          <w:tab w:val="right" w:pos="9180"/>
        </w:tabs>
        <w:ind w:left="1560"/>
        <w:rPr>
          <w:rFonts w:ascii="Arial" w:eastAsia="Arial" w:hAnsi="Arial" w:cs="Arial"/>
          <w:i/>
          <w:sz w:val="20"/>
          <w:szCs w:val="20"/>
        </w:rPr>
      </w:pPr>
      <w:r>
        <w:rPr>
          <w:rFonts w:ascii="Arial" w:eastAsia="Arial" w:hAnsi="Arial" w:cs="Arial"/>
          <w:i/>
          <w:sz w:val="20"/>
          <w:szCs w:val="20"/>
        </w:rPr>
        <w:t>Prepend c to B</w:t>
      </w:r>
    </w:p>
    <w:p w14:paraId="0000017F" w14:textId="77777777" w:rsidR="00F24D8B" w:rsidRDefault="00C66FE5">
      <w:pPr>
        <w:tabs>
          <w:tab w:val="right" w:pos="9180"/>
        </w:tabs>
        <w:ind w:left="1560"/>
        <w:rPr>
          <w:rFonts w:ascii="Cambria Math" w:eastAsia="Cambria Math" w:hAnsi="Cambria Math" w:cs="Cambria Math"/>
          <w:i/>
        </w:rPr>
      </w:pPr>
      <w:r>
        <w:rPr>
          <w:rFonts w:ascii="Arial" w:eastAsia="Arial" w:hAnsi="Arial" w:cs="Arial"/>
          <w:i/>
          <w:sz w:val="20"/>
          <w:szCs w:val="20"/>
        </w:rPr>
        <w:t>Let</w:t>
      </w:r>
      <w:r>
        <w:rPr>
          <w:rFonts w:ascii="Cambria Math" w:eastAsia="Cambria Math" w:hAnsi="Cambria Math" w:cs="Cambria Math"/>
          <w:i/>
        </w:rPr>
        <w:t xml:space="preserve"> </w:t>
      </w:r>
      <m:oMath>
        <m:r>
          <w:rPr>
            <w:rFonts w:ascii="Cambria Math" w:eastAsia="Cambria Math" w:hAnsi="Cambria Math" w:cs="Cambria Math"/>
          </w:rPr>
          <m:t xml:space="preserve">I = I div </m:t>
        </m:r>
        <m:sSup>
          <m:sSupPr>
            <m:ctrlPr>
              <w:ins w:id="204" w:author="jon pritchard" w:date="2021-12-04T11:00:00Z">
                <w:rPr>
                  <w:rFonts w:ascii="Cambria Math" w:eastAsia="Cambria Math" w:hAnsi="Cambria Math" w:cs="Cambria Math"/>
                </w:rPr>
              </w:ins>
            </m:ctrlPr>
          </m:sSupPr>
          <m:e>
            <m:r>
              <w:rPr>
                <w:rFonts w:ascii="Cambria Math" w:eastAsia="Cambria Math" w:hAnsi="Cambria Math" w:cs="Cambria Math"/>
              </w:rPr>
              <m:t>2</m:t>
            </m:r>
          </m:e>
          <m:sup>
            <m:r>
              <w:rPr>
                <w:rFonts w:ascii="Cambria Math" w:eastAsia="Cambria Math" w:hAnsi="Cambria Math" w:cs="Cambria Math"/>
              </w:rPr>
              <m:t>8</m:t>
            </m:r>
          </m:sup>
        </m:sSup>
      </m:oMath>
    </w:p>
    <w:p w14:paraId="00000180" w14:textId="77777777" w:rsidR="00F24D8B" w:rsidRDefault="00C66FE5">
      <w:pPr>
        <w:tabs>
          <w:tab w:val="right" w:pos="9180"/>
        </w:tabs>
        <w:ind w:left="993"/>
        <w:rPr>
          <w:rFonts w:ascii="Arial" w:eastAsia="Arial" w:hAnsi="Arial" w:cs="Arial"/>
          <w:i/>
          <w:sz w:val="20"/>
          <w:szCs w:val="20"/>
        </w:rPr>
      </w:pPr>
      <w:r>
        <w:rPr>
          <w:rFonts w:ascii="Arial" w:eastAsia="Arial" w:hAnsi="Arial" w:cs="Arial"/>
          <w:i/>
          <w:sz w:val="20"/>
          <w:szCs w:val="20"/>
        </w:rPr>
        <w:t>While the length of B is &lt; m</w:t>
      </w:r>
    </w:p>
    <w:p w14:paraId="00000181" w14:textId="77777777" w:rsidR="00F24D8B" w:rsidRDefault="00C66FE5">
      <w:pPr>
        <w:tabs>
          <w:tab w:val="right" w:pos="9180"/>
        </w:tabs>
        <w:ind w:left="1560"/>
        <w:rPr>
          <w:rFonts w:ascii="Arial" w:eastAsia="Arial" w:hAnsi="Arial" w:cs="Arial"/>
          <w:i/>
          <w:sz w:val="20"/>
          <w:szCs w:val="20"/>
        </w:rPr>
      </w:pPr>
      <w:r>
        <w:rPr>
          <w:rFonts w:ascii="Arial" w:eastAsia="Arial" w:hAnsi="Arial" w:cs="Arial"/>
          <w:i/>
          <w:sz w:val="20"/>
          <w:szCs w:val="20"/>
        </w:rPr>
        <w:t>Prepend 0 to B</w:t>
      </w:r>
    </w:p>
    <w:p w14:paraId="00000182" w14:textId="77777777" w:rsidR="00F24D8B" w:rsidRDefault="00C66FE5">
      <w:pPr>
        <w:tabs>
          <w:tab w:val="right" w:pos="9180"/>
        </w:tabs>
        <w:ind w:left="426"/>
        <w:rPr>
          <w:rFonts w:ascii="Arial" w:eastAsia="Arial" w:hAnsi="Arial" w:cs="Arial"/>
          <w:i/>
          <w:sz w:val="20"/>
          <w:szCs w:val="20"/>
        </w:rPr>
      </w:pPr>
      <w:r>
        <w:rPr>
          <w:rFonts w:ascii="Arial" w:eastAsia="Arial" w:hAnsi="Arial" w:cs="Arial"/>
          <w:i/>
          <w:sz w:val="20"/>
          <w:szCs w:val="20"/>
        </w:rPr>
        <w:t>Return B</w:t>
      </w:r>
    </w:p>
    <w:p w14:paraId="00000183" w14:textId="77777777" w:rsidR="00F24D8B" w:rsidRDefault="00F24D8B">
      <w:pPr>
        <w:tabs>
          <w:tab w:val="right" w:pos="9180"/>
        </w:tabs>
        <w:rPr>
          <w:rFonts w:ascii="Arial" w:eastAsia="Arial" w:hAnsi="Arial" w:cs="Arial"/>
          <w:sz w:val="20"/>
          <w:szCs w:val="20"/>
        </w:rPr>
      </w:pPr>
    </w:p>
    <w:p w14:paraId="00000184" w14:textId="77777777" w:rsidR="00F24D8B" w:rsidRDefault="00C66FE5">
      <w:pPr>
        <w:tabs>
          <w:tab w:val="right" w:pos="9180"/>
        </w:tabs>
        <w:spacing w:after="120"/>
        <w:jc w:val="both"/>
        <w:rPr>
          <w:rFonts w:ascii="Arial" w:eastAsia="Arial" w:hAnsi="Arial" w:cs="Arial"/>
          <w:sz w:val="20"/>
          <w:szCs w:val="20"/>
        </w:rPr>
      </w:pPr>
      <w:r>
        <w:rPr>
          <w:rFonts w:ascii="Arial" w:eastAsia="Arial" w:hAnsi="Arial" w:cs="Arial"/>
          <w:sz w:val="20"/>
          <w:szCs w:val="20"/>
        </w:rPr>
        <w:t>Note that the division by 2</w:t>
      </w:r>
      <w:r>
        <w:rPr>
          <w:rFonts w:ascii="Arial" w:eastAsia="Arial" w:hAnsi="Arial" w:cs="Arial"/>
          <w:sz w:val="20"/>
          <w:szCs w:val="20"/>
          <w:vertAlign w:val="superscript"/>
        </w:rPr>
        <w:t>8</w:t>
      </w:r>
      <w:r>
        <w:rPr>
          <w:rFonts w:ascii="Arial" w:eastAsia="Arial" w:hAnsi="Arial" w:cs="Arial"/>
          <w:sz w:val="20"/>
          <w:szCs w:val="20"/>
        </w:rPr>
        <w:t xml:space="preserve"> is equivalent by the bit shift operation </w:t>
      </w:r>
      <w:r>
        <w:rPr>
          <w:rFonts w:ascii="Cambria Math" w:eastAsia="Cambria Math" w:hAnsi="Cambria Math" w:cs="Cambria Math"/>
          <w:i/>
        </w:rPr>
        <w:t>I</w:t>
      </w:r>
      <w:r>
        <w:rPr>
          <w:rFonts w:ascii="Cambria Math" w:eastAsia="Cambria Math" w:hAnsi="Cambria Math" w:cs="Cambria Math"/>
        </w:rPr>
        <w:t xml:space="preserve"> &gt;&gt;8</w:t>
      </w:r>
    </w:p>
    <w:p w14:paraId="00000185" w14:textId="77777777" w:rsidR="00F24D8B" w:rsidRDefault="00C66FE5">
      <w:pPr>
        <w:pStyle w:val="Heading3"/>
        <w:numPr>
          <w:ilvl w:val="0"/>
          <w:numId w:val="7"/>
        </w:numPr>
        <w:ind w:left="0" w:firstLine="0"/>
        <w:rPr>
          <w:color w:val="000000"/>
        </w:rPr>
      </w:pPr>
      <w:bookmarkStart w:id="205" w:name="_heading=h.2bn6wsx" w:colFirst="0" w:colLast="0"/>
      <w:bookmarkEnd w:id="205"/>
      <w:r>
        <w:rPr>
          <w:color w:val="000000"/>
        </w:rPr>
        <w:t>Converting an unsigned integer number to a hexadecimal text representation</w:t>
      </w:r>
    </w:p>
    <w:p w14:paraId="00000186" w14:textId="77777777" w:rsidR="00F24D8B" w:rsidRDefault="00C66FE5">
      <w:pPr>
        <w:tabs>
          <w:tab w:val="right" w:pos="9180"/>
        </w:tabs>
        <w:spacing w:after="120"/>
        <w:jc w:val="both"/>
        <w:rPr>
          <w:rFonts w:ascii="Arial" w:eastAsia="Arial" w:hAnsi="Arial" w:cs="Arial"/>
          <w:sz w:val="20"/>
          <w:szCs w:val="20"/>
        </w:rPr>
      </w:pPr>
      <w:r>
        <w:rPr>
          <w:rFonts w:ascii="Arial" w:eastAsia="Arial" w:hAnsi="Arial" w:cs="Arial"/>
          <w:sz w:val="20"/>
          <w:szCs w:val="20"/>
        </w:rPr>
        <w:t xml:space="preserve">The following pseudo code shows how to convert an unsigned integer number to its hexadecimal text representation. In this text representation each digit can have 16 different values. </w:t>
      </w:r>
    </w:p>
    <w:p w14:paraId="00000187" w14:textId="77777777" w:rsidR="00F24D8B" w:rsidRDefault="00C66FE5">
      <w:pPr>
        <w:tabs>
          <w:tab w:val="right" w:pos="9180"/>
        </w:tabs>
        <w:spacing w:after="120"/>
        <w:jc w:val="both"/>
        <w:rPr>
          <w:rFonts w:ascii="Arial" w:eastAsia="Arial" w:hAnsi="Arial" w:cs="Arial"/>
          <w:sz w:val="20"/>
          <w:szCs w:val="20"/>
        </w:rPr>
      </w:pPr>
      <w:r>
        <w:rPr>
          <w:rFonts w:ascii="Arial" w:eastAsia="Arial" w:hAnsi="Arial" w:cs="Arial"/>
          <w:sz w:val="20"/>
          <w:szCs w:val="20"/>
        </w:rPr>
        <w:t xml:space="preserve">The integer </w:t>
      </w:r>
      <w:r>
        <w:rPr>
          <w:rFonts w:ascii="Arial" w:eastAsia="Arial" w:hAnsi="Arial" w:cs="Arial"/>
          <w:i/>
          <w:sz w:val="20"/>
          <w:szCs w:val="20"/>
        </w:rPr>
        <w:t>I</w:t>
      </w:r>
      <w:r>
        <w:rPr>
          <w:rFonts w:ascii="Arial" w:eastAsia="Arial" w:hAnsi="Arial" w:cs="Arial"/>
          <w:sz w:val="20"/>
          <w:szCs w:val="20"/>
        </w:rPr>
        <w:t xml:space="preserve"> is defined as:</w:t>
      </w:r>
    </w:p>
    <w:p w14:paraId="00000188" w14:textId="77777777" w:rsidR="00F24D8B" w:rsidRDefault="00C66FE5">
      <w:pPr>
        <w:tabs>
          <w:tab w:val="right" w:pos="9180"/>
        </w:tabs>
        <w:ind w:left="426"/>
      </w:pPr>
      <m:oMath>
        <m:r>
          <w:rPr>
            <w:rFonts w:ascii="Cambria Math" w:eastAsia="Cambria Math" w:hAnsi="Cambria Math" w:cs="Cambria Math"/>
          </w:rPr>
          <m:t>I=</m:t>
        </m:r>
        <m:sSub>
          <m:sSubPr>
            <m:ctrlPr>
              <w:ins w:id="206" w:author="jon pritchard" w:date="2021-12-04T11:00:00Z">
                <w:rPr>
                  <w:rFonts w:ascii="Cambria Math" w:eastAsia="Cambria Math" w:hAnsi="Cambria Math" w:cs="Cambria Math"/>
                </w:rPr>
              </w:ins>
            </m:ctrlPr>
          </m:sSubPr>
          <m:e>
            <m:r>
              <w:rPr>
                <w:rFonts w:ascii="Cambria Math" w:eastAsia="Cambria Math" w:hAnsi="Cambria Math" w:cs="Cambria Math"/>
              </w:rPr>
              <m:t>d</m:t>
            </m:r>
          </m:e>
          <m:sub>
            <m:r>
              <w:rPr>
                <w:rFonts w:ascii="Cambria Math" w:eastAsia="Cambria Math" w:hAnsi="Cambria Math" w:cs="Cambria Math"/>
              </w:rPr>
              <m:t>n</m:t>
            </m:r>
          </m:sub>
        </m:sSub>
        <m:sSup>
          <m:sSupPr>
            <m:ctrlPr>
              <w:ins w:id="207" w:author="jon pritchard" w:date="2021-12-04T11:00:00Z">
                <w:rPr>
                  <w:rFonts w:ascii="Cambria Math" w:eastAsia="Cambria Math" w:hAnsi="Cambria Math" w:cs="Cambria Math"/>
                </w:rPr>
              </w:ins>
            </m:ctrlPr>
          </m:sSupPr>
          <m:e>
            <m:r>
              <w:rPr>
                <w:rFonts w:ascii="Cambria Math" w:eastAsia="Cambria Math" w:hAnsi="Cambria Math" w:cs="Cambria Math"/>
              </w:rPr>
              <m:t>16</m:t>
            </m:r>
          </m:e>
          <m:sup>
            <m:r>
              <w:rPr>
                <w:rFonts w:ascii="Cambria Math" w:eastAsia="Cambria Math" w:hAnsi="Cambria Math" w:cs="Cambria Math"/>
              </w:rPr>
              <m:t>n-1</m:t>
            </m:r>
          </m:sup>
        </m:sSup>
        <m:r>
          <w:rPr>
            <w:rFonts w:ascii="Cambria Math" w:eastAsia="Cambria Math" w:hAnsi="Cambria Math" w:cs="Cambria Math"/>
          </w:rPr>
          <m:t>+</m:t>
        </m:r>
        <m:sSub>
          <m:sSubPr>
            <m:ctrlPr>
              <w:ins w:id="208" w:author="jon pritchard" w:date="2021-12-04T11:00:00Z">
                <w:rPr>
                  <w:rFonts w:ascii="Cambria Math" w:eastAsia="Cambria Math" w:hAnsi="Cambria Math" w:cs="Cambria Math"/>
                </w:rPr>
              </w:ins>
            </m:ctrlPr>
          </m:sSubPr>
          <m:e>
            <m:r>
              <w:rPr>
                <w:rFonts w:ascii="Cambria Math" w:eastAsia="Cambria Math" w:hAnsi="Cambria Math" w:cs="Cambria Math"/>
              </w:rPr>
              <m:t>d</m:t>
            </m:r>
          </m:e>
          <m:sub>
            <m:r>
              <w:rPr>
                <w:rFonts w:ascii="Cambria Math" w:eastAsia="Cambria Math" w:hAnsi="Cambria Math" w:cs="Cambria Math"/>
              </w:rPr>
              <m:t>n-1</m:t>
            </m:r>
          </m:sub>
        </m:sSub>
        <m:sSup>
          <m:sSupPr>
            <m:ctrlPr>
              <w:ins w:id="209" w:author="jon pritchard" w:date="2021-12-04T11:00:00Z">
                <w:rPr>
                  <w:rFonts w:ascii="Cambria Math" w:eastAsia="Cambria Math" w:hAnsi="Cambria Math" w:cs="Cambria Math"/>
                </w:rPr>
              </w:ins>
            </m:ctrlPr>
          </m:sSupPr>
          <m:e>
            <m:r>
              <w:rPr>
                <w:rFonts w:ascii="Cambria Math" w:eastAsia="Cambria Math" w:hAnsi="Cambria Math" w:cs="Cambria Math"/>
              </w:rPr>
              <m:t>16</m:t>
            </m:r>
          </m:e>
          <m:sup>
            <m:r>
              <w:rPr>
                <w:rFonts w:ascii="Cambria Math" w:eastAsia="Cambria Math" w:hAnsi="Cambria Math" w:cs="Cambria Math"/>
              </w:rPr>
              <m:t>n-2</m:t>
            </m:r>
          </m:sup>
        </m:sSup>
        <m:r>
          <w:rPr>
            <w:rFonts w:ascii="Cambria Math" w:eastAsia="Cambria Math" w:hAnsi="Cambria Math" w:cs="Cambria Math"/>
          </w:rPr>
          <m:t>+…+</m:t>
        </m:r>
        <m:sSub>
          <m:sSubPr>
            <m:ctrlPr>
              <w:ins w:id="210" w:author="jon pritchard" w:date="2021-12-04T11:00:00Z">
                <w:rPr>
                  <w:rFonts w:ascii="Cambria Math" w:eastAsia="Cambria Math" w:hAnsi="Cambria Math" w:cs="Cambria Math"/>
                </w:rPr>
              </w:ins>
            </m:ctrlPr>
          </m:sSubPr>
          <m:e>
            <m:r>
              <w:rPr>
                <w:rFonts w:ascii="Cambria Math" w:eastAsia="Cambria Math" w:hAnsi="Cambria Math" w:cs="Cambria Math"/>
              </w:rPr>
              <m:t>d</m:t>
            </m:r>
          </m:e>
          <m:sub>
            <m:r>
              <w:rPr>
                <w:rFonts w:ascii="Cambria Math" w:eastAsia="Cambria Math" w:hAnsi="Cambria Math" w:cs="Cambria Math"/>
              </w:rPr>
              <m:t>2</m:t>
            </m:r>
          </m:sub>
        </m:sSub>
        <m:r>
          <w:rPr>
            <w:rFonts w:ascii="Cambria Math" w:eastAsia="Cambria Math" w:hAnsi="Cambria Math" w:cs="Cambria Math"/>
          </w:rPr>
          <m:t>16+</m:t>
        </m:r>
        <m:sSub>
          <m:sSubPr>
            <m:ctrlPr>
              <w:ins w:id="211" w:author="jon pritchard" w:date="2021-12-04T11:00:00Z">
                <w:rPr>
                  <w:rFonts w:ascii="Cambria Math" w:eastAsia="Cambria Math" w:hAnsi="Cambria Math" w:cs="Cambria Math"/>
                </w:rPr>
              </w:ins>
            </m:ctrlPr>
          </m:sSubPr>
          <m:e>
            <m:r>
              <w:rPr>
                <w:rFonts w:ascii="Cambria Math" w:eastAsia="Cambria Math" w:hAnsi="Cambria Math" w:cs="Cambria Math"/>
              </w:rPr>
              <m:t>d</m:t>
            </m:r>
          </m:e>
          <m:sub>
            <m:r>
              <w:rPr>
                <w:rFonts w:ascii="Cambria Math" w:eastAsia="Cambria Math" w:hAnsi="Cambria Math" w:cs="Cambria Math"/>
              </w:rPr>
              <m:t>1</m:t>
            </m:r>
          </m:sub>
        </m:sSub>
      </m:oMath>
      <w:r>
        <w:tab/>
      </w:r>
      <w:r>
        <w:rPr>
          <w:rFonts w:ascii="Arial" w:eastAsia="Arial" w:hAnsi="Arial" w:cs="Arial"/>
          <w:sz w:val="20"/>
          <w:szCs w:val="20"/>
        </w:rPr>
        <w:t>(3)</w:t>
      </w:r>
    </w:p>
    <w:p w14:paraId="00000189" w14:textId="77777777" w:rsidR="00F24D8B" w:rsidRDefault="00C66FE5">
      <w:pPr>
        <w:tabs>
          <w:tab w:val="right" w:pos="9180"/>
        </w:tabs>
        <w:jc w:val="both"/>
        <w:rPr>
          <w:rFonts w:ascii="Arial" w:eastAsia="Arial" w:hAnsi="Arial" w:cs="Arial"/>
          <w:sz w:val="20"/>
          <w:szCs w:val="20"/>
        </w:rPr>
      </w:pPr>
      <w:r>
        <w:rPr>
          <w:rFonts w:ascii="Arial" w:eastAsia="Arial" w:hAnsi="Arial" w:cs="Arial"/>
          <w:sz w:val="20"/>
          <w:szCs w:val="20"/>
        </w:rPr>
        <w:t xml:space="preserve"> </w:t>
      </w:r>
    </w:p>
    <w:p w14:paraId="0000018A" w14:textId="77777777" w:rsidR="00F24D8B" w:rsidRDefault="00C66FE5">
      <w:pPr>
        <w:pBdr>
          <w:top w:val="nil"/>
          <w:left w:val="nil"/>
          <w:bottom w:val="nil"/>
          <w:right w:val="nil"/>
          <w:between w:val="nil"/>
        </w:pBdr>
        <w:spacing w:before="120" w:after="120"/>
        <w:jc w:val="center"/>
        <w:rPr>
          <w:rFonts w:ascii="Arial" w:eastAsia="Arial" w:hAnsi="Arial" w:cs="Arial"/>
          <w:b/>
          <w:color w:val="000000"/>
          <w:sz w:val="20"/>
          <w:szCs w:val="20"/>
        </w:rPr>
      </w:pPr>
      <w:r>
        <w:rPr>
          <w:rFonts w:ascii="Arial" w:eastAsia="Arial" w:hAnsi="Arial" w:cs="Arial"/>
          <w:b/>
          <w:color w:val="000000"/>
          <w:sz w:val="20"/>
          <w:szCs w:val="20"/>
        </w:rPr>
        <w:t>Table 15-2 – Conversion of unsigned integer to hexadecimal text</w:t>
      </w:r>
    </w:p>
    <w:tbl>
      <w:tblPr>
        <w:tblStyle w:val="9"/>
        <w:tblW w:w="76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7"/>
        <w:gridCol w:w="1326"/>
        <w:gridCol w:w="1276"/>
        <w:gridCol w:w="1843"/>
        <w:gridCol w:w="1843"/>
      </w:tblGrid>
      <w:tr w:rsidR="00F24D8B" w14:paraId="25FE3B68" w14:textId="77777777" w:rsidTr="00F24D8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7" w:type="dxa"/>
            <w:shd w:val="clear" w:color="auto" w:fill="D9D9D9"/>
          </w:tcPr>
          <w:p w14:paraId="0000018B" w14:textId="77777777" w:rsidR="00F24D8B" w:rsidRDefault="00C66FE5">
            <w:pPr>
              <w:tabs>
                <w:tab w:val="right" w:pos="9180"/>
              </w:tabs>
              <w:spacing w:before="40" w:after="40"/>
              <w:rPr>
                <w:rFonts w:ascii="Arial" w:eastAsia="Arial" w:hAnsi="Arial" w:cs="Arial"/>
                <w:color w:val="000000"/>
                <w:sz w:val="16"/>
                <w:szCs w:val="16"/>
              </w:rPr>
            </w:pPr>
            <w:r>
              <w:rPr>
                <w:rFonts w:ascii="Arial" w:eastAsia="Arial" w:hAnsi="Arial" w:cs="Arial"/>
                <w:color w:val="000000"/>
                <w:sz w:val="16"/>
                <w:szCs w:val="16"/>
              </w:rPr>
              <w:t>Digit d</w:t>
            </w:r>
          </w:p>
        </w:tc>
        <w:tc>
          <w:tcPr>
            <w:tcW w:w="1326" w:type="dxa"/>
            <w:shd w:val="clear" w:color="auto" w:fill="D9D9D9"/>
          </w:tcPr>
          <w:p w14:paraId="0000018C" w14:textId="77777777" w:rsidR="00F24D8B" w:rsidRDefault="00C66FE5">
            <w:pPr>
              <w:tabs>
                <w:tab w:val="right" w:pos="9180"/>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Bit string</w:t>
            </w:r>
          </w:p>
        </w:tc>
        <w:tc>
          <w:tcPr>
            <w:tcW w:w="1276" w:type="dxa"/>
            <w:shd w:val="clear" w:color="auto" w:fill="D9D9D9"/>
          </w:tcPr>
          <w:p w14:paraId="0000018D" w14:textId="77777777" w:rsidR="00F24D8B" w:rsidRDefault="00C66FE5">
            <w:pPr>
              <w:tabs>
                <w:tab w:val="right" w:pos="9180"/>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Character</w:t>
            </w:r>
          </w:p>
        </w:tc>
        <w:tc>
          <w:tcPr>
            <w:tcW w:w="1843" w:type="dxa"/>
            <w:shd w:val="clear" w:color="auto" w:fill="D9D9D9"/>
          </w:tcPr>
          <w:p w14:paraId="0000018E" w14:textId="77777777" w:rsidR="00F24D8B" w:rsidRDefault="00C66FE5">
            <w:pPr>
              <w:tabs>
                <w:tab w:val="right" w:pos="9180"/>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ASCII Code (Hex)</w:t>
            </w:r>
          </w:p>
        </w:tc>
        <w:tc>
          <w:tcPr>
            <w:tcW w:w="1843" w:type="dxa"/>
            <w:shd w:val="clear" w:color="auto" w:fill="D9D9D9"/>
          </w:tcPr>
          <w:p w14:paraId="0000018F" w14:textId="77777777" w:rsidR="00F24D8B" w:rsidRDefault="00C66FE5">
            <w:pPr>
              <w:tabs>
                <w:tab w:val="right" w:pos="9180"/>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ASCII Code (dec)</w:t>
            </w:r>
          </w:p>
        </w:tc>
      </w:tr>
      <w:tr w:rsidR="00F24D8B" w14:paraId="2539C526"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7" w:type="dxa"/>
          </w:tcPr>
          <w:p w14:paraId="00000190" w14:textId="77777777" w:rsidR="00F24D8B" w:rsidRDefault="00C66FE5">
            <w:pPr>
              <w:tabs>
                <w:tab w:val="right" w:pos="9180"/>
              </w:tabs>
              <w:spacing w:before="40" w:after="40"/>
              <w:rPr>
                <w:rFonts w:ascii="Arial" w:eastAsia="Arial" w:hAnsi="Arial" w:cs="Arial"/>
                <w:sz w:val="16"/>
                <w:szCs w:val="16"/>
              </w:rPr>
            </w:pPr>
            <w:r>
              <w:rPr>
                <w:rFonts w:ascii="Arial" w:eastAsia="Arial" w:hAnsi="Arial" w:cs="Arial"/>
                <w:sz w:val="16"/>
                <w:szCs w:val="16"/>
              </w:rPr>
              <w:t>0</w:t>
            </w:r>
          </w:p>
        </w:tc>
        <w:tc>
          <w:tcPr>
            <w:tcW w:w="1326" w:type="dxa"/>
          </w:tcPr>
          <w:p w14:paraId="00000191"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0000</w:t>
            </w:r>
          </w:p>
        </w:tc>
        <w:tc>
          <w:tcPr>
            <w:tcW w:w="1276" w:type="dxa"/>
          </w:tcPr>
          <w:p w14:paraId="00000192"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‘0’</w:t>
            </w:r>
          </w:p>
        </w:tc>
        <w:tc>
          <w:tcPr>
            <w:tcW w:w="1843" w:type="dxa"/>
          </w:tcPr>
          <w:p w14:paraId="00000193"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30</w:t>
            </w:r>
          </w:p>
        </w:tc>
        <w:tc>
          <w:tcPr>
            <w:tcW w:w="1843" w:type="dxa"/>
          </w:tcPr>
          <w:p w14:paraId="00000194"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48</w:t>
            </w:r>
          </w:p>
        </w:tc>
      </w:tr>
      <w:tr w:rsidR="00F24D8B" w14:paraId="344CF768" w14:textId="77777777">
        <w:trPr>
          <w:jc w:val="center"/>
        </w:trPr>
        <w:tc>
          <w:tcPr>
            <w:cnfStyle w:val="001000000000" w:firstRow="0" w:lastRow="0" w:firstColumn="1" w:lastColumn="0" w:oddVBand="0" w:evenVBand="0" w:oddHBand="0" w:evenHBand="0" w:firstRowFirstColumn="0" w:firstRowLastColumn="0" w:lastRowFirstColumn="0" w:lastRowLastColumn="0"/>
            <w:tcW w:w="1367" w:type="dxa"/>
          </w:tcPr>
          <w:p w14:paraId="00000195" w14:textId="77777777" w:rsidR="00F24D8B" w:rsidRDefault="00C66FE5">
            <w:pPr>
              <w:tabs>
                <w:tab w:val="right" w:pos="9180"/>
              </w:tabs>
              <w:spacing w:before="40" w:after="40"/>
              <w:rPr>
                <w:rFonts w:ascii="Arial" w:eastAsia="Arial" w:hAnsi="Arial" w:cs="Arial"/>
                <w:sz w:val="16"/>
                <w:szCs w:val="16"/>
              </w:rPr>
            </w:pPr>
            <w:r>
              <w:rPr>
                <w:rFonts w:ascii="Arial" w:eastAsia="Arial" w:hAnsi="Arial" w:cs="Arial"/>
                <w:sz w:val="16"/>
                <w:szCs w:val="16"/>
              </w:rPr>
              <w:t>1</w:t>
            </w:r>
          </w:p>
        </w:tc>
        <w:tc>
          <w:tcPr>
            <w:tcW w:w="1326" w:type="dxa"/>
          </w:tcPr>
          <w:p w14:paraId="00000196"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0001</w:t>
            </w:r>
          </w:p>
        </w:tc>
        <w:tc>
          <w:tcPr>
            <w:tcW w:w="1276" w:type="dxa"/>
          </w:tcPr>
          <w:p w14:paraId="00000197"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‘1’</w:t>
            </w:r>
          </w:p>
        </w:tc>
        <w:tc>
          <w:tcPr>
            <w:tcW w:w="1843" w:type="dxa"/>
          </w:tcPr>
          <w:p w14:paraId="00000198"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31</w:t>
            </w:r>
          </w:p>
        </w:tc>
        <w:tc>
          <w:tcPr>
            <w:tcW w:w="1843" w:type="dxa"/>
          </w:tcPr>
          <w:p w14:paraId="00000199"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49</w:t>
            </w:r>
          </w:p>
        </w:tc>
      </w:tr>
      <w:tr w:rsidR="00F24D8B" w14:paraId="07BC17E4"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7" w:type="dxa"/>
          </w:tcPr>
          <w:p w14:paraId="0000019A" w14:textId="77777777" w:rsidR="00F24D8B" w:rsidRDefault="00C66FE5">
            <w:pPr>
              <w:tabs>
                <w:tab w:val="right" w:pos="9180"/>
              </w:tabs>
              <w:spacing w:before="40" w:after="40"/>
              <w:rPr>
                <w:rFonts w:ascii="Arial" w:eastAsia="Arial" w:hAnsi="Arial" w:cs="Arial"/>
                <w:sz w:val="16"/>
                <w:szCs w:val="16"/>
              </w:rPr>
            </w:pPr>
            <w:r>
              <w:rPr>
                <w:rFonts w:ascii="Arial" w:eastAsia="Arial" w:hAnsi="Arial" w:cs="Arial"/>
                <w:sz w:val="16"/>
                <w:szCs w:val="16"/>
              </w:rPr>
              <w:t>2</w:t>
            </w:r>
          </w:p>
        </w:tc>
        <w:tc>
          <w:tcPr>
            <w:tcW w:w="1326" w:type="dxa"/>
          </w:tcPr>
          <w:p w14:paraId="0000019B"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0010</w:t>
            </w:r>
          </w:p>
        </w:tc>
        <w:tc>
          <w:tcPr>
            <w:tcW w:w="1276" w:type="dxa"/>
          </w:tcPr>
          <w:p w14:paraId="0000019C"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‘2’</w:t>
            </w:r>
          </w:p>
        </w:tc>
        <w:tc>
          <w:tcPr>
            <w:tcW w:w="1843" w:type="dxa"/>
          </w:tcPr>
          <w:p w14:paraId="0000019D"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32</w:t>
            </w:r>
          </w:p>
        </w:tc>
        <w:tc>
          <w:tcPr>
            <w:tcW w:w="1843" w:type="dxa"/>
          </w:tcPr>
          <w:p w14:paraId="0000019E"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50</w:t>
            </w:r>
          </w:p>
        </w:tc>
      </w:tr>
      <w:tr w:rsidR="00F24D8B" w14:paraId="55ED47C4" w14:textId="77777777">
        <w:trPr>
          <w:jc w:val="center"/>
        </w:trPr>
        <w:tc>
          <w:tcPr>
            <w:cnfStyle w:val="001000000000" w:firstRow="0" w:lastRow="0" w:firstColumn="1" w:lastColumn="0" w:oddVBand="0" w:evenVBand="0" w:oddHBand="0" w:evenHBand="0" w:firstRowFirstColumn="0" w:firstRowLastColumn="0" w:lastRowFirstColumn="0" w:lastRowLastColumn="0"/>
            <w:tcW w:w="1367" w:type="dxa"/>
          </w:tcPr>
          <w:p w14:paraId="0000019F" w14:textId="77777777" w:rsidR="00F24D8B" w:rsidRDefault="00C66FE5">
            <w:pPr>
              <w:tabs>
                <w:tab w:val="right" w:pos="9180"/>
              </w:tabs>
              <w:spacing w:before="40" w:after="40"/>
              <w:rPr>
                <w:rFonts w:ascii="Arial" w:eastAsia="Arial" w:hAnsi="Arial" w:cs="Arial"/>
                <w:sz w:val="16"/>
                <w:szCs w:val="16"/>
              </w:rPr>
            </w:pPr>
            <w:r>
              <w:rPr>
                <w:rFonts w:ascii="Arial" w:eastAsia="Arial" w:hAnsi="Arial" w:cs="Arial"/>
                <w:sz w:val="16"/>
                <w:szCs w:val="16"/>
              </w:rPr>
              <w:t>3</w:t>
            </w:r>
          </w:p>
        </w:tc>
        <w:tc>
          <w:tcPr>
            <w:tcW w:w="1326" w:type="dxa"/>
          </w:tcPr>
          <w:p w14:paraId="000001A0"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0011</w:t>
            </w:r>
          </w:p>
        </w:tc>
        <w:tc>
          <w:tcPr>
            <w:tcW w:w="1276" w:type="dxa"/>
          </w:tcPr>
          <w:p w14:paraId="000001A1"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‘3’</w:t>
            </w:r>
          </w:p>
        </w:tc>
        <w:tc>
          <w:tcPr>
            <w:tcW w:w="1843" w:type="dxa"/>
          </w:tcPr>
          <w:p w14:paraId="000001A2"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33</w:t>
            </w:r>
          </w:p>
        </w:tc>
        <w:tc>
          <w:tcPr>
            <w:tcW w:w="1843" w:type="dxa"/>
          </w:tcPr>
          <w:p w14:paraId="000001A3"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51</w:t>
            </w:r>
          </w:p>
        </w:tc>
      </w:tr>
      <w:tr w:rsidR="00F24D8B" w14:paraId="0AE6FE0D"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7" w:type="dxa"/>
          </w:tcPr>
          <w:p w14:paraId="000001A4" w14:textId="77777777" w:rsidR="00F24D8B" w:rsidRDefault="00C66FE5">
            <w:pPr>
              <w:tabs>
                <w:tab w:val="right" w:pos="9180"/>
              </w:tabs>
              <w:spacing w:before="40" w:after="40"/>
              <w:rPr>
                <w:rFonts w:ascii="Arial" w:eastAsia="Arial" w:hAnsi="Arial" w:cs="Arial"/>
                <w:sz w:val="16"/>
                <w:szCs w:val="16"/>
              </w:rPr>
            </w:pPr>
            <w:r>
              <w:rPr>
                <w:rFonts w:ascii="Arial" w:eastAsia="Arial" w:hAnsi="Arial" w:cs="Arial"/>
                <w:sz w:val="16"/>
                <w:szCs w:val="16"/>
              </w:rPr>
              <w:t>4</w:t>
            </w:r>
          </w:p>
        </w:tc>
        <w:tc>
          <w:tcPr>
            <w:tcW w:w="1326" w:type="dxa"/>
          </w:tcPr>
          <w:p w14:paraId="000001A5"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0100</w:t>
            </w:r>
          </w:p>
        </w:tc>
        <w:tc>
          <w:tcPr>
            <w:tcW w:w="1276" w:type="dxa"/>
          </w:tcPr>
          <w:p w14:paraId="000001A6"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‘4’</w:t>
            </w:r>
          </w:p>
        </w:tc>
        <w:tc>
          <w:tcPr>
            <w:tcW w:w="1843" w:type="dxa"/>
          </w:tcPr>
          <w:p w14:paraId="000001A7"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34</w:t>
            </w:r>
          </w:p>
        </w:tc>
        <w:tc>
          <w:tcPr>
            <w:tcW w:w="1843" w:type="dxa"/>
          </w:tcPr>
          <w:p w14:paraId="000001A8"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52</w:t>
            </w:r>
          </w:p>
        </w:tc>
      </w:tr>
      <w:tr w:rsidR="00F24D8B" w14:paraId="5AACF603" w14:textId="77777777">
        <w:trPr>
          <w:jc w:val="center"/>
        </w:trPr>
        <w:tc>
          <w:tcPr>
            <w:cnfStyle w:val="001000000000" w:firstRow="0" w:lastRow="0" w:firstColumn="1" w:lastColumn="0" w:oddVBand="0" w:evenVBand="0" w:oddHBand="0" w:evenHBand="0" w:firstRowFirstColumn="0" w:firstRowLastColumn="0" w:lastRowFirstColumn="0" w:lastRowLastColumn="0"/>
            <w:tcW w:w="1367" w:type="dxa"/>
          </w:tcPr>
          <w:p w14:paraId="000001A9" w14:textId="77777777" w:rsidR="00F24D8B" w:rsidRDefault="00C66FE5">
            <w:pPr>
              <w:tabs>
                <w:tab w:val="right" w:pos="9180"/>
              </w:tabs>
              <w:spacing w:before="40" w:after="40"/>
              <w:rPr>
                <w:rFonts w:ascii="Arial" w:eastAsia="Arial" w:hAnsi="Arial" w:cs="Arial"/>
                <w:sz w:val="16"/>
                <w:szCs w:val="16"/>
              </w:rPr>
            </w:pPr>
            <w:r>
              <w:rPr>
                <w:rFonts w:ascii="Arial" w:eastAsia="Arial" w:hAnsi="Arial" w:cs="Arial"/>
                <w:sz w:val="16"/>
                <w:szCs w:val="16"/>
              </w:rPr>
              <w:t>5</w:t>
            </w:r>
          </w:p>
        </w:tc>
        <w:tc>
          <w:tcPr>
            <w:tcW w:w="1326" w:type="dxa"/>
          </w:tcPr>
          <w:p w14:paraId="000001AA"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0101</w:t>
            </w:r>
          </w:p>
        </w:tc>
        <w:tc>
          <w:tcPr>
            <w:tcW w:w="1276" w:type="dxa"/>
          </w:tcPr>
          <w:p w14:paraId="000001AB"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‘5’</w:t>
            </w:r>
          </w:p>
        </w:tc>
        <w:tc>
          <w:tcPr>
            <w:tcW w:w="1843" w:type="dxa"/>
          </w:tcPr>
          <w:p w14:paraId="000001AC"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35</w:t>
            </w:r>
          </w:p>
        </w:tc>
        <w:tc>
          <w:tcPr>
            <w:tcW w:w="1843" w:type="dxa"/>
          </w:tcPr>
          <w:p w14:paraId="000001AD"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53</w:t>
            </w:r>
          </w:p>
        </w:tc>
      </w:tr>
      <w:tr w:rsidR="00F24D8B" w14:paraId="3866C142"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7" w:type="dxa"/>
          </w:tcPr>
          <w:p w14:paraId="000001AE" w14:textId="77777777" w:rsidR="00F24D8B" w:rsidRDefault="00C66FE5">
            <w:pPr>
              <w:tabs>
                <w:tab w:val="right" w:pos="9180"/>
              </w:tabs>
              <w:spacing w:before="40" w:after="40"/>
              <w:rPr>
                <w:rFonts w:ascii="Arial" w:eastAsia="Arial" w:hAnsi="Arial" w:cs="Arial"/>
                <w:sz w:val="16"/>
                <w:szCs w:val="16"/>
              </w:rPr>
            </w:pPr>
            <w:r>
              <w:rPr>
                <w:rFonts w:ascii="Arial" w:eastAsia="Arial" w:hAnsi="Arial" w:cs="Arial"/>
                <w:sz w:val="16"/>
                <w:szCs w:val="16"/>
              </w:rPr>
              <w:t>6</w:t>
            </w:r>
          </w:p>
        </w:tc>
        <w:tc>
          <w:tcPr>
            <w:tcW w:w="1326" w:type="dxa"/>
          </w:tcPr>
          <w:p w14:paraId="000001AF"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0110</w:t>
            </w:r>
          </w:p>
        </w:tc>
        <w:tc>
          <w:tcPr>
            <w:tcW w:w="1276" w:type="dxa"/>
          </w:tcPr>
          <w:p w14:paraId="000001B0"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‘6’</w:t>
            </w:r>
          </w:p>
        </w:tc>
        <w:tc>
          <w:tcPr>
            <w:tcW w:w="1843" w:type="dxa"/>
          </w:tcPr>
          <w:p w14:paraId="000001B1"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36</w:t>
            </w:r>
          </w:p>
        </w:tc>
        <w:tc>
          <w:tcPr>
            <w:tcW w:w="1843" w:type="dxa"/>
          </w:tcPr>
          <w:p w14:paraId="000001B2"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54</w:t>
            </w:r>
          </w:p>
        </w:tc>
      </w:tr>
      <w:tr w:rsidR="00F24D8B" w14:paraId="5910D798" w14:textId="77777777">
        <w:trPr>
          <w:jc w:val="center"/>
        </w:trPr>
        <w:tc>
          <w:tcPr>
            <w:cnfStyle w:val="001000000000" w:firstRow="0" w:lastRow="0" w:firstColumn="1" w:lastColumn="0" w:oddVBand="0" w:evenVBand="0" w:oddHBand="0" w:evenHBand="0" w:firstRowFirstColumn="0" w:firstRowLastColumn="0" w:lastRowFirstColumn="0" w:lastRowLastColumn="0"/>
            <w:tcW w:w="1367" w:type="dxa"/>
          </w:tcPr>
          <w:p w14:paraId="000001B3" w14:textId="77777777" w:rsidR="00F24D8B" w:rsidRDefault="00C66FE5">
            <w:pPr>
              <w:tabs>
                <w:tab w:val="right" w:pos="9180"/>
              </w:tabs>
              <w:spacing w:before="40" w:after="40"/>
              <w:rPr>
                <w:rFonts w:ascii="Arial" w:eastAsia="Arial" w:hAnsi="Arial" w:cs="Arial"/>
                <w:sz w:val="16"/>
                <w:szCs w:val="16"/>
              </w:rPr>
            </w:pPr>
            <w:r>
              <w:rPr>
                <w:rFonts w:ascii="Arial" w:eastAsia="Arial" w:hAnsi="Arial" w:cs="Arial"/>
                <w:sz w:val="16"/>
                <w:szCs w:val="16"/>
              </w:rPr>
              <w:t>7</w:t>
            </w:r>
          </w:p>
        </w:tc>
        <w:tc>
          <w:tcPr>
            <w:tcW w:w="1326" w:type="dxa"/>
          </w:tcPr>
          <w:p w14:paraId="000001B4"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0111</w:t>
            </w:r>
          </w:p>
        </w:tc>
        <w:tc>
          <w:tcPr>
            <w:tcW w:w="1276" w:type="dxa"/>
          </w:tcPr>
          <w:p w14:paraId="000001B5"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‘7’</w:t>
            </w:r>
          </w:p>
        </w:tc>
        <w:tc>
          <w:tcPr>
            <w:tcW w:w="1843" w:type="dxa"/>
          </w:tcPr>
          <w:p w14:paraId="000001B6"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37</w:t>
            </w:r>
          </w:p>
        </w:tc>
        <w:tc>
          <w:tcPr>
            <w:tcW w:w="1843" w:type="dxa"/>
          </w:tcPr>
          <w:p w14:paraId="000001B7"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55</w:t>
            </w:r>
          </w:p>
        </w:tc>
      </w:tr>
      <w:tr w:rsidR="00F24D8B" w14:paraId="762BBB28"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7" w:type="dxa"/>
          </w:tcPr>
          <w:p w14:paraId="000001B8" w14:textId="77777777" w:rsidR="00F24D8B" w:rsidRDefault="00C66FE5">
            <w:pPr>
              <w:tabs>
                <w:tab w:val="right" w:pos="9180"/>
              </w:tabs>
              <w:spacing w:before="40" w:after="40"/>
              <w:rPr>
                <w:rFonts w:ascii="Arial" w:eastAsia="Arial" w:hAnsi="Arial" w:cs="Arial"/>
                <w:sz w:val="16"/>
                <w:szCs w:val="16"/>
              </w:rPr>
            </w:pPr>
            <w:r>
              <w:rPr>
                <w:rFonts w:ascii="Arial" w:eastAsia="Arial" w:hAnsi="Arial" w:cs="Arial"/>
                <w:sz w:val="16"/>
                <w:szCs w:val="16"/>
              </w:rPr>
              <w:t>8</w:t>
            </w:r>
          </w:p>
        </w:tc>
        <w:tc>
          <w:tcPr>
            <w:tcW w:w="1326" w:type="dxa"/>
          </w:tcPr>
          <w:p w14:paraId="000001B9"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1000</w:t>
            </w:r>
          </w:p>
        </w:tc>
        <w:tc>
          <w:tcPr>
            <w:tcW w:w="1276" w:type="dxa"/>
          </w:tcPr>
          <w:p w14:paraId="000001BA"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‘8’</w:t>
            </w:r>
          </w:p>
        </w:tc>
        <w:tc>
          <w:tcPr>
            <w:tcW w:w="1843" w:type="dxa"/>
          </w:tcPr>
          <w:p w14:paraId="000001BB"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38</w:t>
            </w:r>
          </w:p>
        </w:tc>
        <w:tc>
          <w:tcPr>
            <w:tcW w:w="1843" w:type="dxa"/>
          </w:tcPr>
          <w:p w14:paraId="000001BC"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56</w:t>
            </w:r>
          </w:p>
        </w:tc>
      </w:tr>
      <w:tr w:rsidR="00F24D8B" w14:paraId="06B7DEAD" w14:textId="77777777">
        <w:trPr>
          <w:jc w:val="center"/>
        </w:trPr>
        <w:tc>
          <w:tcPr>
            <w:cnfStyle w:val="001000000000" w:firstRow="0" w:lastRow="0" w:firstColumn="1" w:lastColumn="0" w:oddVBand="0" w:evenVBand="0" w:oddHBand="0" w:evenHBand="0" w:firstRowFirstColumn="0" w:firstRowLastColumn="0" w:lastRowFirstColumn="0" w:lastRowLastColumn="0"/>
            <w:tcW w:w="1367" w:type="dxa"/>
          </w:tcPr>
          <w:p w14:paraId="000001BD" w14:textId="77777777" w:rsidR="00F24D8B" w:rsidRDefault="00C66FE5">
            <w:pPr>
              <w:tabs>
                <w:tab w:val="right" w:pos="9180"/>
              </w:tabs>
              <w:spacing w:before="40" w:after="40"/>
              <w:rPr>
                <w:rFonts w:ascii="Arial" w:eastAsia="Arial" w:hAnsi="Arial" w:cs="Arial"/>
                <w:sz w:val="16"/>
                <w:szCs w:val="16"/>
              </w:rPr>
            </w:pPr>
            <w:r>
              <w:rPr>
                <w:rFonts w:ascii="Arial" w:eastAsia="Arial" w:hAnsi="Arial" w:cs="Arial"/>
                <w:sz w:val="16"/>
                <w:szCs w:val="16"/>
              </w:rPr>
              <w:t>9</w:t>
            </w:r>
          </w:p>
        </w:tc>
        <w:tc>
          <w:tcPr>
            <w:tcW w:w="1326" w:type="dxa"/>
          </w:tcPr>
          <w:p w14:paraId="000001BE"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1001</w:t>
            </w:r>
          </w:p>
        </w:tc>
        <w:tc>
          <w:tcPr>
            <w:tcW w:w="1276" w:type="dxa"/>
          </w:tcPr>
          <w:p w14:paraId="000001BF"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‘9’</w:t>
            </w:r>
          </w:p>
        </w:tc>
        <w:tc>
          <w:tcPr>
            <w:tcW w:w="1843" w:type="dxa"/>
          </w:tcPr>
          <w:p w14:paraId="000001C0"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39</w:t>
            </w:r>
          </w:p>
        </w:tc>
        <w:tc>
          <w:tcPr>
            <w:tcW w:w="1843" w:type="dxa"/>
          </w:tcPr>
          <w:p w14:paraId="000001C1"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57</w:t>
            </w:r>
          </w:p>
        </w:tc>
      </w:tr>
      <w:tr w:rsidR="00F24D8B" w14:paraId="56E6511D"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7" w:type="dxa"/>
          </w:tcPr>
          <w:p w14:paraId="000001C2" w14:textId="77777777" w:rsidR="00F24D8B" w:rsidRDefault="00C66FE5">
            <w:pPr>
              <w:tabs>
                <w:tab w:val="right" w:pos="9180"/>
              </w:tabs>
              <w:spacing w:before="40" w:after="40"/>
              <w:rPr>
                <w:rFonts w:ascii="Arial" w:eastAsia="Arial" w:hAnsi="Arial" w:cs="Arial"/>
                <w:sz w:val="16"/>
                <w:szCs w:val="16"/>
              </w:rPr>
            </w:pPr>
            <w:r>
              <w:rPr>
                <w:rFonts w:ascii="Arial" w:eastAsia="Arial" w:hAnsi="Arial" w:cs="Arial"/>
                <w:sz w:val="16"/>
                <w:szCs w:val="16"/>
              </w:rPr>
              <w:t>10</w:t>
            </w:r>
          </w:p>
        </w:tc>
        <w:tc>
          <w:tcPr>
            <w:tcW w:w="1326" w:type="dxa"/>
          </w:tcPr>
          <w:p w14:paraId="000001C3"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1010</w:t>
            </w:r>
          </w:p>
        </w:tc>
        <w:tc>
          <w:tcPr>
            <w:tcW w:w="1276" w:type="dxa"/>
          </w:tcPr>
          <w:p w14:paraId="000001C4"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‘A’</w:t>
            </w:r>
          </w:p>
        </w:tc>
        <w:tc>
          <w:tcPr>
            <w:tcW w:w="1843" w:type="dxa"/>
          </w:tcPr>
          <w:p w14:paraId="000001C5"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41</w:t>
            </w:r>
          </w:p>
        </w:tc>
        <w:tc>
          <w:tcPr>
            <w:tcW w:w="1843" w:type="dxa"/>
          </w:tcPr>
          <w:p w14:paraId="000001C6"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65</w:t>
            </w:r>
          </w:p>
        </w:tc>
      </w:tr>
      <w:tr w:rsidR="00F24D8B" w14:paraId="5CC29D33" w14:textId="77777777">
        <w:trPr>
          <w:jc w:val="center"/>
        </w:trPr>
        <w:tc>
          <w:tcPr>
            <w:cnfStyle w:val="001000000000" w:firstRow="0" w:lastRow="0" w:firstColumn="1" w:lastColumn="0" w:oddVBand="0" w:evenVBand="0" w:oddHBand="0" w:evenHBand="0" w:firstRowFirstColumn="0" w:firstRowLastColumn="0" w:lastRowFirstColumn="0" w:lastRowLastColumn="0"/>
            <w:tcW w:w="1367" w:type="dxa"/>
          </w:tcPr>
          <w:p w14:paraId="000001C7" w14:textId="77777777" w:rsidR="00F24D8B" w:rsidRDefault="00C66FE5">
            <w:pPr>
              <w:tabs>
                <w:tab w:val="right" w:pos="9180"/>
              </w:tabs>
              <w:spacing w:before="40" w:after="40"/>
              <w:rPr>
                <w:rFonts w:ascii="Arial" w:eastAsia="Arial" w:hAnsi="Arial" w:cs="Arial"/>
                <w:sz w:val="16"/>
                <w:szCs w:val="16"/>
              </w:rPr>
            </w:pPr>
            <w:r>
              <w:rPr>
                <w:rFonts w:ascii="Arial" w:eastAsia="Arial" w:hAnsi="Arial" w:cs="Arial"/>
                <w:sz w:val="16"/>
                <w:szCs w:val="16"/>
              </w:rPr>
              <w:t>11</w:t>
            </w:r>
          </w:p>
        </w:tc>
        <w:tc>
          <w:tcPr>
            <w:tcW w:w="1326" w:type="dxa"/>
          </w:tcPr>
          <w:p w14:paraId="000001C8"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1011</w:t>
            </w:r>
          </w:p>
        </w:tc>
        <w:tc>
          <w:tcPr>
            <w:tcW w:w="1276" w:type="dxa"/>
          </w:tcPr>
          <w:p w14:paraId="000001C9"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‘B’</w:t>
            </w:r>
          </w:p>
        </w:tc>
        <w:tc>
          <w:tcPr>
            <w:tcW w:w="1843" w:type="dxa"/>
          </w:tcPr>
          <w:p w14:paraId="000001CA"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42</w:t>
            </w:r>
          </w:p>
        </w:tc>
        <w:tc>
          <w:tcPr>
            <w:tcW w:w="1843" w:type="dxa"/>
          </w:tcPr>
          <w:p w14:paraId="000001CB"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66</w:t>
            </w:r>
          </w:p>
        </w:tc>
      </w:tr>
      <w:tr w:rsidR="00F24D8B" w14:paraId="31159B4C"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7" w:type="dxa"/>
          </w:tcPr>
          <w:p w14:paraId="000001CC" w14:textId="77777777" w:rsidR="00F24D8B" w:rsidRDefault="00C66FE5">
            <w:pPr>
              <w:tabs>
                <w:tab w:val="right" w:pos="9180"/>
              </w:tabs>
              <w:spacing w:before="40" w:after="40"/>
              <w:rPr>
                <w:rFonts w:ascii="Arial" w:eastAsia="Arial" w:hAnsi="Arial" w:cs="Arial"/>
                <w:sz w:val="16"/>
                <w:szCs w:val="16"/>
              </w:rPr>
            </w:pPr>
            <w:r>
              <w:rPr>
                <w:rFonts w:ascii="Arial" w:eastAsia="Arial" w:hAnsi="Arial" w:cs="Arial"/>
                <w:sz w:val="16"/>
                <w:szCs w:val="16"/>
              </w:rPr>
              <w:t>12</w:t>
            </w:r>
          </w:p>
        </w:tc>
        <w:tc>
          <w:tcPr>
            <w:tcW w:w="1326" w:type="dxa"/>
          </w:tcPr>
          <w:p w14:paraId="000001CD"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1100</w:t>
            </w:r>
          </w:p>
        </w:tc>
        <w:tc>
          <w:tcPr>
            <w:tcW w:w="1276" w:type="dxa"/>
          </w:tcPr>
          <w:p w14:paraId="000001CE"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w:t>
            </w:r>
          </w:p>
        </w:tc>
        <w:tc>
          <w:tcPr>
            <w:tcW w:w="1843" w:type="dxa"/>
          </w:tcPr>
          <w:p w14:paraId="000001CF"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43</w:t>
            </w:r>
          </w:p>
        </w:tc>
        <w:tc>
          <w:tcPr>
            <w:tcW w:w="1843" w:type="dxa"/>
          </w:tcPr>
          <w:p w14:paraId="000001D0"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67</w:t>
            </w:r>
          </w:p>
        </w:tc>
      </w:tr>
      <w:tr w:rsidR="00F24D8B" w14:paraId="24F3906C" w14:textId="77777777">
        <w:trPr>
          <w:jc w:val="center"/>
        </w:trPr>
        <w:tc>
          <w:tcPr>
            <w:cnfStyle w:val="001000000000" w:firstRow="0" w:lastRow="0" w:firstColumn="1" w:lastColumn="0" w:oddVBand="0" w:evenVBand="0" w:oddHBand="0" w:evenHBand="0" w:firstRowFirstColumn="0" w:firstRowLastColumn="0" w:lastRowFirstColumn="0" w:lastRowLastColumn="0"/>
            <w:tcW w:w="1367" w:type="dxa"/>
          </w:tcPr>
          <w:p w14:paraId="000001D1" w14:textId="77777777" w:rsidR="00F24D8B" w:rsidRDefault="00C66FE5">
            <w:pPr>
              <w:tabs>
                <w:tab w:val="right" w:pos="9180"/>
              </w:tabs>
              <w:spacing w:before="40" w:after="40"/>
              <w:rPr>
                <w:rFonts w:ascii="Arial" w:eastAsia="Arial" w:hAnsi="Arial" w:cs="Arial"/>
                <w:sz w:val="16"/>
                <w:szCs w:val="16"/>
              </w:rPr>
            </w:pPr>
            <w:r>
              <w:rPr>
                <w:rFonts w:ascii="Arial" w:eastAsia="Arial" w:hAnsi="Arial" w:cs="Arial"/>
                <w:sz w:val="16"/>
                <w:szCs w:val="16"/>
              </w:rPr>
              <w:t>13</w:t>
            </w:r>
          </w:p>
        </w:tc>
        <w:tc>
          <w:tcPr>
            <w:tcW w:w="1326" w:type="dxa"/>
          </w:tcPr>
          <w:p w14:paraId="000001D2"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1101</w:t>
            </w:r>
          </w:p>
        </w:tc>
        <w:tc>
          <w:tcPr>
            <w:tcW w:w="1276" w:type="dxa"/>
          </w:tcPr>
          <w:p w14:paraId="000001D3"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w:t>
            </w:r>
          </w:p>
        </w:tc>
        <w:tc>
          <w:tcPr>
            <w:tcW w:w="1843" w:type="dxa"/>
          </w:tcPr>
          <w:p w14:paraId="000001D4"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44</w:t>
            </w:r>
          </w:p>
        </w:tc>
        <w:tc>
          <w:tcPr>
            <w:tcW w:w="1843" w:type="dxa"/>
          </w:tcPr>
          <w:p w14:paraId="000001D5"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68</w:t>
            </w:r>
          </w:p>
        </w:tc>
      </w:tr>
      <w:tr w:rsidR="00F24D8B" w14:paraId="2EF84299"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7" w:type="dxa"/>
          </w:tcPr>
          <w:p w14:paraId="000001D6" w14:textId="77777777" w:rsidR="00F24D8B" w:rsidRDefault="00C66FE5">
            <w:pPr>
              <w:tabs>
                <w:tab w:val="right" w:pos="9180"/>
              </w:tabs>
              <w:spacing w:before="40" w:after="40"/>
              <w:rPr>
                <w:rFonts w:ascii="Arial" w:eastAsia="Arial" w:hAnsi="Arial" w:cs="Arial"/>
                <w:sz w:val="16"/>
                <w:szCs w:val="16"/>
              </w:rPr>
            </w:pPr>
            <w:r>
              <w:rPr>
                <w:rFonts w:ascii="Arial" w:eastAsia="Arial" w:hAnsi="Arial" w:cs="Arial"/>
                <w:sz w:val="16"/>
                <w:szCs w:val="16"/>
              </w:rPr>
              <w:t>14</w:t>
            </w:r>
          </w:p>
        </w:tc>
        <w:tc>
          <w:tcPr>
            <w:tcW w:w="1326" w:type="dxa"/>
          </w:tcPr>
          <w:p w14:paraId="000001D7"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1110</w:t>
            </w:r>
          </w:p>
        </w:tc>
        <w:tc>
          <w:tcPr>
            <w:tcW w:w="1276" w:type="dxa"/>
          </w:tcPr>
          <w:p w14:paraId="000001D8"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‘E’</w:t>
            </w:r>
          </w:p>
        </w:tc>
        <w:tc>
          <w:tcPr>
            <w:tcW w:w="1843" w:type="dxa"/>
          </w:tcPr>
          <w:p w14:paraId="000001D9"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45</w:t>
            </w:r>
          </w:p>
        </w:tc>
        <w:tc>
          <w:tcPr>
            <w:tcW w:w="1843" w:type="dxa"/>
          </w:tcPr>
          <w:p w14:paraId="000001DA"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69</w:t>
            </w:r>
          </w:p>
        </w:tc>
      </w:tr>
      <w:tr w:rsidR="00F24D8B" w14:paraId="051FA660" w14:textId="77777777">
        <w:trPr>
          <w:jc w:val="center"/>
        </w:trPr>
        <w:tc>
          <w:tcPr>
            <w:cnfStyle w:val="001000000000" w:firstRow="0" w:lastRow="0" w:firstColumn="1" w:lastColumn="0" w:oddVBand="0" w:evenVBand="0" w:oddHBand="0" w:evenHBand="0" w:firstRowFirstColumn="0" w:firstRowLastColumn="0" w:lastRowFirstColumn="0" w:lastRowLastColumn="0"/>
            <w:tcW w:w="1367" w:type="dxa"/>
          </w:tcPr>
          <w:p w14:paraId="000001DB" w14:textId="77777777" w:rsidR="00F24D8B" w:rsidRDefault="00C66FE5">
            <w:pPr>
              <w:tabs>
                <w:tab w:val="right" w:pos="9180"/>
              </w:tabs>
              <w:spacing w:before="40" w:after="40"/>
              <w:rPr>
                <w:rFonts w:ascii="Arial" w:eastAsia="Arial" w:hAnsi="Arial" w:cs="Arial"/>
                <w:sz w:val="16"/>
                <w:szCs w:val="16"/>
              </w:rPr>
            </w:pPr>
            <w:r>
              <w:rPr>
                <w:rFonts w:ascii="Arial" w:eastAsia="Arial" w:hAnsi="Arial" w:cs="Arial"/>
                <w:sz w:val="16"/>
                <w:szCs w:val="16"/>
              </w:rPr>
              <w:t>15</w:t>
            </w:r>
          </w:p>
        </w:tc>
        <w:tc>
          <w:tcPr>
            <w:tcW w:w="1326" w:type="dxa"/>
          </w:tcPr>
          <w:p w14:paraId="000001DC"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1111</w:t>
            </w:r>
          </w:p>
        </w:tc>
        <w:tc>
          <w:tcPr>
            <w:tcW w:w="1276" w:type="dxa"/>
          </w:tcPr>
          <w:p w14:paraId="000001DD"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‘F’</w:t>
            </w:r>
          </w:p>
        </w:tc>
        <w:tc>
          <w:tcPr>
            <w:tcW w:w="1843" w:type="dxa"/>
          </w:tcPr>
          <w:p w14:paraId="000001DE"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46</w:t>
            </w:r>
          </w:p>
        </w:tc>
        <w:tc>
          <w:tcPr>
            <w:tcW w:w="1843" w:type="dxa"/>
          </w:tcPr>
          <w:p w14:paraId="000001DF"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70</w:t>
            </w:r>
          </w:p>
        </w:tc>
      </w:tr>
    </w:tbl>
    <w:p w14:paraId="000001E0" w14:textId="77777777" w:rsidR="00F24D8B" w:rsidRDefault="00F24D8B">
      <w:pPr>
        <w:tabs>
          <w:tab w:val="right" w:pos="9180"/>
        </w:tabs>
        <w:jc w:val="both"/>
        <w:rPr>
          <w:rFonts w:ascii="Arial" w:eastAsia="Arial" w:hAnsi="Arial" w:cs="Arial"/>
          <w:sz w:val="20"/>
          <w:szCs w:val="20"/>
        </w:rPr>
      </w:pPr>
    </w:p>
    <w:p w14:paraId="000001E1" w14:textId="77777777" w:rsidR="00F24D8B" w:rsidRDefault="00C66FE5">
      <w:pPr>
        <w:tabs>
          <w:tab w:val="right" w:pos="9180"/>
        </w:tabs>
        <w:spacing w:after="120"/>
        <w:jc w:val="both"/>
        <w:rPr>
          <w:rFonts w:ascii="Arial" w:eastAsia="Arial" w:hAnsi="Arial" w:cs="Arial"/>
          <w:sz w:val="20"/>
          <w:szCs w:val="20"/>
        </w:rPr>
      </w:pPr>
      <w:r>
        <w:rPr>
          <w:rFonts w:ascii="Arial" w:eastAsia="Arial" w:hAnsi="Arial" w:cs="Arial"/>
          <w:sz w:val="20"/>
          <w:szCs w:val="20"/>
        </w:rPr>
        <w:t>The algorithm is:</w:t>
      </w:r>
    </w:p>
    <w:p w14:paraId="000001E2" w14:textId="77777777" w:rsidR="00F24D8B" w:rsidRDefault="00C66FE5">
      <w:pPr>
        <w:tabs>
          <w:tab w:val="right" w:pos="9180"/>
        </w:tabs>
        <w:ind w:left="426"/>
        <w:rPr>
          <w:rFonts w:ascii="Arial" w:eastAsia="Arial" w:hAnsi="Arial" w:cs="Arial"/>
          <w:i/>
          <w:sz w:val="20"/>
          <w:szCs w:val="20"/>
        </w:rPr>
      </w:pPr>
      <w:r>
        <w:rPr>
          <w:rFonts w:ascii="Arial" w:eastAsia="Arial" w:hAnsi="Arial" w:cs="Arial"/>
          <w:i/>
          <w:sz w:val="20"/>
          <w:szCs w:val="20"/>
        </w:rPr>
        <w:t>Input: An unsigned integer number I</w:t>
      </w:r>
    </w:p>
    <w:p w14:paraId="000001E3" w14:textId="77777777" w:rsidR="00F24D8B" w:rsidRDefault="00C66FE5">
      <w:pPr>
        <w:tabs>
          <w:tab w:val="right" w:pos="9180"/>
        </w:tabs>
        <w:ind w:left="426"/>
        <w:rPr>
          <w:rFonts w:ascii="Arial" w:eastAsia="Arial" w:hAnsi="Arial" w:cs="Arial"/>
          <w:i/>
          <w:sz w:val="20"/>
          <w:szCs w:val="20"/>
        </w:rPr>
      </w:pPr>
      <w:r>
        <w:rPr>
          <w:rFonts w:ascii="Arial" w:eastAsia="Arial" w:hAnsi="Arial" w:cs="Arial"/>
          <w:i/>
          <w:sz w:val="20"/>
          <w:szCs w:val="20"/>
        </w:rPr>
        <w:t>Output: The hexadecimal text representation S</w:t>
      </w:r>
    </w:p>
    <w:p w14:paraId="000001E4" w14:textId="77777777" w:rsidR="00F24D8B" w:rsidRDefault="00C66FE5">
      <w:pPr>
        <w:tabs>
          <w:tab w:val="right" w:pos="9180"/>
        </w:tabs>
        <w:ind w:left="426"/>
        <w:rPr>
          <w:rFonts w:ascii="Arial" w:eastAsia="Arial" w:hAnsi="Arial" w:cs="Arial"/>
          <w:i/>
          <w:sz w:val="20"/>
          <w:szCs w:val="20"/>
        </w:rPr>
      </w:pPr>
      <w:r>
        <w:rPr>
          <w:rFonts w:ascii="Arial" w:eastAsia="Arial" w:hAnsi="Arial" w:cs="Arial"/>
          <w:i/>
          <w:sz w:val="20"/>
          <w:szCs w:val="20"/>
        </w:rPr>
        <w:t>Let S be an empty sequence of characters.</w:t>
      </w:r>
    </w:p>
    <w:p w14:paraId="000001E5" w14:textId="77777777" w:rsidR="00F24D8B" w:rsidRDefault="00C66FE5">
      <w:pPr>
        <w:tabs>
          <w:tab w:val="right" w:pos="9180"/>
        </w:tabs>
        <w:ind w:left="426"/>
        <w:rPr>
          <w:rFonts w:ascii="Arial" w:eastAsia="Arial" w:hAnsi="Arial" w:cs="Arial"/>
          <w:i/>
          <w:sz w:val="20"/>
          <w:szCs w:val="20"/>
        </w:rPr>
      </w:pPr>
      <w:r>
        <w:rPr>
          <w:rFonts w:ascii="Arial" w:eastAsia="Arial" w:hAnsi="Arial" w:cs="Arial"/>
          <w:i/>
          <w:sz w:val="20"/>
          <w:szCs w:val="20"/>
        </w:rPr>
        <w:t>If I = 0</w:t>
      </w:r>
    </w:p>
    <w:p w14:paraId="000001E6" w14:textId="77777777" w:rsidR="00F24D8B" w:rsidRDefault="00C66FE5">
      <w:pPr>
        <w:tabs>
          <w:tab w:val="right" w:pos="9180"/>
        </w:tabs>
        <w:ind w:left="993"/>
        <w:rPr>
          <w:rFonts w:ascii="Arial" w:eastAsia="Arial" w:hAnsi="Arial" w:cs="Arial"/>
          <w:i/>
          <w:sz w:val="20"/>
          <w:szCs w:val="20"/>
        </w:rPr>
      </w:pPr>
      <w:r>
        <w:rPr>
          <w:rFonts w:ascii="Arial" w:eastAsia="Arial" w:hAnsi="Arial" w:cs="Arial"/>
          <w:i/>
          <w:sz w:val="20"/>
          <w:szCs w:val="20"/>
        </w:rPr>
        <w:t>Let S =  “0”</w:t>
      </w:r>
    </w:p>
    <w:p w14:paraId="000001E7" w14:textId="77777777" w:rsidR="00F24D8B" w:rsidRDefault="00C66FE5">
      <w:pPr>
        <w:tabs>
          <w:tab w:val="right" w:pos="9180"/>
        </w:tabs>
        <w:ind w:left="426"/>
        <w:rPr>
          <w:rFonts w:ascii="Arial" w:eastAsia="Arial" w:hAnsi="Arial" w:cs="Arial"/>
          <w:i/>
          <w:sz w:val="20"/>
          <w:szCs w:val="20"/>
        </w:rPr>
      </w:pPr>
      <w:r>
        <w:rPr>
          <w:rFonts w:ascii="Arial" w:eastAsia="Arial" w:hAnsi="Arial" w:cs="Arial"/>
          <w:i/>
          <w:sz w:val="20"/>
          <w:szCs w:val="20"/>
        </w:rPr>
        <w:t>Else</w:t>
      </w:r>
    </w:p>
    <w:p w14:paraId="000001E8" w14:textId="77777777" w:rsidR="00F24D8B" w:rsidRDefault="00C66FE5">
      <w:pPr>
        <w:tabs>
          <w:tab w:val="right" w:pos="9180"/>
        </w:tabs>
        <w:ind w:left="993"/>
        <w:rPr>
          <w:rFonts w:ascii="Arial" w:eastAsia="Arial" w:hAnsi="Arial" w:cs="Arial"/>
          <w:i/>
          <w:sz w:val="20"/>
          <w:szCs w:val="20"/>
        </w:rPr>
      </w:pPr>
      <w:r>
        <w:rPr>
          <w:rFonts w:ascii="Arial" w:eastAsia="Arial" w:hAnsi="Arial" w:cs="Arial"/>
          <w:i/>
          <w:sz w:val="20"/>
          <w:szCs w:val="20"/>
        </w:rPr>
        <w:t>While I&gt;0</w:t>
      </w:r>
    </w:p>
    <w:p w14:paraId="000001E9" w14:textId="77777777" w:rsidR="00F24D8B" w:rsidRDefault="00C66FE5">
      <w:pPr>
        <w:tabs>
          <w:tab w:val="right" w:pos="9180"/>
        </w:tabs>
        <w:ind w:left="1560"/>
        <w:rPr>
          <w:rFonts w:ascii="Cambria Math" w:eastAsia="Cambria Math" w:hAnsi="Cambria Math" w:cs="Cambria Math"/>
          <w:i/>
        </w:rPr>
      </w:pPr>
      <w:r>
        <w:rPr>
          <w:rFonts w:ascii="Arial" w:eastAsia="Arial" w:hAnsi="Arial" w:cs="Arial"/>
          <w:i/>
          <w:sz w:val="20"/>
          <w:szCs w:val="20"/>
        </w:rPr>
        <w:t>Let c be the character corresponding to the value</w:t>
      </w:r>
      <w:r>
        <w:rPr>
          <w:rFonts w:ascii="Cambria Math" w:eastAsia="Cambria Math" w:hAnsi="Cambria Math" w:cs="Cambria Math"/>
          <w:i/>
        </w:rPr>
        <w:t xml:space="preserve"> </w:t>
      </w:r>
      <m:oMath>
        <m:r>
          <w:rPr>
            <w:rFonts w:ascii="Cambria Math" w:eastAsia="Cambria Math" w:hAnsi="Cambria Math" w:cs="Cambria Math"/>
          </w:rPr>
          <m:t>d=I mod 16</m:t>
        </m:r>
      </m:oMath>
      <w:r>
        <w:rPr>
          <w:rFonts w:ascii="Cambria Math" w:eastAsia="Cambria Math" w:hAnsi="Cambria Math" w:cs="Cambria Math"/>
          <w:i/>
        </w:rPr>
        <w:t xml:space="preserve"> </w:t>
      </w:r>
    </w:p>
    <w:p w14:paraId="000001EA" w14:textId="77777777" w:rsidR="00F24D8B" w:rsidRDefault="00C66FE5">
      <w:pPr>
        <w:tabs>
          <w:tab w:val="right" w:pos="9180"/>
        </w:tabs>
        <w:ind w:left="1560"/>
        <w:rPr>
          <w:rFonts w:ascii="Arial" w:eastAsia="Arial" w:hAnsi="Arial" w:cs="Arial"/>
          <w:i/>
          <w:sz w:val="20"/>
          <w:szCs w:val="20"/>
        </w:rPr>
      </w:pPr>
      <w:r>
        <w:rPr>
          <w:rFonts w:ascii="Arial" w:eastAsia="Arial" w:hAnsi="Arial" w:cs="Arial"/>
          <w:i/>
          <w:sz w:val="20"/>
          <w:szCs w:val="20"/>
        </w:rPr>
        <w:t>Prepend c to S</w:t>
      </w:r>
    </w:p>
    <w:p w14:paraId="000001EB" w14:textId="77777777" w:rsidR="00F24D8B" w:rsidRDefault="00C66FE5">
      <w:pPr>
        <w:tabs>
          <w:tab w:val="right" w:pos="9180"/>
        </w:tabs>
        <w:ind w:left="1560"/>
        <w:rPr>
          <w:rFonts w:ascii="Cambria Math" w:eastAsia="Cambria Math" w:hAnsi="Cambria Math" w:cs="Cambria Math"/>
          <w:i/>
        </w:rPr>
      </w:pPr>
      <w:r>
        <w:rPr>
          <w:rFonts w:ascii="Arial" w:eastAsia="Arial" w:hAnsi="Arial" w:cs="Arial"/>
          <w:i/>
          <w:sz w:val="20"/>
          <w:szCs w:val="20"/>
        </w:rPr>
        <w:t>Let</w:t>
      </w:r>
      <w:r>
        <w:rPr>
          <w:rFonts w:ascii="Cambria Math" w:eastAsia="Cambria Math" w:hAnsi="Cambria Math" w:cs="Cambria Math"/>
          <w:i/>
        </w:rPr>
        <w:t xml:space="preserve"> </w:t>
      </w:r>
      <m:oMath>
        <m:r>
          <w:rPr>
            <w:rFonts w:ascii="Cambria Math" w:eastAsia="Cambria Math" w:hAnsi="Cambria Math" w:cs="Cambria Math"/>
          </w:rPr>
          <m:t>I = I div 16</m:t>
        </m:r>
      </m:oMath>
    </w:p>
    <w:p w14:paraId="000001EC" w14:textId="77777777" w:rsidR="00F24D8B" w:rsidRDefault="00C66FE5">
      <w:pPr>
        <w:tabs>
          <w:tab w:val="right" w:pos="9180"/>
        </w:tabs>
        <w:spacing w:after="120"/>
        <w:ind w:left="425"/>
        <w:rPr>
          <w:rFonts w:ascii="Arial" w:eastAsia="Arial" w:hAnsi="Arial" w:cs="Arial"/>
          <w:i/>
          <w:sz w:val="20"/>
          <w:szCs w:val="20"/>
        </w:rPr>
      </w:pPr>
      <w:r>
        <w:rPr>
          <w:rFonts w:ascii="Arial" w:eastAsia="Arial" w:hAnsi="Arial" w:cs="Arial"/>
          <w:i/>
          <w:sz w:val="20"/>
          <w:szCs w:val="20"/>
        </w:rPr>
        <w:lastRenderedPageBreak/>
        <w:t>Return S</w:t>
      </w:r>
    </w:p>
    <w:p w14:paraId="000001ED" w14:textId="77777777" w:rsidR="00F24D8B" w:rsidRDefault="00C66FE5">
      <w:pPr>
        <w:pStyle w:val="Heading3"/>
        <w:numPr>
          <w:ilvl w:val="0"/>
          <w:numId w:val="7"/>
        </w:numPr>
        <w:ind w:left="0" w:firstLine="0"/>
        <w:rPr>
          <w:color w:val="000000"/>
        </w:rPr>
      </w:pPr>
      <w:bookmarkStart w:id="212" w:name="_heading=h.qsh70q" w:colFirst="0" w:colLast="0"/>
      <w:bookmarkEnd w:id="212"/>
      <w:r>
        <w:rPr>
          <w:color w:val="000000"/>
        </w:rPr>
        <w:t>Converting a hexadecimal text representation to an unsigned integer number</w:t>
      </w:r>
    </w:p>
    <w:p w14:paraId="000001EE" w14:textId="77777777" w:rsidR="00F24D8B" w:rsidRDefault="00C66FE5">
      <w:pPr>
        <w:tabs>
          <w:tab w:val="right" w:pos="9180"/>
        </w:tabs>
        <w:spacing w:after="120"/>
        <w:rPr>
          <w:rFonts w:ascii="Arial" w:eastAsia="Arial" w:hAnsi="Arial" w:cs="Arial"/>
          <w:sz w:val="20"/>
          <w:szCs w:val="20"/>
        </w:rPr>
      </w:pPr>
      <w:r>
        <w:rPr>
          <w:rFonts w:ascii="Arial" w:eastAsia="Arial" w:hAnsi="Arial" w:cs="Arial"/>
          <w:sz w:val="20"/>
          <w:szCs w:val="20"/>
        </w:rPr>
        <w:t>The following algorithm shows how to convert a hexadecimal text representation of an unsigned integer number to the integer number itself.</w:t>
      </w:r>
    </w:p>
    <w:p w14:paraId="000001EF" w14:textId="77777777" w:rsidR="00F24D8B" w:rsidRDefault="00C66FE5">
      <w:pPr>
        <w:tabs>
          <w:tab w:val="right" w:pos="9180"/>
        </w:tabs>
        <w:ind w:left="426"/>
        <w:rPr>
          <w:rFonts w:ascii="Arial" w:eastAsia="Arial" w:hAnsi="Arial" w:cs="Arial"/>
          <w:i/>
          <w:sz w:val="20"/>
          <w:szCs w:val="20"/>
        </w:rPr>
      </w:pPr>
      <w:r>
        <w:rPr>
          <w:rFonts w:ascii="Arial" w:eastAsia="Arial" w:hAnsi="Arial" w:cs="Arial"/>
          <w:i/>
          <w:sz w:val="20"/>
          <w:szCs w:val="20"/>
        </w:rPr>
        <w:t>Input: A hexadecimal text representation S of an unsigned integer number S = {s</w:t>
      </w:r>
      <w:r>
        <w:rPr>
          <w:rFonts w:ascii="Arial" w:eastAsia="Arial" w:hAnsi="Arial" w:cs="Arial"/>
          <w:i/>
          <w:sz w:val="20"/>
          <w:szCs w:val="20"/>
          <w:vertAlign w:val="subscript"/>
        </w:rPr>
        <w:t>1</w:t>
      </w:r>
      <w:r>
        <w:rPr>
          <w:rFonts w:ascii="Arial" w:eastAsia="Arial" w:hAnsi="Arial" w:cs="Arial"/>
          <w:i/>
          <w:sz w:val="20"/>
          <w:szCs w:val="20"/>
        </w:rPr>
        <w:t>,s</w:t>
      </w:r>
      <w:r>
        <w:rPr>
          <w:rFonts w:ascii="Arial" w:eastAsia="Arial" w:hAnsi="Arial" w:cs="Arial"/>
          <w:i/>
          <w:sz w:val="20"/>
          <w:szCs w:val="20"/>
          <w:vertAlign w:val="subscript"/>
        </w:rPr>
        <w:t>2</w:t>
      </w:r>
      <w:r>
        <w:rPr>
          <w:rFonts w:ascii="Arial" w:eastAsia="Arial" w:hAnsi="Arial" w:cs="Arial"/>
          <w:i/>
          <w:sz w:val="20"/>
          <w:szCs w:val="20"/>
        </w:rPr>
        <w:t>,…,s</w:t>
      </w:r>
      <w:r>
        <w:rPr>
          <w:rFonts w:ascii="Arial" w:eastAsia="Arial" w:hAnsi="Arial" w:cs="Arial"/>
          <w:i/>
          <w:sz w:val="20"/>
          <w:szCs w:val="20"/>
          <w:vertAlign w:val="subscript"/>
        </w:rPr>
        <w:t>m</w:t>
      </w:r>
      <w:r>
        <w:rPr>
          <w:rFonts w:ascii="Arial" w:eastAsia="Arial" w:hAnsi="Arial" w:cs="Arial"/>
          <w:i/>
          <w:sz w:val="20"/>
          <w:szCs w:val="20"/>
        </w:rPr>
        <w:t>}</w:t>
      </w:r>
    </w:p>
    <w:p w14:paraId="000001F0" w14:textId="77777777" w:rsidR="00F24D8B" w:rsidRDefault="00C66FE5">
      <w:pPr>
        <w:tabs>
          <w:tab w:val="right" w:pos="9180"/>
        </w:tabs>
        <w:ind w:left="426"/>
        <w:rPr>
          <w:rFonts w:ascii="Arial" w:eastAsia="Arial" w:hAnsi="Arial" w:cs="Arial"/>
          <w:i/>
          <w:sz w:val="20"/>
          <w:szCs w:val="20"/>
        </w:rPr>
      </w:pPr>
      <w:r>
        <w:rPr>
          <w:rFonts w:ascii="Arial" w:eastAsia="Arial" w:hAnsi="Arial" w:cs="Arial"/>
          <w:i/>
          <w:sz w:val="20"/>
          <w:szCs w:val="20"/>
        </w:rPr>
        <w:t>Output: An unsigned integer number I</w:t>
      </w:r>
    </w:p>
    <w:p w14:paraId="000001F1" w14:textId="77777777" w:rsidR="00F24D8B" w:rsidRDefault="00C66FE5">
      <w:pPr>
        <w:tabs>
          <w:tab w:val="right" w:pos="9180"/>
        </w:tabs>
        <w:ind w:left="426"/>
        <w:rPr>
          <w:rFonts w:ascii="Arial" w:eastAsia="Arial" w:hAnsi="Arial" w:cs="Arial"/>
          <w:i/>
          <w:sz w:val="20"/>
          <w:szCs w:val="20"/>
        </w:rPr>
      </w:pPr>
      <w:r>
        <w:rPr>
          <w:rFonts w:ascii="Arial" w:eastAsia="Arial" w:hAnsi="Arial" w:cs="Arial"/>
          <w:i/>
          <w:sz w:val="20"/>
          <w:szCs w:val="20"/>
        </w:rPr>
        <w:t>Let I = 0</w:t>
      </w:r>
    </w:p>
    <w:p w14:paraId="000001F2" w14:textId="77777777" w:rsidR="00F24D8B" w:rsidRDefault="00C66FE5">
      <w:pPr>
        <w:tabs>
          <w:tab w:val="right" w:pos="9180"/>
        </w:tabs>
        <w:ind w:left="426"/>
        <w:rPr>
          <w:rFonts w:ascii="Arial" w:eastAsia="Arial" w:hAnsi="Arial" w:cs="Arial"/>
          <w:i/>
          <w:sz w:val="20"/>
          <w:szCs w:val="20"/>
        </w:rPr>
      </w:pPr>
      <w:r>
        <w:rPr>
          <w:rFonts w:ascii="Arial" w:eastAsia="Arial" w:hAnsi="Arial" w:cs="Arial"/>
          <w:i/>
          <w:sz w:val="20"/>
          <w:szCs w:val="20"/>
        </w:rPr>
        <w:t>For I = 1 to m</w:t>
      </w:r>
    </w:p>
    <w:p w14:paraId="000001F3" w14:textId="77777777" w:rsidR="00F24D8B" w:rsidRDefault="00C66FE5">
      <w:pPr>
        <w:tabs>
          <w:tab w:val="right" w:pos="9180"/>
        </w:tabs>
        <w:ind w:left="993"/>
        <w:rPr>
          <w:rFonts w:ascii="Arial" w:eastAsia="Arial" w:hAnsi="Arial" w:cs="Arial"/>
          <w:i/>
          <w:sz w:val="20"/>
          <w:szCs w:val="20"/>
        </w:rPr>
      </w:pPr>
      <w:r>
        <w:rPr>
          <w:rFonts w:ascii="Arial" w:eastAsia="Arial" w:hAnsi="Arial" w:cs="Arial"/>
          <w:i/>
          <w:sz w:val="20"/>
          <w:szCs w:val="20"/>
        </w:rPr>
        <w:t>I = I*16</w:t>
      </w:r>
    </w:p>
    <w:p w14:paraId="000001F4" w14:textId="77777777" w:rsidR="00F24D8B" w:rsidRDefault="00C66FE5">
      <w:pPr>
        <w:tabs>
          <w:tab w:val="right" w:pos="9180"/>
        </w:tabs>
        <w:ind w:left="993"/>
        <w:rPr>
          <w:rFonts w:ascii="Arial" w:eastAsia="Arial" w:hAnsi="Arial" w:cs="Arial"/>
          <w:i/>
          <w:sz w:val="20"/>
          <w:szCs w:val="20"/>
        </w:rPr>
      </w:pPr>
      <w:r>
        <w:rPr>
          <w:rFonts w:ascii="Arial" w:eastAsia="Arial" w:hAnsi="Arial" w:cs="Arial"/>
          <w:i/>
          <w:sz w:val="20"/>
          <w:szCs w:val="20"/>
        </w:rPr>
        <w:t>I = I + d; where d is the digit value corresponding to the character S</w:t>
      </w:r>
      <w:r>
        <w:rPr>
          <w:rFonts w:ascii="Arial" w:eastAsia="Arial" w:hAnsi="Arial" w:cs="Arial"/>
          <w:i/>
          <w:sz w:val="20"/>
          <w:szCs w:val="20"/>
          <w:vertAlign w:val="subscript"/>
        </w:rPr>
        <w:t>i</w:t>
      </w:r>
    </w:p>
    <w:p w14:paraId="000001F5" w14:textId="77777777" w:rsidR="00F24D8B" w:rsidRDefault="00C66FE5">
      <w:pPr>
        <w:tabs>
          <w:tab w:val="right" w:pos="9180"/>
        </w:tabs>
        <w:spacing w:after="120"/>
        <w:ind w:left="426"/>
        <w:rPr>
          <w:rFonts w:ascii="Arial" w:eastAsia="Arial" w:hAnsi="Arial" w:cs="Arial"/>
          <w:i/>
          <w:sz w:val="20"/>
          <w:szCs w:val="20"/>
        </w:rPr>
      </w:pPr>
      <w:r>
        <w:rPr>
          <w:rFonts w:ascii="Arial" w:eastAsia="Arial" w:hAnsi="Arial" w:cs="Arial"/>
          <w:i/>
          <w:sz w:val="20"/>
          <w:szCs w:val="20"/>
        </w:rPr>
        <w:t>Return I</w:t>
      </w:r>
    </w:p>
    <w:p w14:paraId="000001F6" w14:textId="77777777" w:rsidR="00F24D8B" w:rsidRDefault="00F24D8B">
      <w:pPr>
        <w:spacing w:after="120"/>
        <w:rPr>
          <w:sz w:val="20"/>
          <w:szCs w:val="20"/>
        </w:rPr>
      </w:pPr>
    </w:p>
    <w:p w14:paraId="000001F7" w14:textId="77777777" w:rsidR="00F24D8B" w:rsidRDefault="00C66FE5">
      <w:pPr>
        <w:pStyle w:val="Heading2"/>
        <w:numPr>
          <w:ilvl w:val="0"/>
          <w:numId w:val="15"/>
        </w:numPr>
        <w:ind w:left="0" w:firstLine="0"/>
        <w:rPr>
          <w:color w:val="000000"/>
        </w:rPr>
      </w:pPr>
      <w:bookmarkStart w:id="213" w:name="_heading=h.3as4poj" w:colFirst="0" w:colLast="0"/>
      <w:bookmarkEnd w:id="213"/>
      <w:r>
        <w:rPr>
          <w:color w:val="000000"/>
        </w:rPr>
        <w:t>The User Permit</w:t>
      </w:r>
    </w:p>
    <w:p w14:paraId="000001F8" w14:textId="77777777"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The user permit is created by OEMs and supplied to Data Clients as part of their system so that they can obtain the necessary access to encrypted products from Data Servers. The following section defines the composition and format of the user permit.</w:t>
      </w:r>
    </w:p>
    <w:p w14:paraId="000001F9" w14:textId="77777777"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All Data Clients with systems capable of using data, protected in accordance with the IHO Data Protection Scheme, must have a unique hardware identification (HW_ID) defined by the data client built into their end-user system. Such a HW_ID is often implemented as a dongle or by other means ensuring a unique and tamperproof identification for each installation.</w:t>
      </w:r>
    </w:p>
    <w:p w14:paraId="000001FA" w14:textId="77777777"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The HW_ID is unknown to the Data Client, but the OEM will provide a user permit that is an encrypted version of the HW_ID and unique to the Data Client’s system. The user permit is created by taking the assigned HW_ID and encrypting it with the manufacturer key (M_KEY). The CRC32 algorithm is run on the encrypted HW_ID and the result appended to it. Finally the manufacturer attaches their assigned manufacturer identifier (M_ID) to the end of the resultant string. The M_KEY and M_ID values are supplied by the SA and are unique to each manufacturer providing IHO Data Protection Scheme compliant systems.</w:t>
      </w:r>
    </w:p>
    <w:p w14:paraId="000001FB" w14:textId="77777777"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The Data Client gains access to S-100 based encrypted products by supplying their user permit to the Data Server. This enables the Data Server to issue Data Permits specific to the Data Client’s user permit. Since the user permit contains the manufacturers unique M_ID this can be used by Data Servers to identify which M_KEY to use to decrypt the hardware ID in the user permit. The M_ID is the last six characters of the user permit. A list of the manufacturer M_KEY and M_ID values is issued and updated by the SA to all Data Servers subscribing to the scheme. This list will be updated periodically as new OEMs join the scheme.</w:t>
      </w:r>
    </w:p>
    <w:p w14:paraId="000001FC" w14:textId="77777777" w:rsidR="00F24D8B" w:rsidRDefault="00C66FE5">
      <w:pPr>
        <w:pStyle w:val="Heading3"/>
        <w:numPr>
          <w:ilvl w:val="0"/>
          <w:numId w:val="4"/>
        </w:numPr>
        <w:ind w:left="0" w:firstLine="0"/>
        <w:rPr>
          <w:color w:val="000000"/>
        </w:rPr>
      </w:pPr>
      <w:bookmarkStart w:id="214" w:name="_heading=h.1pxezwc" w:colFirst="0" w:colLast="0"/>
      <w:bookmarkEnd w:id="214"/>
      <w:r>
        <w:rPr>
          <w:color w:val="000000"/>
        </w:rPr>
        <w:t>Definition of user permit</w:t>
      </w:r>
    </w:p>
    <w:p w14:paraId="000001FD" w14:textId="563ADF0B"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 xml:space="preserve">The user permit is </w:t>
      </w:r>
      <w:del w:id="215" w:author="Teh Stand" w:date="2019-07-12T10:21:00Z">
        <w:r>
          <w:rPr>
            <w:rFonts w:ascii="Arial" w:eastAsia="Arial" w:hAnsi="Arial" w:cs="Arial"/>
            <w:sz w:val="20"/>
            <w:szCs w:val="20"/>
          </w:rPr>
          <w:delText xml:space="preserve">28 </w:delText>
        </w:r>
      </w:del>
      <w:r>
        <w:rPr>
          <w:rFonts w:ascii="Arial" w:eastAsia="Arial" w:hAnsi="Arial" w:cs="Arial"/>
          <w:sz w:val="20"/>
          <w:szCs w:val="20"/>
        </w:rPr>
        <w:t xml:space="preserve">46 characters long and must be written as ASCII text with the following mandatory </w:t>
      </w:r>
      <w:ins w:id="216" w:author="jon pritchard" w:date="2021-07-21T11:15:00Z">
        <w:r w:rsidR="004074D3">
          <w:rPr>
            <w:rFonts w:ascii="Arial" w:eastAsia="Arial" w:hAnsi="Arial" w:cs="Arial"/>
            <w:sz w:val="20"/>
            <w:szCs w:val="20"/>
          </w:rPr>
          <w:t xml:space="preserve">encoding </w:t>
        </w:r>
      </w:ins>
      <w:r>
        <w:rPr>
          <w:rFonts w:ascii="Arial" w:eastAsia="Arial" w:hAnsi="Arial" w:cs="Arial"/>
          <w:sz w:val="20"/>
          <w:szCs w:val="20"/>
        </w:rPr>
        <w:t>format and field lengths:</w:t>
      </w:r>
    </w:p>
    <w:p w14:paraId="000001FE" w14:textId="77777777" w:rsidR="00F24D8B" w:rsidRDefault="00C66FE5">
      <w:pPr>
        <w:pBdr>
          <w:top w:val="nil"/>
          <w:left w:val="nil"/>
          <w:bottom w:val="nil"/>
          <w:right w:val="nil"/>
          <w:between w:val="nil"/>
        </w:pBdr>
        <w:spacing w:before="120" w:after="120"/>
        <w:jc w:val="center"/>
        <w:rPr>
          <w:rFonts w:ascii="Arial" w:eastAsia="Arial" w:hAnsi="Arial" w:cs="Arial"/>
          <w:b/>
          <w:color w:val="000000"/>
          <w:sz w:val="20"/>
          <w:szCs w:val="20"/>
        </w:rPr>
      </w:pPr>
      <w:r>
        <w:rPr>
          <w:rFonts w:ascii="Arial" w:eastAsia="Arial" w:hAnsi="Arial" w:cs="Arial"/>
          <w:b/>
          <w:color w:val="000000"/>
          <w:sz w:val="20"/>
          <w:szCs w:val="20"/>
        </w:rPr>
        <w:t>Table 15-3 – User permit field structure</w:t>
      </w:r>
    </w:p>
    <w:tbl>
      <w:tblPr>
        <w:tblStyle w:val="8"/>
        <w:tblW w:w="906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3020"/>
        <w:gridCol w:w="3012"/>
        <w:gridCol w:w="3029"/>
      </w:tblGrid>
      <w:tr w:rsidR="00F24D8B" w14:paraId="144F4984" w14:textId="77777777">
        <w:tc>
          <w:tcPr>
            <w:tcW w:w="3020" w:type="dxa"/>
            <w:shd w:val="clear" w:color="auto" w:fill="D9D9D9"/>
          </w:tcPr>
          <w:p w14:paraId="000001FF" w14:textId="77777777" w:rsidR="00F24D8B" w:rsidRDefault="00C66FE5">
            <w:pPr>
              <w:tabs>
                <w:tab w:val="left" w:pos="7920"/>
              </w:tabs>
              <w:spacing w:before="60" w:after="60"/>
              <w:rPr>
                <w:rFonts w:ascii="Arial" w:eastAsia="Arial" w:hAnsi="Arial" w:cs="Arial"/>
                <w:b/>
                <w:sz w:val="20"/>
                <w:szCs w:val="20"/>
              </w:rPr>
            </w:pPr>
            <w:r>
              <w:rPr>
                <w:rFonts w:ascii="Arial" w:eastAsia="Arial" w:hAnsi="Arial" w:cs="Arial"/>
                <w:b/>
                <w:sz w:val="20"/>
                <w:szCs w:val="20"/>
              </w:rPr>
              <w:t>Encrypted HW_ID</w:t>
            </w:r>
          </w:p>
        </w:tc>
        <w:tc>
          <w:tcPr>
            <w:tcW w:w="3012" w:type="dxa"/>
            <w:shd w:val="clear" w:color="auto" w:fill="D9D9D9"/>
          </w:tcPr>
          <w:p w14:paraId="00000200" w14:textId="77777777" w:rsidR="00F24D8B" w:rsidRDefault="00C66FE5">
            <w:pPr>
              <w:tabs>
                <w:tab w:val="left" w:pos="7920"/>
              </w:tabs>
              <w:spacing w:before="60" w:after="60"/>
              <w:rPr>
                <w:rFonts w:ascii="Arial" w:eastAsia="Arial" w:hAnsi="Arial" w:cs="Arial"/>
                <w:b/>
                <w:sz w:val="20"/>
                <w:szCs w:val="20"/>
              </w:rPr>
            </w:pPr>
            <w:r>
              <w:rPr>
                <w:rFonts w:ascii="Arial" w:eastAsia="Arial" w:hAnsi="Arial" w:cs="Arial"/>
                <w:b/>
                <w:sz w:val="20"/>
                <w:szCs w:val="20"/>
              </w:rPr>
              <w:t>Check SUM (CRC)</w:t>
            </w:r>
          </w:p>
        </w:tc>
        <w:tc>
          <w:tcPr>
            <w:tcW w:w="3029" w:type="dxa"/>
            <w:shd w:val="clear" w:color="auto" w:fill="D9D9D9"/>
          </w:tcPr>
          <w:p w14:paraId="00000201" w14:textId="77777777" w:rsidR="00F24D8B" w:rsidRDefault="00C66FE5">
            <w:pPr>
              <w:tabs>
                <w:tab w:val="left" w:pos="7920"/>
              </w:tabs>
              <w:spacing w:before="60" w:after="60"/>
              <w:rPr>
                <w:rFonts w:ascii="Arial" w:eastAsia="Arial" w:hAnsi="Arial" w:cs="Arial"/>
                <w:b/>
                <w:sz w:val="20"/>
                <w:szCs w:val="20"/>
              </w:rPr>
            </w:pPr>
            <w:r>
              <w:rPr>
                <w:rFonts w:ascii="Arial" w:eastAsia="Arial" w:hAnsi="Arial" w:cs="Arial"/>
                <w:b/>
                <w:sz w:val="20"/>
                <w:szCs w:val="20"/>
              </w:rPr>
              <w:t>M_ID Manufacturer ID</w:t>
            </w:r>
          </w:p>
        </w:tc>
      </w:tr>
      <w:tr w:rsidR="00F24D8B" w14:paraId="1E8F86C1" w14:textId="77777777">
        <w:tc>
          <w:tcPr>
            <w:tcW w:w="3020" w:type="dxa"/>
          </w:tcPr>
          <w:p w14:paraId="00000202" w14:textId="7FD3B427" w:rsidR="00F24D8B" w:rsidRDefault="00C66FE5">
            <w:pPr>
              <w:tabs>
                <w:tab w:val="left" w:pos="7920"/>
              </w:tabs>
              <w:spacing w:before="60" w:after="60"/>
              <w:rPr>
                <w:rFonts w:ascii="Arial" w:eastAsia="Arial" w:hAnsi="Arial" w:cs="Arial"/>
                <w:sz w:val="20"/>
                <w:szCs w:val="20"/>
              </w:rPr>
            </w:pPr>
            <w:r>
              <w:rPr>
                <w:rFonts w:ascii="Arial" w:eastAsia="Arial" w:hAnsi="Arial" w:cs="Arial"/>
                <w:sz w:val="20"/>
                <w:szCs w:val="20"/>
              </w:rPr>
              <w:t xml:space="preserve">128 bits (32 </w:t>
            </w:r>
            <w:ins w:id="217" w:author="kusala nine" w:date="2021-06-03T06:40:00Z">
              <w:r>
                <w:rPr>
                  <w:rFonts w:ascii="Arial" w:eastAsia="Arial" w:hAnsi="Arial" w:cs="Arial"/>
                  <w:sz w:val="20"/>
                  <w:szCs w:val="20"/>
                </w:rPr>
                <w:t>characters</w:t>
              </w:r>
            </w:ins>
            <w:del w:id="218" w:author="kusala nine" w:date="2021-06-03T06:40:00Z">
              <w:r>
                <w:rPr>
                  <w:rFonts w:ascii="Arial" w:eastAsia="Arial" w:hAnsi="Arial" w:cs="Arial"/>
                  <w:sz w:val="20"/>
                  <w:szCs w:val="20"/>
                </w:rPr>
                <w:delText>hex digits</w:delText>
              </w:r>
            </w:del>
            <w:r>
              <w:rPr>
                <w:rFonts w:ascii="Arial" w:eastAsia="Arial" w:hAnsi="Arial" w:cs="Arial"/>
                <w:sz w:val="20"/>
                <w:szCs w:val="20"/>
              </w:rPr>
              <w:t>)</w:t>
            </w:r>
          </w:p>
        </w:tc>
        <w:tc>
          <w:tcPr>
            <w:tcW w:w="3012" w:type="dxa"/>
          </w:tcPr>
          <w:p w14:paraId="00000203" w14:textId="0E13451E" w:rsidR="00F24D8B" w:rsidRDefault="00C66FE5">
            <w:pPr>
              <w:tabs>
                <w:tab w:val="left" w:pos="7920"/>
              </w:tabs>
              <w:spacing w:before="60" w:after="60"/>
              <w:rPr>
                <w:rFonts w:ascii="Arial" w:eastAsia="Arial" w:hAnsi="Arial" w:cs="Arial"/>
                <w:sz w:val="20"/>
                <w:szCs w:val="20"/>
              </w:rPr>
            </w:pPr>
            <w:r>
              <w:rPr>
                <w:rFonts w:ascii="Arial" w:eastAsia="Arial" w:hAnsi="Arial" w:cs="Arial"/>
                <w:sz w:val="20"/>
                <w:szCs w:val="20"/>
              </w:rPr>
              <w:t xml:space="preserve">8 </w:t>
            </w:r>
            <w:ins w:id="219" w:author="kusala nine" w:date="2021-06-03T06:39:00Z">
              <w:r>
                <w:rPr>
                  <w:rFonts w:ascii="Arial" w:eastAsia="Arial" w:hAnsi="Arial" w:cs="Arial"/>
                  <w:sz w:val="20"/>
                  <w:szCs w:val="20"/>
                </w:rPr>
                <w:t>characters</w:t>
              </w:r>
            </w:ins>
            <w:del w:id="220" w:author="kusala nine" w:date="2021-06-03T06:39:00Z">
              <w:r>
                <w:rPr>
                  <w:rFonts w:ascii="Arial" w:eastAsia="Arial" w:hAnsi="Arial" w:cs="Arial"/>
                  <w:sz w:val="20"/>
                  <w:szCs w:val="20"/>
                </w:rPr>
                <w:delText>hex digits</w:delText>
              </w:r>
            </w:del>
          </w:p>
        </w:tc>
        <w:tc>
          <w:tcPr>
            <w:tcW w:w="3029" w:type="dxa"/>
          </w:tcPr>
          <w:p w14:paraId="00000204" w14:textId="18B92CB3" w:rsidR="00F24D8B" w:rsidRDefault="00C66FE5">
            <w:pPr>
              <w:tabs>
                <w:tab w:val="left" w:pos="7920"/>
              </w:tabs>
              <w:spacing w:before="60" w:after="60"/>
              <w:rPr>
                <w:rFonts w:ascii="Arial" w:eastAsia="Arial" w:hAnsi="Arial" w:cs="Arial"/>
                <w:sz w:val="20"/>
                <w:szCs w:val="20"/>
              </w:rPr>
            </w:pPr>
            <w:r>
              <w:rPr>
                <w:rFonts w:ascii="Arial" w:eastAsia="Arial" w:hAnsi="Arial" w:cs="Arial"/>
                <w:sz w:val="20"/>
                <w:szCs w:val="20"/>
              </w:rPr>
              <w:t xml:space="preserve">6 </w:t>
            </w:r>
            <w:del w:id="221" w:author="kusala nine" w:date="2021-06-03T06:38:00Z">
              <w:r>
                <w:rPr>
                  <w:rFonts w:ascii="Arial" w:eastAsia="Arial" w:hAnsi="Arial" w:cs="Arial"/>
                  <w:sz w:val="20"/>
                  <w:szCs w:val="20"/>
                </w:rPr>
                <w:delText>hex digits</w:delText>
              </w:r>
            </w:del>
            <w:ins w:id="222" w:author="kusala nine" w:date="2021-06-03T06:38:00Z">
              <w:r>
                <w:rPr>
                  <w:rFonts w:ascii="Arial" w:eastAsia="Arial" w:hAnsi="Arial" w:cs="Arial"/>
                  <w:sz w:val="20"/>
                  <w:szCs w:val="20"/>
                </w:rPr>
                <w:t>characters</w:t>
              </w:r>
            </w:ins>
          </w:p>
        </w:tc>
      </w:tr>
    </w:tbl>
    <w:p w14:paraId="00000205" w14:textId="77777777" w:rsidR="00F24D8B" w:rsidRDefault="00F24D8B"/>
    <w:p w14:paraId="00000206" w14:textId="77777777"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Any alphabetic character will be written in upper case.</w:t>
      </w:r>
    </w:p>
    <w:p w14:paraId="00000207" w14:textId="1AFB7BE9" w:rsidR="00F24D8B" w:rsidRDefault="00C66FE5">
      <w:pPr>
        <w:tabs>
          <w:tab w:val="left" w:pos="7920"/>
        </w:tabs>
        <w:spacing w:after="60"/>
        <w:jc w:val="both"/>
        <w:rPr>
          <w:rFonts w:ascii="Arial" w:eastAsia="Arial" w:hAnsi="Arial" w:cs="Arial"/>
          <w:sz w:val="20"/>
          <w:szCs w:val="20"/>
        </w:rPr>
      </w:pPr>
      <w:r>
        <w:rPr>
          <w:rFonts w:ascii="Arial" w:eastAsia="Arial" w:hAnsi="Arial" w:cs="Arial"/>
          <w:sz w:val="20"/>
          <w:szCs w:val="20"/>
        </w:rPr>
        <w:t xml:space="preserve">Example: </w:t>
      </w:r>
      <w:ins w:id="223" w:author="jon pritchard" w:date="2021-07-21T11:15:00Z">
        <w:r w:rsidR="004074D3">
          <w:rPr>
            <w:rFonts w:ascii="Arial" w:eastAsia="Arial" w:hAnsi="Arial" w:cs="Arial"/>
            <w:sz w:val="20"/>
            <w:szCs w:val="20"/>
          </w:rPr>
          <w:t xml:space="preserve">Encoded </w:t>
        </w:r>
      </w:ins>
      <w:del w:id="224" w:author="jon pritchard" w:date="2021-07-21T11:15:00Z">
        <w:r w:rsidDel="004074D3">
          <w:rPr>
            <w:rFonts w:ascii="Arial" w:eastAsia="Arial" w:hAnsi="Arial" w:cs="Arial"/>
            <w:sz w:val="20"/>
            <w:szCs w:val="20"/>
          </w:rPr>
          <w:delText>U</w:delText>
        </w:r>
      </w:del>
      <w:ins w:id="225" w:author="jon pritchard" w:date="2021-07-21T11:15:00Z">
        <w:r w:rsidR="004074D3">
          <w:rPr>
            <w:rFonts w:ascii="Arial" w:eastAsia="Arial" w:hAnsi="Arial" w:cs="Arial"/>
            <w:sz w:val="20"/>
            <w:szCs w:val="20"/>
          </w:rPr>
          <w:t>u</w:t>
        </w:r>
      </w:ins>
      <w:r>
        <w:rPr>
          <w:rFonts w:ascii="Arial" w:eastAsia="Arial" w:hAnsi="Arial" w:cs="Arial"/>
          <w:sz w:val="20"/>
          <w:szCs w:val="20"/>
        </w:rPr>
        <w:t>ser permit</w:t>
      </w:r>
      <w:del w:id="226" w:author="jon pritchard" w:date="2021-07-21T11:15:00Z">
        <w:r w:rsidDel="004074D3">
          <w:rPr>
            <w:rFonts w:ascii="Arial" w:eastAsia="Arial" w:hAnsi="Arial" w:cs="Arial"/>
            <w:sz w:val="20"/>
            <w:szCs w:val="20"/>
          </w:rPr>
          <w:delText xml:space="preserve"> structure</w:delText>
        </w:r>
      </w:del>
      <w:r>
        <w:rPr>
          <w:rFonts w:ascii="Arial" w:eastAsia="Arial" w:hAnsi="Arial" w:cs="Arial"/>
          <w:sz w:val="20"/>
          <w:szCs w:val="20"/>
        </w:rPr>
        <w:t>:</w:t>
      </w:r>
    </w:p>
    <w:p w14:paraId="00000208" w14:textId="63630BB1" w:rsidR="00F24D8B" w:rsidRPr="00257656" w:rsidDel="005641C4" w:rsidRDefault="00257656">
      <w:pPr>
        <w:tabs>
          <w:tab w:val="left" w:pos="7920"/>
        </w:tabs>
        <w:spacing w:after="120"/>
        <w:ind w:left="426"/>
        <w:jc w:val="both"/>
        <w:rPr>
          <w:del w:id="227" w:author="jon pritchard" w:date="2021-11-26T12:28:00Z"/>
          <w:rFonts w:ascii="Arial" w:eastAsia="Courier New" w:hAnsi="Arial" w:cs="Arial"/>
          <w:sz w:val="20"/>
          <w:szCs w:val="20"/>
          <w:rPrChange w:id="228" w:author="jon pritchard" w:date="2021-12-03T14:00:00Z">
            <w:rPr>
              <w:del w:id="229" w:author="jon pritchard" w:date="2021-11-26T12:28:00Z"/>
              <w:rFonts w:ascii="Arial" w:eastAsia="Arial" w:hAnsi="Arial" w:cs="Arial"/>
              <w:b/>
              <w:sz w:val="20"/>
              <w:szCs w:val="20"/>
            </w:rPr>
          </w:rPrChange>
        </w:rPr>
      </w:pPr>
      <w:bookmarkStart w:id="230" w:name="_Hlk77661929"/>
      <w:ins w:id="231" w:author="jon pritchard" w:date="2021-12-03T13:59:00Z">
        <w:r w:rsidRPr="00257656">
          <w:rPr>
            <w:rFonts w:ascii="Consolas" w:eastAsia="Arial" w:hAnsi="Consolas" w:cs="Courier New"/>
            <w:b/>
            <w:bCs/>
            <w:color w:val="0F243E" w:themeColor="text2" w:themeShade="80"/>
            <w:sz w:val="18"/>
            <w:szCs w:val="18"/>
            <w:rPrChange w:id="232" w:author="jon pritchard" w:date="2021-12-03T13:59:00Z">
              <w:rPr>
                <w:rFonts w:ascii="Courier New" w:eastAsia="Arial" w:hAnsi="Courier New" w:cs="Courier New"/>
                <w:b/>
                <w:bCs/>
                <w:color w:val="0F243E" w:themeColor="text2" w:themeShade="80"/>
                <w:sz w:val="18"/>
                <w:szCs w:val="18"/>
              </w:rPr>
            </w:rPrChange>
          </w:rPr>
          <w:t>AD1DAD797C966EC9F6A55B66ED982815</w:t>
        </w:r>
        <w:r w:rsidRPr="00257656">
          <w:rPr>
            <w:rFonts w:ascii="Consolas" w:eastAsia="Arial" w:hAnsi="Consolas" w:cs="Arial"/>
            <w:b/>
            <w:bCs/>
            <w:color w:val="0F243E" w:themeColor="text2" w:themeShade="80"/>
            <w:sz w:val="18"/>
            <w:szCs w:val="18"/>
          </w:rPr>
          <w:t>99B3C7B1</w:t>
        </w:r>
        <w:r w:rsidRPr="00257656">
          <w:rPr>
            <w:rFonts w:ascii="Consolas" w:eastAsia="Courier New" w:hAnsi="Consolas" w:cs="Courier New"/>
            <w:b/>
            <w:bCs/>
            <w:color w:val="0F243E" w:themeColor="text2" w:themeShade="80"/>
            <w:sz w:val="18"/>
            <w:szCs w:val="18"/>
            <w:rPrChange w:id="233" w:author="jon pritchard" w:date="2021-12-03T13:59:00Z">
              <w:rPr>
                <w:rFonts w:ascii="Courier New" w:eastAsia="Courier New" w:hAnsi="Courier New" w:cs="Courier New"/>
                <w:b/>
                <w:color w:val="0000FF"/>
                <w:sz w:val="18"/>
                <w:szCs w:val="18"/>
              </w:rPr>
            </w:rPrChange>
          </w:rPr>
          <w:t>859868</w:t>
        </w:r>
        <w:r w:rsidRPr="00257656">
          <w:rPr>
            <w:rFonts w:ascii="Consolas" w:eastAsia="Arial" w:hAnsi="Consolas" w:cs="Arial"/>
            <w:b/>
            <w:bCs/>
            <w:color w:val="0F243E" w:themeColor="text2" w:themeShade="80"/>
            <w:sz w:val="18"/>
            <w:szCs w:val="18"/>
            <w:rPrChange w:id="234" w:author="jon pritchard" w:date="2021-12-03T13:59:00Z">
              <w:rPr>
                <w:rFonts w:ascii="Consolas" w:eastAsia="Arial" w:hAnsi="Consolas" w:cs="Arial"/>
                <w:b/>
                <w:bCs/>
                <w:color w:val="0000FF"/>
                <w:sz w:val="20"/>
                <w:szCs w:val="20"/>
              </w:rPr>
            </w:rPrChange>
          </w:rPr>
          <w:t xml:space="preserve"> </w:t>
        </w:r>
      </w:ins>
      <w:del w:id="235" w:author="jon pritchard" w:date="2021-11-26T12:28:00Z">
        <w:r w:rsidR="00C66FE5" w:rsidRPr="00257656" w:rsidDel="005641C4">
          <w:rPr>
            <w:rFonts w:ascii="Arial" w:eastAsia="Courier New" w:hAnsi="Arial" w:cs="Arial"/>
            <w:sz w:val="20"/>
            <w:szCs w:val="20"/>
            <w:rPrChange w:id="236" w:author="jon pritchard" w:date="2021-12-03T14:00:00Z">
              <w:rPr>
                <w:rFonts w:ascii="Arial" w:eastAsia="Arial" w:hAnsi="Arial" w:cs="Arial"/>
                <w:b/>
                <w:sz w:val="20"/>
                <w:szCs w:val="20"/>
              </w:rPr>
            </w:rPrChange>
          </w:rPr>
          <w:delText>267C3AD506E69B1ED18AA5ECC7FFDE6EF9F11C06859868</w:delText>
        </w:r>
      </w:del>
    </w:p>
    <w:bookmarkEnd w:id="230"/>
    <w:p w14:paraId="00000209" w14:textId="484EABD2" w:rsidR="00F24D8B" w:rsidRPr="00257656" w:rsidRDefault="00C66FE5">
      <w:pPr>
        <w:tabs>
          <w:tab w:val="left" w:pos="7920"/>
        </w:tabs>
        <w:spacing w:after="120"/>
        <w:jc w:val="both"/>
        <w:rPr>
          <w:rFonts w:ascii="Arial" w:eastAsia="Arial" w:hAnsi="Arial" w:cs="Arial"/>
          <w:sz w:val="20"/>
          <w:szCs w:val="20"/>
        </w:rPr>
      </w:pPr>
      <w:r w:rsidRPr="00257656">
        <w:rPr>
          <w:rFonts w:ascii="Arial" w:eastAsia="Arial" w:hAnsi="Arial" w:cs="Arial"/>
          <w:sz w:val="20"/>
          <w:szCs w:val="20"/>
        </w:rPr>
        <w:t xml:space="preserve">The structure of </w:t>
      </w:r>
      <w:ins w:id="237" w:author="kusala nine" w:date="2021-06-04T07:46:00Z">
        <w:r w:rsidRPr="00257656">
          <w:rPr>
            <w:rFonts w:ascii="Arial" w:eastAsia="Arial" w:hAnsi="Arial" w:cs="Arial"/>
            <w:sz w:val="20"/>
            <w:szCs w:val="20"/>
          </w:rPr>
          <w:t>the</w:t>
        </w:r>
      </w:ins>
      <w:ins w:id="238" w:author="Jonathan Pritchard" w:date="2021-08-02T19:40:00Z">
        <w:r w:rsidR="00B6434E" w:rsidRPr="00257656">
          <w:rPr>
            <w:rFonts w:ascii="Arial" w:eastAsia="Arial" w:hAnsi="Arial" w:cs="Arial"/>
            <w:sz w:val="20"/>
            <w:szCs w:val="20"/>
          </w:rPr>
          <w:t xml:space="preserve"> </w:t>
        </w:r>
      </w:ins>
      <w:del w:id="239" w:author="kusala nine" w:date="2021-06-04T07:46:00Z">
        <w:r w:rsidRPr="00257656">
          <w:rPr>
            <w:rFonts w:ascii="Arial" w:eastAsia="Arial" w:hAnsi="Arial" w:cs="Arial"/>
            <w:sz w:val="20"/>
            <w:szCs w:val="20"/>
          </w:rPr>
          <w:delText xml:space="preserve">this </w:delText>
        </w:r>
      </w:del>
      <w:r w:rsidRPr="00257656">
        <w:rPr>
          <w:rFonts w:ascii="Arial" w:eastAsia="Arial" w:hAnsi="Arial" w:cs="Arial"/>
          <w:sz w:val="20"/>
          <w:szCs w:val="20"/>
        </w:rPr>
        <w:t>user permit is explained in the next section.</w:t>
      </w:r>
    </w:p>
    <w:p w14:paraId="0000020A" w14:textId="77777777" w:rsidR="00F24D8B" w:rsidRDefault="00C66FE5">
      <w:pPr>
        <w:pStyle w:val="Heading4"/>
        <w:numPr>
          <w:ilvl w:val="0"/>
          <w:numId w:val="5"/>
        </w:numPr>
        <w:ind w:left="0" w:firstLine="0"/>
        <w:rPr>
          <w:color w:val="000000"/>
        </w:rPr>
      </w:pPr>
      <w:r>
        <w:rPr>
          <w:color w:val="000000"/>
        </w:rPr>
        <w:lastRenderedPageBreak/>
        <w:t>HW_ID Format</w:t>
      </w:r>
    </w:p>
    <w:p w14:paraId="0000020B" w14:textId="0DAEB269"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 xml:space="preserve">The HW_ID is a </w:t>
      </w:r>
      <w:ins w:id="240" w:author="kusala nine" w:date="2021-06-03T06:09:00Z">
        <w:r>
          <w:rPr>
            <w:rFonts w:ascii="Arial" w:eastAsia="Arial" w:hAnsi="Arial" w:cs="Arial"/>
            <w:sz w:val="20"/>
            <w:szCs w:val="20"/>
          </w:rPr>
          <w:t>16</w:t>
        </w:r>
      </w:ins>
      <w:r w:rsidR="00B67A03">
        <w:rPr>
          <w:rFonts w:ascii="Arial" w:eastAsia="Arial" w:hAnsi="Arial" w:cs="Arial"/>
          <w:sz w:val="20"/>
          <w:szCs w:val="20"/>
        </w:rPr>
        <w:t xml:space="preserve"> </w:t>
      </w:r>
      <w:del w:id="241" w:author="kusala nine" w:date="2021-06-03T06:09:00Z">
        <w:r>
          <w:rPr>
            <w:rFonts w:ascii="Arial" w:eastAsia="Arial" w:hAnsi="Arial" w:cs="Arial"/>
            <w:sz w:val="20"/>
            <w:szCs w:val="20"/>
          </w:rPr>
          <w:delText xml:space="preserve">32 </w:delText>
        </w:r>
      </w:del>
      <w:ins w:id="242" w:author="kusala nine" w:date="2021-06-03T06:09:00Z">
        <w:r>
          <w:rPr>
            <w:rFonts w:ascii="Arial" w:eastAsia="Arial" w:hAnsi="Arial" w:cs="Arial"/>
            <w:sz w:val="20"/>
            <w:szCs w:val="20"/>
          </w:rPr>
          <w:t>byte</w:t>
        </w:r>
      </w:ins>
      <w:r w:rsidR="00B67A03">
        <w:rPr>
          <w:rFonts w:ascii="Arial" w:eastAsia="Arial" w:hAnsi="Arial" w:cs="Arial"/>
          <w:sz w:val="20"/>
          <w:szCs w:val="20"/>
        </w:rPr>
        <w:t xml:space="preserve"> </w:t>
      </w:r>
      <w:del w:id="243" w:author="kusala nine" w:date="2021-06-03T06:09:00Z">
        <w:r>
          <w:rPr>
            <w:rFonts w:ascii="Arial" w:eastAsia="Arial" w:hAnsi="Arial" w:cs="Arial"/>
            <w:sz w:val="20"/>
            <w:szCs w:val="20"/>
          </w:rPr>
          <w:delText xml:space="preserve">digit </w:delText>
        </w:r>
      </w:del>
      <w:r>
        <w:rPr>
          <w:rFonts w:ascii="Arial" w:eastAsia="Arial" w:hAnsi="Arial" w:cs="Arial"/>
          <w:sz w:val="20"/>
          <w:szCs w:val="20"/>
        </w:rPr>
        <w:t xml:space="preserve">hexadecimal number defined by the OEM. Such a HW_ID can be implemented as a dongle or by other means </w:t>
      </w:r>
      <w:ins w:id="244" w:author="kusala nine" w:date="2021-06-03T06:12:00Z">
        <w:r>
          <w:rPr>
            <w:rFonts w:ascii="Arial" w:eastAsia="Arial" w:hAnsi="Arial" w:cs="Arial"/>
            <w:sz w:val="20"/>
            <w:szCs w:val="20"/>
          </w:rPr>
          <w:t xml:space="preserve">and must </w:t>
        </w:r>
      </w:ins>
      <w:r>
        <w:rPr>
          <w:rFonts w:ascii="Arial" w:eastAsia="Arial" w:hAnsi="Arial" w:cs="Arial"/>
          <w:sz w:val="20"/>
          <w:szCs w:val="20"/>
        </w:rPr>
        <w:t>ensur</w:t>
      </w:r>
      <w:del w:id="245" w:author="kusala nine" w:date="2021-06-03T06:12:00Z">
        <w:r>
          <w:rPr>
            <w:rFonts w:ascii="Arial" w:eastAsia="Arial" w:hAnsi="Arial" w:cs="Arial"/>
            <w:sz w:val="20"/>
            <w:szCs w:val="20"/>
          </w:rPr>
          <w:delText>ing</w:delText>
        </w:r>
      </w:del>
      <w:ins w:id="246" w:author="kusala nine" w:date="2021-06-03T06:12:00Z">
        <w:r>
          <w:rPr>
            <w:rFonts w:ascii="Arial" w:eastAsia="Arial" w:hAnsi="Arial" w:cs="Arial"/>
            <w:sz w:val="20"/>
            <w:szCs w:val="20"/>
          </w:rPr>
          <w:t>e</w:t>
        </w:r>
      </w:ins>
      <w:r>
        <w:rPr>
          <w:rFonts w:ascii="Arial" w:eastAsia="Arial" w:hAnsi="Arial" w:cs="Arial"/>
          <w:sz w:val="20"/>
          <w:szCs w:val="20"/>
        </w:rPr>
        <w:t xml:space="preserve"> a tamperproof identification of each installation.  </w:t>
      </w:r>
    </w:p>
    <w:p w14:paraId="0000020C" w14:textId="1E4427EC" w:rsidR="00F24D8B" w:rsidRDefault="00C66FE5">
      <w:pPr>
        <w:tabs>
          <w:tab w:val="left" w:pos="7920"/>
        </w:tabs>
        <w:spacing w:after="120"/>
        <w:jc w:val="both"/>
        <w:rPr>
          <w:ins w:id="247" w:author="kusala nine" w:date="2021-06-03T06:14:00Z"/>
          <w:rFonts w:ascii="Arial" w:eastAsia="Arial" w:hAnsi="Arial" w:cs="Arial"/>
          <w:sz w:val="20"/>
          <w:szCs w:val="20"/>
        </w:rPr>
      </w:pPr>
      <w:r>
        <w:rPr>
          <w:rFonts w:ascii="Arial" w:eastAsia="Arial" w:hAnsi="Arial" w:cs="Arial"/>
          <w:sz w:val="20"/>
          <w:szCs w:val="20"/>
        </w:rPr>
        <w:t xml:space="preserve">The HW_ID will be stored in an encrypted form in the user permit. It is encrypted using the AES algorithm with the </w:t>
      </w:r>
      <w:ins w:id="248" w:author="kusala nine" w:date="2021-06-03T06:31:00Z">
        <w:r>
          <w:rPr>
            <w:rFonts w:ascii="Arial" w:eastAsia="Arial" w:hAnsi="Arial" w:cs="Arial"/>
            <w:sz w:val="20"/>
            <w:szCs w:val="20"/>
          </w:rPr>
          <w:t xml:space="preserve">OEM </w:t>
        </w:r>
      </w:ins>
      <w:r>
        <w:rPr>
          <w:rFonts w:ascii="Arial" w:eastAsia="Arial" w:hAnsi="Arial" w:cs="Arial"/>
          <w:sz w:val="20"/>
          <w:szCs w:val="20"/>
        </w:rPr>
        <w:t xml:space="preserve">M_KEY as the key resulting in a 128 bit value </w:t>
      </w:r>
      <w:del w:id="249" w:author="kusala nine" w:date="2021-06-03T06:13:00Z">
        <w:r>
          <w:rPr>
            <w:rFonts w:ascii="Arial" w:eastAsia="Arial" w:hAnsi="Arial" w:cs="Arial"/>
            <w:sz w:val="20"/>
            <w:szCs w:val="20"/>
          </w:rPr>
          <w:delText xml:space="preserve">encoded as a 32 digit (16 bytes) hexadecimal number and </w:delText>
        </w:r>
      </w:del>
      <w:del w:id="250" w:author="jon pritchard" w:date="2021-11-26T09:51:00Z">
        <w:r w:rsidDel="00314925">
          <w:rPr>
            <w:rFonts w:ascii="Arial" w:eastAsia="Arial" w:hAnsi="Arial" w:cs="Arial"/>
            <w:sz w:val="20"/>
            <w:szCs w:val="20"/>
          </w:rPr>
          <w:delText>using an IV of 16 zero bytes (the fixed IV is used to avoid the need to transport it within the user permit</w:delText>
        </w:r>
      </w:del>
      <w:ins w:id="251" w:author="jon pritchard" w:date="2021-11-26T09:52:00Z">
        <w:r w:rsidR="00314925">
          <w:rPr>
            <w:rFonts w:ascii="Arial" w:eastAsia="Arial" w:hAnsi="Arial" w:cs="Arial"/>
            <w:sz w:val="20"/>
            <w:szCs w:val="20"/>
          </w:rPr>
          <w:t xml:space="preserve"> (</w:t>
        </w:r>
      </w:ins>
      <w:ins w:id="252" w:author="jon pritchard" w:date="2021-11-26T09:51:00Z">
        <w:r w:rsidR="00314925">
          <w:rPr>
            <w:rFonts w:ascii="Arial" w:eastAsia="Arial" w:hAnsi="Arial" w:cs="Arial"/>
            <w:sz w:val="20"/>
            <w:szCs w:val="20"/>
          </w:rPr>
          <w:t xml:space="preserve">see </w:t>
        </w:r>
      </w:ins>
      <w:ins w:id="253" w:author="jon pritchard" w:date="2021-11-26T09:52:00Z">
        <w:r w:rsidR="00314925">
          <w:rPr>
            <w:rFonts w:ascii="Arial" w:eastAsia="Arial" w:hAnsi="Arial" w:cs="Arial"/>
            <w:sz w:val="20"/>
            <w:szCs w:val="20"/>
          </w:rPr>
          <w:fldChar w:fldCharType="begin"/>
        </w:r>
        <w:r w:rsidR="00314925">
          <w:rPr>
            <w:rFonts w:ascii="Arial" w:eastAsia="Arial" w:hAnsi="Arial" w:cs="Arial"/>
            <w:sz w:val="20"/>
            <w:szCs w:val="20"/>
          </w:rPr>
          <w:instrText xml:space="preserve"> REF _Ref88812758 \r \h </w:instrText>
        </w:r>
      </w:ins>
      <w:r w:rsidR="00314925">
        <w:rPr>
          <w:rFonts w:ascii="Arial" w:eastAsia="Arial" w:hAnsi="Arial" w:cs="Arial"/>
          <w:sz w:val="20"/>
          <w:szCs w:val="20"/>
        </w:rPr>
      </w:r>
      <w:r w:rsidR="00314925">
        <w:rPr>
          <w:rFonts w:ascii="Arial" w:eastAsia="Arial" w:hAnsi="Arial" w:cs="Arial"/>
          <w:sz w:val="20"/>
          <w:szCs w:val="20"/>
        </w:rPr>
        <w:fldChar w:fldCharType="separate"/>
      </w:r>
      <w:ins w:id="254" w:author="jon pritchard" w:date="2021-11-26T09:52:00Z">
        <w:r w:rsidR="00314925">
          <w:rPr>
            <w:rFonts w:ascii="Arial" w:eastAsia="Arial" w:hAnsi="Arial" w:cs="Arial"/>
            <w:sz w:val="20"/>
            <w:szCs w:val="20"/>
          </w:rPr>
          <w:t>15-6.2.4</w:t>
        </w:r>
        <w:r w:rsidR="00314925">
          <w:rPr>
            <w:rFonts w:ascii="Arial" w:eastAsia="Arial" w:hAnsi="Arial" w:cs="Arial"/>
            <w:sz w:val="20"/>
            <w:szCs w:val="20"/>
          </w:rPr>
          <w:fldChar w:fldCharType="end"/>
        </w:r>
      </w:ins>
      <w:r>
        <w:rPr>
          <w:rFonts w:ascii="Arial" w:eastAsia="Arial" w:hAnsi="Arial" w:cs="Arial"/>
          <w:sz w:val="20"/>
          <w:szCs w:val="20"/>
        </w:rPr>
        <w:t xml:space="preserve">). The </w:t>
      </w:r>
      <w:ins w:id="255" w:author="kusala nine" w:date="2021-06-03T06:32:00Z">
        <w:r>
          <w:rPr>
            <w:rFonts w:ascii="Arial" w:eastAsia="Arial" w:hAnsi="Arial" w:cs="Arial"/>
            <w:sz w:val="20"/>
            <w:szCs w:val="20"/>
          </w:rPr>
          <w:t>128 bit</w:t>
        </w:r>
      </w:ins>
      <w:ins w:id="256" w:author="jon pritchard" w:date="2021-11-26T09:39:00Z">
        <w:r w:rsidR="00741F88">
          <w:rPr>
            <w:rFonts w:ascii="Arial" w:eastAsia="Arial" w:hAnsi="Arial" w:cs="Arial"/>
            <w:sz w:val="20"/>
            <w:szCs w:val="20"/>
          </w:rPr>
          <w:t>s</w:t>
        </w:r>
      </w:ins>
      <w:ins w:id="257" w:author="kusala nine" w:date="2021-06-03T06:32:00Z">
        <w:r>
          <w:rPr>
            <w:rFonts w:ascii="Arial" w:eastAsia="Arial" w:hAnsi="Arial" w:cs="Arial"/>
            <w:sz w:val="20"/>
            <w:szCs w:val="20"/>
          </w:rPr>
          <w:t xml:space="preserve"> </w:t>
        </w:r>
      </w:ins>
      <w:r>
        <w:rPr>
          <w:rFonts w:ascii="Arial" w:eastAsia="Arial" w:hAnsi="Arial" w:cs="Arial"/>
          <w:sz w:val="20"/>
          <w:szCs w:val="20"/>
        </w:rPr>
        <w:t>encrypted HW_ID is then represented in its ASCII form in the user permit as</w:t>
      </w:r>
      <w:ins w:id="258" w:author="kusala nine" w:date="2021-06-03T06:10:00Z">
        <w:r>
          <w:rPr>
            <w:rFonts w:ascii="Arial" w:eastAsia="Arial" w:hAnsi="Arial" w:cs="Arial"/>
            <w:sz w:val="20"/>
            <w:szCs w:val="20"/>
          </w:rPr>
          <w:t xml:space="preserve"> </w:t>
        </w:r>
      </w:ins>
      <w:del w:id="259" w:author="kusala nine" w:date="2021-06-03T06:10:00Z">
        <w:r>
          <w:rPr>
            <w:rFonts w:ascii="Arial" w:eastAsia="Arial" w:hAnsi="Arial" w:cs="Arial"/>
            <w:sz w:val="20"/>
            <w:szCs w:val="20"/>
          </w:rPr>
          <w:delText xml:space="preserve"> </w:delText>
        </w:r>
      </w:del>
      <w:r>
        <w:rPr>
          <w:rFonts w:ascii="Arial" w:eastAsia="Arial" w:hAnsi="Arial" w:cs="Arial"/>
          <w:sz w:val="20"/>
          <w:szCs w:val="20"/>
        </w:rPr>
        <w:t xml:space="preserve">32 </w:t>
      </w:r>
      <w:ins w:id="260" w:author="kusala nine" w:date="2021-06-03T06:10:00Z">
        <w:r>
          <w:rPr>
            <w:rFonts w:ascii="Arial" w:eastAsia="Arial" w:hAnsi="Arial" w:cs="Arial"/>
            <w:sz w:val="20"/>
            <w:szCs w:val="20"/>
          </w:rPr>
          <w:t xml:space="preserve">hexadecimal </w:t>
        </w:r>
      </w:ins>
      <w:ins w:id="261" w:author="jon pritchard" w:date="2021-11-26T09:53:00Z">
        <w:r w:rsidR="00314925">
          <w:rPr>
            <w:rFonts w:ascii="Arial" w:eastAsia="Arial" w:hAnsi="Arial" w:cs="Arial"/>
            <w:sz w:val="20"/>
            <w:szCs w:val="20"/>
          </w:rPr>
          <w:t>digits</w:t>
        </w:r>
      </w:ins>
      <w:ins w:id="262" w:author="kusala nine" w:date="2021-06-03T06:10:00Z">
        <w:del w:id="263" w:author="jon pritchard" w:date="2021-11-26T09:53:00Z">
          <w:r w:rsidDel="00314925">
            <w:rPr>
              <w:rFonts w:ascii="Arial" w:eastAsia="Arial" w:hAnsi="Arial" w:cs="Arial"/>
              <w:sz w:val="20"/>
              <w:szCs w:val="20"/>
            </w:rPr>
            <w:delText>characters</w:delText>
          </w:r>
        </w:del>
      </w:ins>
      <w:ins w:id="264" w:author="jon pritchard" w:date="2021-11-26T09:53:00Z">
        <w:r w:rsidR="00314925">
          <w:rPr>
            <w:rFonts w:ascii="Arial" w:eastAsia="Arial" w:hAnsi="Arial" w:cs="Arial"/>
            <w:sz w:val="20"/>
            <w:szCs w:val="20"/>
          </w:rPr>
          <w:t>,</w:t>
        </w:r>
      </w:ins>
      <w:ins w:id="265" w:author="jon pritchard" w:date="2021-11-26T09:52:00Z">
        <w:r w:rsidR="00314925">
          <w:rPr>
            <w:rFonts w:ascii="Arial" w:eastAsia="Arial" w:hAnsi="Arial" w:cs="Arial"/>
            <w:sz w:val="20"/>
            <w:szCs w:val="20"/>
          </w:rPr>
          <w:t xml:space="preserve"> if necessary prepending </w:t>
        </w:r>
      </w:ins>
      <w:ins w:id="266" w:author="jon pritchard" w:date="2021-11-26T09:53:00Z">
        <w:r w:rsidR="00314925">
          <w:rPr>
            <w:rFonts w:ascii="Arial" w:eastAsia="Arial" w:hAnsi="Arial" w:cs="Arial"/>
            <w:sz w:val="20"/>
            <w:szCs w:val="20"/>
          </w:rPr>
          <w:t xml:space="preserve">0’s to get the 32 required digits </w:t>
        </w:r>
      </w:ins>
      <w:ins w:id="267" w:author="kusala nine" w:date="2021-06-03T06:10:00Z">
        <w:r>
          <w:rPr>
            <w:rFonts w:ascii="Arial" w:eastAsia="Arial" w:hAnsi="Arial" w:cs="Arial"/>
            <w:sz w:val="20"/>
            <w:szCs w:val="20"/>
          </w:rPr>
          <w:t xml:space="preserve"> </w:t>
        </w:r>
      </w:ins>
      <w:del w:id="268" w:author="kusala nine" w:date="2021-06-03T06:10:00Z">
        <w:r>
          <w:rPr>
            <w:rFonts w:ascii="Arial" w:eastAsia="Arial" w:hAnsi="Arial" w:cs="Arial"/>
            <w:sz w:val="20"/>
            <w:szCs w:val="20"/>
          </w:rPr>
          <w:delText>digits</w:delText>
        </w:r>
      </w:del>
      <w:r>
        <w:rPr>
          <w:rFonts w:ascii="Arial" w:eastAsia="Arial" w:hAnsi="Arial" w:cs="Arial"/>
          <w:sz w:val="20"/>
          <w:szCs w:val="20"/>
        </w:rPr>
        <w:t xml:space="preserve">. </w:t>
      </w:r>
    </w:p>
    <w:p w14:paraId="0000020D" w14:textId="77777777"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Note that the size of the HW_ID is identical to the AES block size and does not require any padding.</w:t>
      </w:r>
    </w:p>
    <w:p w14:paraId="0000020E" w14:textId="55154137" w:rsidR="00F24D8B" w:rsidRPr="00F24D8B" w:rsidRDefault="00C66FE5">
      <w:pPr>
        <w:tabs>
          <w:tab w:val="left" w:pos="7920"/>
        </w:tabs>
        <w:spacing w:after="120"/>
        <w:jc w:val="both"/>
        <w:rPr>
          <w:rFonts w:ascii="Courier New" w:eastAsia="Courier New" w:hAnsi="Courier New" w:cs="Courier New"/>
          <w:b/>
          <w:color w:val="0000FF"/>
          <w:sz w:val="18"/>
          <w:szCs w:val="18"/>
          <w:rPrChange w:id="269" w:author="kusala nine" w:date="2021-06-03T06:36:00Z">
            <w:rPr>
              <w:rFonts w:ascii="Arial" w:eastAsia="Arial" w:hAnsi="Arial" w:cs="Arial"/>
              <w:sz w:val="20"/>
              <w:szCs w:val="20"/>
            </w:rPr>
          </w:rPrChange>
        </w:rPr>
      </w:pPr>
      <w:ins w:id="270" w:author="kusala nine" w:date="2021-06-03T06:04:00Z">
        <w:r>
          <w:rPr>
            <w:rFonts w:ascii="Arial" w:eastAsia="Arial" w:hAnsi="Arial" w:cs="Arial"/>
            <w:sz w:val="20"/>
            <w:szCs w:val="20"/>
          </w:rPr>
          <w:t xml:space="preserve">An </w:t>
        </w:r>
      </w:ins>
      <w:r>
        <w:rPr>
          <w:rFonts w:ascii="Arial" w:eastAsia="Arial" w:hAnsi="Arial" w:cs="Arial"/>
          <w:sz w:val="20"/>
          <w:szCs w:val="20"/>
        </w:rPr>
        <w:t xml:space="preserve">Example of </w:t>
      </w:r>
      <w:ins w:id="271" w:author="kusala nine" w:date="2021-06-03T06:04:00Z">
        <w:r>
          <w:rPr>
            <w:rFonts w:ascii="Arial" w:eastAsia="Arial" w:hAnsi="Arial" w:cs="Arial"/>
            <w:sz w:val="20"/>
            <w:szCs w:val="20"/>
          </w:rPr>
          <w:t xml:space="preserve">a </w:t>
        </w:r>
      </w:ins>
      <w:r>
        <w:rPr>
          <w:rFonts w:ascii="Arial" w:eastAsia="Arial" w:hAnsi="Arial" w:cs="Arial"/>
          <w:sz w:val="20"/>
          <w:szCs w:val="20"/>
        </w:rPr>
        <w:t>HW_ID is:</w:t>
      </w:r>
      <w:r w:rsidRPr="007A6474">
        <w:rPr>
          <w:rFonts w:ascii="Courier New" w:eastAsia="Courier New" w:hAnsi="Courier New" w:cs="Courier New"/>
          <w:b/>
          <w:color w:val="0000FF"/>
          <w:sz w:val="18"/>
          <w:szCs w:val="18"/>
        </w:rPr>
        <w:t xml:space="preserve"> 40384B45B54596201114FE99042201</w:t>
      </w:r>
      <w:ins w:id="272" w:author="jon pritchard" w:date="2021-12-03T13:53:00Z">
        <w:r w:rsidR="00845C5D">
          <w:rPr>
            <w:rFonts w:ascii="Courier New" w:eastAsia="Courier New" w:hAnsi="Courier New" w:cs="Courier New"/>
            <w:b/>
            <w:color w:val="0000FF"/>
            <w:sz w:val="18"/>
            <w:szCs w:val="18"/>
          </w:rPr>
          <w:t>01</w:t>
        </w:r>
      </w:ins>
      <w:ins w:id="273" w:author="kusala nine" w:date="2021-06-03T09:51:00Z">
        <w:del w:id="274" w:author="jon pritchard" w:date="2021-12-03T13:53:00Z">
          <w:r w:rsidDel="00845C5D">
            <w:rPr>
              <w:rFonts w:ascii="Courier New" w:eastAsia="Courier New" w:hAnsi="Courier New" w:cs="Courier New"/>
              <w:b/>
              <w:color w:val="0000FF"/>
              <w:sz w:val="18"/>
              <w:szCs w:val="18"/>
              <w:rPrChange w:id="275" w:author="kusala nine" w:date="2021-06-03T06:36:00Z">
                <w:rPr>
                  <w:rFonts w:ascii="Arial" w:eastAsia="Arial" w:hAnsi="Arial" w:cs="Arial"/>
                  <w:sz w:val="20"/>
                  <w:szCs w:val="20"/>
                </w:rPr>
              </w:rPrChange>
            </w:rPr>
            <w:delText>42</w:delText>
          </w:r>
        </w:del>
      </w:ins>
    </w:p>
    <w:p w14:paraId="0000020F" w14:textId="1D55CF0D" w:rsidR="00F24D8B" w:rsidRDefault="00C66FE5">
      <w:pPr>
        <w:tabs>
          <w:tab w:val="left" w:pos="7920"/>
        </w:tabs>
        <w:spacing w:after="120"/>
        <w:jc w:val="both"/>
        <w:rPr>
          <w:rFonts w:ascii="Arial" w:eastAsia="Arial" w:hAnsi="Arial" w:cs="Arial"/>
          <w:sz w:val="20"/>
          <w:szCs w:val="20"/>
          <w:highlight w:val="yellow"/>
        </w:rPr>
      </w:pPr>
      <w:ins w:id="276" w:author="kusala nine" w:date="2021-06-03T06:04:00Z">
        <w:r>
          <w:rPr>
            <w:rFonts w:ascii="Arial" w:eastAsia="Arial" w:hAnsi="Arial" w:cs="Arial"/>
            <w:sz w:val="20"/>
            <w:szCs w:val="20"/>
          </w:rPr>
          <w:t xml:space="preserve">An </w:t>
        </w:r>
      </w:ins>
      <w:r>
        <w:rPr>
          <w:rFonts w:ascii="Arial" w:eastAsia="Arial" w:hAnsi="Arial" w:cs="Arial"/>
          <w:sz w:val="20"/>
          <w:szCs w:val="20"/>
        </w:rPr>
        <w:t xml:space="preserve">Example of </w:t>
      </w:r>
      <w:ins w:id="277" w:author="kusala nine" w:date="2021-06-03T06:04:00Z">
        <w:r>
          <w:rPr>
            <w:rFonts w:ascii="Arial" w:eastAsia="Arial" w:hAnsi="Arial" w:cs="Arial"/>
            <w:sz w:val="20"/>
            <w:szCs w:val="20"/>
          </w:rPr>
          <w:t xml:space="preserve">an </w:t>
        </w:r>
      </w:ins>
      <w:r>
        <w:rPr>
          <w:rFonts w:ascii="Arial" w:eastAsia="Arial" w:hAnsi="Arial" w:cs="Arial"/>
          <w:sz w:val="20"/>
          <w:szCs w:val="20"/>
        </w:rPr>
        <w:t>encrypted HW_ID is:</w:t>
      </w:r>
      <w:ins w:id="278" w:author="jon pritchard" w:date="2021-12-03T13:53:00Z">
        <w:r w:rsidR="00845C5D" w:rsidRPr="00845C5D">
          <w:t xml:space="preserve"> </w:t>
        </w:r>
        <w:r w:rsidR="00845C5D" w:rsidRPr="00845C5D">
          <w:rPr>
            <w:rFonts w:ascii="Courier New" w:eastAsia="Arial" w:hAnsi="Courier New" w:cs="Courier New"/>
            <w:b/>
            <w:bCs/>
            <w:color w:val="0F243E" w:themeColor="text2" w:themeShade="80"/>
            <w:sz w:val="18"/>
            <w:szCs w:val="18"/>
            <w:rPrChange w:id="279" w:author="jon pritchard" w:date="2021-12-03T13:54:00Z">
              <w:rPr>
                <w:rFonts w:ascii="Arial" w:eastAsia="Arial" w:hAnsi="Arial" w:cs="Arial"/>
                <w:sz w:val="20"/>
                <w:szCs w:val="20"/>
              </w:rPr>
            </w:rPrChange>
          </w:rPr>
          <w:t>AD1DAD797C966EC9F6A55B66ED982815</w:t>
        </w:r>
      </w:ins>
      <w:ins w:id="280" w:author="kusala nine" w:date="2021-06-03T09:51:00Z">
        <w:del w:id="281" w:author="jon pritchard" w:date="2021-12-03T13:53:00Z">
          <w:r w:rsidRPr="00131240" w:rsidDel="00845C5D">
            <w:rPr>
              <w:rFonts w:ascii="Courier New" w:eastAsia="Arial" w:hAnsi="Courier New" w:cs="Courier New"/>
              <w:b/>
              <w:bCs/>
              <w:sz w:val="18"/>
              <w:szCs w:val="18"/>
            </w:rPr>
            <w:delText>267C3AD506E69B1ED18AA5ECC7FFDE6E</w:delText>
          </w:r>
        </w:del>
      </w:ins>
      <w:del w:id="282" w:author="jon pritchard" w:date="2021-12-03T13:53:00Z">
        <w:r w:rsidDel="00845C5D">
          <w:rPr>
            <w:rFonts w:ascii="Arial" w:eastAsia="Arial" w:hAnsi="Arial" w:cs="Arial"/>
            <w:sz w:val="20"/>
            <w:szCs w:val="20"/>
          </w:rPr>
          <w:delText xml:space="preserve"> </w:delText>
        </w:r>
        <w:r w:rsidDel="00845C5D">
          <w:rPr>
            <w:rFonts w:ascii="Courier New" w:eastAsia="Courier New" w:hAnsi="Courier New" w:cs="Courier New"/>
            <w:b/>
            <w:color w:val="0000FF"/>
            <w:sz w:val="18"/>
            <w:szCs w:val="18"/>
            <w:rPrChange w:id="283" w:author="kusala nine" w:date="2021-06-03T06:36:00Z">
              <w:rPr>
                <w:rFonts w:ascii="Arial" w:eastAsia="Arial" w:hAnsi="Arial" w:cs="Arial"/>
                <w:sz w:val="20"/>
                <w:szCs w:val="20"/>
              </w:rPr>
            </w:rPrChange>
          </w:rPr>
          <w:delText>AD1D</w:delText>
        </w:r>
      </w:del>
      <w:ins w:id="284" w:author="kusala nine" w:date="2021-06-03T06:04:00Z">
        <w:del w:id="285" w:author="jon pritchard" w:date="2021-12-03T13:53:00Z">
          <w:r w:rsidDel="00845C5D">
            <w:rPr>
              <w:rFonts w:ascii="Courier New" w:eastAsia="Courier New" w:hAnsi="Courier New" w:cs="Courier New"/>
              <w:b/>
              <w:color w:val="0000FF"/>
              <w:sz w:val="18"/>
              <w:szCs w:val="18"/>
              <w:rPrChange w:id="286" w:author="kusala nine" w:date="2021-06-03T06:36:00Z">
                <w:rPr>
                  <w:rFonts w:ascii="Arial" w:eastAsia="Arial" w:hAnsi="Arial" w:cs="Arial"/>
                  <w:sz w:val="20"/>
                  <w:szCs w:val="20"/>
                </w:rPr>
              </w:rPrChange>
            </w:rPr>
            <w:delText xml:space="preserve"> </w:delText>
          </w:r>
        </w:del>
      </w:ins>
      <w:del w:id="287" w:author="jon pritchard" w:date="2021-12-03T13:53:00Z">
        <w:r w:rsidDel="00845C5D">
          <w:rPr>
            <w:rFonts w:ascii="Courier New" w:eastAsia="Courier New" w:hAnsi="Courier New" w:cs="Courier New"/>
            <w:b/>
            <w:color w:val="0000FF"/>
            <w:sz w:val="18"/>
            <w:szCs w:val="18"/>
            <w:rPrChange w:id="288" w:author="kusala nine" w:date="2021-06-03T06:36:00Z">
              <w:rPr>
                <w:rFonts w:ascii="Arial" w:eastAsia="Arial" w:hAnsi="Arial" w:cs="Arial"/>
                <w:sz w:val="20"/>
                <w:szCs w:val="20"/>
              </w:rPr>
            </w:rPrChange>
          </w:rPr>
          <w:delText>AD79</w:delText>
        </w:r>
      </w:del>
      <w:ins w:id="289" w:author="kusala nine" w:date="2021-06-03T06:04:00Z">
        <w:del w:id="290" w:author="jon pritchard" w:date="2021-12-03T13:53:00Z">
          <w:r w:rsidDel="00845C5D">
            <w:rPr>
              <w:rFonts w:ascii="Courier New" w:eastAsia="Courier New" w:hAnsi="Courier New" w:cs="Courier New"/>
              <w:b/>
              <w:color w:val="0000FF"/>
              <w:sz w:val="18"/>
              <w:szCs w:val="18"/>
              <w:rPrChange w:id="291" w:author="kusala nine" w:date="2021-06-03T06:36:00Z">
                <w:rPr>
                  <w:rFonts w:ascii="Arial" w:eastAsia="Arial" w:hAnsi="Arial" w:cs="Arial"/>
                  <w:sz w:val="20"/>
                  <w:szCs w:val="20"/>
                </w:rPr>
              </w:rPrChange>
            </w:rPr>
            <w:delText xml:space="preserve"> </w:delText>
          </w:r>
        </w:del>
      </w:ins>
      <w:del w:id="292" w:author="jon pritchard" w:date="2021-12-03T13:53:00Z">
        <w:r w:rsidDel="00845C5D">
          <w:rPr>
            <w:rFonts w:ascii="Courier New" w:eastAsia="Courier New" w:hAnsi="Courier New" w:cs="Courier New"/>
            <w:b/>
            <w:color w:val="0000FF"/>
            <w:sz w:val="18"/>
            <w:szCs w:val="18"/>
            <w:rPrChange w:id="293" w:author="kusala nine" w:date="2021-06-03T06:36:00Z">
              <w:rPr>
                <w:rFonts w:ascii="Arial" w:eastAsia="Arial" w:hAnsi="Arial" w:cs="Arial"/>
                <w:sz w:val="20"/>
                <w:szCs w:val="20"/>
              </w:rPr>
            </w:rPrChange>
          </w:rPr>
          <w:delText>7C96</w:delText>
        </w:r>
      </w:del>
      <w:ins w:id="294" w:author="kusala nine" w:date="2021-06-03T06:04:00Z">
        <w:del w:id="295" w:author="jon pritchard" w:date="2021-12-03T13:53:00Z">
          <w:r w:rsidDel="00845C5D">
            <w:rPr>
              <w:rFonts w:ascii="Courier New" w:eastAsia="Courier New" w:hAnsi="Courier New" w:cs="Courier New"/>
              <w:b/>
              <w:color w:val="0000FF"/>
              <w:sz w:val="18"/>
              <w:szCs w:val="18"/>
              <w:rPrChange w:id="296" w:author="kusala nine" w:date="2021-06-03T06:36:00Z">
                <w:rPr>
                  <w:rFonts w:ascii="Arial" w:eastAsia="Arial" w:hAnsi="Arial" w:cs="Arial"/>
                  <w:sz w:val="20"/>
                  <w:szCs w:val="20"/>
                </w:rPr>
              </w:rPrChange>
            </w:rPr>
            <w:delText xml:space="preserve"> </w:delText>
          </w:r>
        </w:del>
      </w:ins>
      <w:del w:id="297" w:author="jon pritchard" w:date="2021-12-03T13:53:00Z">
        <w:r w:rsidDel="00845C5D">
          <w:rPr>
            <w:rFonts w:ascii="Courier New" w:eastAsia="Courier New" w:hAnsi="Courier New" w:cs="Courier New"/>
            <w:b/>
            <w:color w:val="0000FF"/>
            <w:sz w:val="18"/>
            <w:szCs w:val="18"/>
            <w:rPrChange w:id="298" w:author="kusala nine" w:date="2021-06-03T06:36:00Z">
              <w:rPr>
                <w:rFonts w:ascii="Arial" w:eastAsia="Arial" w:hAnsi="Arial" w:cs="Arial"/>
                <w:sz w:val="20"/>
                <w:szCs w:val="20"/>
              </w:rPr>
            </w:rPrChange>
          </w:rPr>
          <w:delText>6EC9</w:delText>
        </w:r>
      </w:del>
      <w:ins w:id="299" w:author="kusala nine" w:date="2021-06-03T06:04:00Z">
        <w:del w:id="300" w:author="jon pritchard" w:date="2021-12-03T13:53:00Z">
          <w:r w:rsidDel="00845C5D">
            <w:rPr>
              <w:rFonts w:ascii="Courier New" w:eastAsia="Courier New" w:hAnsi="Courier New" w:cs="Courier New"/>
              <w:b/>
              <w:color w:val="0000FF"/>
              <w:sz w:val="18"/>
              <w:szCs w:val="18"/>
              <w:rPrChange w:id="301" w:author="kusala nine" w:date="2021-06-03T06:36:00Z">
                <w:rPr>
                  <w:rFonts w:ascii="Arial" w:eastAsia="Arial" w:hAnsi="Arial" w:cs="Arial"/>
                  <w:sz w:val="20"/>
                  <w:szCs w:val="20"/>
                </w:rPr>
              </w:rPrChange>
            </w:rPr>
            <w:delText xml:space="preserve"> </w:delText>
          </w:r>
        </w:del>
      </w:ins>
      <w:del w:id="302" w:author="jon pritchard" w:date="2021-12-03T13:53:00Z">
        <w:r w:rsidDel="00845C5D">
          <w:rPr>
            <w:rFonts w:ascii="Courier New" w:eastAsia="Courier New" w:hAnsi="Courier New" w:cs="Courier New"/>
            <w:b/>
            <w:color w:val="0000FF"/>
            <w:sz w:val="18"/>
            <w:szCs w:val="18"/>
            <w:rPrChange w:id="303" w:author="kusala nine" w:date="2021-06-03T06:36:00Z">
              <w:rPr>
                <w:rFonts w:ascii="Arial" w:eastAsia="Arial" w:hAnsi="Arial" w:cs="Arial"/>
                <w:sz w:val="20"/>
                <w:szCs w:val="20"/>
              </w:rPr>
            </w:rPrChange>
          </w:rPr>
          <w:delText>F6A5</w:delText>
        </w:r>
      </w:del>
      <w:ins w:id="304" w:author="kusala nine" w:date="2021-06-03T06:04:00Z">
        <w:del w:id="305" w:author="jon pritchard" w:date="2021-12-03T13:53:00Z">
          <w:r w:rsidDel="00845C5D">
            <w:rPr>
              <w:rFonts w:ascii="Courier New" w:eastAsia="Courier New" w:hAnsi="Courier New" w:cs="Courier New"/>
              <w:b/>
              <w:color w:val="0000FF"/>
              <w:sz w:val="18"/>
              <w:szCs w:val="18"/>
              <w:rPrChange w:id="306" w:author="kusala nine" w:date="2021-06-03T06:36:00Z">
                <w:rPr>
                  <w:rFonts w:ascii="Arial" w:eastAsia="Arial" w:hAnsi="Arial" w:cs="Arial"/>
                  <w:sz w:val="20"/>
                  <w:szCs w:val="20"/>
                </w:rPr>
              </w:rPrChange>
            </w:rPr>
            <w:delText xml:space="preserve"> </w:delText>
          </w:r>
        </w:del>
      </w:ins>
      <w:del w:id="307" w:author="jon pritchard" w:date="2021-12-03T13:53:00Z">
        <w:r w:rsidDel="00845C5D">
          <w:rPr>
            <w:rFonts w:ascii="Courier New" w:eastAsia="Courier New" w:hAnsi="Courier New" w:cs="Courier New"/>
            <w:b/>
            <w:color w:val="0000FF"/>
            <w:sz w:val="18"/>
            <w:szCs w:val="18"/>
            <w:rPrChange w:id="308" w:author="kusala nine" w:date="2021-06-03T06:36:00Z">
              <w:rPr>
                <w:rFonts w:ascii="Arial" w:eastAsia="Arial" w:hAnsi="Arial" w:cs="Arial"/>
                <w:sz w:val="20"/>
                <w:szCs w:val="20"/>
              </w:rPr>
            </w:rPrChange>
          </w:rPr>
          <w:delText>5B66</w:delText>
        </w:r>
      </w:del>
      <w:ins w:id="309" w:author="kusala nine" w:date="2021-06-03T06:04:00Z">
        <w:del w:id="310" w:author="jon pritchard" w:date="2021-12-03T13:53:00Z">
          <w:r w:rsidDel="00845C5D">
            <w:rPr>
              <w:rFonts w:ascii="Courier New" w:eastAsia="Courier New" w:hAnsi="Courier New" w:cs="Courier New"/>
              <w:b/>
              <w:color w:val="0000FF"/>
              <w:sz w:val="18"/>
              <w:szCs w:val="18"/>
              <w:rPrChange w:id="311" w:author="kusala nine" w:date="2021-06-03T06:36:00Z">
                <w:rPr>
                  <w:rFonts w:ascii="Arial" w:eastAsia="Arial" w:hAnsi="Arial" w:cs="Arial"/>
                  <w:sz w:val="20"/>
                  <w:szCs w:val="20"/>
                </w:rPr>
              </w:rPrChange>
            </w:rPr>
            <w:delText xml:space="preserve"> </w:delText>
          </w:r>
        </w:del>
      </w:ins>
      <w:del w:id="312" w:author="jon pritchard" w:date="2021-12-03T13:53:00Z">
        <w:r w:rsidDel="00845C5D">
          <w:rPr>
            <w:rFonts w:ascii="Courier New" w:eastAsia="Courier New" w:hAnsi="Courier New" w:cs="Courier New"/>
            <w:b/>
            <w:color w:val="0000FF"/>
            <w:sz w:val="18"/>
            <w:szCs w:val="18"/>
            <w:rPrChange w:id="313" w:author="kusala nine" w:date="2021-06-03T06:36:00Z">
              <w:rPr>
                <w:rFonts w:ascii="Arial" w:eastAsia="Arial" w:hAnsi="Arial" w:cs="Arial"/>
                <w:sz w:val="20"/>
                <w:szCs w:val="20"/>
              </w:rPr>
            </w:rPrChange>
          </w:rPr>
          <w:delText>ED98</w:delText>
        </w:r>
      </w:del>
      <w:ins w:id="314" w:author="kusala nine" w:date="2021-06-03T06:04:00Z">
        <w:del w:id="315" w:author="jon pritchard" w:date="2021-12-03T13:53:00Z">
          <w:r w:rsidDel="00845C5D">
            <w:rPr>
              <w:rFonts w:ascii="Courier New" w:eastAsia="Courier New" w:hAnsi="Courier New" w:cs="Courier New"/>
              <w:b/>
              <w:color w:val="0000FF"/>
              <w:sz w:val="18"/>
              <w:szCs w:val="18"/>
              <w:rPrChange w:id="316" w:author="kusala nine" w:date="2021-06-03T06:36:00Z">
                <w:rPr>
                  <w:rFonts w:ascii="Arial" w:eastAsia="Arial" w:hAnsi="Arial" w:cs="Arial"/>
                  <w:sz w:val="20"/>
                  <w:szCs w:val="20"/>
                </w:rPr>
              </w:rPrChange>
            </w:rPr>
            <w:delText xml:space="preserve"> </w:delText>
          </w:r>
        </w:del>
      </w:ins>
      <w:del w:id="317" w:author="jon pritchard" w:date="2021-12-03T13:53:00Z">
        <w:r w:rsidDel="00845C5D">
          <w:rPr>
            <w:rFonts w:ascii="Courier New" w:eastAsia="Courier New" w:hAnsi="Courier New" w:cs="Courier New"/>
            <w:b/>
            <w:color w:val="0000FF"/>
            <w:sz w:val="18"/>
            <w:szCs w:val="18"/>
            <w:rPrChange w:id="318" w:author="kusala nine" w:date="2021-06-03T06:36:00Z">
              <w:rPr>
                <w:rFonts w:ascii="Arial" w:eastAsia="Arial" w:hAnsi="Arial" w:cs="Arial"/>
                <w:sz w:val="20"/>
                <w:szCs w:val="20"/>
              </w:rPr>
            </w:rPrChange>
          </w:rPr>
          <w:delText>2815</w:delText>
        </w:r>
        <w:r w:rsidDel="00845C5D">
          <w:rPr>
            <w:rFonts w:ascii="Arial" w:eastAsia="Arial" w:hAnsi="Arial" w:cs="Arial"/>
            <w:sz w:val="20"/>
            <w:szCs w:val="20"/>
            <w:highlight w:val="yellow"/>
          </w:rPr>
          <w:delText xml:space="preserve"> </w:delText>
        </w:r>
      </w:del>
    </w:p>
    <w:p w14:paraId="00000210" w14:textId="0EED061E"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(M_KEY=</w:t>
      </w:r>
      <w:r w:rsidRPr="004074D3">
        <w:rPr>
          <w:rFonts w:ascii="Consolas" w:eastAsia="Courier New" w:hAnsi="Consolas" w:cs="Courier New"/>
          <w:b/>
          <w:color w:val="0000FF"/>
          <w:sz w:val="18"/>
          <w:szCs w:val="18"/>
          <w:rPrChange w:id="319" w:author="jon pritchard" w:date="2021-07-21T11:17:00Z">
            <w:rPr>
              <w:rFonts w:ascii="Arial" w:eastAsia="Arial" w:hAnsi="Arial" w:cs="Arial"/>
              <w:sz w:val="20"/>
              <w:szCs w:val="20"/>
            </w:rPr>
          </w:rPrChange>
        </w:rPr>
        <w:t>4D5A79677065774A7343705272664F72</w:t>
      </w:r>
      <w:r>
        <w:rPr>
          <w:rFonts w:ascii="Arial" w:eastAsia="Arial" w:hAnsi="Arial" w:cs="Arial"/>
          <w:sz w:val="20"/>
          <w:szCs w:val="20"/>
        </w:rPr>
        <w:t>)</w:t>
      </w:r>
      <w:r>
        <w:rPr>
          <w:rFonts w:ascii="Arial" w:eastAsia="Arial" w:hAnsi="Arial" w:cs="Arial"/>
          <w:sz w:val="20"/>
          <w:szCs w:val="20"/>
          <w:highlight w:val="yellow"/>
        </w:rPr>
        <w:t xml:space="preserve"> </w:t>
      </w:r>
    </w:p>
    <w:p w14:paraId="00000211" w14:textId="77777777" w:rsidR="00F24D8B" w:rsidRDefault="00C66FE5">
      <w:pPr>
        <w:pStyle w:val="Heading4"/>
        <w:numPr>
          <w:ilvl w:val="0"/>
          <w:numId w:val="5"/>
        </w:numPr>
        <w:ind w:left="0" w:firstLine="0"/>
        <w:rPr>
          <w:color w:val="000000"/>
        </w:rPr>
      </w:pPr>
      <w:r>
        <w:rPr>
          <w:color w:val="000000"/>
        </w:rPr>
        <w:t>Check Sum (CRC) Format</w:t>
      </w:r>
    </w:p>
    <w:p w14:paraId="00000212" w14:textId="516DC06A"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 xml:space="preserve">The Check Sum is an 8 digit hexadecimal number. It is generated by taking the encrypted HW_ID and converting it to a 32 character hexadecimal string. </w:t>
      </w:r>
      <w:ins w:id="320" w:author="kusala nine" w:date="2021-06-04T07:47:00Z">
        <w:r>
          <w:rPr>
            <w:rFonts w:ascii="Arial" w:eastAsia="Arial" w:hAnsi="Arial" w:cs="Arial"/>
            <w:sz w:val="20"/>
            <w:szCs w:val="20"/>
          </w:rPr>
          <w:t xml:space="preserve">The string </w:t>
        </w:r>
      </w:ins>
      <w:del w:id="321" w:author="kusala nine" w:date="2021-06-04T07:47:00Z">
        <w:r>
          <w:rPr>
            <w:rFonts w:ascii="Arial" w:eastAsia="Arial" w:hAnsi="Arial" w:cs="Arial"/>
            <w:sz w:val="20"/>
            <w:szCs w:val="20"/>
          </w:rPr>
          <w:delText xml:space="preserve">It </w:delText>
        </w:r>
      </w:del>
      <w:r>
        <w:rPr>
          <w:rFonts w:ascii="Arial" w:eastAsia="Arial" w:hAnsi="Arial" w:cs="Arial"/>
          <w:sz w:val="20"/>
          <w:szCs w:val="20"/>
        </w:rPr>
        <w:t>is then hashed using the algorithm CRC32 and the 4 bytes converted to an 8 character hexadecimal string.</w:t>
      </w:r>
    </w:p>
    <w:p w14:paraId="00000213" w14:textId="77777777"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 xml:space="preserve">The Check Sum is not encrypted and allows the integrity of the user permit to be checked. </w:t>
      </w:r>
    </w:p>
    <w:p w14:paraId="00000214" w14:textId="398871C7" w:rsidR="00F24D8B" w:rsidRDefault="00C66FE5">
      <w:pPr>
        <w:tabs>
          <w:tab w:val="left" w:pos="7920"/>
        </w:tabs>
        <w:spacing w:after="60"/>
        <w:jc w:val="both"/>
        <w:rPr>
          <w:rFonts w:ascii="Arial" w:eastAsia="Arial" w:hAnsi="Arial" w:cs="Arial"/>
          <w:sz w:val="20"/>
          <w:szCs w:val="20"/>
        </w:rPr>
      </w:pPr>
      <w:r>
        <w:rPr>
          <w:rFonts w:ascii="Arial" w:eastAsia="Arial" w:hAnsi="Arial" w:cs="Arial"/>
          <w:sz w:val="20"/>
          <w:szCs w:val="20"/>
        </w:rPr>
        <w:t>The Check Sum in the above example is</w:t>
      </w:r>
      <w:ins w:id="322" w:author="jon pritchard" w:date="2021-12-03T14:00:00Z">
        <w:r w:rsidR="00257656">
          <w:rPr>
            <w:rFonts w:ascii="Arial" w:eastAsia="Arial" w:hAnsi="Arial" w:cs="Arial"/>
            <w:sz w:val="20"/>
            <w:szCs w:val="20"/>
          </w:rPr>
          <w:t xml:space="preserve"> calculated from</w:t>
        </w:r>
      </w:ins>
      <w:r>
        <w:rPr>
          <w:rFonts w:ascii="Arial" w:eastAsia="Arial" w:hAnsi="Arial" w:cs="Arial"/>
          <w:sz w:val="20"/>
          <w:szCs w:val="20"/>
        </w:rPr>
        <w:t>:</w:t>
      </w:r>
    </w:p>
    <w:p w14:paraId="00000215" w14:textId="3B06AD2A" w:rsidR="00F24D8B" w:rsidRDefault="00C66FE5">
      <w:pPr>
        <w:numPr>
          <w:ilvl w:val="0"/>
          <w:numId w:val="22"/>
        </w:numPr>
        <w:pBdr>
          <w:top w:val="nil"/>
          <w:left w:val="nil"/>
          <w:bottom w:val="nil"/>
          <w:right w:val="nil"/>
          <w:between w:val="nil"/>
        </w:pBdr>
        <w:tabs>
          <w:tab w:val="left" w:pos="7920"/>
        </w:tabs>
        <w:spacing w:after="60"/>
        <w:ind w:left="714" w:hanging="357"/>
        <w:jc w:val="both"/>
        <w:rPr>
          <w:rFonts w:ascii="Arial" w:eastAsia="Arial" w:hAnsi="Arial" w:cs="Arial"/>
          <w:color w:val="000000"/>
          <w:sz w:val="20"/>
          <w:szCs w:val="20"/>
        </w:rPr>
      </w:pPr>
      <w:r>
        <w:rPr>
          <w:rFonts w:ascii="Arial" w:eastAsia="Arial" w:hAnsi="Arial" w:cs="Arial"/>
          <w:color w:val="000000"/>
          <w:sz w:val="20"/>
          <w:szCs w:val="20"/>
        </w:rPr>
        <w:t xml:space="preserve">Example HW_ID: </w:t>
      </w:r>
      <w:r w:rsidRPr="004074D3">
        <w:rPr>
          <w:rFonts w:ascii="Consolas" w:eastAsia="Courier New" w:hAnsi="Consolas" w:cs="Courier New"/>
          <w:b/>
          <w:color w:val="0000FF"/>
          <w:sz w:val="18"/>
          <w:szCs w:val="18"/>
          <w:rPrChange w:id="323" w:author="jon pritchard" w:date="2021-07-21T11:17:00Z">
            <w:rPr>
              <w:rFonts w:ascii="Arial" w:eastAsia="Arial" w:hAnsi="Arial" w:cs="Arial"/>
              <w:color w:val="000000"/>
              <w:sz w:val="20"/>
              <w:szCs w:val="20"/>
            </w:rPr>
          </w:rPrChange>
        </w:rPr>
        <w:t>40384B45B54596201114FE99042201</w:t>
      </w:r>
      <w:commentRangeStart w:id="324"/>
      <w:ins w:id="325" w:author="kusala nine" w:date="2021-06-03T06:32:00Z">
        <w:del w:id="326" w:author="jon pritchard" w:date="2021-12-03T13:54:00Z">
          <w:r w:rsidRPr="004074D3" w:rsidDel="00845C5D">
            <w:rPr>
              <w:rFonts w:ascii="Consolas" w:eastAsia="Courier New" w:hAnsi="Consolas" w:cs="Courier New"/>
              <w:b/>
              <w:color w:val="0000FF"/>
              <w:sz w:val="18"/>
              <w:szCs w:val="18"/>
              <w:rPrChange w:id="327" w:author="jon pritchard" w:date="2021-07-21T11:17:00Z">
                <w:rPr>
                  <w:rFonts w:ascii="Arial" w:eastAsia="Arial" w:hAnsi="Arial" w:cs="Arial"/>
                  <w:color w:val="000000"/>
                  <w:sz w:val="20"/>
                  <w:szCs w:val="20"/>
                </w:rPr>
              </w:rPrChange>
            </w:rPr>
            <w:delText>4</w:delText>
          </w:r>
        </w:del>
      </w:ins>
      <w:ins w:id="328" w:author="jon pritchard" w:date="2021-12-03T13:54:00Z">
        <w:r w:rsidR="00845C5D">
          <w:rPr>
            <w:rFonts w:ascii="Consolas" w:eastAsia="Courier New" w:hAnsi="Consolas" w:cs="Courier New"/>
            <w:b/>
            <w:color w:val="0000FF"/>
            <w:sz w:val="18"/>
            <w:szCs w:val="18"/>
          </w:rPr>
          <w:t>01</w:t>
        </w:r>
      </w:ins>
      <w:ins w:id="329" w:author="kusala nine" w:date="2021-06-03T06:32:00Z">
        <w:del w:id="330" w:author="jon pritchard" w:date="2021-12-03T13:54:00Z">
          <w:r w:rsidRPr="004074D3" w:rsidDel="00845C5D">
            <w:rPr>
              <w:rFonts w:ascii="Consolas" w:eastAsia="Courier New" w:hAnsi="Consolas" w:cs="Courier New"/>
              <w:b/>
              <w:color w:val="0000FF"/>
              <w:sz w:val="18"/>
              <w:szCs w:val="18"/>
              <w:rPrChange w:id="331" w:author="jon pritchard" w:date="2021-07-21T11:17:00Z">
                <w:rPr>
                  <w:rFonts w:ascii="Arial" w:eastAsia="Arial" w:hAnsi="Arial" w:cs="Arial"/>
                  <w:color w:val="000000"/>
                  <w:sz w:val="20"/>
                  <w:szCs w:val="20"/>
                </w:rPr>
              </w:rPrChange>
            </w:rPr>
            <w:delText>2</w:delText>
          </w:r>
        </w:del>
      </w:ins>
      <w:commentRangeEnd w:id="324"/>
      <w:del w:id="332" w:author="jon pritchard" w:date="2021-12-03T13:54:00Z">
        <w:r w:rsidRPr="004074D3" w:rsidDel="00845C5D">
          <w:rPr>
            <w:rFonts w:ascii="Consolas" w:hAnsi="Consolas"/>
            <w:rPrChange w:id="333" w:author="jon pritchard" w:date="2021-07-21T11:17:00Z">
              <w:rPr/>
            </w:rPrChange>
          </w:rPr>
          <w:commentReference w:id="324"/>
        </w:r>
      </w:del>
    </w:p>
    <w:p w14:paraId="00000216" w14:textId="5B1322FE" w:rsidR="00F24D8B" w:rsidRDefault="00C66FE5">
      <w:pPr>
        <w:numPr>
          <w:ilvl w:val="0"/>
          <w:numId w:val="22"/>
        </w:numPr>
        <w:pBdr>
          <w:top w:val="nil"/>
          <w:left w:val="nil"/>
          <w:bottom w:val="nil"/>
          <w:right w:val="nil"/>
          <w:between w:val="nil"/>
        </w:pBdr>
        <w:tabs>
          <w:tab w:val="left" w:pos="7920"/>
        </w:tabs>
        <w:spacing w:after="60"/>
        <w:ind w:left="714" w:hanging="357"/>
        <w:jc w:val="both"/>
        <w:rPr>
          <w:rFonts w:ascii="Arial" w:eastAsia="Arial" w:hAnsi="Arial" w:cs="Arial"/>
          <w:color w:val="000000"/>
          <w:sz w:val="20"/>
          <w:szCs w:val="20"/>
        </w:rPr>
      </w:pPr>
      <w:r>
        <w:rPr>
          <w:rFonts w:ascii="Arial" w:eastAsia="Arial" w:hAnsi="Arial" w:cs="Arial"/>
          <w:color w:val="000000"/>
          <w:sz w:val="20"/>
          <w:szCs w:val="20"/>
        </w:rPr>
        <w:t xml:space="preserve">Example Encrypted HW_ID:  </w:t>
      </w:r>
      <w:ins w:id="334" w:author="jon pritchard" w:date="2021-12-03T13:54:00Z">
        <w:r w:rsidR="00845C5D" w:rsidRPr="0036720E">
          <w:rPr>
            <w:rFonts w:ascii="Courier New" w:eastAsia="Arial" w:hAnsi="Courier New" w:cs="Courier New"/>
            <w:b/>
            <w:bCs/>
            <w:color w:val="0F243E" w:themeColor="text2" w:themeShade="80"/>
            <w:sz w:val="18"/>
            <w:szCs w:val="18"/>
          </w:rPr>
          <w:t>AD1DAD797C966EC9F6A55B66ED982815</w:t>
        </w:r>
      </w:ins>
      <w:del w:id="335" w:author="jon pritchard" w:date="2021-12-03T13:54:00Z">
        <w:r w:rsidRPr="004074D3" w:rsidDel="00845C5D">
          <w:rPr>
            <w:rFonts w:ascii="Consolas" w:eastAsia="Arial" w:hAnsi="Consolas" w:cs="Courier New"/>
            <w:b/>
            <w:bCs/>
            <w:color w:val="000000"/>
            <w:sz w:val="18"/>
            <w:szCs w:val="18"/>
            <w:rPrChange w:id="336" w:author="jon pritchard" w:date="2021-07-21T11:17:00Z">
              <w:rPr>
                <w:rFonts w:ascii="Courier New" w:eastAsia="Arial" w:hAnsi="Courier New" w:cs="Courier New"/>
                <w:b/>
                <w:bCs/>
                <w:color w:val="000000"/>
                <w:sz w:val="18"/>
                <w:szCs w:val="18"/>
              </w:rPr>
            </w:rPrChange>
          </w:rPr>
          <w:delText>267C3AD506E69B1ED18AA5ECC7FFDE6E</w:delText>
        </w:r>
      </w:del>
      <w:ins w:id="337" w:author="kusala nine" w:date="2021-06-03T06:33:00Z">
        <w:del w:id="338" w:author="kusala nine" w:date="2021-06-03T06:33:00Z">
          <w:r w:rsidRPr="004074D3">
            <w:rPr>
              <w:rFonts w:ascii="Courier New" w:eastAsia="Courier New" w:hAnsi="Courier New" w:cs="Courier New"/>
              <w:b/>
              <w:color w:val="0000FF"/>
              <w:sz w:val="16"/>
              <w:szCs w:val="16"/>
              <w:rPrChange w:id="339" w:author="kusala nine" w:date="2021-06-03T06:35:00Z">
                <w:rPr>
                  <w:rFonts w:ascii="Arial" w:eastAsia="Arial" w:hAnsi="Arial" w:cs="Arial"/>
                  <w:color w:val="000000"/>
                  <w:sz w:val="20"/>
                  <w:szCs w:val="20"/>
                </w:rPr>
              </w:rPrChange>
            </w:rPr>
            <w:delText xml:space="preserve"> </w:delText>
          </w:r>
        </w:del>
      </w:ins>
      <w:del w:id="340" w:author="kusala nine" w:date="2021-06-03T06:33:00Z">
        <w:r>
          <w:rPr>
            <w:rFonts w:ascii="Courier New" w:eastAsia="Courier New" w:hAnsi="Courier New" w:cs="Courier New"/>
            <w:b/>
            <w:color w:val="0000FF"/>
            <w:sz w:val="18"/>
            <w:szCs w:val="18"/>
            <w:rPrChange w:id="341" w:author="kusala nine" w:date="2021-06-03T06:35:00Z">
              <w:rPr>
                <w:rFonts w:ascii="Arial" w:eastAsia="Arial" w:hAnsi="Arial" w:cs="Arial"/>
                <w:color w:val="000000"/>
                <w:sz w:val="20"/>
                <w:szCs w:val="20"/>
              </w:rPr>
            </w:rPrChange>
          </w:rPr>
          <w:delText>AD79</w:delText>
        </w:r>
      </w:del>
      <w:ins w:id="342" w:author="kusala nine" w:date="2021-06-03T06:33:00Z">
        <w:del w:id="343" w:author="kusala nine" w:date="2021-06-03T06:33:00Z">
          <w:r>
            <w:rPr>
              <w:rFonts w:ascii="Courier New" w:eastAsia="Courier New" w:hAnsi="Courier New" w:cs="Courier New"/>
              <w:b/>
              <w:color w:val="0000FF"/>
              <w:sz w:val="18"/>
              <w:szCs w:val="18"/>
              <w:rPrChange w:id="344" w:author="kusala nine" w:date="2021-06-03T06:35:00Z">
                <w:rPr>
                  <w:rFonts w:ascii="Arial" w:eastAsia="Arial" w:hAnsi="Arial" w:cs="Arial"/>
                  <w:color w:val="000000"/>
                  <w:sz w:val="20"/>
                  <w:szCs w:val="20"/>
                </w:rPr>
              </w:rPrChange>
            </w:rPr>
            <w:delText xml:space="preserve"> </w:delText>
          </w:r>
        </w:del>
      </w:ins>
      <w:del w:id="345" w:author="kusala nine" w:date="2021-06-03T06:33:00Z">
        <w:r>
          <w:rPr>
            <w:rFonts w:ascii="Courier New" w:eastAsia="Courier New" w:hAnsi="Courier New" w:cs="Courier New"/>
            <w:b/>
            <w:color w:val="0000FF"/>
            <w:sz w:val="18"/>
            <w:szCs w:val="18"/>
            <w:rPrChange w:id="346" w:author="kusala nine" w:date="2021-06-03T06:35:00Z">
              <w:rPr>
                <w:rFonts w:ascii="Arial" w:eastAsia="Arial" w:hAnsi="Arial" w:cs="Arial"/>
                <w:color w:val="000000"/>
                <w:sz w:val="20"/>
                <w:szCs w:val="20"/>
              </w:rPr>
            </w:rPrChange>
          </w:rPr>
          <w:delText>7C96</w:delText>
        </w:r>
      </w:del>
      <w:ins w:id="347" w:author="kusala nine" w:date="2021-06-03T06:33:00Z">
        <w:del w:id="348" w:author="kusala nine" w:date="2021-06-03T06:33:00Z">
          <w:r>
            <w:rPr>
              <w:rFonts w:ascii="Courier New" w:eastAsia="Courier New" w:hAnsi="Courier New" w:cs="Courier New"/>
              <w:b/>
              <w:color w:val="0000FF"/>
              <w:sz w:val="18"/>
              <w:szCs w:val="18"/>
              <w:rPrChange w:id="349" w:author="kusala nine" w:date="2021-06-03T06:35:00Z">
                <w:rPr>
                  <w:rFonts w:ascii="Arial" w:eastAsia="Arial" w:hAnsi="Arial" w:cs="Arial"/>
                  <w:color w:val="000000"/>
                  <w:sz w:val="20"/>
                  <w:szCs w:val="20"/>
                </w:rPr>
              </w:rPrChange>
            </w:rPr>
            <w:delText xml:space="preserve"> </w:delText>
          </w:r>
        </w:del>
      </w:ins>
      <w:del w:id="350" w:author="kusala nine" w:date="2021-06-03T06:33:00Z">
        <w:r>
          <w:rPr>
            <w:rFonts w:ascii="Courier New" w:eastAsia="Courier New" w:hAnsi="Courier New" w:cs="Courier New"/>
            <w:b/>
            <w:color w:val="0000FF"/>
            <w:sz w:val="18"/>
            <w:szCs w:val="18"/>
            <w:rPrChange w:id="351" w:author="kusala nine" w:date="2021-06-03T06:35:00Z">
              <w:rPr>
                <w:rFonts w:ascii="Arial" w:eastAsia="Arial" w:hAnsi="Arial" w:cs="Arial"/>
                <w:color w:val="000000"/>
                <w:sz w:val="20"/>
                <w:szCs w:val="20"/>
              </w:rPr>
            </w:rPrChange>
          </w:rPr>
          <w:delText>6EC9</w:delText>
        </w:r>
      </w:del>
      <w:ins w:id="352" w:author="kusala nine" w:date="2021-06-03T06:33:00Z">
        <w:del w:id="353" w:author="kusala nine" w:date="2021-06-03T06:33:00Z">
          <w:r>
            <w:rPr>
              <w:rFonts w:ascii="Courier New" w:eastAsia="Courier New" w:hAnsi="Courier New" w:cs="Courier New"/>
              <w:b/>
              <w:color w:val="0000FF"/>
              <w:sz w:val="18"/>
              <w:szCs w:val="18"/>
              <w:rPrChange w:id="354" w:author="kusala nine" w:date="2021-06-03T06:35:00Z">
                <w:rPr>
                  <w:rFonts w:ascii="Arial" w:eastAsia="Arial" w:hAnsi="Arial" w:cs="Arial"/>
                  <w:color w:val="000000"/>
                  <w:sz w:val="20"/>
                  <w:szCs w:val="20"/>
                </w:rPr>
              </w:rPrChange>
            </w:rPr>
            <w:delText xml:space="preserve"> </w:delText>
          </w:r>
        </w:del>
      </w:ins>
      <w:del w:id="355" w:author="kusala nine" w:date="2021-06-03T06:33:00Z">
        <w:r>
          <w:rPr>
            <w:rFonts w:ascii="Courier New" w:eastAsia="Courier New" w:hAnsi="Courier New" w:cs="Courier New"/>
            <w:b/>
            <w:color w:val="0000FF"/>
            <w:sz w:val="18"/>
            <w:szCs w:val="18"/>
            <w:rPrChange w:id="356" w:author="kusala nine" w:date="2021-06-03T06:35:00Z">
              <w:rPr>
                <w:rFonts w:ascii="Arial" w:eastAsia="Arial" w:hAnsi="Arial" w:cs="Arial"/>
                <w:color w:val="000000"/>
                <w:sz w:val="20"/>
                <w:szCs w:val="20"/>
              </w:rPr>
            </w:rPrChange>
          </w:rPr>
          <w:delText>F6A5</w:delText>
        </w:r>
      </w:del>
      <w:ins w:id="357" w:author="kusala nine" w:date="2021-06-03T06:33:00Z">
        <w:del w:id="358" w:author="kusala nine" w:date="2021-06-03T06:33:00Z">
          <w:r>
            <w:rPr>
              <w:rFonts w:ascii="Courier New" w:eastAsia="Courier New" w:hAnsi="Courier New" w:cs="Courier New"/>
              <w:b/>
              <w:color w:val="0000FF"/>
              <w:sz w:val="18"/>
              <w:szCs w:val="18"/>
              <w:rPrChange w:id="359" w:author="kusala nine" w:date="2021-06-03T06:35:00Z">
                <w:rPr>
                  <w:rFonts w:ascii="Arial" w:eastAsia="Arial" w:hAnsi="Arial" w:cs="Arial"/>
                  <w:color w:val="000000"/>
                  <w:sz w:val="20"/>
                  <w:szCs w:val="20"/>
                </w:rPr>
              </w:rPrChange>
            </w:rPr>
            <w:delText xml:space="preserve"> </w:delText>
          </w:r>
        </w:del>
      </w:ins>
      <w:del w:id="360" w:author="kusala nine" w:date="2021-06-03T06:33:00Z">
        <w:r>
          <w:rPr>
            <w:rFonts w:ascii="Courier New" w:eastAsia="Courier New" w:hAnsi="Courier New" w:cs="Courier New"/>
            <w:b/>
            <w:color w:val="0000FF"/>
            <w:sz w:val="18"/>
            <w:szCs w:val="18"/>
            <w:rPrChange w:id="361" w:author="kusala nine" w:date="2021-06-03T06:35:00Z">
              <w:rPr>
                <w:rFonts w:ascii="Arial" w:eastAsia="Arial" w:hAnsi="Arial" w:cs="Arial"/>
                <w:color w:val="000000"/>
                <w:sz w:val="20"/>
                <w:szCs w:val="20"/>
              </w:rPr>
            </w:rPrChange>
          </w:rPr>
          <w:delText>5B66</w:delText>
        </w:r>
      </w:del>
      <w:ins w:id="362" w:author="kusala nine" w:date="2021-06-03T06:33:00Z">
        <w:del w:id="363" w:author="kusala nine" w:date="2021-06-03T06:33:00Z">
          <w:r>
            <w:rPr>
              <w:rFonts w:ascii="Courier New" w:eastAsia="Courier New" w:hAnsi="Courier New" w:cs="Courier New"/>
              <w:b/>
              <w:color w:val="0000FF"/>
              <w:sz w:val="18"/>
              <w:szCs w:val="18"/>
              <w:rPrChange w:id="364" w:author="kusala nine" w:date="2021-06-03T06:35:00Z">
                <w:rPr>
                  <w:rFonts w:ascii="Arial" w:eastAsia="Arial" w:hAnsi="Arial" w:cs="Arial"/>
                  <w:color w:val="000000"/>
                  <w:sz w:val="20"/>
                  <w:szCs w:val="20"/>
                </w:rPr>
              </w:rPrChange>
            </w:rPr>
            <w:delText xml:space="preserve"> </w:delText>
          </w:r>
        </w:del>
      </w:ins>
      <w:del w:id="365" w:author="kusala nine" w:date="2021-06-03T06:33:00Z">
        <w:r>
          <w:rPr>
            <w:rFonts w:ascii="Courier New" w:eastAsia="Courier New" w:hAnsi="Courier New" w:cs="Courier New"/>
            <w:b/>
            <w:color w:val="0000FF"/>
            <w:sz w:val="18"/>
            <w:szCs w:val="18"/>
            <w:rPrChange w:id="366" w:author="kusala nine" w:date="2021-06-03T06:35:00Z">
              <w:rPr>
                <w:rFonts w:ascii="Arial" w:eastAsia="Arial" w:hAnsi="Arial" w:cs="Arial"/>
                <w:color w:val="000000"/>
                <w:sz w:val="20"/>
                <w:szCs w:val="20"/>
              </w:rPr>
            </w:rPrChange>
          </w:rPr>
          <w:delText>ED98</w:delText>
        </w:r>
      </w:del>
      <w:ins w:id="367" w:author="kusala nine" w:date="2021-06-03T06:33:00Z">
        <w:del w:id="368" w:author="kusala nine" w:date="2021-06-03T06:33:00Z">
          <w:r>
            <w:rPr>
              <w:rFonts w:ascii="Courier New" w:eastAsia="Courier New" w:hAnsi="Courier New" w:cs="Courier New"/>
              <w:b/>
              <w:color w:val="0000FF"/>
              <w:sz w:val="18"/>
              <w:szCs w:val="18"/>
              <w:rPrChange w:id="369" w:author="kusala nine" w:date="2021-06-03T06:35:00Z">
                <w:rPr>
                  <w:rFonts w:ascii="Arial" w:eastAsia="Arial" w:hAnsi="Arial" w:cs="Arial"/>
                  <w:color w:val="000000"/>
                  <w:sz w:val="20"/>
                  <w:szCs w:val="20"/>
                </w:rPr>
              </w:rPrChange>
            </w:rPr>
            <w:delText xml:space="preserve"> </w:delText>
          </w:r>
        </w:del>
      </w:ins>
      <w:del w:id="370" w:author="kusala nine" w:date="2021-06-03T06:33:00Z">
        <w:r>
          <w:rPr>
            <w:rFonts w:ascii="Courier New" w:eastAsia="Courier New" w:hAnsi="Courier New" w:cs="Courier New"/>
            <w:b/>
            <w:color w:val="0000FF"/>
            <w:sz w:val="18"/>
            <w:szCs w:val="18"/>
            <w:rPrChange w:id="371" w:author="kusala nine" w:date="2021-06-03T06:35:00Z">
              <w:rPr>
                <w:rFonts w:ascii="Arial" w:eastAsia="Arial" w:hAnsi="Arial" w:cs="Arial"/>
                <w:color w:val="000000"/>
                <w:sz w:val="20"/>
                <w:szCs w:val="20"/>
              </w:rPr>
            </w:rPrChange>
          </w:rPr>
          <w:delText>2815</w:delText>
        </w:r>
      </w:del>
    </w:p>
    <w:p w14:paraId="00000217" w14:textId="3063A768" w:rsidR="00F24D8B" w:rsidRDefault="00257656">
      <w:pPr>
        <w:numPr>
          <w:ilvl w:val="0"/>
          <w:numId w:val="22"/>
        </w:numPr>
        <w:pBdr>
          <w:top w:val="nil"/>
          <w:left w:val="nil"/>
          <w:bottom w:val="nil"/>
          <w:right w:val="nil"/>
          <w:between w:val="nil"/>
        </w:pBdr>
        <w:tabs>
          <w:tab w:val="left" w:pos="7920"/>
        </w:tabs>
        <w:spacing w:after="120"/>
        <w:ind w:left="714" w:hanging="357"/>
        <w:jc w:val="both"/>
        <w:rPr>
          <w:rFonts w:ascii="Arial" w:eastAsia="Arial" w:hAnsi="Arial" w:cs="Arial"/>
          <w:color w:val="000000"/>
          <w:sz w:val="20"/>
          <w:szCs w:val="20"/>
        </w:rPr>
      </w:pPr>
      <w:ins w:id="372" w:author="jon pritchard" w:date="2021-12-03T14:00:00Z">
        <w:r>
          <w:rPr>
            <w:rFonts w:ascii="Arial" w:eastAsia="Arial" w:hAnsi="Arial" w:cs="Arial"/>
            <w:color w:val="000000"/>
            <w:sz w:val="20"/>
            <w:szCs w:val="20"/>
          </w:rPr>
          <w:t xml:space="preserve">CRC32 </w:t>
        </w:r>
      </w:ins>
      <w:r w:rsidR="00C66FE5">
        <w:rPr>
          <w:rFonts w:ascii="Arial" w:eastAsia="Arial" w:hAnsi="Arial" w:cs="Arial"/>
          <w:color w:val="000000"/>
          <w:sz w:val="20"/>
          <w:szCs w:val="20"/>
        </w:rPr>
        <w:t xml:space="preserve">Checksum:  </w:t>
      </w:r>
      <w:ins w:id="373" w:author="jon pritchard" w:date="2021-12-03T13:57:00Z">
        <w:r w:rsidR="00845C5D" w:rsidRPr="00845C5D">
          <w:rPr>
            <w:rFonts w:ascii="Consolas" w:eastAsia="Arial" w:hAnsi="Consolas" w:cs="Arial"/>
            <w:b/>
            <w:bCs/>
            <w:color w:val="0F243E" w:themeColor="text2" w:themeShade="80"/>
            <w:sz w:val="18"/>
            <w:szCs w:val="18"/>
            <w:rPrChange w:id="374" w:author="jon pritchard" w:date="2021-12-03T13:57:00Z">
              <w:rPr>
                <w:rFonts w:ascii="Arial" w:eastAsia="Arial" w:hAnsi="Arial" w:cs="Arial"/>
                <w:color w:val="000000"/>
                <w:sz w:val="20"/>
                <w:szCs w:val="20"/>
              </w:rPr>
            </w:rPrChange>
          </w:rPr>
          <w:t>99B3C7B1</w:t>
        </w:r>
      </w:ins>
      <w:ins w:id="375" w:author="kusala nine" w:date="2021-06-03T06:36:00Z">
        <w:del w:id="376" w:author="jon pritchard" w:date="2021-12-03T13:57:00Z">
          <w:r w:rsidR="00C66FE5" w:rsidRPr="004074D3" w:rsidDel="00845C5D">
            <w:rPr>
              <w:rFonts w:ascii="Consolas" w:eastAsia="Arial" w:hAnsi="Consolas" w:cs="Arial"/>
              <w:b/>
              <w:bCs/>
              <w:color w:val="000000"/>
              <w:sz w:val="18"/>
              <w:szCs w:val="18"/>
              <w:rPrChange w:id="377" w:author="jon pritchard" w:date="2021-07-21T11:17:00Z">
                <w:rPr>
                  <w:rFonts w:ascii="Arial" w:eastAsia="Arial" w:hAnsi="Arial" w:cs="Arial"/>
                  <w:color w:val="000000"/>
                  <w:sz w:val="20"/>
                  <w:szCs w:val="20"/>
                </w:rPr>
              </w:rPrChange>
            </w:rPr>
            <w:delText>7C330CE8</w:delText>
          </w:r>
        </w:del>
      </w:ins>
      <w:ins w:id="378" w:author="kusala nine" w:date="2021-06-03T09:52:00Z">
        <w:del w:id="379" w:author="kusala nine" w:date="2021-06-03T09:52:00Z">
          <w:r w:rsidR="00C66FE5">
            <w:rPr>
              <w:rFonts w:ascii="Courier New" w:eastAsia="Courier New" w:hAnsi="Courier New" w:cs="Courier New"/>
              <w:b/>
              <w:color w:val="0000FF"/>
              <w:sz w:val="18"/>
              <w:szCs w:val="18"/>
              <w:rPrChange w:id="380" w:author="kusala nine" w:date="2021-06-03T06:36:00Z">
                <w:rPr>
                  <w:rFonts w:ascii="Arial" w:eastAsia="Arial" w:hAnsi="Arial" w:cs="Arial"/>
                  <w:color w:val="000000"/>
                  <w:sz w:val="20"/>
                  <w:szCs w:val="20"/>
                </w:rPr>
              </w:rPrChange>
            </w:rPr>
            <w:delText>F9F11C06</w:delText>
          </w:r>
        </w:del>
      </w:ins>
      <w:del w:id="381" w:author="kusala nine" w:date="2021-06-03T09:52:00Z">
        <w:r w:rsidR="00C66FE5">
          <w:rPr>
            <w:rFonts w:ascii="Courier New" w:eastAsia="Courier New" w:hAnsi="Courier New" w:cs="Courier New"/>
            <w:b/>
            <w:color w:val="0000FF"/>
            <w:sz w:val="18"/>
            <w:szCs w:val="18"/>
            <w:rPrChange w:id="382" w:author="kusala nine" w:date="2021-06-03T06:36:00Z">
              <w:rPr>
                <w:rFonts w:ascii="Arial" w:eastAsia="Arial" w:hAnsi="Arial" w:cs="Arial"/>
                <w:color w:val="000000"/>
                <w:sz w:val="20"/>
                <w:szCs w:val="20"/>
              </w:rPr>
            </w:rPrChange>
          </w:rPr>
          <w:delText>99B3C7B1</w:delText>
        </w:r>
      </w:del>
    </w:p>
    <w:p w14:paraId="00000218" w14:textId="77777777" w:rsidR="00F24D8B" w:rsidRDefault="00C66FE5">
      <w:pPr>
        <w:pStyle w:val="Heading4"/>
        <w:numPr>
          <w:ilvl w:val="0"/>
          <w:numId w:val="5"/>
        </w:numPr>
        <w:ind w:left="0" w:firstLine="0"/>
        <w:rPr>
          <w:color w:val="000000"/>
        </w:rPr>
      </w:pPr>
      <w:r>
        <w:rPr>
          <w:color w:val="000000"/>
        </w:rPr>
        <w:t>M_ID Format</w:t>
      </w:r>
    </w:p>
    <w:p w14:paraId="00000219" w14:textId="06B894F7"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 xml:space="preserve">The M_ID is a 6-character alphanumeric code expressed as ASCII </w:t>
      </w:r>
      <w:ins w:id="383" w:author="kusala nine" w:date="2021-06-04T07:53:00Z">
        <w:r>
          <w:rPr>
            <w:rFonts w:ascii="Arial" w:eastAsia="Arial" w:hAnsi="Arial" w:cs="Arial"/>
            <w:sz w:val="20"/>
            <w:szCs w:val="20"/>
          </w:rPr>
          <w:t>text</w:t>
        </w:r>
      </w:ins>
      <w:del w:id="384" w:author="kusala nine" w:date="2021-06-04T07:53:00Z">
        <w:r>
          <w:rPr>
            <w:rFonts w:ascii="Arial" w:eastAsia="Arial" w:hAnsi="Arial" w:cs="Arial"/>
            <w:sz w:val="20"/>
            <w:szCs w:val="20"/>
          </w:rPr>
          <w:delText xml:space="preserve">representation </w:delText>
        </w:r>
      </w:del>
      <w:ins w:id="385" w:author="kusala nine" w:date="2021-06-04T07:53:00Z">
        <w:r>
          <w:rPr>
            <w:rFonts w:ascii="Arial" w:eastAsia="Arial" w:hAnsi="Arial" w:cs="Arial"/>
            <w:sz w:val="20"/>
            <w:szCs w:val="20"/>
          </w:rPr>
          <w:t xml:space="preserve"> </w:t>
        </w:r>
      </w:ins>
      <w:r>
        <w:rPr>
          <w:rFonts w:ascii="Arial" w:eastAsia="Arial" w:hAnsi="Arial" w:cs="Arial"/>
          <w:sz w:val="20"/>
          <w:szCs w:val="20"/>
        </w:rPr>
        <w:t>provided by the SA</w:t>
      </w:r>
      <w:ins w:id="386" w:author="kusala nine" w:date="2021-06-04T07:53:00Z">
        <w:r>
          <w:rPr>
            <w:rFonts w:ascii="Arial" w:eastAsia="Arial" w:hAnsi="Arial" w:cs="Arial"/>
            <w:sz w:val="20"/>
            <w:szCs w:val="20"/>
          </w:rPr>
          <w:t xml:space="preserve"> to the OEM</w:t>
        </w:r>
      </w:ins>
      <w:r>
        <w:rPr>
          <w:rFonts w:ascii="Arial" w:eastAsia="Arial" w:hAnsi="Arial" w:cs="Arial"/>
          <w:sz w:val="20"/>
          <w:szCs w:val="20"/>
        </w:rPr>
        <w:t>. The SA will provide all licensed manufacturers with their own unique Manufacturer Key and Identifier (M_KEY and M_ID) combination. The manufacturer must safeguard this information.</w:t>
      </w:r>
    </w:p>
    <w:p w14:paraId="0000021A" w14:textId="77777777"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The SA will provide all licensed Data Servers with a full listing of all manufacturer codes as and when new manufacturers subscribe to the scheme. This information is used by the Data Server to determine which key (M_KEY) to use to decrypt the HW_ID in the User permit during the creation of Data Client Dataset Permits.</w:t>
      </w:r>
    </w:p>
    <w:p w14:paraId="0000021B" w14:textId="0221DB54" w:rsidR="00F24D8B" w:rsidRPr="00F24D8B" w:rsidRDefault="00C66FE5">
      <w:pPr>
        <w:tabs>
          <w:tab w:val="left" w:pos="7920"/>
        </w:tabs>
        <w:spacing w:after="120"/>
        <w:jc w:val="both"/>
        <w:rPr>
          <w:rFonts w:ascii="Courier New" w:eastAsia="Courier New" w:hAnsi="Courier New" w:cs="Courier New"/>
          <w:b/>
          <w:color w:val="0000FF"/>
          <w:sz w:val="18"/>
          <w:szCs w:val="18"/>
          <w:rPrChange w:id="387" w:author="kusala nine" w:date="2021-06-03T06:37:00Z">
            <w:rPr>
              <w:rFonts w:ascii="Arial" w:eastAsia="Arial" w:hAnsi="Arial" w:cs="Arial"/>
              <w:sz w:val="20"/>
              <w:szCs w:val="20"/>
            </w:rPr>
          </w:rPrChange>
        </w:rPr>
      </w:pPr>
      <w:r>
        <w:rPr>
          <w:rFonts w:ascii="Arial" w:eastAsia="Arial" w:hAnsi="Arial" w:cs="Arial"/>
          <w:sz w:val="20"/>
          <w:szCs w:val="20"/>
        </w:rPr>
        <w:t xml:space="preserve">The M_ID in the above example is: </w:t>
      </w:r>
      <w:r>
        <w:rPr>
          <w:rFonts w:ascii="Courier New" w:eastAsia="Courier New" w:hAnsi="Courier New" w:cs="Courier New"/>
          <w:b/>
          <w:color w:val="0000FF"/>
          <w:sz w:val="18"/>
          <w:szCs w:val="18"/>
          <w:rPrChange w:id="388" w:author="kusala nine" w:date="2021-06-03T06:37:00Z">
            <w:rPr>
              <w:rFonts w:ascii="Arial" w:eastAsia="Arial" w:hAnsi="Arial" w:cs="Arial"/>
              <w:sz w:val="20"/>
              <w:szCs w:val="20"/>
            </w:rPr>
          </w:rPrChange>
        </w:rPr>
        <w:t>859868</w:t>
      </w:r>
    </w:p>
    <w:p w14:paraId="0000021C" w14:textId="77777777" w:rsidR="00F24D8B" w:rsidRDefault="00C66FE5">
      <w:pPr>
        <w:pStyle w:val="Heading3"/>
        <w:numPr>
          <w:ilvl w:val="0"/>
          <w:numId w:val="4"/>
        </w:numPr>
        <w:ind w:left="0" w:firstLine="0"/>
        <w:rPr>
          <w:color w:val="000000"/>
        </w:rPr>
      </w:pPr>
      <w:bookmarkStart w:id="389" w:name="_heading=h.49x2ik5" w:colFirst="0" w:colLast="0"/>
      <w:bookmarkEnd w:id="389"/>
      <w:r>
        <w:rPr>
          <w:color w:val="000000"/>
        </w:rPr>
        <w:t>M_KEY Format</w:t>
      </w:r>
    </w:p>
    <w:p w14:paraId="0000021D" w14:textId="58333497"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 xml:space="preserve">The M_KEY is a random </w:t>
      </w:r>
      <w:ins w:id="390" w:author="kusala nine" w:date="2021-06-03T06:34:00Z">
        <w:r>
          <w:rPr>
            <w:rFonts w:ascii="Arial" w:eastAsia="Arial" w:hAnsi="Arial" w:cs="Arial"/>
            <w:sz w:val="20"/>
            <w:szCs w:val="20"/>
          </w:rPr>
          <w:t>16 byte</w:t>
        </w:r>
      </w:ins>
      <w:del w:id="391" w:author="kusala nine" w:date="2021-06-03T06:34:00Z">
        <w:r>
          <w:rPr>
            <w:rFonts w:ascii="Arial" w:eastAsia="Arial" w:hAnsi="Arial" w:cs="Arial"/>
            <w:sz w:val="20"/>
            <w:szCs w:val="20"/>
          </w:rPr>
          <w:delText>32 digit</w:delText>
        </w:r>
      </w:del>
      <w:r>
        <w:rPr>
          <w:rFonts w:ascii="Arial" w:eastAsia="Arial" w:hAnsi="Arial" w:cs="Arial"/>
          <w:sz w:val="20"/>
          <w:szCs w:val="20"/>
        </w:rPr>
        <w:t xml:space="preserve"> hexadecimal (128 bit) number assigned to the manufacturer and provided by the SA. The OEM uses this key to encrypt </w:t>
      </w:r>
      <w:del w:id="392" w:author="kusala nine" w:date="2021-06-03T06:34:00Z">
        <w:r>
          <w:rPr>
            <w:rFonts w:ascii="Arial" w:eastAsia="Arial" w:hAnsi="Arial" w:cs="Arial"/>
            <w:sz w:val="20"/>
            <w:szCs w:val="20"/>
          </w:rPr>
          <w:delText xml:space="preserve">assigned </w:delText>
        </w:r>
      </w:del>
      <w:r>
        <w:rPr>
          <w:rFonts w:ascii="Arial" w:eastAsia="Arial" w:hAnsi="Arial" w:cs="Arial"/>
          <w:sz w:val="20"/>
          <w:szCs w:val="20"/>
        </w:rPr>
        <w:t xml:space="preserve">HW_ID </w:t>
      </w:r>
      <w:ins w:id="393" w:author="kusala nine" w:date="2021-06-03T06:34:00Z">
        <w:r>
          <w:rPr>
            <w:rFonts w:ascii="Arial" w:eastAsia="Arial" w:hAnsi="Arial" w:cs="Arial"/>
            <w:sz w:val="20"/>
            <w:szCs w:val="20"/>
          </w:rPr>
          <w:t xml:space="preserve">values to </w:t>
        </w:r>
      </w:ins>
      <w:del w:id="394" w:author="kusala nine" w:date="2021-06-03T06:34:00Z">
        <w:r>
          <w:rPr>
            <w:rFonts w:ascii="Arial" w:eastAsia="Arial" w:hAnsi="Arial" w:cs="Arial"/>
            <w:sz w:val="20"/>
            <w:szCs w:val="20"/>
          </w:rPr>
          <w:delText xml:space="preserve">when </w:delText>
        </w:r>
      </w:del>
      <w:r>
        <w:rPr>
          <w:rFonts w:ascii="Arial" w:eastAsia="Arial" w:hAnsi="Arial" w:cs="Arial"/>
          <w:sz w:val="20"/>
          <w:szCs w:val="20"/>
        </w:rPr>
        <w:t>generat</w:t>
      </w:r>
      <w:ins w:id="395" w:author="kusala nine" w:date="2021-06-03T06:34:00Z">
        <w:r>
          <w:rPr>
            <w:rFonts w:ascii="Arial" w:eastAsia="Arial" w:hAnsi="Arial" w:cs="Arial"/>
            <w:sz w:val="20"/>
            <w:szCs w:val="20"/>
          </w:rPr>
          <w:t>e</w:t>
        </w:r>
      </w:ins>
      <w:del w:id="396" w:author="kusala nine" w:date="2021-06-03T06:34:00Z">
        <w:r>
          <w:rPr>
            <w:rFonts w:ascii="Arial" w:eastAsia="Arial" w:hAnsi="Arial" w:cs="Arial"/>
            <w:sz w:val="20"/>
            <w:szCs w:val="20"/>
          </w:rPr>
          <w:delText>ing</w:delText>
        </w:r>
      </w:del>
      <w:r>
        <w:rPr>
          <w:rFonts w:ascii="Arial" w:eastAsia="Arial" w:hAnsi="Arial" w:cs="Arial"/>
          <w:sz w:val="20"/>
          <w:szCs w:val="20"/>
        </w:rPr>
        <w:t xml:space="preserve"> user permits. This key is </w:t>
      </w:r>
      <w:ins w:id="397" w:author="kusala nine" w:date="2021-06-03T06:35:00Z">
        <w:r>
          <w:rPr>
            <w:rFonts w:ascii="Arial" w:eastAsia="Arial" w:hAnsi="Arial" w:cs="Arial"/>
            <w:sz w:val="20"/>
            <w:szCs w:val="20"/>
          </w:rPr>
          <w:t xml:space="preserve">also </w:t>
        </w:r>
      </w:ins>
      <w:r>
        <w:rPr>
          <w:rFonts w:ascii="Arial" w:eastAsia="Arial" w:hAnsi="Arial" w:cs="Arial"/>
          <w:sz w:val="20"/>
          <w:szCs w:val="20"/>
        </w:rPr>
        <w:t xml:space="preserve">used by the Data Server to decrypt assigned HW_IDs. Note that the size of the M_KEY is identical to the AES block size and does not require any padding. </w:t>
      </w:r>
    </w:p>
    <w:p w14:paraId="0000021E" w14:textId="3AF2FCB0" w:rsidR="00F24D8B" w:rsidRPr="00F24D8B" w:rsidRDefault="00C66FE5">
      <w:pPr>
        <w:tabs>
          <w:tab w:val="left" w:pos="7920"/>
        </w:tabs>
        <w:spacing w:after="120"/>
        <w:jc w:val="both"/>
        <w:rPr>
          <w:rFonts w:ascii="Courier New" w:eastAsia="Courier New" w:hAnsi="Courier New" w:cs="Courier New"/>
          <w:b/>
          <w:color w:val="0000FF"/>
          <w:sz w:val="18"/>
          <w:szCs w:val="18"/>
          <w:rPrChange w:id="398" w:author="kusala nine" w:date="2021-06-03T06:35:00Z">
            <w:rPr>
              <w:rFonts w:ascii="Arial" w:eastAsia="Arial" w:hAnsi="Arial" w:cs="Arial"/>
              <w:sz w:val="20"/>
              <w:szCs w:val="20"/>
            </w:rPr>
          </w:rPrChange>
        </w:rPr>
      </w:pPr>
      <w:r>
        <w:rPr>
          <w:rFonts w:ascii="Arial" w:eastAsia="Arial" w:hAnsi="Arial" w:cs="Arial"/>
          <w:sz w:val="20"/>
          <w:szCs w:val="20"/>
        </w:rPr>
        <w:t xml:space="preserve">Example of the M_KEY is: </w:t>
      </w:r>
      <w:r w:rsidRPr="004074D3">
        <w:rPr>
          <w:rFonts w:ascii="Consolas" w:eastAsia="Courier New" w:hAnsi="Consolas" w:cs="Courier New"/>
          <w:b/>
          <w:color w:val="0000FF"/>
          <w:sz w:val="18"/>
          <w:szCs w:val="18"/>
          <w:rPrChange w:id="399" w:author="jon pritchard" w:date="2021-07-21T11:18:00Z">
            <w:rPr>
              <w:rFonts w:ascii="Arial" w:eastAsia="Arial" w:hAnsi="Arial" w:cs="Arial"/>
              <w:sz w:val="20"/>
              <w:szCs w:val="20"/>
            </w:rPr>
          </w:rPrChange>
        </w:rPr>
        <w:t>4D5A79677065774A7343705272664F72</w:t>
      </w:r>
      <w:ins w:id="400" w:author="jon pritchard" w:date="2021-11-26T11:33:00Z">
        <w:r w:rsidR="00356500">
          <w:rPr>
            <w:rFonts w:ascii="Consolas" w:eastAsia="Courier New" w:hAnsi="Consolas" w:cs="Courier New"/>
            <w:b/>
            <w:color w:val="0000FF"/>
            <w:sz w:val="18"/>
            <w:szCs w:val="18"/>
          </w:rPr>
          <w:t xml:space="preserve"> </w:t>
        </w:r>
        <w:r w:rsidR="00356500" w:rsidRPr="00356500">
          <w:rPr>
            <w:rFonts w:ascii="Arial" w:eastAsia="Courier New" w:hAnsi="Arial" w:cs="Arial"/>
            <w:bCs/>
            <w:color w:val="0000FF"/>
            <w:sz w:val="18"/>
            <w:szCs w:val="18"/>
            <w:rPrChange w:id="401" w:author="jon pritchard" w:date="2021-11-26T11:34:00Z">
              <w:rPr>
                <w:rFonts w:ascii="Consolas" w:eastAsia="Courier New" w:hAnsi="Consolas" w:cs="Courier New"/>
                <w:b/>
                <w:color w:val="0000FF"/>
                <w:sz w:val="18"/>
                <w:szCs w:val="18"/>
              </w:rPr>
            </w:rPrChange>
          </w:rPr>
          <w:t>(</w:t>
        </w:r>
      </w:ins>
      <w:ins w:id="402" w:author="jon pritchard" w:date="2021-11-26T11:34:00Z">
        <w:r w:rsidR="00356500" w:rsidRPr="00356500">
          <w:rPr>
            <w:rFonts w:ascii="Arial" w:eastAsia="Courier New" w:hAnsi="Arial" w:cs="Arial"/>
            <w:bCs/>
            <w:color w:val="0000FF"/>
            <w:sz w:val="18"/>
            <w:szCs w:val="18"/>
            <w:rPrChange w:id="403" w:author="jon pritchard" w:date="2021-11-26T11:34:00Z">
              <w:rPr>
                <w:rFonts w:ascii="Consolas" w:eastAsia="Courier New" w:hAnsi="Consolas" w:cs="Courier New"/>
                <w:b/>
                <w:color w:val="0000FF"/>
                <w:sz w:val="18"/>
                <w:szCs w:val="18"/>
              </w:rPr>
            </w:rPrChange>
          </w:rPr>
          <w:t>Hexadecimal representation)</w:t>
        </w:r>
      </w:ins>
    </w:p>
    <w:p w14:paraId="0000021F" w14:textId="3AC0899A" w:rsidR="00F24D8B" w:rsidRDefault="00356500">
      <w:pPr>
        <w:tabs>
          <w:tab w:val="left" w:pos="7920"/>
        </w:tabs>
        <w:spacing w:after="120"/>
        <w:jc w:val="both"/>
        <w:rPr>
          <w:ins w:id="404" w:author="jon pritchard" w:date="2021-11-26T11:38:00Z"/>
          <w:rFonts w:ascii="Arial" w:eastAsia="Arial" w:hAnsi="Arial" w:cs="Arial"/>
          <w:sz w:val="20"/>
          <w:szCs w:val="20"/>
        </w:rPr>
      </w:pPr>
      <w:ins w:id="405" w:author="jon pritchard" w:date="2021-11-26T11:37:00Z">
        <w:r>
          <w:rPr>
            <w:rFonts w:ascii="Arial" w:eastAsia="Arial" w:hAnsi="Arial" w:cs="Arial"/>
            <w:sz w:val="20"/>
            <w:szCs w:val="20"/>
          </w:rPr>
          <w:t xml:space="preserve"> The complete example is shown in the table below:</w:t>
        </w:r>
      </w:ins>
    </w:p>
    <w:tbl>
      <w:tblPr>
        <w:tblStyle w:val="TableGrid"/>
        <w:tblW w:w="0" w:type="auto"/>
        <w:tblLook w:val="04A0" w:firstRow="1" w:lastRow="0" w:firstColumn="1" w:lastColumn="0" w:noHBand="0" w:noVBand="1"/>
        <w:tblPrChange w:id="406" w:author="jon pritchard" w:date="2021-11-26T11:39:00Z">
          <w:tblPr>
            <w:tblStyle w:val="TableGrid"/>
            <w:tblW w:w="0" w:type="auto"/>
            <w:tblLook w:val="04A0" w:firstRow="1" w:lastRow="0" w:firstColumn="1" w:lastColumn="0" w:noHBand="0" w:noVBand="1"/>
          </w:tblPr>
        </w:tblPrChange>
      </w:tblPr>
      <w:tblGrid>
        <w:gridCol w:w="2943"/>
        <w:gridCol w:w="6337"/>
        <w:tblGridChange w:id="407">
          <w:tblGrid>
            <w:gridCol w:w="2943"/>
            <w:gridCol w:w="1697"/>
            <w:gridCol w:w="4640"/>
          </w:tblGrid>
        </w:tblGridChange>
      </w:tblGrid>
      <w:tr w:rsidR="00356500" w14:paraId="47A15FC0" w14:textId="77777777" w:rsidTr="00130438">
        <w:trPr>
          <w:ins w:id="408" w:author="jon pritchard" w:date="2021-11-26T11:38:00Z"/>
        </w:trPr>
        <w:tc>
          <w:tcPr>
            <w:tcW w:w="2943" w:type="dxa"/>
            <w:tcPrChange w:id="409" w:author="jon pritchard" w:date="2021-11-26T11:39:00Z">
              <w:tcPr>
                <w:tcW w:w="4640" w:type="dxa"/>
                <w:gridSpan w:val="2"/>
              </w:tcPr>
            </w:tcPrChange>
          </w:tcPr>
          <w:p w14:paraId="2DD96E10" w14:textId="5CF35A50" w:rsidR="00356500" w:rsidRDefault="00356500">
            <w:pPr>
              <w:tabs>
                <w:tab w:val="left" w:pos="7920"/>
              </w:tabs>
              <w:spacing w:after="120"/>
              <w:jc w:val="both"/>
              <w:rPr>
                <w:ins w:id="410" w:author="jon pritchard" w:date="2021-11-26T11:38:00Z"/>
                <w:rFonts w:ascii="Arial" w:eastAsia="Arial" w:hAnsi="Arial" w:cs="Arial"/>
                <w:sz w:val="20"/>
                <w:szCs w:val="20"/>
              </w:rPr>
            </w:pPr>
            <w:ins w:id="411" w:author="jon pritchard" w:date="2021-11-26T11:38:00Z">
              <w:r>
                <w:rPr>
                  <w:rFonts w:ascii="Arial" w:eastAsia="Arial" w:hAnsi="Arial" w:cs="Arial"/>
                  <w:sz w:val="20"/>
                  <w:szCs w:val="20"/>
                </w:rPr>
                <w:t>Field</w:t>
              </w:r>
            </w:ins>
          </w:p>
        </w:tc>
        <w:tc>
          <w:tcPr>
            <w:tcW w:w="6337" w:type="dxa"/>
            <w:tcPrChange w:id="412" w:author="jon pritchard" w:date="2021-11-26T11:39:00Z">
              <w:tcPr>
                <w:tcW w:w="4640" w:type="dxa"/>
              </w:tcPr>
            </w:tcPrChange>
          </w:tcPr>
          <w:p w14:paraId="09601F67" w14:textId="203D232D" w:rsidR="00356500" w:rsidRDefault="00356500">
            <w:pPr>
              <w:tabs>
                <w:tab w:val="left" w:pos="7920"/>
              </w:tabs>
              <w:spacing w:after="120"/>
              <w:jc w:val="both"/>
              <w:rPr>
                <w:ins w:id="413" w:author="jon pritchard" w:date="2021-11-26T11:38:00Z"/>
                <w:rFonts w:ascii="Arial" w:eastAsia="Arial" w:hAnsi="Arial" w:cs="Arial"/>
                <w:sz w:val="20"/>
                <w:szCs w:val="20"/>
              </w:rPr>
            </w:pPr>
            <w:ins w:id="414" w:author="jon pritchard" w:date="2021-11-26T11:38:00Z">
              <w:r>
                <w:rPr>
                  <w:rFonts w:ascii="Arial" w:eastAsia="Arial" w:hAnsi="Arial" w:cs="Arial"/>
                  <w:sz w:val="20"/>
                  <w:szCs w:val="20"/>
                </w:rPr>
                <w:t>Value</w:t>
              </w:r>
            </w:ins>
          </w:p>
        </w:tc>
      </w:tr>
      <w:tr w:rsidR="00130438" w14:paraId="3F64B0C5" w14:textId="77777777" w:rsidTr="00130438">
        <w:trPr>
          <w:ins w:id="415" w:author="jon pritchard" w:date="2021-11-26T11:40:00Z"/>
        </w:trPr>
        <w:tc>
          <w:tcPr>
            <w:tcW w:w="2943" w:type="dxa"/>
          </w:tcPr>
          <w:p w14:paraId="37A4BBA0" w14:textId="2CD48401" w:rsidR="00130438" w:rsidRDefault="00130438">
            <w:pPr>
              <w:tabs>
                <w:tab w:val="left" w:pos="7920"/>
              </w:tabs>
              <w:spacing w:after="120"/>
              <w:jc w:val="both"/>
              <w:rPr>
                <w:ins w:id="416" w:author="jon pritchard" w:date="2021-11-26T11:40:00Z"/>
                <w:rFonts w:ascii="Arial" w:eastAsia="Arial" w:hAnsi="Arial" w:cs="Arial"/>
                <w:sz w:val="20"/>
                <w:szCs w:val="20"/>
              </w:rPr>
            </w:pPr>
            <w:ins w:id="417" w:author="jon pritchard" w:date="2021-11-26T11:40:00Z">
              <w:r>
                <w:rPr>
                  <w:rFonts w:ascii="Arial" w:eastAsia="Arial" w:hAnsi="Arial" w:cs="Arial"/>
                  <w:sz w:val="20"/>
                  <w:szCs w:val="20"/>
                </w:rPr>
                <w:t>M_ID</w:t>
              </w:r>
            </w:ins>
          </w:p>
        </w:tc>
        <w:tc>
          <w:tcPr>
            <w:tcW w:w="6337" w:type="dxa"/>
          </w:tcPr>
          <w:p w14:paraId="45BEAFA2" w14:textId="29D17CDA" w:rsidR="00130438" w:rsidRPr="007A6474" w:rsidRDefault="00130438">
            <w:pPr>
              <w:tabs>
                <w:tab w:val="left" w:pos="7920"/>
              </w:tabs>
              <w:spacing w:after="120"/>
              <w:jc w:val="both"/>
              <w:rPr>
                <w:ins w:id="418" w:author="jon pritchard" w:date="2021-11-26T11:40:00Z"/>
                <w:rFonts w:ascii="Courier New" w:eastAsia="Courier New" w:hAnsi="Courier New" w:cs="Courier New"/>
                <w:b/>
                <w:color w:val="0000FF"/>
                <w:sz w:val="18"/>
                <w:szCs w:val="18"/>
              </w:rPr>
            </w:pPr>
            <w:ins w:id="419" w:author="jon pritchard" w:date="2021-11-26T11:40:00Z">
              <w:r w:rsidRPr="00F71D62">
                <w:rPr>
                  <w:rFonts w:ascii="Courier New" w:eastAsia="Courier New" w:hAnsi="Courier New" w:cs="Courier New"/>
                  <w:b/>
                  <w:color w:val="0000FF"/>
                  <w:sz w:val="18"/>
                  <w:szCs w:val="18"/>
                </w:rPr>
                <w:t>859868</w:t>
              </w:r>
            </w:ins>
          </w:p>
        </w:tc>
      </w:tr>
      <w:tr w:rsidR="00356500" w14:paraId="7D3C7071" w14:textId="77777777" w:rsidTr="00130438">
        <w:trPr>
          <w:ins w:id="420" w:author="jon pritchard" w:date="2021-11-26T11:38:00Z"/>
        </w:trPr>
        <w:tc>
          <w:tcPr>
            <w:tcW w:w="2943" w:type="dxa"/>
            <w:tcPrChange w:id="421" w:author="jon pritchard" w:date="2021-11-26T11:39:00Z">
              <w:tcPr>
                <w:tcW w:w="4640" w:type="dxa"/>
                <w:gridSpan w:val="2"/>
              </w:tcPr>
            </w:tcPrChange>
          </w:tcPr>
          <w:p w14:paraId="14E31E79" w14:textId="1C5E98CB" w:rsidR="00356500" w:rsidRDefault="00130438">
            <w:pPr>
              <w:tabs>
                <w:tab w:val="left" w:pos="7920"/>
              </w:tabs>
              <w:spacing w:after="120"/>
              <w:jc w:val="both"/>
              <w:rPr>
                <w:ins w:id="422" w:author="jon pritchard" w:date="2021-11-26T11:38:00Z"/>
                <w:rFonts w:ascii="Arial" w:eastAsia="Arial" w:hAnsi="Arial" w:cs="Arial"/>
                <w:sz w:val="20"/>
                <w:szCs w:val="20"/>
              </w:rPr>
            </w:pPr>
            <w:ins w:id="423" w:author="jon pritchard" w:date="2021-11-26T11:38:00Z">
              <w:r>
                <w:rPr>
                  <w:rFonts w:ascii="Arial" w:eastAsia="Arial" w:hAnsi="Arial" w:cs="Arial"/>
                  <w:sz w:val="20"/>
                  <w:szCs w:val="20"/>
                </w:rPr>
                <w:t>M_KEY</w:t>
              </w:r>
            </w:ins>
          </w:p>
        </w:tc>
        <w:tc>
          <w:tcPr>
            <w:tcW w:w="6337" w:type="dxa"/>
            <w:tcPrChange w:id="424" w:author="jon pritchard" w:date="2021-11-26T11:39:00Z">
              <w:tcPr>
                <w:tcW w:w="4640" w:type="dxa"/>
              </w:tcPr>
            </w:tcPrChange>
          </w:tcPr>
          <w:p w14:paraId="6814B3A3" w14:textId="76D09C4C" w:rsidR="00356500" w:rsidRDefault="00130438">
            <w:pPr>
              <w:tabs>
                <w:tab w:val="left" w:pos="7920"/>
              </w:tabs>
              <w:spacing w:after="120"/>
              <w:jc w:val="both"/>
              <w:rPr>
                <w:ins w:id="425" w:author="jon pritchard" w:date="2021-11-26T11:38:00Z"/>
                <w:rFonts w:ascii="Arial" w:eastAsia="Arial" w:hAnsi="Arial" w:cs="Arial"/>
                <w:sz w:val="20"/>
                <w:szCs w:val="20"/>
              </w:rPr>
            </w:pPr>
            <w:ins w:id="426" w:author="jon pritchard" w:date="2021-11-26T11:40:00Z">
              <w:r w:rsidRPr="00F71D62">
                <w:rPr>
                  <w:rFonts w:ascii="Consolas" w:eastAsia="Courier New" w:hAnsi="Consolas" w:cs="Courier New"/>
                  <w:b/>
                  <w:color w:val="0000FF"/>
                  <w:sz w:val="18"/>
                  <w:szCs w:val="18"/>
                </w:rPr>
                <w:t>4D5A79677065774A7343705272664F72</w:t>
              </w:r>
            </w:ins>
          </w:p>
        </w:tc>
      </w:tr>
      <w:tr w:rsidR="00356500" w14:paraId="4CB65ED0" w14:textId="77777777" w:rsidTr="00130438">
        <w:trPr>
          <w:ins w:id="427" w:author="jon pritchard" w:date="2021-11-26T11:38:00Z"/>
        </w:trPr>
        <w:tc>
          <w:tcPr>
            <w:tcW w:w="2943" w:type="dxa"/>
            <w:tcPrChange w:id="428" w:author="jon pritchard" w:date="2021-11-26T11:39:00Z">
              <w:tcPr>
                <w:tcW w:w="4640" w:type="dxa"/>
                <w:gridSpan w:val="2"/>
              </w:tcPr>
            </w:tcPrChange>
          </w:tcPr>
          <w:p w14:paraId="12B2A566" w14:textId="7415CE74" w:rsidR="00356500" w:rsidRDefault="00130438">
            <w:pPr>
              <w:tabs>
                <w:tab w:val="left" w:pos="7920"/>
              </w:tabs>
              <w:spacing w:after="120"/>
              <w:jc w:val="both"/>
              <w:rPr>
                <w:ins w:id="429" w:author="jon pritchard" w:date="2021-11-26T11:38:00Z"/>
                <w:rFonts w:ascii="Arial" w:eastAsia="Arial" w:hAnsi="Arial" w:cs="Arial"/>
                <w:sz w:val="20"/>
                <w:szCs w:val="20"/>
              </w:rPr>
            </w:pPr>
            <w:ins w:id="430" w:author="jon pritchard" w:date="2021-11-26T11:38:00Z">
              <w:r>
                <w:rPr>
                  <w:rFonts w:ascii="Arial" w:eastAsia="Arial" w:hAnsi="Arial" w:cs="Arial"/>
                  <w:sz w:val="20"/>
                  <w:szCs w:val="20"/>
                </w:rPr>
                <w:t>HW_ID</w:t>
              </w:r>
            </w:ins>
          </w:p>
        </w:tc>
        <w:tc>
          <w:tcPr>
            <w:tcW w:w="6337" w:type="dxa"/>
            <w:tcPrChange w:id="431" w:author="jon pritchard" w:date="2021-11-26T11:39:00Z">
              <w:tcPr>
                <w:tcW w:w="4640" w:type="dxa"/>
              </w:tcPr>
            </w:tcPrChange>
          </w:tcPr>
          <w:p w14:paraId="6A8007C1" w14:textId="6B5C90A0" w:rsidR="00356500" w:rsidRDefault="00130438">
            <w:pPr>
              <w:tabs>
                <w:tab w:val="left" w:pos="7920"/>
              </w:tabs>
              <w:spacing w:after="120"/>
              <w:jc w:val="both"/>
              <w:rPr>
                <w:ins w:id="432" w:author="jon pritchard" w:date="2021-11-26T11:38:00Z"/>
                <w:rFonts w:ascii="Arial" w:eastAsia="Arial" w:hAnsi="Arial" w:cs="Arial"/>
                <w:sz w:val="20"/>
                <w:szCs w:val="20"/>
              </w:rPr>
            </w:pPr>
            <w:ins w:id="433" w:author="jon pritchard" w:date="2021-11-26T11:40:00Z">
              <w:r w:rsidRPr="00F71D62">
                <w:rPr>
                  <w:rFonts w:ascii="Consolas" w:eastAsia="Courier New" w:hAnsi="Consolas" w:cs="Courier New"/>
                  <w:b/>
                  <w:color w:val="0000FF"/>
                  <w:sz w:val="18"/>
                  <w:szCs w:val="18"/>
                </w:rPr>
                <w:t>40384B45B54596201114FE99042201</w:t>
              </w:r>
              <w:commentRangeStart w:id="434"/>
              <w:r w:rsidRPr="00F71D62">
                <w:rPr>
                  <w:rFonts w:ascii="Consolas" w:eastAsia="Courier New" w:hAnsi="Consolas" w:cs="Courier New"/>
                  <w:b/>
                  <w:color w:val="0000FF"/>
                  <w:sz w:val="18"/>
                  <w:szCs w:val="18"/>
                </w:rPr>
                <w:t>42</w:t>
              </w:r>
              <w:commentRangeEnd w:id="434"/>
              <w:r w:rsidRPr="00F71D62">
                <w:rPr>
                  <w:rFonts w:ascii="Consolas" w:hAnsi="Consolas"/>
                </w:rPr>
                <w:commentReference w:id="434"/>
              </w:r>
            </w:ins>
          </w:p>
        </w:tc>
      </w:tr>
      <w:tr w:rsidR="00356500" w14:paraId="503D65E0" w14:textId="77777777" w:rsidTr="00130438">
        <w:trPr>
          <w:ins w:id="435" w:author="jon pritchard" w:date="2021-11-26T11:38:00Z"/>
        </w:trPr>
        <w:tc>
          <w:tcPr>
            <w:tcW w:w="2943" w:type="dxa"/>
            <w:tcPrChange w:id="436" w:author="jon pritchard" w:date="2021-11-26T11:39:00Z">
              <w:tcPr>
                <w:tcW w:w="4640" w:type="dxa"/>
                <w:gridSpan w:val="2"/>
              </w:tcPr>
            </w:tcPrChange>
          </w:tcPr>
          <w:p w14:paraId="0B603A64" w14:textId="3B79389A" w:rsidR="00356500" w:rsidRDefault="00130438">
            <w:pPr>
              <w:tabs>
                <w:tab w:val="left" w:pos="7920"/>
              </w:tabs>
              <w:spacing w:after="120"/>
              <w:jc w:val="both"/>
              <w:rPr>
                <w:ins w:id="437" w:author="jon pritchard" w:date="2021-11-26T11:38:00Z"/>
                <w:rFonts w:ascii="Arial" w:eastAsia="Arial" w:hAnsi="Arial" w:cs="Arial"/>
                <w:sz w:val="20"/>
                <w:szCs w:val="20"/>
              </w:rPr>
            </w:pPr>
            <w:ins w:id="438" w:author="jon pritchard" w:date="2021-11-26T11:38:00Z">
              <w:r>
                <w:rPr>
                  <w:rFonts w:ascii="Arial" w:eastAsia="Arial" w:hAnsi="Arial" w:cs="Arial"/>
                  <w:sz w:val="20"/>
                  <w:szCs w:val="20"/>
                </w:rPr>
                <w:lastRenderedPageBreak/>
                <w:t>Encrypted HW_ID</w:t>
              </w:r>
            </w:ins>
          </w:p>
        </w:tc>
        <w:tc>
          <w:tcPr>
            <w:tcW w:w="6337" w:type="dxa"/>
            <w:tcPrChange w:id="439" w:author="jon pritchard" w:date="2021-11-26T11:39:00Z">
              <w:tcPr>
                <w:tcW w:w="4640" w:type="dxa"/>
              </w:tcPr>
            </w:tcPrChange>
          </w:tcPr>
          <w:p w14:paraId="05ACC63B" w14:textId="10F8BE28" w:rsidR="00356500" w:rsidRDefault="003A459A">
            <w:pPr>
              <w:tabs>
                <w:tab w:val="left" w:pos="7920"/>
              </w:tabs>
              <w:spacing w:after="120"/>
              <w:jc w:val="both"/>
              <w:rPr>
                <w:ins w:id="440" w:author="jon pritchard" w:date="2021-11-26T11:38:00Z"/>
                <w:rFonts w:ascii="Arial" w:eastAsia="Arial" w:hAnsi="Arial" w:cs="Arial"/>
                <w:sz w:val="20"/>
                <w:szCs w:val="20"/>
              </w:rPr>
            </w:pPr>
            <w:ins w:id="441" w:author="jon pritchard" w:date="2021-12-03T14:01:00Z">
              <w:r w:rsidRPr="0036720E">
                <w:rPr>
                  <w:rFonts w:ascii="Courier New" w:eastAsia="Arial" w:hAnsi="Courier New" w:cs="Courier New"/>
                  <w:b/>
                  <w:bCs/>
                  <w:color w:val="0F243E" w:themeColor="text2" w:themeShade="80"/>
                  <w:sz w:val="18"/>
                  <w:szCs w:val="18"/>
                </w:rPr>
                <w:t>AD1DAD797C966EC9F6A55B66ED982815</w:t>
              </w:r>
            </w:ins>
          </w:p>
        </w:tc>
      </w:tr>
      <w:tr w:rsidR="00130438" w14:paraId="31F927ED" w14:textId="77777777" w:rsidTr="00130438">
        <w:trPr>
          <w:ins w:id="442" w:author="jon pritchard" w:date="2021-11-26T11:38:00Z"/>
        </w:trPr>
        <w:tc>
          <w:tcPr>
            <w:tcW w:w="2943" w:type="dxa"/>
            <w:tcPrChange w:id="443" w:author="jon pritchard" w:date="2021-11-26T11:39:00Z">
              <w:tcPr>
                <w:tcW w:w="4640" w:type="dxa"/>
                <w:gridSpan w:val="2"/>
              </w:tcPr>
            </w:tcPrChange>
          </w:tcPr>
          <w:p w14:paraId="56018A79" w14:textId="64B0D63D" w:rsidR="00130438" w:rsidRDefault="00130438">
            <w:pPr>
              <w:tabs>
                <w:tab w:val="left" w:pos="7920"/>
              </w:tabs>
              <w:spacing w:after="120"/>
              <w:jc w:val="both"/>
              <w:rPr>
                <w:ins w:id="444" w:author="jon pritchard" w:date="2021-11-26T11:38:00Z"/>
                <w:rFonts w:ascii="Arial" w:eastAsia="Arial" w:hAnsi="Arial" w:cs="Arial"/>
                <w:sz w:val="20"/>
                <w:szCs w:val="20"/>
              </w:rPr>
            </w:pPr>
            <w:ins w:id="445" w:author="jon pritchard" w:date="2021-11-26T11:38:00Z">
              <w:r>
                <w:rPr>
                  <w:rFonts w:ascii="Arial" w:eastAsia="Arial" w:hAnsi="Arial" w:cs="Arial"/>
                  <w:sz w:val="20"/>
                  <w:szCs w:val="20"/>
                </w:rPr>
                <w:t>CRC32 (Encrypted HW_ID)</w:t>
              </w:r>
            </w:ins>
          </w:p>
        </w:tc>
        <w:tc>
          <w:tcPr>
            <w:tcW w:w="6337" w:type="dxa"/>
            <w:tcPrChange w:id="446" w:author="jon pritchard" w:date="2021-11-26T11:39:00Z">
              <w:tcPr>
                <w:tcW w:w="4640" w:type="dxa"/>
              </w:tcPr>
            </w:tcPrChange>
          </w:tcPr>
          <w:p w14:paraId="142A3327" w14:textId="423ADCE6" w:rsidR="00130438" w:rsidRDefault="003A459A">
            <w:pPr>
              <w:tabs>
                <w:tab w:val="left" w:pos="7920"/>
              </w:tabs>
              <w:spacing w:after="120"/>
              <w:jc w:val="both"/>
              <w:rPr>
                <w:ins w:id="447" w:author="jon pritchard" w:date="2021-11-26T11:38:00Z"/>
                <w:rFonts w:ascii="Arial" w:eastAsia="Arial" w:hAnsi="Arial" w:cs="Arial"/>
                <w:sz w:val="20"/>
                <w:szCs w:val="20"/>
              </w:rPr>
            </w:pPr>
            <w:ins w:id="448" w:author="jon pritchard" w:date="2021-12-03T14:01:00Z">
              <w:r w:rsidRPr="0036720E">
                <w:rPr>
                  <w:rFonts w:ascii="Consolas" w:eastAsia="Arial" w:hAnsi="Consolas" w:cs="Arial"/>
                  <w:b/>
                  <w:bCs/>
                  <w:color w:val="0F243E" w:themeColor="text2" w:themeShade="80"/>
                  <w:sz w:val="18"/>
                  <w:szCs w:val="18"/>
                </w:rPr>
                <w:t>99B3C7B1</w:t>
              </w:r>
            </w:ins>
          </w:p>
        </w:tc>
      </w:tr>
      <w:tr w:rsidR="00130438" w14:paraId="7AF3A541" w14:textId="77777777" w:rsidTr="00130438">
        <w:trPr>
          <w:ins w:id="449" w:author="jon pritchard" w:date="2021-11-26T11:38:00Z"/>
        </w:trPr>
        <w:tc>
          <w:tcPr>
            <w:tcW w:w="2943" w:type="dxa"/>
            <w:tcPrChange w:id="450" w:author="jon pritchard" w:date="2021-11-26T11:39:00Z">
              <w:tcPr>
                <w:tcW w:w="4640" w:type="dxa"/>
                <w:gridSpan w:val="2"/>
              </w:tcPr>
            </w:tcPrChange>
          </w:tcPr>
          <w:p w14:paraId="25F6B11D" w14:textId="24A0C918" w:rsidR="00130438" w:rsidRDefault="00130438">
            <w:pPr>
              <w:tabs>
                <w:tab w:val="left" w:pos="7920"/>
              </w:tabs>
              <w:spacing w:after="120"/>
              <w:jc w:val="both"/>
              <w:rPr>
                <w:ins w:id="451" w:author="jon pritchard" w:date="2021-11-26T11:38:00Z"/>
                <w:rFonts w:ascii="Arial" w:eastAsia="Arial" w:hAnsi="Arial" w:cs="Arial"/>
                <w:sz w:val="20"/>
                <w:szCs w:val="20"/>
              </w:rPr>
            </w:pPr>
            <w:ins w:id="452" w:author="jon pritchard" w:date="2021-11-26T11:39:00Z">
              <w:r>
                <w:rPr>
                  <w:rFonts w:ascii="Arial" w:eastAsia="Arial" w:hAnsi="Arial" w:cs="Arial"/>
                  <w:sz w:val="20"/>
                  <w:szCs w:val="20"/>
                </w:rPr>
                <w:t>Complete User Permit</w:t>
              </w:r>
            </w:ins>
          </w:p>
        </w:tc>
        <w:tc>
          <w:tcPr>
            <w:tcW w:w="6337" w:type="dxa"/>
            <w:tcPrChange w:id="453" w:author="jon pritchard" w:date="2021-11-26T11:39:00Z">
              <w:tcPr>
                <w:tcW w:w="4640" w:type="dxa"/>
              </w:tcPr>
            </w:tcPrChange>
          </w:tcPr>
          <w:p w14:paraId="03F57770" w14:textId="4A14DB1A" w:rsidR="00130438" w:rsidRDefault="003A459A">
            <w:pPr>
              <w:tabs>
                <w:tab w:val="left" w:pos="7920"/>
              </w:tabs>
              <w:spacing w:after="120"/>
              <w:jc w:val="both"/>
              <w:rPr>
                <w:ins w:id="454" w:author="jon pritchard" w:date="2021-11-26T11:38:00Z"/>
                <w:rFonts w:ascii="Arial" w:eastAsia="Arial" w:hAnsi="Arial" w:cs="Arial"/>
                <w:sz w:val="20"/>
                <w:szCs w:val="20"/>
              </w:rPr>
            </w:pPr>
            <w:ins w:id="455" w:author="jon pritchard" w:date="2021-12-03T14:01:00Z">
              <w:r w:rsidRPr="0036720E">
                <w:rPr>
                  <w:rFonts w:ascii="Consolas" w:eastAsia="Arial" w:hAnsi="Consolas" w:cs="Courier New"/>
                  <w:b/>
                  <w:bCs/>
                  <w:color w:val="0F243E" w:themeColor="text2" w:themeShade="80"/>
                  <w:sz w:val="18"/>
                  <w:szCs w:val="18"/>
                </w:rPr>
                <w:t>AD1DAD797C966EC9F6A55B66ED982815</w:t>
              </w:r>
              <w:r w:rsidRPr="00257656">
                <w:rPr>
                  <w:rFonts w:ascii="Consolas" w:eastAsia="Arial" w:hAnsi="Consolas" w:cs="Arial"/>
                  <w:b/>
                  <w:bCs/>
                  <w:color w:val="0F243E" w:themeColor="text2" w:themeShade="80"/>
                  <w:sz w:val="18"/>
                  <w:szCs w:val="18"/>
                </w:rPr>
                <w:t>99B3C7B1</w:t>
              </w:r>
              <w:r w:rsidRPr="0036720E">
                <w:rPr>
                  <w:rFonts w:ascii="Consolas" w:eastAsia="Courier New" w:hAnsi="Consolas" w:cs="Courier New"/>
                  <w:b/>
                  <w:bCs/>
                  <w:color w:val="0F243E" w:themeColor="text2" w:themeShade="80"/>
                  <w:sz w:val="18"/>
                  <w:szCs w:val="18"/>
                </w:rPr>
                <w:t>859868</w:t>
              </w:r>
            </w:ins>
          </w:p>
        </w:tc>
      </w:tr>
    </w:tbl>
    <w:p w14:paraId="076BA29B" w14:textId="4749B6A0" w:rsidR="00356500" w:rsidRDefault="00356500">
      <w:pPr>
        <w:tabs>
          <w:tab w:val="left" w:pos="7920"/>
        </w:tabs>
        <w:spacing w:after="120"/>
        <w:jc w:val="both"/>
        <w:rPr>
          <w:ins w:id="456" w:author="jon pritchard" w:date="2021-11-26T11:38:00Z"/>
          <w:rFonts w:ascii="Arial" w:eastAsia="Arial" w:hAnsi="Arial" w:cs="Arial"/>
          <w:sz w:val="20"/>
          <w:szCs w:val="20"/>
        </w:rPr>
      </w:pPr>
    </w:p>
    <w:p w14:paraId="71EFF94E" w14:textId="77777777" w:rsidR="00356500" w:rsidRDefault="00356500">
      <w:pPr>
        <w:tabs>
          <w:tab w:val="left" w:pos="7920"/>
        </w:tabs>
        <w:spacing w:after="120"/>
        <w:jc w:val="both"/>
        <w:rPr>
          <w:rFonts w:ascii="Arial" w:eastAsia="Arial" w:hAnsi="Arial" w:cs="Arial"/>
          <w:sz w:val="20"/>
          <w:szCs w:val="20"/>
        </w:rPr>
      </w:pPr>
    </w:p>
    <w:p w14:paraId="00000220" w14:textId="77777777" w:rsidR="00F24D8B" w:rsidRDefault="00C66FE5">
      <w:pPr>
        <w:pStyle w:val="Heading2"/>
        <w:numPr>
          <w:ilvl w:val="0"/>
          <w:numId w:val="15"/>
        </w:numPr>
        <w:ind w:left="0" w:firstLine="0"/>
        <w:rPr>
          <w:color w:val="000000"/>
        </w:rPr>
      </w:pPr>
      <w:bookmarkStart w:id="457" w:name="_heading=h.2p2csry" w:colFirst="0" w:colLast="0"/>
      <w:bookmarkEnd w:id="457"/>
      <w:r>
        <w:rPr>
          <w:color w:val="000000"/>
        </w:rPr>
        <w:t>The Data Permit</w:t>
      </w:r>
    </w:p>
    <w:p w14:paraId="00000221" w14:textId="77777777"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To decrypt a data file the Data Client must have access to the encryption key (see section 15-6.2.1) used to encrypt it. Since the encryption keys are only known to the Data Server there needs to be a means of delivering this information to Data Clients in a protected manner. This information is supplied by the Data Server to the Data Client in an encrypted form known as a permit. A file is provided to deliver the data permit and it is named PERMIT.XML (see clause 15-7.4.1). This file may contain several permits based on the product coverage required by the Data Client.</w:t>
      </w:r>
    </w:p>
    <w:p w14:paraId="00000222" w14:textId="77777777"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The PERMIT.XML file will be delivered either on hard media or using online services in accordance with the Data Servers operating procedures. These procedures will be made available to Data Clients when purchasing a license.</w:t>
      </w:r>
    </w:p>
    <w:p w14:paraId="00000223" w14:textId="77777777"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Each record within the data permit file also contains additional fields that are supplied to assist OEM systems to manage the Data Clients license and permit files from multiple Data Servers, see clause 15-7.4.2.</w:t>
      </w:r>
    </w:p>
    <w:p w14:paraId="00000224" w14:textId="77777777"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Data Clients can obtain a licence to access products by supplying the Data Server with their unique user permit (see clause 15-7.3). Data Servers can then extract the HW_ID from the user permit, using the Data Client’s M_KEY, and create client specific permits based on this value. The format of a permit file record is described below in clauses 15-7.4.1 to 15-7.4.4.</w:t>
      </w:r>
    </w:p>
    <w:p w14:paraId="00000225" w14:textId="77777777"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Since data permits are issued for a specific HW_ID they are not transferable between installations (Data Client Systems). This method of linking the permit to the installation supports the production of generically encrypted data which can be distributed to all Data Clients subscribing to a service.</w:t>
      </w:r>
    </w:p>
    <w:p w14:paraId="00000226" w14:textId="77777777"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The Data Clients system decrypts the permit using the assigned HW_ID stored by hardware or software means. The decrypted keys can then be used by the system to decrypt the licensed products. Since several Data Servers can make permit files for a specific type of product, it is the responsibility of the Data Client system to manage permit files from multiple Data Servers.</w:t>
      </w:r>
    </w:p>
    <w:p w14:paraId="00000227" w14:textId="7CA8AEA8" w:rsidR="00F24D8B" w:rsidRDefault="00C66FE5">
      <w:pPr>
        <w:pStyle w:val="Heading3"/>
        <w:numPr>
          <w:ilvl w:val="0"/>
          <w:numId w:val="3"/>
        </w:numPr>
        <w:ind w:left="0" w:firstLine="0"/>
        <w:rPr>
          <w:color w:val="000000"/>
        </w:rPr>
      </w:pPr>
      <w:bookmarkStart w:id="458" w:name="_heading=h.147n2zr" w:colFirst="0" w:colLast="0"/>
      <w:bookmarkEnd w:id="458"/>
      <w:r>
        <w:rPr>
          <w:color w:val="000000"/>
        </w:rPr>
        <w:t>The Permit File (PERMIT.</w:t>
      </w:r>
      <w:commentRangeStart w:id="459"/>
      <w:commentRangeStart w:id="460"/>
      <w:r>
        <w:rPr>
          <w:color w:val="000000"/>
        </w:rPr>
        <w:t>XML</w:t>
      </w:r>
      <w:commentRangeEnd w:id="459"/>
      <w:r>
        <w:commentReference w:id="459"/>
      </w:r>
      <w:commentRangeEnd w:id="460"/>
      <w:r w:rsidR="002E7D51">
        <w:rPr>
          <w:rStyle w:val="CommentReference"/>
          <w:rFonts w:ascii="Times New Roman" w:eastAsia="Times New Roman" w:hAnsi="Times New Roman" w:cs="Times New Roman"/>
          <w:b w:val="0"/>
          <w:bCs w:val="0"/>
          <w:color w:val="auto"/>
        </w:rPr>
        <w:commentReference w:id="460"/>
      </w:r>
      <w:r>
        <w:rPr>
          <w:color w:val="000000"/>
        </w:rPr>
        <w:t>)</w:t>
      </w:r>
    </w:p>
    <w:p w14:paraId="00000228" w14:textId="28335354" w:rsidR="00F24D8B" w:rsidRDefault="00C66FE5">
      <w:pPr>
        <w:tabs>
          <w:tab w:val="left" w:pos="7920"/>
        </w:tabs>
        <w:spacing w:after="120"/>
        <w:jc w:val="both"/>
        <w:rPr>
          <w:ins w:id="461" w:author="kusala nine" w:date="2021-07-05T07:29:00Z"/>
          <w:rFonts w:ascii="Arial" w:eastAsia="Arial" w:hAnsi="Arial" w:cs="Arial"/>
          <w:sz w:val="20"/>
          <w:szCs w:val="20"/>
        </w:rPr>
      </w:pPr>
      <w:r>
        <w:rPr>
          <w:rFonts w:ascii="Arial" w:eastAsia="Arial" w:hAnsi="Arial" w:cs="Arial"/>
          <w:sz w:val="20"/>
          <w:szCs w:val="20"/>
        </w:rPr>
        <w:t>The filename will always be provided in UPPERCASE as will any alphabetic characters contained in the file. The file is completely encoded in ASCII</w:t>
      </w:r>
      <w:ins w:id="462" w:author="kusala nine" w:date="2021-07-05T07:02:00Z">
        <w:r>
          <w:rPr>
            <w:rFonts w:ascii="Arial" w:eastAsia="Arial" w:hAnsi="Arial" w:cs="Arial"/>
            <w:sz w:val="20"/>
            <w:szCs w:val="20"/>
          </w:rPr>
          <w:t xml:space="preserve"> and conforms to the S-100 XML schema for permits</w:t>
        </w:r>
      </w:ins>
      <w:r>
        <w:rPr>
          <w:rFonts w:ascii="Arial" w:eastAsia="Arial" w:hAnsi="Arial" w:cs="Arial"/>
          <w:sz w:val="20"/>
          <w:szCs w:val="20"/>
        </w:rPr>
        <w:t>. OEMs should be aware that all ASCII text files generated by the Protection Scheme may contain ambiguous end-of-line markers such as CR or CRLF and should be able to deal with these.</w:t>
      </w:r>
    </w:p>
    <w:p w14:paraId="00000229" w14:textId="51FCD3EC" w:rsidR="00F24D8B" w:rsidRDefault="00C66FE5">
      <w:pPr>
        <w:tabs>
          <w:tab w:val="left" w:pos="7920"/>
        </w:tabs>
        <w:spacing w:after="120"/>
        <w:jc w:val="both"/>
        <w:rPr>
          <w:ins w:id="463" w:author="kusala nine" w:date="2021-07-05T07:29:00Z"/>
          <w:rFonts w:ascii="Arial" w:eastAsia="Arial" w:hAnsi="Arial" w:cs="Arial"/>
          <w:sz w:val="20"/>
          <w:szCs w:val="20"/>
        </w:rPr>
      </w:pPr>
      <w:commentRangeStart w:id="464"/>
      <w:ins w:id="465" w:author="kusala nine" w:date="2021-07-05T07:29:00Z">
        <w:r>
          <w:rPr>
            <w:rFonts w:ascii="Arial" w:eastAsia="Arial" w:hAnsi="Arial" w:cs="Arial"/>
            <w:sz w:val="20"/>
            <w:szCs w:val="20"/>
          </w:rPr>
          <w:t xml:space="preserve">The </w:t>
        </w:r>
      </w:ins>
      <w:ins w:id="466" w:author="jon pritchard" w:date="2021-07-05T15:24:00Z">
        <w:r w:rsidR="007A6474">
          <w:rPr>
            <w:rFonts w:ascii="Arial" w:eastAsia="Arial" w:hAnsi="Arial" w:cs="Arial"/>
            <w:sz w:val="20"/>
            <w:szCs w:val="20"/>
          </w:rPr>
          <w:t xml:space="preserve">XML </w:t>
        </w:r>
      </w:ins>
      <w:ins w:id="467" w:author="kusala nine" w:date="2021-07-05T07:29:00Z">
        <w:r>
          <w:rPr>
            <w:rFonts w:ascii="Arial" w:eastAsia="Arial" w:hAnsi="Arial" w:cs="Arial"/>
            <w:sz w:val="20"/>
            <w:szCs w:val="20"/>
          </w:rPr>
          <w:t xml:space="preserve">schema </w:t>
        </w:r>
      </w:ins>
      <w:ins w:id="468" w:author="jon pritchard" w:date="2021-12-04T09:42:00Z">
        <w:r w:rsidR="00FF5126">
          <w:rPr>
            <w:rFonts w:ascii="Arial" w:eastAsia="Arial" w:hAnsi="Arial" w:cs="Arial"/>
            <w:sz w:val="20"/>
            <w:szCs w:val="20"/>
          </w:rPr>
          <w:t xml:space="preserve">structure </w:t>
        </w:r>
      </w:ins>
      <w:ins w:id="469" w:author="kusala nine" w:date="2021-07-05T07:29:00Z">
        <w:r>
          <w:rPr>
            <w:rFonts w:ascii="Arial" w:eastAsia="Arial" w:hAnsi="Arial" w:cs="Arial"/>
            <w:sz w:val="20"/>
            <w:szCs w:val="20"/>
          </w:rPr>
          <w:t xml:space="preserve">is </w:t>
        </w:r>
        <w:del w:id="470" w:author="jon pritchard" w:date="2021-07-20T08:24:00Z">
          <w:r w:rsidDel="00082F58">
            <w:rPr>
              <w:rFonts w:ascii="Arial" w:eastAsia="Arial" w:hAnsi="Arial" w:cs="Arial"/>
              <w:sz w:val="20"/>
              <w:szCs w:val="20"/>
            </w:rPr>
            <w:delText>illustrated</w:delText>
          </w:r>
        </w:del>
      </w:ins>
      <w:ins w:id="471" w:author="jon pritchard" w:date="2021-12-04T09:42:00Z">
        <w:r w:rsidR="00FF5126">
          <w:rPr>
            <w:rFonts w:ascii="Arial" w:eastAsia="Arial" w:hAnsi="Arial" w:cs="Arial"/>
            <w:sz w:val="20"/>
            <w:szCs w:val="20"/>
          </w:rPr>
          <w:t>illustrated</w:t>
        </w:r>
      </w:ins>
      <w:ins w:id="472" w:author="kusala nine" w:date="2021-07-05T07:29:00Z">
        <w:r>
          <w:rPr>
            <w:rFonts w:ascii="Arial" w:eastAsia="Arial" w:hAnsi="Arial" w:cs="Arial"/>
            <w:sz w:val="20"/>
            <w:szCs w:val="20"/>
          </w:rPr>
          <w:t xml:space="preserve"> in the following image</w:t>
        </w:r>
      </w:ins>
      <w:commentRangeEnd w:id="464"/>
      <w:r w:rsidR="00096EBE">
        <w:rPr>
          <w:rStyle w:val="CommentReference"/>
        </w:rPr>
        <w:commentReference w:id="464"/>
      </w:r>
    </w:p>
    <w:p w14:paraId="0000022A" w14:textId="759479C1" w:rsidR="00F24D8B" w:rsidDel="002436ED" w:rsidRDefault="00E9435B">
      <w:pPr>
        <w:tabs>
          <w:tab w:val="left" w:pos="7920"/>
        </w:tabs>
        <w:spacing w:after="120"/>
        <w:jc w:val="both"/>
        <w:rPr>
          <w:del w:id="473" w:author="Jonathan Pritchard" w:date="2021-08-02T19:41:00Z"/>
          <w:rFonts w:ascii="Arial" w:eastAsia="Arial" w:hAnsi="Arial" w:cs="Arial"/>
          <w:sz w:val="20"/>
          <w:szCs w:val="20"/>
        </w:rPr>
      </w:pPr>
      <w:commentRangeStart w:id="474"/>
      <w:commentRangeStart w:id="475"/>
      <w:commentRangeEnd w:id="474"/>
      <w:r>
        <w:rPr>
          <w:rStyle w:val="CommentReference"/>
        </w:rPr>
        <w:lastRenderedPageBreak/>
        <w:commentReference w:id="474"/>
      </w:r>
      <w:commentRangeEnd w:id="475"/>
      <w:r w:rsidR="009F6A0C">
        <w:rPr>
          <w:rStyle w:val="CommentReference"/>
        </w:rPr>
        <w:commentReference w:id="475"/>
      </w:r>
      <w:commentRangeStart w:id="476"/>
      <w:commentRangeEnd w:id="476"/>
      <w:r w:rsidR="003A3918">
        <w:rPr>
          <w:rStyle w:val="CommentReference"/>
        </w:rPr>
        <w:commentReference w:id="476"/>
      </w:r>
      <w:ins w:id="477" w:author="jon pritchard" w:date="2021-12-04T09:42:00Z">
        <w:r w:rsidR="00FF5126">
          <w:rPr>
            <w:rFonts w:ascii="Arial" w:eastAsia="Arial" w:hAnsi="Arial" w:cs="Arial"/>
            <w:noProof/>
            <w:sz w:val="20"/>
            <w:szCs w:val="20"/>
            <w:lang w:eastAsia="ko-KR"/>
            <w:rPrChange w:id="478" w:author="Unknown">
              <w:rPr>
                <w:noProof/>
                <w:lang w:eastAsia="ko-KR"/>
              </w:rPr>
            </w:rPrChange>
          </w:rPr>
          <w:drawing>
            <wp:inline distT="0" distB="0" distL="0" distR="0" wp14:anchorId="5C0FDAF2" wp14:editId="4A91221B">
              <wp:extent cx="5755640" cy="3667760"/>
              <wp:effectExtent l="0" t="0" r="0" b="0"/>
              <wp:docPr id="1" name="Picture 1"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diagram&#10;&#10;Description automatically generate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755640" cy="3667760"/>
                      </a:xfrm>
                      <a:prstGeom prst="rect">
                        <a:avLst/>
                      </a:prstGeom>
                    </pic:spPr>
                  </pic:pic>
                </a:graphicData>
              </a:graphic>
            </wp:inline>
          </w:drawing>
        </w:r>
      </w:ins>
    </w:p>
    <w:p w14:paraId="7B0AC6E2" w14:textId="748BC844" w:rsidR="002436ED" w:rsidRDefault="009F6A0C">
      <w:pPr>
        <w:tabs>
          <w:tab w:val="left" w:pos="7920"/>
        </w:tabs>
        <w:spacing w:after="120"/>
        <w:jc w:val="both"/>
        <w:rPr>
          <w:ins w:id="479" w:author="Jonathan Pritchard" w:date="2021-08-02T19:41:00Z"/>
          <w:rFonts w:ascii="Arial" w:eastAsia="Arial" w:hAnsi="Arial" w:cs="Arial"/>
          <w:sz w:val="20"/>
          <w:szCs w:val="20"/>
        </w:rPr>
      </w:pPr>
      <w:commentRangeStart w:id="480"/>
      <w:commentRangeEnd w:id="480"/>
      <w:ins w:id="481" w:author="jon pritchard" w:date="2021-11-10T15:35:00Z">
        <w:r>
          <w:rPr>
            <w:rStyle w:val="CommentReference"/>
          </w:rPr>
          <w:commentReference w:id="480"/>
        </w:r>
      </w:ins>
    </w:p>
    <w:p w14:paraId="388BAB89" w14:textId="77777777" w:rsidR="002436ED" w:rsidRDefault="002436ED">
      <w:pPr>
        <w:tabs>
          <w:tab w:val="left" w:pos="7920"/>
        </w:tabs>
        <w:spacing w:after="120"/>
        <w:jc w:val="both"/>
        <w:rPr>
          <w:ins w:id="482" w:author="Jonathan Pritchard" w:date="2021-08-02T19:41:00Z"/>
          <w:rFonts w:ascii="Arial" w:eastAsia="Arial" w:hAnsi="Arial" w:cs="Arial"/>
          <w:sz w:val="20"/>
          <w:szCs w:val="20"/>
        </w:rPr>
      </w:pPr>
    </w:p>
    <w:p w14:paraId="0000022B" w14:textId="77777777"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The PERMIT.XML file can contain multiple sections with a corresponding XML element as follows:</w:t>
      </w:r>
    </w:p>
    <w:p w14:paraId="0000022C" w14:textId="77777777" w:rsidR="00F24D8B" w:rsidRDefault="00C66FE5">
      <w:pPr>
        <w:pBdr>
          <w:top w:val="nil"/>
          <w:left w:val="nil"/>
          <w:bottom w:val="nil"/>
          <w:right w:val="nil"/>
          <w:between w:val="nil"/>
        </w:pBdr>
        <w:spacing w:before="120" w:after="120"/>
        <w:jc w:val="center"/>
        <w:rPr>
          <w:rFonts w:ascii="Arial" w:eastAsia="Arial" w:hAnsi="Arial" w:cs="Arial"/>
          <w:b/>
          <w:color w:val="000000"/>
          <w:sz w:val="20"/>
          <w:szCs w:val="20"/>
        </w:rPr>
      </w:pPr>
      <w:r>
        <w:rPr>
          <w:rFonts w:ascii="Arial" w:eastAsia="Arial" w:hAnsi="Arial" w:cs="Arial"/>
          <w:b/>
          <w:color w:val="000000"/>
          <w:sz w:val="20"/>
          <w:szCs w:val="20"/>
        </w:rPr>
        <w:t>Table 15-4 – PERMIT.XML elements</w:t>
      </w:r>
    </w:p>
    <w:tbl>
      <w:tblPr>
        <w:tblStyle w:val="7"/>
        <w:tblW w:w="906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1595"/>
        <w:gridCol w:w="7466"/>
      </w:tblGrid>
      <w:tr w:rsidR="00F24D8B" w14:paraId="5BACA162" w14:textId="77777777">
        <w:tc>
          <w:tcPr>
            <w:tcW w:w="1595" w:type="dxa"/>
            <w:shd w:val="clear" w:color="auto" w:fill="D9D9D9"/>
          </w:tcPr>
          <w:p w14:paraId="0000022D" w14:textId="77777777" w:rsidR="00F24D8B" w:rsidRDefault="00C66FE5">
            <w:pPr>
              <w:tabs>
                <w:tab w:val="left" w:pos="7920"/>
              </w:tabs>
              <w:spacing w:before="60" w:after="60"/>
              <w:rPr>
                <w:rFonts w:ascii="Arial" w:eastAsia="Arial" w:hAnsi="Arial" w:cs="Arial"/>
                <w:b/>
                <w:sz w:val="20"/>
                <w:szCs w:val="20"/>
              </w:rPr>
            </w:pPr>
            <w:r>
              <w:rPr>
                <w:rFonts w:ascii="Arial" w:eastAsia="Arial" w:hAnsi="Arial" w:cs="Arial"/>
                <w:b/>
                <w:sz w:val="20"/>
                <w:szCs w:val="20"/>
              </w:rPr>
              <w:t>XML element</w:t>
            </w:r>
          </w:p>
        </w:tc>
        <w:tc>
          <w:tcPr>
            <w:tcW w:w="7466" w:type="dxa"/>
            <w:shd w:val="clear" w:color="auto" w:fill="D9D9D9"/>
          </w:tcPr>
          <w:p w14:paraId="0000022E" w14:textId="77777777" w:rsidR="00F24D8B" w:rsidRDefault="00C66FE5">
            <w:pPr>
              <w:tabs>
                <w:tab w:val="left" w:pos="7920"/>
              </w:tabs>
              <w:spacing w:before="60" w:after="60"/>
              <w:rPr>
                <w:rFonts w:ascii="Arial" w:eastAsia="Arial" w:hAnsi="Arial" w:cs="Arial"/>
                <w:b/>
                <w:sz w:val="20"/>
                <w:szCs w:val="20"/>
              </w:rPr>
            </w:pPr>
            <w:r>
              <w:rPr>
                <w:rFonts w:ascii="Arial" w:eastAsia="Arial" w:hAnsi="Arial" w:cs="Arial"/>
                <w:b/>
                <w:sz w:val="20"/>
                <w:szCs w:val="20"/>
              </w:rPr>
              <w:t>Description</w:t>
            </w:r>
          </w:p>
        </w:tc>
      </w:tr>
      <w:tr w:rsidR="00F24D8B" w14:paraId="08B81C8C" w14:textId="77777777">
        <w:tc>
          <w:tcPr>
            <w:tcW w:w="1595" w:type="dxa"/>
          </w:tcPr>
          <w:p w14:paraId="0000022F" w14:textId="77777777" w:rsidR="00F24D8B" w:rsidRDefault="00C66FE5">
            <w:pPr>
              <w:tabs>
                <w:tab w:val="left" w:pos="7920"/>
              </w:tabs>
              <w:spacing w:before="60" w:after="60"/>
              <w:rPr>
                <w:rFonts w:ascii="Arial" w:eastAsia="Arial" w:hAnsi="Arial" w:cs="Arial"/>
                <w:sz w:val="20"/>
                <w:szCs w:val="20"/>
              </w:rPr>
            </w:pPr>
            <w:r>
              <w:rPr>
                <w:rFonts w:ascii="Arial" w:eastAsia="Arial" w:hAnsi="Arial" w:cs="Arial"/>
                <w:sz w:val="20"/>
                <w:szCs w:val="20"/>
              </w:rPr>
              <w:t>header</w:t>
            </w:r>
          </w:p>
        </w:tc>
        <w:tc>
          <w:tcPr>
            <w:tcW w:w="7466" w:type="dxa"/>
          </w:tcPr>
          <w:p w14:paraId="00000230" w14:textId="32B23F67" w:rsidR="00F24D8B" w:rsidRDefault="00C66FE5">
            <w:pPr>
              <w:tabs>
                <w:tab w:val="left" w:pos="7920"/>
              </w:tabs>
              <w:spacing w:before="60" w:after="60"/>
              <w:rPr>
                <w:rFonts w:ascii="Arial" w:eastAsia="Arial" w:hAnsi="Arial" w:cs="Arial"/>
                <w:sz w:val="20"/>
                <w:szCs w:val="20"/>
              </w:rPr>
            </w:pPr>
            <w:del w:id="483" w:author="jon pritchard" w:date="2021-11-26T12:28:00Z">
              <w:r w:rsidDel="005641C4">
                <w:rPr>
                  <w:rFonts w:ascii="Arial" w:eastAsia="Arial" w:hAnsi="Arial" w:cs="Arial"/>
                  <w:sz w:val="20"/>
                  <w:szCs w:val="20"/>
                </w:rPr>
                <w:delText xml:space="preserve">This includes the </w:delText>
              </w:r>
            </w:del>
            <w:ins w:id="484" w:author="jon pritchard" w:date="2021-11-26T12:28:00Z">
              <w:r w:rsidR="005641C4">
                <w:rPr>
                  <w:rFonts w:ascii="Arial" w:eastAsia="Arial" w:hAnsi="Arial" w:cs="Arial"/>
                  <w:sz w:val="20"/>
                  <w:szCs w:val="20"/>
                </w:rPr>
                <w:t>F</w:t>
              </w:r>
            </w:ins>
            <w:del w:id="485" w:author="jon pritchard" w:date="2021-11-26T12:28:00Z">
              <w:r w:rsidDel="005641C4">
                <w:rPr>
                  <w:rFonts w:ascii="Arial" w:eastAsia="Arial" w:hAnsi="Arial" w:cs="Arial"/>
                  <w:sz w:val="20"/>
                  <w:szCs w:val="20"/>
                </w:rPr>
                <w:delText>f</w:delText>
              </w:r>
            </w:del>
            <w:r>
              <w:rPr>
                <w:rFonts w:ascii="Arial" w:eastAsia="Arial" w:hAnsi="Arial" w:cs="Arial"/>
                <w:sz w:val="20"/>
                <w:szCs w:val="20"/>
              </w:rPr>
              <w:t>ile creation date, the name of the Data Server and the format version</w:t>
            </w:r>
          </w:p>
        </w:tc>
      </w:tr>
      <w:tr w:rsidR="00F24D8B" w14:paraId="1A2BE893" w14:textId="77777777">
        <w:tc>
          <w:tcPr>
            <w:tcW w:w="1595" w:type="dxa"/>
          </w:tcPr>
          <w:p w14:paraId="00000231" w14:textId="77777777" w:rsidR="00F24D8B" w:rsidRDefault="00C66FE5">
            <w:pPr>
              <w:tabs>
                <w:tab w:val="left" w:pos="7920"/>
              </w:tabs>
              <w:spacing w:before="60" w:after="60"/>
              <w:rPr>
                <w:rFonts w:ascii="Arial" w:eastAsia="Arial" w:hAnsi="Arial" w:cs="Arial"/>
                <w:sz w:val="20"/>
                <w:szCs w:val="20"/>
              </w:rPr>
            </w:pPr>
            <w:r>
              <w:rPr>
                <w:rFonts w:ascii="Arial" w:eastAsia="Arial" w:hAnsi="Arial" w:cs="Arial"/>
                <w:sz w:val="20"/>
                <w:szCs w:val="20"/>
              </w:rPr>
              <w:t>products</w:t>
            </w:r>
          </w:p>
        </w:tc>
        <w:tc>
          <w:tcPr>
            <w:tcW w:w="7466" w:type="dxa"/>
          </w:tcPr>
          <w:p w14:paraId="00000232" w14:textId="77777777" w:rsidR="00F24D8B" w:rsidRDefault="00C66FE5">
            <w:pPr>
              <w:tabs>
                <w:tab w:val="left" w:pos="7920"/>
              </w:tabs>
              <w:spacing w:before="60" w:after="60"/>
              <w:rPr>
                <w:rFonts w:ascii="Arial" w:eastAsia="Arial" w:hAnsi="Arial" w:cs="Arial"/>
                <w:sz w:val="20"/>
                <w:szCs w:val="20"/>
              </w:rPr>
            </w:pPr>
            <w:r>
              <w:rPr>
                <w:rFonts w:ascii="Arial" w:eastAsia="Arial" w:hAnsi="Arial" w:cs="Arial"/>
                <w:sz w:val="20"/>
                <w:szCs w:val="20"/>
              </w:rPr>
              <w:t>Permits from the Data Server for the specified product</w:t>
            </w:r>
          </w:p>
        </w:tc>
      </w:tr>
      <w:tr w:rsidR="00F24D8B" w:rsidDel="007D6FF5" w14:paraId="4AB03219" w14:textId="0AB083BA">
        <w:trPr>
          <w:del w:id="486" w:author="Jonathan Pritchard" w:date="2021-08-02T19:40:00Z"/>
        </w:trPr>
        <w:tc>
          <w:tcPr>
            <w:tcW w:w="1595" w:type="dxa"/>
          </w:tcPr>
          <w:p w14:paraId="00000233" w14:textId="6FA44DCD" w:rsidR="00F24D8B" w:rsidDel="007D6FF5" w:rsidRDefault="00C66FE5">
            <w:pPr>
              <w:tabs>
                <w:tab w:val="left" w:pos="7920"/>
              </w:tabs>
              <w:spacing w:before="60" w:after="60"/>
              <w:rPr>
                <w:del w:id="487" w:author="Jonathan Pritchard" w:date="2021-08-02T19:40:00Z"/>
                <w:rFonts w:ascii="Arial" w:eastAsia="Arial" w:hAnsi="Arial" w:cs="Arial"/>
                <w:sz w:val="20"/>
                <w:szCs w:val="20"/>
              </w:rPr>
            </w:pPr>
            <w:commentRangeStart w:id="488"/>
            <w:del w:id="489" w:author="Jonathan Pritchard" w:date="2021-08-02T19:40:00Z">
              <w:r w:rsidDel="007D6FF5">
                <w:rPr>
                  <w:rFonts w:ascii="Arial" w:eastAsia="Arial" w:hAnsi="Arial" w:cs="Arial"/>
                  <w:sz w:val="20"/>
                  <w:szCs w:val="20"/>
                </w:rPr>
                <w:delText>digitalSignature</w:delText>
              </w:r>
              <w:commentRangeEnd w:id="488"/>
              <w:r w:rsidDel="007D6FF5">
                <w:commentReference w:id="488"/>
              </w:r>
            </w:del>
          </w:p>
        </w:tc>
        <w:tc>
          <w:tcPr>
            <w:tcW w:w="7466" w:type="dxa"/>
          </w:tcPr>
          <w:p w14:paraId="00000234" w14:textId="5C9CE957" w:rsidR="00F24D8B" w:rsidDel="007D6FF5" w:rsidRDefault="00C66FE5">
            <w:pPr>
              <w:tabs>
                <w:tab w:val="left" w:pos="7920"/>
              </w:tabs>
              <w:spacing w:before="60" w:after="60"/>
              <w:rPr>
                <w:del w:id="490" w:author="Jonathan Pritchard" w:date="2021-08-02T19:40:00Z"/>
                <w:rFonts w:ascii="Arial" w:eastAsia="Arial" w:hAnsi="Arial" w:cs="Arial"/>
                <w:sz w:val="20"/>
                <w:szCs w:val="20"/>
              </w:rPr>
            </w:pPr>
            <w:del w:id="491" w:author="Jonathan Pritchard" w:date="2021-08-02T19:40:00Z">
              <w:r w:rsidDel="007D6FF5">
                <w:rPr>
                  <w:rFonts w:ascii="Arial" w:eastAsia="Arial" w:hAnsi="Arial" w:cs="Arial"/>
                  <w:sz w:val="20"/>
                  <w:szCs w:val="20"/>
                </w:rPr>
                <w:delText>The Data Server digital signature of the permit appended to the PERMIT.XML file</w:delText>
              </w:r>
            </w:del>
          </w:p>
        </w:tc>
      </w:tr>
    </w:tbl>
    <w:p w14:paraId="00000235" w14:textId="77777777" w:rsidR="00F24D8B" w:rsidRDefault="00F24D8B">
      <w:pPr>
        <w:tabs>
          <w:tab w:val="left" w:pos="7920"/>
        </w:tabs>
        <w:jc w:val="both"/>
        <w:rPr>
          <w:rFonts w:ascii="Arial" w:eastAsia="Arial" w:hAnsi="Arial" w:cs="Arial"/>
          <w:sz w:val="20"/>
          <w:szCs w:val="20"/>
        </w:rPr>
      </w:pPr>
    </w:p>
    <w:p w14:paraId="00000236" w14:textId="77777777"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Note that the PERMIT.XML file can contain permits for multiple products provided by the Data Server. OEMs must ensure that their end-user software is able to merge permits from multiple data servers.</w:t>
      </w:r>
    </w:p>
    <w:p w14:paraId="00000237" w14:textId="77777777" w:rsidR="00F24D8B" w:rsidRDefault="00C66FE5">
      <w:pPr>
        <w:pStyle w:val="Heading3"/>
        <w:numPr>
          <w:ilvl w:val="0"/>
          <w:numId w:val="3"/>
        </w:numPr>
        <w:ind w:left="0" w:firstLine="0"/>
        <w:rPr>
          <w:color w:val="000000"/>
        </w:rPr>
      </w:pPr>
      <w:bookmarkStart w:id="492" w:name="_heading=h.3o7alnk" w:colFirst="0" w:colLast="0"/>
      <w:bookmarkEnd w:id="492"/>
      <w:r>
        <w:rPr>
          <w:color w:val="000000"/>
        </w:rPr>
        <w:t>The Permit File - Header content</w:t>
      </w:r>
    </w:p>
    <w:p w14:paraId="00000238" w14:textId="77777777"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The following table defines the content and format of each section within the permit XML file.</w:t>
      </w:r>
    </w:p>
    <w:p w14:paraId="00000239" w14:textId="77777777" w:rsidR="00F24D8B" w:rsidRDefault="00C66FE5">
      <w:pPr>
        <w:pBdr>
          <w:top w:val="nil"/>
          <w:left w:val="nil"/>
          <w:bottom w:val="nil"/>
          <w:right w:val="nil"/>
          <w:between w:val="nil"/>
        </w:pBdr>
        <w:spacing w:before="120" w:after="120"/>
        <w:jc w:val="center"/>
        <w:rPr>
          <w:rFonts w:ascii="Arial" w:eastAsia="Arial" w:hAnsi="Arial" w:cs="Arial"/>
          <w:b/>
          <w:color w:val="000000"/>
          <w:sz w:val="20"/>
          <w:szCs w:val="20"/>
        </w:rPr>
      </w:pPr>
      <w:r>
        <w:rPr>
          <w:b/>
          <w:color w:val="000000"/>
          <w:sz w:val="18"/>
          <w:szCs w:val="18"/>
        </w:rPr>
        <w:t xml:space="preserve"> </w:t>
      </w:r>
      <w:r>
        <w:rPr>
          <w:rFonts w:ascii="Arial" w:eastAsia="Arial" w:hAnsi="Arial" w:cs="Arial"/>
          <w:b/>
          <w:color w:val="000000"/>
          <w:sz w:val="20"/>
          <w:szCs w:val="20"/>
        </w:rPr>
        <w:t>Table 15-5 – Contents and format of PERMIT.XML</w:t>
      </w:r>
    </w:p>
    <w:tbl>
      <w:tblPr>
        <w:tblStyle w:val="6"/>
        <w:tblW w:w="906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1919"/>
        <w:gridCol w:w="2095"/>
        <w:gridCol w:w="5047"/>
      </w:tblGrid>
      <w:tr w:rsidR="00F24D8B" w14:paraId="647EC2FE" w14:textId="77777777">
        <w:tc>
          <w:tcPr>
            <w:tcW w:w="1919" w:type="dxa"/>
            <w:shd w:val="clear" w:color="auto" w:fill="D9D9D9"/>
          </w:tcPr>
          <w:p w14:paraId="0000023A" w14:textId="77777777" w:rsidR="00F24D8B" w:rsidRDefault="00C66FE5">
            <w:pPr>
              <w:tabs>
                <w:tab w:val="left" w:pos="7920"/>
              </w:tabs>
              <w:spacing w:before="60" w:after="60"/>
              <w:rPr>
                <w:rFonts w:ascii="Arial" w:eastAsia="Arial" w:hAnsi="Arial" w:cs="Arial"/>
                <w:b/>
                <w:sz w:val="20"/>
                <w:szCs w:val="20"/>
              </w:rPr>
            </w:pPr>
            <w:r>
              <w:rPr>
                <w:rFonts w:ascii="Arial" w:eastAsia="Arial" w:hAnsi="Arial" w:cs="Arial"/>
                <w:b/>
                <w:sz w:val="20"/>
                <w:szCs w:val="20"/>
              </w:rPr>
              <w:t>Content</w:t>
            </w:r>
          </w:p>
        </w:tc>
        <w:tc>
          <w:tcPr>
            <w:tcW w:w="2095" w:type="dxa"/>
            <w:shd w:val="clear" w:color="auto" w:fill="D9D9D9"/>
          </w:tcPr>
          <w:p w14:paraId="0000023B" w14:textId="77777777" w:rsidR="00F24D8B" w:rsidRDefault="00C66FE5">
            <w:pPr>
              <w:tabs>
                <w:tab w:val="left" w:pos="7920"/>
              </w:tabs>
              <w:spacing w:before="60" w:after="60"/>
              <w:rPr>
                <w:rFonts w:ascii="Arial" w:eastAsia="Arial" w:hAnsi="Arial" w:cs="Arial"/>
                <w:b/>
                <w:sz w:val="20"/>
                <w:szCs w:val="20"/>
              </w:rPr>
            </w:pPr>
            <w:r>
              <w:rPr>
                <w:rFonts w:ascii="Arial" w:eastAsia="Arial" w:hAnsi="Arial" w:cs="Arial"/>
                <w:b/>
                <w:sz w:val="20"/>
                <w:szCs w:val="20"/>
              </w:rPr>
              <w:t>XML element</w:t>
            </w:r>
          </w:p>
        </w:tc>
        <w:tc>
          <w:tcPr>
            <w:tcW w:w="5047" w:type="dxa"/>
            <w:shd w:val="clear" w:color="auto" w:fill="D9D9D9"/>
          </w:tcPr>
          <w:p w14:paraId="0000023C" w14:textId="77777777" w:rsidR="00F24D8B" w:rsidRDefault="00C66FE5">
            <w:pPr>
              <w:tabs>
                <w:tab w:val="left" w:pos="7920"/>
              </w:tabs>
              <w:spacing w:before="60" w:after="60"/>
              <w:rPr>
                <w:rFonts w:ascii="Arial" w:eastAsia="Arial" w:hAnsi="Arial" w:cs="Arial"/>
                <w:b/>
                <w:sz w:val="20"/>
                <w:szCs w:val="20"/>
              </w:rPr>
            </w:pPr>
            <w:r>
              <w:rPr>
                <w:rFonts w:ascii="Arial" w:eastAsia="Arial" w:hAnsi="Arial" w:cs="Arial"/>
                <w:b/>
                <w:sz w:val="20"/>
                <w:szCs w:val="20"/>
              </w:rPr>
              <w:t>Description</w:t>
            </w:r>
          </w:p>
        </w:tc>
      </w:tr>
      <w:tr w:rsidR="00480A09" w14:paraId="2B0E8974" w14:textId="77777777">
        <w:trPr>
          <w:ins w:id="493" w:author="jon pritchard" w:date="2021-12-04T09:42:00Z"/>
        </w:trPr>
        <w:tc>
          <w:tcPr>
            <w:tcW w:w="1919" w:type="dxa"/>
          </w:tcPr>
          <w:p w14:paraId="52245BDE" w14:textId="3F1BA8A6" w:rsidR="00480A09" w:rsidRDefault="00480A09">
            <w:pPr>
              <w:tabs>
                <w:tab w:val="left" w:pos="7920"/>
              </w:tabs>
              <w:spacing w:before="60" w:after="60"/>
              <w:rPr>
                <w:ins w:id="494" w:author="jon pritchard" w:date="2021-12-04T09:42:00Z"/>
                <w:rFonts w:ascii="Arial" w:eastAsia="Arial" w:hAnsi="Arial" w:cs="Arial"/>
                <w:sz w:val="20"/>
                <w:szCs w:val="20"/>
              </w:rPr>
            </w:pPr>
            <w:ins w:id="495" w:author="jon pritchard" w:date="2021-12-04T09:43:00Z">
              <w:r>
                <w:rPr>
                  <w:rFonts w:ascii="Arial" w:eastAsia="Arial" w:hAnsi="Arial" w:cs="Arial"/>
                  <w:sz w:val="20"/>
                  <w:szCs w:val="20"/>
                </w:rPr>
                <w:t>Filename</w:t>
              </w:r>
            </w:ins>
          </w:p>
        </w:tc>
        <w:tc>
          <w:tcPr>
            <w:tcW w:w="2095" w:type="dxa"/>
          </w:tcPr>
          <w:p w14:paraId="57E5447D" w14:textId="4D9486FC" w:rsidR="00480A09" w:rsidRDefault="00480A09">
            <w:pPr>
              <w:tabs>
                <w:tab w:val="left" w:pos="7920"/>
              </w:tabs>
              <w:spacing w:before="60" w:after="60"/>
              <w:rPr>
                <w:ins w:id="496" w:author="jon pritchard" w:date="2021-12-04T09:42:00Z"/>
                <w:rFonts w:ascii="Arial" w:eastAsia="Arial" w:hAnsi="Arial" w:cs="Arial"/>
                <w:sz w:val="20"/>
                <w:szCs w:val="20"/>
              </w:rPr>
            </w:pPr>
            <w:ins w:id="497" w:author="jon pritchard" w:date="2021-12-04T09:43:00Z">
              <w:r>
                <w:rPr>
                  <w:rFonts w:ascii="Arial" w:eastAsia="Arial" w:hAnsi="Arial" w:cs="Arial"/>
                  <w:sz w:val="20"/>
                  <w:szCs w:val="20"/>
                </w:rPr>
                <w:t>filename</w:t>
              </w:r>
            </w:ins>
          </w:p>
        </w:tc>
        <w:tc>
          <w:tcPr>
            <w:tcW w:w="5047" w:type="dxa"/>
          </w:tcPr>
          <w:p w14:paraId="11815E62" w14:textId="7C5DC833" w:rsidR="00480A09" w:rsidRDefault="00480A09">
            <w:pPr>
              <w:tabs>
                <w:tab w:val="left" w:pos="7920"/>
              </w:tabs>
              <w:spacing w:before="60" w:after="60"/>
              <w:rPr>
                <w:ins w:id="498" w:author="jon pritchard" w:date="2021-12-04T09:42:00Z"/>
                <w:rFonts w:ascii="Arial" w:eastAsia="Arial" w:hAnsi="Arial" w:cs="Arial"/>
                <w:sz w:val="20"/>
                <w:szCs w:val="20"/>
              </w:rPr>
            </w:pPr>
            <w:ins w:id="499" w:author="jon pritchard" w:date="2021-12-04T09:43:00Z">
              <w:r>
                <w:rPr>
                  <w:rFonts w:ascii="Arial" w:eastAsia="Arial" w:hAnsi="Arial" w:cs="Arial"/>
                  <w:sz w:val="20"/>
                  <w:szCs w:val="20"/>
                </w:rPr>
                <w:t xml:space="preserve">Name of resource the permit is intended for, without pathname. </w:t>
              </w:r>
            </w:ins>
            <w:ins w:id="500" w:author="jon pritchard" w:date="2021-12-04T09:44:00Z">
              <w:r w:rsidR="00F060E2">
                <w:rPr>
                  <w:rFonts w:ascii="Arial" w:eastAsia="Arial" w:hAnsi="Arial" w:cs="Arial"/>
                  <w:sz w:val="20"/>
                  <w:szCs w:val="20"/>
                </w:rPr>
                <w:t>Character string</w:t>
              </w:r>
            </w:ins>
          </w:p>
        </w:tc>
      </w:tr>
      <w:tr w:rsidR="00F24D8B" w14:paraId="2664FC7B" w14:textId="77777777">
        <w:tc>
          <w:tcPr>
            <w:tcW w:w="1919" w:type="dxa"/>
          </w:tcPr>
          <w:p w14:paraId="0000023D" w14:textId="77777777" w:rsidR="00F24D8B" w:rsidRDefault="00C66FE5">
            <w:pPr>
              <w:tabs>
                <w:tab w:val="left" w:pos="7920"/>
              </w:tabs>
              <w:spacing w:before="60" w:after="60"/>
              <w:rPr>
                <w:rFonts w:ascii="Arial" w:eastAsia="Arial" w:hAnsi="Arial" w:cs="Arial"/>
                <w:sz w:val="20"/>
                <w:szCs w:val="20"/>
              </w:rPr>
            </w:pPr>
            <w:r>
              <w:rPr>
                <w:rFonts w:ascii="Arial" w:eastAsia="Arial" w:hAnsi="Arial" w:cs="Arial"/>
                <w:sz w:val="20"/>
                <w:szCs w:val="20"/>
              </w:rPr>
              <w:t>Date and time</w:t>
            </w:r>
          </w:p>
          <w:p w14:paraId="0000023E" w14:textId="77777777" w:rsidR="00F24D8B" w:rsidRDefault="00F24D8B">
            <w:pPr>
              <w:tabs>
                <w:tab w:val="left" w:pos="7920"/>
              </w:tabs>
              <w:spacing w:before="60" w:after="60"/>
              <w:rPr>
                <w:rFonts w:ascii="Arial" w:eastAsia="Arial" w:hAnsi="Arial" w:cs="Arial"/>
                <w:sz w:val="20"/>
                <w:szCs w:val="20"/>
              </w:rPr>
            </w:pPr>
          </w:p>
        </w:tc>
        <w:tc>
          <w:tcPr>
            <w:tcW w:w="2095" w:type="dxa"/>
          </w:tcPr>
          <w:p w14:paraId="0000023F" w14:textId="4BF42D45" w:rsidR="00F24D8B" w:rsidRDefault="00D33071">
            <w:pPr>
              <w:tabs>
                <w:tab w:val="left" w:pos="7920"/>
              </w:tabs>
              <w:spacing w:before="60" w:after="60"/>
              <w:rPr>
                <w:rFonts w:ascii="Arial" w:eastAsia="Arial" w:hAnsi="Arial" w:cs="Arial"/>
                <w:sz w:val="20"/>
                <w:szCs w:val="20"/>
              </w:rPr>
            </w:pPr>
            <w:ins w:id="501" w:author="jon pritchard" w:date="2021-11-10T15:36:00Z">
              <w:r>
                <w:rPr>
                  <w:rFonts w:ascii="Arial" w:eastAsia="Arial" w:hAnsi="Arial" w:cs="Arial"/>
                  <w:sz w:val="20"/>
                  <w:szCs w:val="20"/>
                </w:rPr>
                <w:t>issue</w:t>
              </w:r>
            </w:ins>
            <w:del w:id="502" w:author="jon pritchard" w:date="2021-11-10T15:36:00Z">
              <w:r w:rsidR="00C66FE5" w:rsidDel="00D33071">
                <w:rPr>
                  <w:rFonts w:ascii="Arial" w:eastAsia="Arial" w:hAnsi="Arial" w:cs="Arial"/>
                  <w:sz w:val="20"/>
                  <w:szCs w:val="20"/>
                </w:rPr>
                <w:delText>d</w:delText>
              </w:r>
            </w:del>
            <w:ins w:id="503" w:author="jon pritchard" w:date="2021-11-10T15:36:00Z">
              <w:r>
                <w:rPr>
                  <w:rFonts w:ascii="Arial" w:eastAsia="Arial" w:hAnsi="Arial" w:cs="Arial"/>
                  <w:sz w:val="20"/>
                  <w:szCs w:val="20"/>
                </w:rPr>
                <w:t>D</w:t>
              </w:r>
            </w:ins>
            <w:r w:rsidR="00C66FE5">
              <w:rPr>
                <w:rFonts w:ascii="Arial" w:eastAsia="Arial" w:hAnsi="Arial" w:cs="Arial"/>
                <w:sz w:val="20"/>
                <w:szCs w:val="20"/>
              </w:rPr>
              <w:t>ate</w:t>
            </w:r>
          </w:p>
          <w:p w14:paraId="00000240" w14:textId="77777777" w:rsidR="00F24D8B" w:rsidRDefault="00F24D8B">
            <w:pPr>
              <w:tabs>
                <w:tab w:val="left" w:pos="7920"/>
              </w:tabs>
              <w:spacing w:before="60" w:after="60"/>
              <w:rPr>
                <w:rFonts w:ascii="Arial" w:eastAsia="Arial" w:hAnsi="Arial" w:cs="Arial"/>
                <w:sz w:val="20"/>
                <w:szCs w:val="20"/>
              </w:rPr>
            </w:pPr>
          </w:p>
        </w:tc>
        <w:tc>
          <w:tcPr>
            <w:tcW w:w="5047" w:type="dxa"/>
          </w:tcPr>
          <w:p w14:paraId="00000241" w14:textId="505238AF" w:rsidR="00F24D8B" w:rsidRDefault="00C66FE5">
            <w:pPr>
              <w:tabs>
                <w:tab w:val="left" w:pos="7920"/>
              </w:tabs>
              <w:spacing w:before="60" w:after="60"/>
              <w:rPr>
                <w:rFonts w:ascii="Arial" w:eastAsia="Arial" w:hAnsi="Arial" w:cs="Arial"/>
                <w:sz w:val="20"/>
                <w:szCs w:val="20"/>
              </w:rPr>
            </w:pPr>
            <w:r>
              <w:rPr>
                <w:rFonts w:ascii="Arial" w:eastAsia="Arial" w:hAnsi="Arial" w:cs="Arial"/>
                <w:sz w:val="20"/>
                <w:szCs w:val="20"/>
              </w:rPr>
              <w:t>Date and time</w:t>
            </w:r>
            <w:ins w:id="504" w:author="jon pritchard" w:date="2021-11-26T11:45:00Z">
              <w:r w:rsidR="00E263A9">
                <w:rPr>
                  <w:rFonts w:ascii="Arial" w:eastAsia="Arial" w:hAnsi="Arial" w:cs="Arial"/>
                  <w:sz w:val="20"/>
                  <w:szCs w:val="20"/>
                </w:rPr>
                <w:t>. XML format. xs:dateTime</w:t>
              </w:r>
            </w:ins>
            <w:del w:id="505" w:author="jon pritchard" w:date="2021-11-26T11:45:00Z">
              <w:r w:rsidDel="00E263A9">
                <w:rPr>
                  <w:rFonts w:ascii="Arial" w:eastAsia="Arial" w:hAnsi="Arial" w:cs="Arial"/>
                  <w:sz w:val="20"/>
                  <w:szCs w:val="20"/>
                </w:rPr>
                <w:delText xml:space="preserve"> is provided in accordance with ISO8601 using 24 hour clock. </w:delText>
              </w:r>
            </w:del>
          </w:p>
          <w:p w14:paraId="00000242" w14:textId="03A054C6" w:rsidR="00F24D8B" w:rsidRDefault="00C66FE5">
            <w:pPr>
              <w:tabs>
                <w:tab w:val="left" w:pos="7920"/>
              </w:tabs>
              <w:spacing w:before="60" w:after="60"/>
              <w:rPr>
                <w:rFonts w:ascii="Arial" w:eastAsia="Arial" w:hAnsi="Arial" w:cs="Arial"/>
                <w:sz w:val="20"/>
                <w:szCs w:val="20"/>
              </w:rPr>
            </w:pPr>
            <w:commentRangeStart w:id="506"/>
            <w:commentRangeStart w:id="507"/>
            <w:r>
              <w:rPr>
                <w:rFonts w:ascii="Arial" w:eastAsia="Arial" w:hAnsi="Arial" w:cs="Arial"/>
                <w:sz w:val="20"/>
                <w:szCs w:val="20"/>
              </w:rPr>
              <w:t>Example: &lt;</w:t>
            </w:r>
            <w:ins w:id="508" w:author="jon pritchard" w:date="2021-11-10T15:36:00Z">
              <w:r w:rsidR="00D33071">
                <w:rPr>
                  <w:rFonts w:ascii="Arial" w:eastAsia="Arial" w:hAnsi="Arial" w:cs="Arial"/>
                  <w:sz w:val="20"/>
                  <w:szCs w:val="20"/>
                </w:rPr>
                <w:t>issueD</w:t>
              </w:r>
            </w:ins>
            <w:del w:id="509" w:author="jon pritchard" w:date="2021-11-10T15:36:00Z">
              <w:r w:rsidDel="00D33071">
                <w:rPr>
                  <w:rFonts w:ascii="Arial" w:eastAsia="Arial" w:hAnsi="Arial" w:cs="Arial"/>
                  <w:sz w:val="20"/>
                  <w:szCs w:val="20"/>
                </w:rPr>
                <w:delText>d</w:delText>
              </w:r>
            </w:del>
            <w:r>
              <w:rPr>
                <w:rFonts w:ascii="Arial" w:eastAsia="Arial" w:hAnsi="Arial" w:cs="Arial"/>
                <w:sz w:val="20"/>
                <w:szCs w:val="20"/>
              </w:rPr>
              <w:t>ate&gt;20180320T17:11:00Z&lt;/</w:t>
            </w:r>
            <w:ins w:id="510" w:author="jon pritchard" w:date="2021-11-10T15:36:00Z">
              <w:r w:rsidR="00D33071">
                <w:rPr>
                  <w:rFonts w:ascii="Arial" w:eastAsia="Arial" w:hAnsi="Arial" w:cs="Arial"/>
                  <w:sz w:val="20"/>
                  <w:szCs w:val="20"/>
                </w:rPr>
                <w:t>issueD</w:t>
              </w:r>
            </w:ins>
            <w:del w:id="511" w:author="jon pritchard" w:date="2021-11-10T15:36:00Z">
              <w:r w:rsidDel="00D33071">
                <w:rPr>
                  <w:rFonts w:ascii="Arial" w:eastAsia="Arial" w:hAnsi="Arial" w:cs="Arial"/>
                  <w:sz w:val="20"/>
                  <w:szCs w:val="20"/>
                </w:rPr>
                <w:delText>d</w:delText>
              </w:r>
            </w:del>
            <w:r>
              <w:rPr>
                <w:rFonts w:ascii="Arial" w:eastAsia="Arial" w:hAnsi="Arial" w:cs="Arial"/>
                <w:sz w:val="20"/>
                <w:szCs w:val="20"/>
              </w:rPr>
              <w:t>ate&gt;</w:t>
            </w:r>
            <w:commentRangeEnd w:id="506"/>
            <w:r>
              <w:commentReference w:id="506"/>
            </w:r>
            <w:commentRangeEnd w:id="507"/>
            <w:r w:rsidR="00D33071">
              <w:rPr>
                <w:rStyle w:val="CommentReference"/>
              </w:rPr>
              <w:commentReference w:id="507"/>
            </w:r>
          </w:p>
        </w:tc>
      </w:tr>
      <w:tr w:rsidR="00F24D8B" w14:paraId="0B36D02E" w14:textId="77777777">
        <w:tc>
          <w:tcPr>
            <w:tcW w:w="1919" w:type="dxa"/>
          </w:tcPr>
          <w:p w14:paraId="00000243" w14:textId="77777777" w:rsidR="00F24D8B" w:rsidRDefault="00C66FE5">
            <w:pPr>
              <w:tabs>
                <w:tab w:val="left" w:pos="7920"/>
              </w:tabs>
              <w:spacing w:before="60" w:after="60"/>
              <w:rPr>
                <w:rFonts w:ascii="Arial" w:eastAsia="Arial" w:hAnsi="Arial" w:cs="Arial"/>
                <w:sz w:val="20"/>
                <w:szCs w:val="20"/>
              </w:rPr>
            </w:pPr>
            <w:r>
              <w:rPr>
                <w:rFonts w:ascii="Arial" w:eastAsia="Arial" w:hAnsi="Arial" w:cs="Arial"/>
                <w:sz w:val="20"/>
                <w:szCs w:val="20"/>
              </w:rPr>
              <w:t>Provider</w:t>
            </w:r>
          </w:p>
        </w:tc>
        <w:tc>
          <w:tcPr>
            <w:tcW w:w="2095" w:type="dxa"/>
          </w:tcPr>
          <w:p w14:paraId="00000244" w14:textId="067732F8" w:rsidR="00F24D8B" w:rsidRDefault="00C66FE5">
            <w:pPr>
              <w:tabs>
                <w:tab w:val="left" w:pos="7920"/>
              </w:tabs>
              <w:spacing w:before="60" w:after="60"/>
              <w:rPr>
                <w:rFonts w:ascii="Arial" w:eastAsia="Arial" w:hAnsi="Arial" w:cs="Arial"/>
                <w:sz w:val="20"/>
                <w:szCs w:val="20"/>
              </w:rPr>
            </w:pPr>
            <w:r>
              <w:rPr>
                <w:rFonts w:ascii="Arial" w:eastAsia="Arial" w:hAnsi="Arial" w:cs="Arial"/>
                <w:sz w:val="20"/>
                <w:szCs w:val="20"/>
              </w:rPr>
              <w:t>dataserver</w:t>
            </w:r>
            <w:ins w:id="512" w:author="jon pritchard" w:date="2021-12-04T09:17:00Z">
              <w:r w:rsidR="003B7868">
                <w:rPr>
                  <w:rFonts w:ascii="Arial" w:eastAsia="Arial" w:hAnsi="Arial" w:cs="Arial"/>
                  <w:sz w:val="20"/>
                  <w:szCs w:val="20"/>
                </w:rPr>
                <w:t>Name</w:t>
              </w:r>
            </w:ins>
          </w:p>
        </w:tc>
        <w:tc>
          <w:tcPr>
            <w:tcW w:w="5047" w:type="dxa"/>
          </w:tcPr>
          <w:p w14:paraId="78D3363A" w14:textId="77777777" w:rsidR="005116C4" w:rsidRDefault="00C66FE5">
            <w:pPr>
              <w:tabs>
                <w:tab w:val="left" w:pos="7920"/>
              </w:tabs>
              <w:spacing w:before="60" w:after="60"/>
              <w:rPr>
                <w:ins w:id="513" w:author="jon pritchard" w:date="2021-12-04T09:43:00Z"/>
                <w:rFonts w:ascii="Arial" w:eastAsia="Arial" w:hAnsi="Arial" w:cs="Arial"/>
                <w:sz w:val="20"/>
                <w:szCs w:val="20"/>
              </w:rPr>
            </w:pPr>
            <w:r>
              <w:rPr>
                <w:rFonts w:ascii="Arial" w:eastAsia="Arial" w:hAnsi="Arial" w:cs="Arial"/>
                <w:sz w:val="20"/>
                <w:szCs w:val="20"/>
              </w:rPr>
              <w:t xml:space="preserve">Name of Data Server who has generated the permit file. The Data Server name should be consistent and use the same organizational contact as defined in </w:t>
            </w:r>
            <w:r>
              <w:rPr>
                <w:rFonts w:ascii="Arial" w:eastAsia="Arial" w:hAnsi="Arial" w:cs="Arial"/>
                <w:sz w:val="20"/>
                <w:szCs w:val="20"/>
              </w:rPr>
              <w:lastRenderedPageBreak/>
              <w:t>S100_ExchangeCatalogue – contact</w:t>
            </w:r>
            <w:ins w:id="514" w:author="jon pritchard" w:date="2021-12-04T09:43:00Z">
              <w:r w:rsidR="005116C4">
                <w:rPr>
                  <w:rFonts w:ascii="Arial" w:eastAsia="Arial" w:hAnsi="Arial" w:cs="Arial"/>
                  <w:sz w:val="20"/>
                  <w:szCs w:val="20"/>
                </w:rPr>
                <w:t xml:space="preserve"> </w:t>
              </w:r>
            </w:ins>
          </w:p>
          <w:p w14:paraId="00000245" w14:textId="36076839" w:rsidR="00F24D8B" w:rsidRDefault="005116C4">
            <w:pPr>
              <w:tabs>
                <w:tab w:val="left" w:pos="7920"/>
              </w:tabs>
              <w:spacing w:before="60" w:after="60"/>
              <w:rPr>
                <w:rFonts w:ascii="Arial" w:eastAsia="Arial" w:hAnsi="Arial" w:cs="Arial"/>
                <w:sz w:val="20"/>
                <w:szCs w:val="20"/>
              </w:rPr>
            </w:pPr>
            <w:ins w:id="515" w:author="jon pritchard" w:date="2021-12-04T09:43:00Z">
              <w:r>
                <w:rPr>
                  <w:rFonts w:ascii="Arial" w:eastAsia="Arial" w:hAnsi="Arial" w:cs="Arial"/>
                  <w:sz w:val="20"/>
                  <w:szCs w:val="20"/>
                </w:rPr>
                <w:t>format: xs:string</w:t>
              </w:r>
            </w:ins>
          </w:p>
        </w:tc>
      </w:tr>
      <w:tr w:rsidR="003B7868" w14:paraId="497774D8" w14:textId="77777777">
        <w:trPr>
          <w:ins w:id="516" w:author="jon pritchard" w:date="2021-12-04T09:17:00Z"/>
        </w:trPr>
        <w:tc>
          <w:tcPr>
            <w:tcW w:w="1919" w:type="dxa"/>
          </w:tcPr>
          <w:p w14:paraId="7EAC78D5" w14:textId="62205576" w:rsidR="003B7868" w:rsidRDefault="003B7868">
            <w:pPr>
              <w:tabs>
                <w:tab w:val="left" w:pos="7920"/>
              </w:tabs>
              <w:spacing w:before="60" w:after="60"/>
              <w:rPr>
                <w:ins w:id="517" w:author="jon pritchard" w:date="2021-12-04T09:17:00Z"/>
                <w:rFonts w:ascii="Arial" w:eastAsia="Arial" w:hAnsi="Arial" w:cs="Arial"/>
                <w:sz w:val="20"/>
                <w:szCs w:val="20"/>
              </w:rPr>
            </w:pPr>
            <w:ins w:id="518" w:author="jon pritchard" w:date="2021-12-04T09:17:00Z">
              <w:r>
                <w:rPr>
                  <w:rFonts w:ascii="Arial" w:eastAsia="Arial" w:hAnsi="Arial" w:cs="Arial"/>
                  <w:sz w:val="20"/>
                  <w:szCs w:val="20"/>
                </w:rPr>
                <w:lastRenderedPageBreak/>
                <w:t>Provider identifier</w:t>
              </w:r>
            </w:ins>
          </w:p>
        </w:tc>
        <w:tc>
          <w:tcPr>
            <w:tcW w:w="2095" w:type="dxa"/>
          </w:tcPr>
          <w:p w14:paraId="39A48DB2" w14:textId="3DAA4A32" w:rsidR="003B7868" w:rsidRDefault="003B7868">
            <w:pPr>
              <w:tabs>
                <w:tab w:val="left" w:pos="7920"/>
              </w:tabs>
              <w:spacing w:before="60" w:after="60"/>
              <w:rPr>
                <w:ins w:id="519" w:author="jon pritchard" w:date="2021-12-04T09:17:00Z"/>
                <w:rFonts w:ascii="Arial" w:eastAsia="Arial" w:hAnsi="Arial" w:cs="Arial"/>
                <w:sz w:val="20"/>
                <w:szCs w:val="20"/>
              </w:rPr>
            </w:pPr>
            <w:ins w:id="520" w:author="jon pritchard" w:date="2021-12-04T09:17:00Z">
              <w:r>
                <w:rPr>
                  <w:rFonts w:ascii="Arial" w:eastAsia="Arial" w:hAnsi="Arial" w:cs="Arial"/>
                  <w:sz w:val="20"/>
                  <w:szCs w:val="20"/>
                </w:rPr>
                <w:t>dataserverIdentifier</w:t>
              </w:r>
            </w:ins>
          </w:p>
        </w:tc>
        <w:tc>
          <w:tcPr>
            <w:tcW w:w="5047" w:type="dxa"/>
          </w:tcPr>
          <w:p w14:paraId="78DCCB7D" w14:textId="17B2209D" w:rsidR="003B7868" w:rsidRDefault="003B7868">
            <w:pPr>
              <w:tabs>
                <w:tab w:val="left" w:pos="7920"/>
              </w:tabs>
              <w:spacing w:before="60" w:after="60"/>
              <w:rPr>
                <w:ins w:id="521" w:author="jon pritchard" w:date="2021-12-04T09:17:00Z"/>
                <w:rFonts w:ascii="Arial" w:eastAsia="Arial" w:hAnsi="Arial" w:cs="Arial"/>
                <w:sz w:val="20"/>
                <w:szCs w:val="20"/>
              </w:rPr>
            </w:pPr>
            <w:ins w:id="522" w:author="jon pritchard" w:date="2021-12-04T09:18:00Z">
              <w:r>
                <w:rPr>
                  <w:rFonts w:ascii="Arial" w:eastAsia="Arial" w:hAnsi="Arial" w:cs="Arial"/>
                  <w:sz w:val="20"/>
                  <w:szCs w:val="20"/>
                </w:rPr>
                <w:t>Short identifier of data server.</w:t>
              </w:r>
            </w:ins>
          </w:p>
        </w:tc>
      </w:tr>
      <w:tr w:rsidR="00F24D8B" w14:paraId="50DD31DA" w14:textId="77777777">
        <w:tc>
          <w:tcPr>
            <w:tcW w:w="1919" w:type="dxa"/>
          </w:tcPr>
          <w:p w14:paraId="00000246" w14:textId="77777777" w:rsidR="00F24D8B" w:rsidRDefault="00C66FE5">
            <w:pPr>
              <w:tabs>
                <w:tab w:val="left" w:pos="7920"/>
              </w:tabs>
              <w:spacing w:before="60" w:after="60"/>
              <w:rPr>
                <w:rFonts w:ascii="Arial" w:eastAsia="Arial" w:hAnsi="Arial" w:cs="Arial"/>
                <w:sz w:val="20"/>
                <w:szCs w:val="20"/>
              </w:rPr>
            </w:pPr>
            <w:r>
              <w:rPr>
                <w:rFonts w:ascii="Arial" w:eastAsia="Arial" w:hAnsi="Arial" w:cs="Arial"/>
                <w:sz w:val="20"/>
                <w:szCs w:val="20"/>
              </w:rPr>
              <w:t xml:space="preserve">Version </w:t>
            </w:r>
          </w:p>
          <w:p w14:paraId="00000247" w14:textId="77777777" w:rsidR="00F24D8B" w:rsidRDefault="00F24D8B">
            <w:pPr>
              <w:tabs>
                <w:tab w:val="left" w:pos="7920"/>
              </w:tabs>
              <w:spacing w:before="60" w:after="60"/>
              <w:rPr>
                <w:rFonts w:ascii="Arial" w:eastAsia="Arial" w:hAnsi="Arial" w:cs="Arial"/>
                <w:sz w:val="20"/>
                <w:szCs w:val="20"/>
              </w:rPr>
            </w:pPr>
          </w:p>
        </w:tc>
        <w:tc>
          <w:tcPr>
            <w:tcW w:w="2095" w:type="dxa"/>
          </w:tcPr>
          <w:p w14:paraId="00000248" w14:textId="77777777" w:rsidR="00F24D8B" w:rsidRDefault="00C66FE5">
            <w:pPr>
              <w:tabs>
                <w:tab w:val="left" w:pos="7920"/>
              </w:tabs>
              <w:spacing w:before="60" w:after="60"/>
              <w:rPr>
                <w:rFonts w:ascii="Arial" w:eastAsia="Arial" w:hAnsi="Arial" w:cs="Arial"/>
                <w:sz w:val="20"/>
                <w:szCs w:val="20"/>
              </w:rPr>
            </w:pPr>
            <w:r>
              <w:rPr>
                <w:rFonts w:ascii="Arial" w:eastAsia="Arial" w:hAnsi="Arial" w:cs="Arial"/>
                <w:sz w:val="20"/>
                <w:szCs w:val="20"/>
              </w:rPr>
              <w:t>version</w:t>
            </w:r>
          </w:p>
          <w:p w14:paraId="00000249" w14:textId="77777777" w:rsidR="00F24D8B" w:rsidRDefault="00F24D8B">
            <w:pPr>
              <w:tabs>
                <w:tab w:val="left" w:pos="7920"/>
              </w:tabs>
              <w:spacing w:before="60" w:after="60"/>
              <w:rPr>
                <w:rFonts w:ascii="Arial" w:eastAsia="Arial" w:hAnsi="Arial" w:cs="Arial"/>
                <w:sz w:val="20"/>
                <w:szCs w:val="20"/>
              </w:rPr>
            </w:pPr>
          </w:p>
        </w:tc>
        <w:tc>
          <w:tcPr>
            <w:tcW w:w="5047" w:type="dxa"/>
          </w:tcPr>
          <w:p w14:paraId="7A975D2B" w14:textId="77777777" w:rsidR="00F24D8B" w:rsidRDefault="00C66FE5">
            <w:pPr>
              <w:tabs>
                <w:tab w:val="left" w:pos="7920"/>
              </w:tabs>
              <w:spacing w:before="60" w:after="60"/>
              <w:rPr>
                <w:ins w:id="523" w:author="jon pritchard" w:date="2021-12-04T09:44:00Z"/>
                <w:rFonts w:ascii="Arial" w:eastAsia="Arial" w:hAnsi="Arial" w:cs="Arial"/>
                <w:sz w:val="20"/>
                <w:szCs w:val="20"/>
              </w:rPr>
            </w:pPr>
            <w:r>
              <w:rPr>
                <w:rFonts w:ascii="Arial" w:eastAsia="Arial" w:hAnsi="Arial" w:cs="Arial"/>
                <w:sz w:val="20"/>
                <w:szCs w:val="20"/>
              </w:rPr>
              <w:t>Version number of S-100. It will be compatible with the IHO version numbering scheme X.Y.Z. For example 4.0.0</w:t>
            </w:r>
            <w:ins w:id="524" w:author="jon pritchard" w:date="2021-12-04T09:44:00Z">
              <w:r w:rsidR="005116C4">
                <w:rPr>
                  <w:rFonts w:ascii="Arial" w:eastAsia="Arial" w:hAnsi="Arial" w:cs="Arial"/>
                  <w:sz w:val="20"/>
                  <w:szCs w:val="20"/>
                </w:rPr>
                <w:t>.</w:t>
              </w:r>
            </w:ins>
          </w:p>
          <w:p w14:paraId="0000024A" w14:textId="2D4F48BF" w:rsidR="005116C4" w:rsidRDefault="005116C4">
            <w:pPr>
              <w:tabs>
                <w:tab w:val="left" w:pos="7920"/>
              </w:tabs>
              <w:spacing w:before="60" w:after="60"/>
              <w:rPr>
                <w:rFonts w:ascii="Arial" w:eastAsia="Arial" w:hAnsi="Arial" w:cs="Arial"/>
                <w:sz w:val="20"/>
                <w:szCs w:val="20"/>
              </w:rPr>
            </w:pPr>
            <w:ins w:id="525" w:author="jon pritchard" w:date="2021-12-04T09:44:00Z">
              <w:r>
                <w:rPr>
                  <w:rFonts w:ascii="Arial" w:eastAsia="Arial" w:hAnsi="Arial" w:cs="Arial"/>
                  <w:sz w:val="20"/>
                  <w:szCs w:val="20"/>
                </w:rPr>
                <w:t xml:space="preserve">Format: </w:t>
              </w:r>
              <w:r w:rsidR="00F060E2">
                <w:rPr>
                  <w:rFonts w:ascii="Arial" w:eastAsia="Arial" w:hAnsi="Arial" w:cs="Arial"/>
                  <w:sz w:val="20"/>
                  <w:szCs w:val="20"/>
                </w:rPr>
                <w:t>Character string</w:t>
              </w:r>
            </w:ins>
          </w:p>
        </w:tc>
      </w:tr>
      <w:tr w:rsidR="00F24D8B" w14:paraId="3AE8EEB2" w14:textId="77777777">
        <w:tc>
          <w:tcPr>
            <w:tcW w:w="1919" w:type="dxa"/>
          </w:tcPr>
          <w:p w14:paraId="0000024B" w14:textId="77777777" w:rsidR="00F24D8B" w:rsidRDefault="00C66FE5">
            <w:pPr>
              <w:tabs>
                <w:tab w:val="left" w:pos="7920"/>
              </w:tabs>
              <w:spacing w:before="60" w:after="60"/>
              <w:rPr>
                <w:rFonts w:ascii="Arial" w:eastAsia="Arial" w:hAnsi="Arial" w:cs="Arial"/>
                <w:sz w:val="20"/>
                <w:szCs w:val="20"/>
              </w:rPr>
            </w:pPr>
            <w:r>
              <w:rPr>
                <w:rFonts w:ascii="Arial" w:eastAsia="Arial" w:hAnsi="Arial" w:cs="Arial"/>
                <w:sz w:val="20"/>
                <w:szCs w:val="20"/>
              </w:rPr>
              <w:t>User Permit</w:t>
            </w:r>
          </w:p>
        </w:tc>
        <w:tc>
          <w:tcPr>
            <w:tcW w:w="2095" w:type="dxa"/>
          </w:tcPr>
          <w:p w14:paraId="0000024C" w14:textId="77777777" w:rsidR="00F24D8B" w:rsidRDefault="00C66FE5">
            <w:pPr>
              <w:tabs>
                <w:tab w:val="left" w:pos="7920"/>
              </w:tabs>
              <w:spacing w:before="60" w:after="60"/>
              <w:rPr>
                <w:rFonts w:ascii="Arial" w:eastAsia="Arial" w:hAnsi="Arial" w:cs="Arial"/>
                <w:sz w:val="20"/>
                <w:szCs w:val="20"/>
              </w:rPr>
            </w:pPr>
            <w:r>
              <w:rPr>
                <w:rFonts w:ascii="Arial" w:eastAsia="Arial" w:hAnsi="Arial" w:cs="Arial"/>
                <w:sz w:val="20"/>
                <w:szCs w:val="20"/>
              </w:rPr>
              <w:t>userpermit</w:t>
            </w:r>
          </w:p>
        </w:tc>
        <w:tc>
          <w:tcPr>
            <w:tcW w:w="5047" w:type="dxa"/>
          </w:tcPr>
          <w:p w14:paraId="7F2C1D9C" w14:textId="77777777" w:rsidR="00F24D8B" w:rsidRDefault="00C66FE5">
            <w:pPr>
              <w:tabs>
                <w:tab w:val="left" w:pos="7920"/>
              </w:tabs>
              <w:spacing w:before="60" w:after="60"/>
              <w:rPr>
                <w:ins w:id="526" w:author="jon pritchard" w:date="2021-12-04T09:44:00Z"/>
                <w:rFonts w:ascii="Arial" w:eastAsia="Arial" w:hAnsi="Arial" w:cs="Arial"/>
                <w:sz w:val="20"/>
                <w:szCs w:val="20"/>
              </w:rPr>
            </w:pPr>
            <w:r>
              <w:rPr>
                <w:rFonts w:ascii="Arial" w:eastAsia="Arial" w:hAnsi="Arial" w:cs="Arial"/>
                <w:sz w:val="20"/>
                <w:szCs w:val="20"/>
              </w:rPr>
              <w:t>The user permit that the permit is</w:t>
            </w:r>
            <w:ins w:id="527" w:author="jon pritchard" w:date="2021-11-10T15:31:00Z">
              <w:r w:rsidR="009F6A0C">
                <w:rPr>
                  <w:rFonts w:ascii="Arial" w:eastAsia="Arial" w:hAnsi="Arial" w:cs="Arial"/>
                  <w:sz w:val="20"/>
                  <w:szCs w:val="20"/>
                </w:rPr>
                <w:t xml:space="preserve"> intended</w:t>
              </w:r>
            </w:ins>
            <w:r>
              <w:rPr>
                <w:rFonts w:ascii="Arial" w:eastAsia="Arial" w:hAnsi="Arial" w:cs="Arial"/>
                <w:sz w:val="20"/>
                <w:szCs w:val="20"/>
              </w:rPr>
              <w:t xml:space="preserve"> for. This allows the client system or implementer to validate the destination. The end-user system must be capable of checking if the permit is for the designated system on a multi system bridge</w:t>
            </w:r>
            <w:ins w:id="528" w:author="kusala nine" w:date="2021-07-05T08:02:00Z">
              <w:r>
                <w:rPr>
                  <w:rFonts w:ascii="Arial" w:eastAsia="Arial" w:hAnsi="Arial" w:cs="Arial"/>
                  <w:sz w:val="20"/>
                  <w:szCs w:val="20"/>
                </w:rPr>
                <w:t>. character string as defined in clause 15-7.3.1</w:t>
              </w:r>
            </w:ins>
          </w:p>
          <w:p w14:paraId="0000024D" w14:textId="65D1B39B" w:rsidR="005116C4" w:rsidRDefault="005116C4">
            <w:pPr>
              <w:tabs>
                <w:tab w:val="left" w:pos="7920"/>
              </w:tabs>
              <w:spacing w:before="60" w:after="60"/>
              <w:rPr>
                <w:rFonts w:ascii="Arial" w:eastAsia="Arial" w:hAnsi="Arial" w:cs="Arial"/>
                <w:sz w:val="20"/>
                <w:szCs w:val="20"/>
              </w:rPr>
            </w:pPr>
            <w:ins w:id="529" w:author="jon pritchard" w:date="2021-12-04T09:44:00Z">
              <w:r>
                <w:rPr>
                  <w:rFonts w:ascii="Arial" w:eastAsia="Arial" w:hAnsi="Arial" w:cs="Arial"/>
                  <w:sz w:val="20"/>
                  <w:szCs w:val="20"/>
                </w:rPr>
                <w:t xml:space="preserve">Format: </w:t>
              </w:r>
              <w:r w:rsidR="00F060E2">
                <w:rPr>
                  <w:rFonts w:ascii="Arial" w:eastAsia="Arial" w:hAnsi="Arial" w:cs="Arial"/>
                  <w:sz w:val="20"/>
                  <w:szCs w:val="20"/>
                </w:rPr>
                <w:t>Character string</w:t>
              </w:r>
            </w:ins>
          </w:p>
        </w:tc>
      </w:tr>
    </w:tbl>
    <w:p w14:paraId="0000024E" w14:textId="77777777" w:rsidR="00F24D8B" w:rsidRDefault="00F24D8B">
      <w:pPr>
        <w:jc w:val="both"/>
        <w:rPr>
          <w:rFonts w:ascii="Arial" w:eastAsia="Arial" w:hAnsi="Arial" w:cs="Arial"/>
          <w:sz w:val="20"/>
          <w:szCs w:val="20"/>
        </w:rPr>
      </w:pPr>
    </w:p>
    <w:p w14:paraId="0000024F" w14:textId="77777777" w:rsidR="00F24D8B" w:rsidRDefault="00C66FE5">
      <w:pPr>
        <w:pStyle w:val="Heading3"/>
        <w:numPr>
          <w:ilvl w:val="0"/>
          <w:numId w:val="3"/>
        </w:numPr>
        <w:ind w:left="0" w:firstLine="0"/>
        <w:rPr>
          <w:color w:val="000000"/>
        </w:rPr>
      </w:pPr>
      <w:bookmarkStart w:id="530" w:name="_heading=h.23ckvvd" w:colFirst="0" w:colLast="0"/>
      <w:bookmarkEnd w:id="530"/>
      <w:r>
        <w:rPr>
          <w:color w:val="000000"/>
        </w:rPr>
        <w:t>Product sections and Permit Records Fields</w:t>
      </w:r>
    </w:p>
    <w:p w14:paraId="00000250" w14:textId="262D402F" w:rsidR="00F24D8B" w:rsidRDefault="00C66FE5">
      <w:pPr>
        <w:spacing w:after="120"/>
        <w:jc w:val="both"/>
        <w:rPr>
          <w:rFonts w:ascii="Arial" w:eastAsia="Arial" w:hAnsi="Arial" w:cs="Arial"/>
          <w:sz w:val="20"/>
          <w:szCs w:val="20"/>
        </w:rPr>
      </w:pPr>
      <w:r>
        <w:rPr>
          <w:rFonts w:ascii="Arial" w:eastAsia="Arial" w:hAnsi="Arial" w:cs="Arial"/>
          <w:sz w:val="20"/>
          <w:szCs w:val="20"/>
        </w:rPr>
        <w:t xml:space="preserve">The header element in the PERMIT.XML file is followed by a single element called “products” which contains multiple </w:t>
      </w:r>
      <w:commentRangeStart w:id="531"/>
      <w:r>
        <w:rPr>
          <w:rFonts w:ascii="Arial" w:eastAsia="Arial" w:hAnsi="Arial" w:cs="Arial"/>
          <w:sz w:val="20"/>
          <w:szCs w:val="20"/>
        </w:rPr>
        <w:t>“product” records</w:t>
      </w:r>
      <w:commentRangeEnd w:id="531"/>
      <w:r w:rsidR="00630A2B">
        <w:rPr>
          <w:rStyle w:val="CommentReference"/>
        </w:rPr>
        <w:commentReference w:id="531"/>
      </w:r>
      <w:r>
        <w:rPr>
          <w:rFonts w:ascii="Arial" w:eastAsia="Arial" w:hAnsi="Arial" w:cs="Arial"/>
          <w:sz w:val="20"/>
          <w:szCs w:val="20"/>
        </w:rPr>
        <w:t>, each of which contain the actual permits for those products. This allows a single PERMIT.XML file to contain permits for multiple products all destined for a single end user system.</w:t>
      </w:r>
      <w:ins w:id="532" w:author="jon pritchard" w:date="2021-12-04T09:59:00Z">
        <w:r w:rsidR="00C255B9">
          <w:rPr>
            <w:rFonts w:ascii="Arial" w:eastAsia="Arial" w:hAnsi="Arial" w:cs="Arial"/>
            <w:sz w:val="20"/>
            <w:szCs w:val="20"/>
          </w:rPr>
          <w:t xml:space="preserve"> The attribute “id” for each product section contains the S-100 identifier of the product specification </w:t>
        </w:r>
      </w:ins>
      <w:ins w:id="533" w:author="jon pritchard" w:date="2021-12-04T10:00:00Z">
        <w:r w:rsidR="00C255B9">
          <w:rPr>
            <w:rFonts w:ascii="Arial" w:eastAsia="Arial" w:hAnsi="Arial" w:cs="Arial"/>
            <w:sz w:val="20"/>
            <w:szCs w:val="20"/>
          </w:rPr>
          <w:t xml:space="preserve">to which the permits relate, e.g. </w:t>
        </w:r>
        <w:r w:rsidR="00C255B9" w:rsidRPr="00F777DB">
          <w:rPr>
            <w:rFonts w:ascii="Consolas" w:eastAsia="Arial" w:hAnsi="Consolas" w:cs="Arial"/>
            <w:b/>
            <w:bCs/>
            <w:sz w:val="18"/>
            <w:szCs w:val="18"/>
            <w:rPrChange w:id="534" w:author="jon pritchard" w:date="2021-12-04T10:02:00Z">
              <w:rPr>
                <w:rFonts w:ascii="Arial" w:eastAsia="Arial" w:hAnsi="Arial" w:cs="Arial"/>
                <w:sz w:val="20"/>
                <w:szCs w:val="20"/>
              </w:rPr>
            </w:rPrChange>
          </w:rPr>
          <w:t>&lt;product id=”S-101”&gt;</w:t>
        </w:r>
      </w:ins>
    </w:p>
    <w:p w14:paraId="00000251" w14:textId="77777777" w:rsidR="00F24D8B" w:rsidRDefault="00C66FE5">
      <w:pPr>
        <w:pStyle w:val="Heading3"/>
        <w:numPr>
          <w:ilvl w:val="0"/>
          <w:numId w:val="3"/>
        </w:numPr>
        <w:ind w:left="0" w:firstLine="0"/>
        <w:rPr>
          <w:color w:val="000000"/>
        </w:rPr>
      </w:pPr>
      <w:bookmarkStart w:id="535" w:name="_heading=h.ihv636" w:colFirst="0" w:colLast="0"/>
      <w:bookmarkEnd w:id="535"/>
      <w:r>
        <w:rPr>
          <w:color w:val="000000"/>
        </w:rPr>
        <w:t>Definition of the Permit Record</w:t>
      </w:r>
    </w:p>
    <w:p w14:paraId="00000252" w14:textId="6B42DB4C" w:rsidR="00F24D8B" w:rsidRDefault="00C66FE5">
      <w:pPr>
        <w:spacing w:after="120"/>
        <w:jc w:val="both"/>
        <w:rPr>
          <w:rFonts w:ascii="Arial" w:eastAsia="Arial" w:hAnsi="Arial" w:cs="Arial"/>
          <w:sz w:val="20"/>
          <w:szCs w:val="20"/>
        </w:rPr>
      </w:pPr>
      <w:r>
        <w:rPr>
          <w:rFonts w:ascii="Arial" w:eastAsia="Arial" w:hAnsi="Arial" w:cs="Arial"/>
          <w:sz w:val="20"/>
          <w:szCs w:val="20"/>
        </w:rPr>
        <w:t>Each product element in the PERMIT.XML file contains a sequence of “permit” elements. These elements contain the actual permits for the products identified. The Table below defines the elements contained in the permit elements with a definition of the purpose of each</w:t>
      </w:r>
      <w:ins w:id="536" w:author="Jonathan Pritchard" w:date="2021-08-02T17:33:00Z">
        <w:r w:rsidR="009B2E20">
          <w:rPr>
            <w:rFonts w:ascii="Arial" w:eastAsia="Arial" w:hAnsi="Arial" w:cs="Arial"/>
            <w:sz w:val="20"/>
            <w:szCs w:val="20"/>
          </w:rPr>
          <w:t>, fields are mandatory unless otherwise state</w:t>
        </w:r>
      </w:ins>
      <w:ins w:id="537" w:author="Jonathan Pritchard" w:date="2021-08-02T17:34:00Z">
        <w:r w:rsidR="009B2E20">
          <w:rPr>
            <w:rFonts w:ascii="Arial" w:eastAsia="Arial" w:hAnsi="Arial" w:cs="Arial"/>
            <w:sz w:val="20"/>
            <w:szCs w:val="20"/>
          </w:rPr>
          <w:t>d</w:t>
        </w:r>
      </w:ins>
      <w:r>
        <w:rPr>
          <w:rFonts w:ascii="Arial" w:eastAsia="Arial" w:hAnsi="Arial" w:cs="Arial"/>
          <w:sz w:val="20"/>
          <w:szCs w:val="20"/>
        </w:rPr>
        <w:t>. Note that permits are only issued for Base datasets and the same permit is used to decrypt incremental updates (if the Product Specification implements updates).</w:t>
      </w:r>
    </w:p>
    <w:p w14:paraId="00000253" w14:textId="77777777" w:rsidR="00F24D8B" w:rsidRDefault="00C66FE5">
      <w:pPr>
        <w:pBdr>
          <w:top w:val="nil"/>
          <w:left w:val="nil"/>
          <w:bottom w:val="nil"/>
          <w:right w:val="nil"/>
          <w:between w:val="nil"/>
        </w:pBdr>
        <w:spacing w:before="120" w:after="120"/>
        <w:jc w:val="center"/>
        <w:rPr>
          <w:rFonts w:ascii="Arial" w:eastAsia="Arial" w:hAnsi="Arial" w:cs="Arial"/>
          <w:b/>
          <w:color w:val="000000"/>
          <w:sz w:val="20"/>
          <w:szCs w:val="20"/>
        </w:rPr>
      </w:pPr>
      <w:r>
        <w:rPr>
          <w:rFonts w:ascii="Arial" w:eastAsia="Arial" w:hAnsi="Arial" w:cs="Arial"/>
          <w:b/>
          <w:color w:val="000000"/>
          <w:sz w:val="20"/>
          <w:szCs w:val="20"/>
        </w:rPr>
        <w:t>Table 15-6 – Permit Record elements</w:t>
      </w:r>
    </w:p>
    <w:tbl>
      <w:tblPr>
        <w:tblStyle w:val="5"/>
        <w:tblW w:w="905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3100"/>
        <w:gridCol w:w="3271"/>
        <w:gridCol w:w="2685"/>
      </w:tblGrid>
      <w:tr w:rsidR="00F24D8B" w14:paraId="1519F47D" w14:textId="77777777">
        <w:tc>
          <w:tcPr>
            <w:tcW w:w="3100" w:type="dxa"/>
            <w:shd w:val="clear" w:color="auto" w:fill="D9D9D9"/>
          </w:tcPr>
          <w:p w14:paraId="00000254" w14:textId="77777777" w:rsidR="00F24D8B" w:rsidRDefault="00C66FE5">
            <w:pPr>
              <w:spacing w:before="60" w:after="60"/>
              <w:rPr>
                <w:rFonts w:ascii="Arial" w:eastAsia="Arial" w:hAnsi="Arial" w:cs="Arial"/>
                <w:b/>
                <w:sz w:val="20"/>
                <w:szCs w:val="20"/>
              </w:rPr>
            </w:pPr>
            <w:r>
              <w:rPr>
                <w:rFonts w:ascii="Arial" w:eastAsia="Arial" w:hAnsi="Arial" w:cs="Arial"/>
                <w:b/>
                <w:sz w:val="20"/>
                <w:szCs w:val="20"/>
              </w:rPr>
              <w:t>Field</w:t>
            </w:r>
          </w:p>
        </w:tc>
        <w:tc>
          <w:tcPr>
            <w:tcW w:w="3271" w:type="dxa"/>
            <w:shd w:val="clear" w:color="auto" w:fill="D9D9D9"/>
          </w:tcPr>
          <w:p w14:paraId="00000255" w14:textId="77777777" w:rsidR="00F24D8B" w:rsidRDefault="00C66FE5">
            <w:pPr>
              <w:spacing w:before="60" w:after="60"/>
              <w:rPr>
                <w:rFonts w:ascii="Arial" w:eastAsia="Arial" w:hAnsi="Arial" w:cs="Arial"/>
                <w:b/>
                <w:sz w:val="20"/>
                <w:szCs w:val="20"/>
              </w:rPr>
            </w:pPr>
            <w:r>
              <w:rPr>
                <w:rFonts w:ascii="Arial" w:eastAsia="Arial" w:hAnsi="Arial" w:cs="Arial"/>
                <w:b/>
                <w:sz w:val="20"/>
                <w:szCs w:val="20"/>
              </w:rPr>
              <w:t>Purpose</w:t>
            </w:r>
          </w:p>
        </w:tc>
        <w:tc>
          <w:tcPr>
            <w:tcW w:w="2685" w:type="dxa"/>
            <w:shd w:val="clear" w:color="auto" w:fill="D9D9D9"/>
          </w:tcPr>
          <w:p w14:paraId="00000256" w14:textId="77777777" w:rsidR="00F24D8B" w:rsidRDefault="00C66FE5">
            <w:pPr>
              <w:spacing w:before="60" w:after="60"/>
              <w:rPr>
                <w:rFonts w:ascii="Arial" w:eastAsia="Arial" w:hAnsi="Arial" w:cs="Arial"/>
                <w:b/>
                <w:sz w:val="20"/>
                <w:szCs w:val="20"/>
              </w:rPr>
            </w:pPr>
            <w:r>
              <w:rPr>
                <w:rFonts w:ascii="Arial" w:eastAsia="Arial" w:hAnsi="Arial" w:cs="Arial"/>
                <w:b/>
                <w:sz w:val="20"/>
                <w:szCs w:val="20"/>
              </w:rPr>
              <w:t>Format</w:t>
            </w:r>
          </w:p>
        </w:tc>
      </w:tr>
      <w:tr w:rsidR="00F24D8B" w14:paraId="23F34C17" w14:textId="77777777">
        <w:tc>
          <w:tcPr>
            <w:tcW w:w="3100" w:type="dxa"/>
          </w:tcPr>
          <w:p w14:paraId="00000257" w14:textId="6AC762E3" w:rsidR="00F24D8B" w:rsidRDefault="00C66FE5">
            <w:pPr>
              <w:spacing w:before="60" w:after="60"/>
              <w:rPr>
                <w:rFonts w:ascii="Arial" w:eastAsia="Arial" w:hAnsi="Arial" w:cs="Arial"/>
                <w:sz w:val="20"/>
                <w:szCs w:val="20"/>
              </w:rPr>
            </w:pPr>
            <w:r>
              <w:rPr>
                <w:rFonts w:ascii="Arial" w:eastAsia="Arial" w:hAnsi="Arial" w:cs="Arial"/>
                <w:sz w:val="20"/>
                <w:szCs w:val="20"/>
              </w:rPr>
              <w:t>file</w:t>
            </w:r>
            <w:ins w:id="538" w:author="jon pritchard" w:date="2021-07-20T08:27:00Z">
              <w:r w:rsidR="00082F58">
                <w:rPr>
                  <w:rFonts w:ascii="Arial" w:eastAsia="Arial" w:hAnsi="Arial" w:cs="Arial"/>
                  <w:sz w:val="20"/>
                  <w:szCs w:val="20"/>
                </w:rPr>
                <w:t>N</w:t>
              </w:r>
            </w:ins>
            <w:del w:id="539" w:author="jon pritchard" w:date="2021-07-20T08:27:00Z">
              <w:r w:rsidDel="00082F58">
                <w:rPr>
                  <w:rFonts w:ascii="Arial" w:eastAsia="Arial" w:hAnsi="Arial" w:cs="Arial"/>
                  <w:sz w:val="20"/>
                  <w:szCs w:val="20"/>
                </w:rPr>
                <w:delText>n</w:delText>
              </w:r>
            </w:del>
            <w:r>
              <w:rPr>
                <w:rFonts w:ascii="Arial" w:eastAsia="Arial" w:hAnsi="Arial" w:cs="Arial"/>
                <w:sz w:val="20"/>
                <w:szCs w:val="20"/>
              </w:rPr>
              <w:t>ame</w:t>
            </w:r>
          </w:p>
          <w:p w14:paraId="00000258" w14:textId="77777777" w:rsidR="00F24D8B" w:rsidRDefault="00F24D8B">
            <w:pPr>
              <w:spacing w:before="60" w:after="60"/>
              <w:rPr>
                <w:rFonts w:ascii="Arial" w:eastAsia="Arial" w:hAnsi="Arial" w:cs="Arial"/>
                <w:sz w:val="20"/>
                <w:szCs w:val="20"/>
              </w:rPr>
            </w:pPr>
          </w:p>
        </w:tc>
        <w:tc>
          <w:tcPr>
            <w:tcW w:w="3271" w:type="dxa"/>
          </w:tcPr>
          <w:p w14:paraId="00000259" w14:textId="48E8A676" w:rsidR="00F24D8B" w:rsidRDefault="00C66FE5">
            <w:pPr>
              <w:spacing w:before="60" w:after="60"/>
              <w:rPr>
                <w:rFonts w:ascii="Arial" w:eastAsia="Arial" w:hAnsi="Arial" w:cs="Arial"/>
                <w:sz w:val="20"/>
                <w:szCs w:val="20"/>
              </w:rPr>
            </w:pPr>
            <w:r>
              <w:rPr>
                <w:rFonts w:ascii="Arial" w:eastAsia="Arial" w:hAnsi="Arial" w:cs="Arial"/>
                <w:sz w:val="20"/>
                <w:szCs w:val="20"/>
              </w:rPr>
              <w:t>The file name as defined in S100_DatasetDiscoveryMetadata – file</w:t>
            </w:r>
            <w:ins w:id="540" w:author="kusala nine" w:date="2021-07-05T08:03:00Z">
              <w:r>
                <w:rPr>
                  <w:rFonts w:ascii="Arial" w:eastAsia="Arial" w:hAnsi="Arial" w:cs="Arial"/>
                  <w:sz w:val="20"/>
                  <w:szCs w:val="20"/>
                </w:rPr>
                <w:t>N</w:t>
              </w:r>
            </w:ins>
            <w:del w:id="541" w:author="kusala nine" w:date="2021-07-05T08:03:00Z">
              <w:r>
                <w:rPr>
                  <w:rFonts w:ascii="Arial" w:eastAsia="Arial" w:hAnsi="Arial" w:cs="Arial"/>
                  <w:sz w:val="20"/>
                  <w:szCs w:val="20"/>
                </w:rPr>
                <w:delText>n</w:delText>
              </w:r>
            </w:del>
            <w:r>
              <w:rPr>
                <w:rFonts w:ascii="Arial" w:eastAsia="Arial" w:hAnsi="Arial" w:cs="Arial"/>
                <w:sz w:val="20"/>
                <w:szCs w:val="20"/>
              </w:rPr>
              <w:t>ame. It enables Data Client systems to link the correct encryption key to the corresponding encrypted file</w:t>
            </w:r>
            <w:ins w:id="542" w:author="kusala nine" w:date="2021-07-05T08:03:00Z">
              <w:r>
                <w:rPr>
                  <w:rFonts w:ascii="Arial" w:eastAsia="Arial" w:hAnsi="Arial" w:cs="Arial"/>
                  <w:sz w:val="20"/>
                  <w:szCs w:val="20"/>
                </w:rPr>
                <w:t>. The pathName to the file is defined in the exchange set metadata.</w:t>
              </w:r>
            </w:ins>
          </w:p>
        </w:tc>
        <w:tc>
          <w:tcPr>
            <w:tcW w:w="2685" w:type="dxa"/>
          </w:tcPr>
          <w:p w14:paraId="0000025A" w14:textId="77777777" w:rsidR="00F24D8B" w:rsidRDefault="00C66FE5">
            <w:pPr>
              <w:spacing w:before="60" w:after="60"/>
              <w:rPr>
                <w:rFonts w:ascii="Arial" w:eastAsia="Arial" w:hAnsi="Arial" w:cs="Arial"/>
                <w:sz w:val="20"/>
                <w:szCs w:val="20"/>
              </w:rPr>
            </w:pPr>
            <w:r>
              <w:rPr>
                <w:rFonts w:ascii="Arial" w:eastAsia="Arial" w:hAnsi="Arial" w:cs="Arial"/>
                <w:sz w:val="20"/>
                <w:szCs w:val="20"/>
              </w:rPr>
              <w:t>Character string</w:t>
            </w:r>
          </w:p>
        </w:tc>
      </w:tr>
      <w:tr w:rsidR="00F24D8B" w14:paraId="47BAC713" w14:textId="77777777">
        <w:tc>
          <w:tcPr>
            <w:tcW w:w="3100" w:type="dxa"/>
          </w:tcPr>
          <w:p w14:paraId="0000025B" w14:textId="77777777" w:rsidR="00F24D8B" w:rsidRDefault="00C66FE5">
            <w:pPr>
              <w:spacing w:before="60" w:after="60"/>
              <w:rPr>
                <w:rFonts w:ascii="Arial" w:eastAsia="Arial" w:hAnsi="Arial" w:cs="Arial"/>
                <w:sz w:val="20"/>
                <w:szCs w:val="20"/>
              </w:rPr>
            </w:pPr>
            <w:r>
              <w:rPr>
                <w:rFonts w:ascii="Arial" w:eastAsia="Arial" w:hAnsi="Arial" w:cs="Arial"/>
                <w:sz w:val="20"/>
                <w:szCs w:val="20"/>
              </w:rPr>
              <w:t>editionNumber</w:t>
            </w:r>
          </w:p>
        </w:tc>
        <w:tc>
          <w:tcPr>
            <w:tcW w:w="3271" w:type="dxa"/>
          </w:tcPr>
          <w:p w14:paraId="143FA7A4" w14:textId="251BEA69" w:rsidR="00F24D8B" w:rsidRDefault="00897321">
            <w:pPr>
              <w:spacing w:before="60" w:after="60"/>
              <w:rPr>
                <w:ins w:id="543" w:author="jon pritchard" w:date="2021-07-25T09:16:00Z"/>
                <w:rFonts w:ascii="Arial" w:eastAsia="Arial" w:hAnsi="Arial" w:cs="Arial"/>
                <w:sz w:val="20"/>
                <w:szCs w:val="20"/>
              </w:rPr>
            </w:pPr>
            <w:ins w:id="544" w:author="Jonathan Pritchard" w:date="2021-08-02T17:33:00Z">
              <w:r>
                <w:rPr>
                  <w:rFonts w:ascii="Arial" w:eastAsia="Arial" w:hAnsi="Arial" w:cs="Arial"/>
                  <w:sz w:val="20"/>
                  <w:szCs w:val="20"/>
                </w:rPr>
                <w:t xml:space="preserve">[Optional] </w:t>
              </w:r>
            </w:ins>
            <w:r w:rsidR="00C66FE5">
              <w:rPr>
                <w:rFonts w:ascii="Arial" w:eastAsia="Arial" w:hAnsi="Arial" w:cs="Arial"/>
                <w:sz w:val="20"/>
                <w:szCs w:val="20"/>
              </w:rPr>
              <w:t>The edition number of the product file as defined in S100_DatasetDiscoveryMetadata  - editionNumber</w:t>
            </w:r>
          </w:p>
          <w:p w14:paraId="0000025C" w14:textId="4C48690C" w:rsidR="00F95CF0" w:rsidRDefault="00F95CF0">
            <w:pPr>
              <w:spacing w:before="60" w:after="60"/>
              <w:rPr>
                <w:rFonts w:ascii="Arial" w:eastAsia="Arial" w:hAnsi="Arial" w:cs="Arial"/>
                <w:sz w:val="20"/>
                <w:szCs w:val="20"/>
              </w:rPr>
            </w:pPr>
            <w:ins w:id="545" w:author="jon pritchard" w:date="2021-07-25T09:16:00Z">
              <w:r>
                <w:rPr>
                  <w:rFonts w:ascii="Arial" w:eastAsia="Arial" w:hAnsi="Arial" w:cs="Arial"/>
                  <w:sz w:val="20"/>
                  <w:szCs w:val="20"/>
                </w:rPr>
                <w:t xml:space="preserve">For products without an edition number the permit will apply to all issued </w:t>
              </w:r>
            </w:ins>
            <w:ins w:id="546" w:author="jon pritchard" w:date="2021-07-25T09:17:00Z">
              <w:r>
                <w:rPr>
                  <w:rFonts w:ascii="Arial" w:eastAsia="Arial" w:hAnsi="Arial" w:cs="Arial"/>
                  <w:sz w:val="20"/>
                  <w:szCs w:val="20"/>
                </w:rPr>
                <w:t>datasets.</w:t>
              </w:r>
            </w:ins>
          </w:p>
        </w:tc>
        <w:tc>
          <w:tcPr>
            <w:tcW w:w="2685" w:type="dxa"/>
          </w:tcPr>
          <w:p w14:paraId="0000025D" w14:textId="77777777" w:rsidR="00F24D8B" w:rsidRDefault="00C66FE5">
            <w:pPr>
              <w:spacing w:before="60" w:after="60"/>
              <w:rPr>
                <w:rFonts w:ascii="Arial" w:eastAsia="Arial" w:hAnsi="Arial" w:cs="Arial"/>
                <w:sz w:val="20"/>
                <w:szCs w:val="20"/>
              </w:rPr>
            </w:pPr>
            <w:r>
              <w:rPr>
                <w:rFonts w:ascii="Arial" w:eastAsia="Arial" w:hAnsi="Arial" w:cs="Arial"/>
                <w:sz w:val="20"/>
                <w:szCs w:val="20"/>
              </w:rPr>
              <w:t>Character string</w:t>
            </w:r>
          </w:p>
        </w:tc>
      </w:tr>
      <w:tr w:rsidR="00830080" w14:paraId="319A4C34" w14:textId="77777777">
        <w:trPr>
          <w:ins w:id="547" w:author="Jonathan Pritchard" w:date="2021-08-02T16:52:00Z"/>
        </w:trPr>
        <w:tc>
          <w:tcPr>
            <w:tcW w:w="3100" w:type="dxa"/>
          </w:tcPr>
          <w:p w14:paraId="7E62A4A3" w14:textId="1A882511" w:rsidR="00830080" w:rsidRDefault="00830080">
            <w:pPr>
              <w:spacing w:before="60" w:after="60"/>
              <w:rPr>
                <w:ins w:id="548" w:author="Jonathan Pritchard" w:date="2021-08-02T16:52:00Z"/>
                <w:rFonts w:ascii="Arial" w:eastAsia="Arial" w:hAnsi="Arial" w:cs="Arial"/>
                <w:sz w:val="20"/>
                <w:szCs w:val="20"/>
              </w:rPr>
            </w:pPr>
            <w:commentRangeStart w:id="549"/>
            <w:ins w:id="550" w:author="Jonathan Pritchard" w:date="2021-08-02T16:52:00Z">
              <w:r>
                <w:rPr>
                  <w:rFonts w:ascii="Arial" w:eastAsia="Arial" w:hAnsi="Arial" w:cs="Arial"/>
                  <w:sz w:val="20"/>
                  <w:szCs w:val="20"/>
                </w:rPr>
                <w:t>issueDate</w:t>
              </w:r>
            </w:ins>
            <w:commentRangeEnd w:id="549"/>
            <w:r w:rsidR="00917D42">
              <w:rPr>
                <w:rStyle w:val="CommentReference"/>
              </w:rPr>
              <w:commentReference w:id="549"/>
            </w:r>
          </w:p>
        </w:tc>
        <w:tc>
          <w:tcPr>
            <w:tcW w:w="3271" w:type="dxa"/>
          </w:tcPr>
          <w:p w14:paraId="29530F81" w14:textId="0DF5D37A" w:rsidR="00830080" w:rsidRDefault="00897321">
            <w:pPr>
              <w:spacing w:before="60" w:after="60"/>
              <w:rPr>
                <w:ins w:id="551" w:author="Jonathan Pritchard" w:date="2021-08-02T16:52:00Z"/>
                <w:rFonts w:ascii="Arial" w:eastAsia="Arial" w:hAnsi="Arial" w:cs="Arial"/>
                <w:sz w:val="20"/>
                <w:szCs w:val="20"/>
              </w:rPr>
            </w:pPr>
            <w:ins w:id="552" w:author="Jonathan Pritchard" w:date="2021-08-02T17:33:00Z">
              <w:r>
                <w:rPr>
                  <w:rFonts w:ascii="Arial" w:eastAsia="Arial" w:hAnsi="Arial" w:cs="Arial"/>
                  <w:sz w:val="20"/>
                  <w:szCs w:val="20"/>
                </w:rPr>
                <w:t xml:space="preserve">[Optional] </w:t>
              </w:r>
            </w:ins>
            <w:ins w:id="553" w:author="Jonathan Pritchard" w:date="2021-08-02T16:52:00Z">
              <w:r w:rsidR="00830080">
                <w:rPr>
                  <w:rFonts w:ascii="Arial" w:eastAsia="Arial" w:hAnsi="Arial" w:cs="Arial"/>
                  <w:sz w:val="20"/>
                  <w:szCs w:val="20"/>
                </w:rPr>
                <w:t>If th</w:t>
              </w:r>
            </w:ins>
            <w:ins w:id="554" w:author="Jonathan Pritchard" w:date="2021-08-02T17:33:00Z">
              <w:r>
                <w:rPr>
                  <w:rFonts w:ascii="Arial" w:eastAsia="Arial" w:hAnsi="Arial" w:cs="Arial"/>
                  <w:sz w:val="20"/>
                  <w:szCs w:val="20"/>
                </w:rPr>
                <w:t>e product does not have an edition number then the issue date may be used as an alternative identifier.</w:t>
              </w:r>
            </w:ins>
          </w:p>
        </w:tc>
        <w:tc>
          <w:tcPr>
            <w:tcW w:w="2685" w:type="dxa"/>
          </w:tcPr>
          <w:p w14:paraId="72869F4D" w14:textId="297F1F61" w:rsidR="00830080" w:rsidRDefault="00E844C5">
            <w:pPr>
              <w:spacing w:before="60" w:after="60"/>
              <w:rPr>
                <w:ins w:id="555" w:author="Jonathan Pritchard" w:date="2021-08-02T16:52:00Z"/>
                <w:rFonts w:ascii="Arial" w:eastAsia="Arial" w:hAnsi="Arial" w:cs="Arial"/>
                <w:sz w:val="20"/>
                <w:szCs w:val="20"/>
              </w:rPr>
            </w:pPr>
            <w:ins w:id="556" w:author="jon pritchard" w:date="2021-12-04T09:19:00Z">
              <w:r>
                <w:rPr>
                  <w:rFonts w:ascii="Arial" w:eastAsia="Arial" w:hAnsi="Arial" w:cs="Arial"/>
                  <w:sz w:val="20"/>
                  <w:szCs w:val="20"/>
                </w:rPr>
                <w:t>xs:date</w:t>
              </w:r>
            </w:ins>
          </w:p>
        </w:tc>
      </w:tr>
      <w:tr w:rsidR="00F24D8B" w14:paraId="7274B7E6" w14:textId="77777777">
        <w:tc>
          <w:tcPr>
            <w:tcW w:w="3100" w:type="dxa"/>
          </w:tcPr>
          <w:p w14:paraId="0000025E" w14:textId="77777777" w:rsidR="00F24D8B" w:rsidRDefault="00C66FE5">
            <w:pPr>
              <w:spacing w:before="60" w:after="60"/>
              <w:rPr>
                <w:rFonts w:ascii="Arial" w:eastAsia="Arial" w:hAnsi="Arial" w:cs="Arial"/>
                <w:sz w:val="20"/>
                <w:szCs w:val="20"/>
              </w:rPr>
            </w:pPr>
            <w:r>
              <w:rPr>
                <w:rFonts w:ascii="Arial" w:eastAsia="Arial" w:hAnsi="Arial" w:cs="Arial"/>
                <w:sz w:val="20"/>
                <w:szCs w:val="20"/>
              </w:rPr>
              <w:t>expiry</w:t>
            </w:r>
          </w:p>
          <w:p w14:paraId="0000025F" w14:textId="77777777" w:rsidR="00F24D8B" w:rsidRDefault="00F24D8B">
            <w:pPr>
              <w:spacing w:before="60" w:after="60"/>
              <w:rPr>
                <w:rFonts w:ascii="Arial" w:eastAsia="Arial" w:hAnsi="Arial" w:cs="Arial"/>
                <w:sz w:val="20"/>
                <w:szCs w:val="20"/>
              </w:rPr>
            </w:pPr>
          </w:p>
        </w:tc>
        <w:tc>
          <w:tcPr>
            <w:tcW w:w="3271" w:type="dxa"/>
          </w:tcPr>
          <w:p w14:paraId="00000260" w14:textId="77777777" w:rsidR="00F24D8B" w:rsidRDefault="00C66FE5">
            <w:pPr>
              <w:spacing w:before="60" w:after="60"/>
              <w:rPr>
                <w:rFonts w:ascii="Arial" w:eastAsia="Arial" w:hAnsi="Arial" w:cs="Arial"/>
                <w:sz w:val="20"/>
                <w:szCs w:val="20"/>
              </w:rPr>
            </w:pPr>
            <w:r>
              <w:rPr>
                <w:rFonts w:ascii="Arial" w:eastAsia="Arial" w:hAnsi="Arial" w:cs="Arial"/>
                <w:sz w:val="20"/>
                <w:szCs w:val="20"/>
              </w:rPr>
              <w:t xml:space="preserve">This is the date when the Data Clients licence expires. Systems must prevent any new editions or </w:t>
            </w:r>
            <w:r>
              <w:rPr>
                <w:rFonts w:ascii="Arial" w:eastAsia="Arial" w:hAnsi="Arial" w:cs="Arial"/>
                <w:sz w:val="20"/>
                <w:szCs w:val="20"/>
              </w:rPr>
              <w:lastRenderedPageBreak/>
              <w:t>updates issued after this date from being installed</w:t>
            </w:r>
          </w:p>
        </w:tc>
        <w:tc>
          <w:tcPr>
            <w:tcW w:w="2685" w:type="dxa"/>
          </w:tcPr>
          <w:p w14:paraId="00000261" w14:textId="46680F19" w:rsidR="00F24D8B" w:rsidDel="00E263A9" w:rsidRDefault="00C66FE5" w:rsidP="00E263A9">
            <w:pPr>
              <w:spacing w:before="60" w:after="60"/>
              <w:rPr>
                <w:del w:id="557" w:author="jon pritchard" w:date="2021-11-26T11:46:00Z"/>
                <w:rFonts w:ascii="Arial" w:eastAsia="Arial" w:hAnsi="Arial" w:cs="Arial"/>
                <w:sz w:val="20"/>
                <w:szCs w:val="20"/>
              </w:rPr>
            </w:pPr>
            <w:commentRangeStart w:id="558"/>
            <w:del w:id="559" w:author="jon pritchard" w:date="2021-11-26T11:46:00Z">
              <w:r w:rsidDel="00E263A9">
                <w:rPr>
                  <w:rFonts w:ascii="Arial" w:eastAsia="Arial" w:hAnsi="Arial" w:cs="Arial"/>
                  <w:sz w:val="20"/>
                  <w:szCs w:val="20"/>
                </w:rPr>
                <w:lastRenderedPageBreak/>
                <w:delText>YYYYMMDD</w:delText>
              </w:r>
              <w:commentRangeEnd w:id="558"/>
              <w:r w:rsidR="00D753C2" w:rsidDel="00E263A9">
                <w:rPr>
                  <w:rStyle w:val="CommentReference"/>
                </w:rPr>
                <w:commentReference w:id="558"/>
              </w:r>
            </w:del>
          </w:p>
          <w:p w14:paraId="00000262" w14:textId="12E327C1" w:rsidR="00E263A9" w:rsidRDefault="00C66FE5" w:rsidP="00E263A9">
            <w:pPr>
              <w:spacing w:before="60" w:after="60"/>
              <w:rPr>
                <w:rFonts w:ascii="Arial" w:eastAsia="Arial" w:hAnsi="Arial" w:cs="Arial"/>
                <w:sz w:val="20"/>
                <w:szCs w:val="20"/>
              </w:rPr>
            </w:pPr>
            <w:commentRangeStart w:id="560"/>
            <w:commentRangeStart w:id="561"/>
            <w:del w:id="562" w:author="jon pritchard" w:date="2021-11-26T11:46:00Z">
              <w:r w:rsidDel="00E263A9">
                <w:rPr>
                  <w:rFonts w:ascii="Arial" w:eastAsia="Arial" w:hAnsi="Arial" w:cs="Arial"/>
                  <w:sz w:val="20"/>
                  <w:szCs w:val="20"/>
                </w:rPr>
                <w:delText>(ISO-8601)</w:delText>
              </w:r>
              <w:commentRangeEnd w:id="560"/>
              <w:r w:rsidDel="00E263A9">
                <w:commentReference w:id="560"/>
              </w:r>
              <w:commentRangeEnd w:id="561"/>
              <w:r w:rsidDel="00E263A9">
                <w:commentReference w:id="561"/>
              </w:r>
            </w:del>
            <w:ins w:id="563" w:author="jon pritchard" w:date="2021-11-26T11:46:00Z">
              <w:r w:rsidR="00E263A9">
                <w:rPr>
                  <w:rFonts w:ascii="Arial" w:eastAsia="Arial" w:hAnsi="Arial" w:cs="Arial"/>
                  <w:sz w:val="20"/>
                  <w:szCs w:val="20"/>
                </w:rPr>
                <w:t>xs:date</w:t>
              </w:r>
            </w:ins>
          </w:p>
        </w:tc>
      </w:tr>
      <w:tr w:rsidR="00F24D8B" w14:paraId="1DD7B81B" w14:textId="77777777">
        <w:tc>
          <w:tcPr>
            <w:tcW w:w="3100" w:type="dxa"/>
          </w:tcPr>
          <w:p w14:paraId="00000263" w14:textId="77777777" w:rsidR="00F24D8B" w:rsidRDefault="00C66FE5">
            <w:pPr>
              <w:spacing w:before="60" w:after="60"/>
              <w:rPr>
                <w:rFonts w:ascii="Arial" w:eastAsia="Arial" w:hAnsi="Arial" w:cs="Arial"/>
                <w:sz w:val="20"/>
                <w:szCs w:val="20"/>
              </w:rPr>
            </w:pPr>
            <w:r>
              <w:rPr>
                <w:rFonts w:ascii="Arial" w:eastAsia="Arial" w:hAnsi="Arial" w:cs="Arial"/>
                <w:sz w:val="20"/>
                <w:szCs w:val="20"/>
              </w:rPr>
              <w:lastRenderedPageBreak/>
              <w:t>encryptedKey  (EK)</w:t>
            </w:r>
          </w:p>
          <w:p w14:paraId="00000264" w14:textId="77777777" w:rsidR="00F24D8B" w:rsidRDefault="00F24D8B">
            <w:pPr>
              <w:spacing w:before="60" w:after="60"/>
              <w:rPr>
                <w:rFonts w:ascii="Arial" w:eastAsia="Arial" w:hAnsi="Arial" w:cs="Arial"/>
                <w:sz w:val="20"/>
                <w:szCs w:val="20"/>
              </w:rPr>
            </w:pPr>
          </w:p>
        </w:tc>
        <w:tc>
          <w:tcPr>
            <w:tcW w:w="3271" w:type="dxa"/>
          </w:tcPr>
          <w:p w14:paraId="00000265" w14:textId="2391E69E" w:rsidR="00F24D8B" w:rsidRDefault="00C66FE5">
            <w:pPr>
              <w:spacing w:before="60" w:after="60"/>
              <w:rPr>
                <w:rFonts w:ascii="Arial" w:eastAsia="Arial" w:hAnsi="Arial" w:cs="Arial"/>
                <w:sz w:val="20"/>
                <w:szCs w:val="20"/>
              </w:rPr>
            </w:pPr>
            <w:r>
              <w:rPr>
                <w:rFonts w:ascii="Arial" w:eastAsia="Arial" w:hAnsi="Arial" w:cs="Arial"/>
                <w:sz w:val="20"/>
                <w:szCs w:val="20"/>
              </w:rPr>
              <w:t>EK contains the decryption key for the specified edition of the product file</w:t>
            </w:r>
            <w:ins w:id="564" w:author="jon pritchard" w:date="2021-07-25T09:14:00Z">
              <w:r w:rsidR="00F95CF0">
                <w:rPr>
                  <w:rFonts w:ascii="Arial" w:eastAsia="Arial" w:hAnsi="Arial" w:cs="Arial"/>
                  <w:sz w:val="20"/>
                  <w:szCs w:val="20"/>
                </w:rPr>
                <w:t>.</w:t>
              </w:r>
            </w:ins>
          </w:p>
        </w:tc>
        <w:tc>
          <w:tcPr>
            <w:tcW w:w="2685" w:type="dxa"/>
          </w:tcPr>
          <w:p w14:paraId="00000266" w14:textId="4E91420C" w:rsidR="00F24D8B" w:rsidRDefault="00C66FE5">
            <w:pPr>
              <w:spacing w:before="60" w:after="60"/>
              <w:rPr>
                <w:rFonts w:ascii="Arial" w:eastAsia="Arial" w:hAnsi="Arial" w:cs="Arial"/>
                <w:sz w:val="20"/>
                <w:szCs w:val="20"/>
              </w:rPr>
            </w:pPr>
            <w:r>
              <w:rPr>
                <w:rFonts w:ascii="Arial" w:eastAsia="Arial" w:hAnsi="Arial" w:cs="Arial"/>
                <w:sz w:val="20"/>
                <w:szCs w:val="20"/>
              </w:rPr>
              <w:t xml:space="preserve">32 </w:t>
            </w:r>
            <w:ins w:id="565" w:author="kusala nine" w:date="2021-07-05T08:04:00Z">
              <w:r>
                <w:rPr>
                  <w:rFonts w:ascii="Arial" w:eastAsia="Arial" w:hAnsi="Arial" w:cs="Arial"/>
                  <w:sz w:val="20"/>
                  <w:szCs w:val="20"/>
                </w:rPr>
                <w:t xml:space="preserve">character </w:t>
              </w:r>
            </w:ins>
            <w:ins w:id="566" w:author="jon pritchard" w:date="2021-12-04T09:58:00Z">
              <w:r w:rsidR="00024863">
                <w:rPr>
                  <w:rFonts w:ascii="Arial" w:eastAsia="Arial" w:hAnsi="Arial" w:cs="Arial"/>
                  <w:sz w:val="20"/>
                  <w:szCs w:val="20"/>
                </w:rPr>
                <w:t>hex</w:t>
              </w:r>
            </w:ins>
            <w:ins w:id="567" w:author="jon pritchard" w:date="2021-12-04T09:59:00Z">
              <w:r w:rsidR="00024863">
                <w:rPr>
                  <w:rFonts w:ascii="Arial" w:eastAsia="Arial" w:hAnsi="Arial" w:cs="Arial"/>
                  <w:sz w:val="20"/>
                  <w:szCs w:val="20"/>
                </w:rPr>
                <w:t xml:space="preserve">adecimal </w:t>
              </w:r>
            </w:ins>
            <w:ins w:id="568" w:author="kusala nine" w:date="2021-07-05T08:04:00Z">
              <w:r>
                <w:rPr>
                  <w:rFonts w:ascii="Arial" w:eastAsia="Arial" w:hAnsi="Arial" w:cs="Arial"/>
                  <w:sz w:val="20"/>
                  <w:szCs w:val="20"/>
                </w:rPr>
                <w:t xml:space="preserve">string representing the 128 bit </w:t>
              </w:r>
            </w:ins>
            <w:ins w:id="569" w:author="jon pritchard" w:date="2021-07-25T09:14:00Z">
              <w:r w:rsidR="00F95CF0">
                <w:rPr>
                  <w:rFonts w:ascii="Arial" w:eastAsia="Arial" w:hAnsi="Arial" w:cs="Arial"/>
                  <w:sz w:val="20"/>
                  <w:szCs w:val="20"/>
                </w:rPr>
                <w:t xml:space="preserve">encrypted </w:t>
              </w:r>
            </w:ins>
            <w:ins w:id="570" w:author="kusala nine" w:date="2021-07-05T08:04:00Z">
              <w:r>
                <w:rPr>
                  <w:rFonts w:ascii="Arial" w:eastAsia="Arial" w:hAnsi="Arial" w:cs="Arial"/>
                  <w:sz w:val="20"/>
                  <w:szCs w:val="20"/>
                </w:rPr>
                <w:t>key</w:t>
              </w:r>
              <w:del w:id="571" w:author="jon pritchard" w:date="2021-12-04T09:58:00Z">
                <w:r w:rsidDel="00024863">
                  <w:rPr>
                    <w:rFonts w:ascii="Arial" w:eastAsia="Arial" w:hAnsi="Arial" w:cs="Arial"/>
                    <w:sz w:val="20"/>
                    <w:szCs w:val="20"/>
                  </w:rPr>
                  <w:delText xml:space="preserve"> </w:delText>
                </w:r>
              </w:del>
              <w:r>
                <w:rPr>
                  <w:rFonts w:ascii="Arial" w:eastAsia="Arial" w:hAnsi="Arial" w:cs="Arial"/>
                  <w:sz w:val="20"/>
                  <w:szCs w:val="20"/>
                </w:rPr>
                <w:t>.</w:t>
              </w:r>
            </w:ins>
            <w:del w:id="572" w:author="kusala nine" w:date="2021-07-05T08:04:00Z">
              <w:r>
                <w:rPr>
                  <w:rFonts w:ascii="Arial" w:eastAsia="Arial" w:hAnsi="Arial" w:cs="Arial"/>
                  <w:sz w:val="20"/>
                  <w:szCs w:val="20"/>
                </w:rPr>
                <w:delText>digit</w:delText>
              </w:r>
            </w:del>
            <w:r>
              <w:rPr>
                <w:rFonts w:ascii="Arial" w:eastAsia="Arial" w:hAnsi="Arial" w:cs="Arial"/>
                <w:sz w:val="20"/>
                <w:szCs w:val="20"/>
              </w:rPr>
              <w:t xml:space="preserve"> </w:t>
            </w:r>
            <w:del w:id="573" w:author="kusala nine" w:date="2021-07-05T08:04:00Z">
              <w:r>
                <w:rPr>
                  <w:rFonts w:ascii="Arial" w:eastAsia="Arial" w:hAnsi="Arial" w:cs="Arial"/>
                  <w:sz w:val="20"/>
                  <w:szCs w:val="20"/>
                </w:rPr>
                <w:delText>hexadecimal number</w:delText>
              </w:r>
            </w:del>
          </w:p>
        </w:tc>
      </w:tr>
    </w:tbl>
    <w:p w14:paraId="00000267" w14:textId="77777777" w:rsidR="00F24D8B" w:rsidRDefault="00F24D8B">
      <w:pPr>
        <w:jc w:val="both"/>
        <w:rPr>
          <w:rFonts w:ascii="Arial" w:eastAsia="Arial" w:hAnsi="Arial" w:cs="Arial"/>
          <w:sz w:val="20"/>
          <w:szCs w:val="20"/>
        </w:rPr>
      </w:pPr>
    </w:p>
    <w:p w14:paraId="00000268" w14:textId="77777777" w:rsidR="00F24D8B" w:rsidRDefault="00F24D8B">
      <w:pPr>
        <w:jc w:val="both"/>
        <w:rPr>
          <w:rFonts w:ascii="Arial" w:eastAsia="Arial" w:hAnsi="Arial" w:cs="Arial"/>
          <w:sz w:val="20"/>
          <w:szCs w:val="20"/>
        </w:rPr>
      </w:pPr>
    </w:p>
    <w:p w14:paraId="00000269" w14:textId="77777777" w:rsidR="00F24D8B" w:rsidRDefault="00C66FE5">
      <w:pPr>
        <w:pStyle w:val="Heading3"/>
        <w:numPr>
          <w:ilvl w:val="0"/>
          <w:numId w:val="3"/>
        </w:numPr>
        <w:ind w:left="0" w:firstLine="0"/>
        <w:rPr>
          <w:color w:val="000000"/>
        </w:rPr>
      </w:pPr>
      <w:bookmarkStart w:id="574" w:name="_heading=h.32hioqz" w:colFirst="0" w:colLast="0"/>
      <w:bookmarkEnd w:id="574"/>
      <w:r>
        <w:rPr>
          <w:color w:val="000000"/>
        </w:rPr>
        <w:t xml:space="preserve">Permit file signatures  </w:t>
      </w:r>
    </w:p>
    <w:p w14:paraId="0000026A" w14:textId="0E9274AE" w:rsidR="00F24D8B" w:rsidRDefault="00C66FE5">
      <w:pPr>
        <w:spacing w:after="120"/>
        <w:jc w:val="both"/>
        <w:rPr>
          <w:rFonts w:ascii="Arial" w:eastAsia="Arial" w:hAnsi="Arial" w:cs="Arial"/>
          <w:sz w:val="20"/>
          <w:szCs w:val="20"/>
        </w:rPr>
      </w:pPr>
      <w:r>
        <w:rPr>
          <w:rFonts w:ascii="Arial" w:eastAsia="Arial" w:hAnsi="Arial" w:cs="Arial"/>
          <w:sz w:val="20"/>
          <w:szCs w:val="20"/>
        </w:rPr>
        <w:t>Each permit file will have a digital signature created by the data server. The digital signature will be stored in a separate file and will reuse the name of the permit file but will have “.</w:t>
      </w:r>
      <w:commentRangeStart w:id="575"/>
      <w:r>
        <w:rPr>
          <w:rFonts w:ascii="Arial" w:eastAsia="Arial" w:hAnsi="Arial" w:cs="Arial"/>
          <w:sz w:val="20"/>
          <w:szCs w:val="20"/>
        </w:rPr>
        <w:t>sign</w:t>
      </w:r>
      <w:del w:id="576" w:author="kusala nine" w:date="2021-07-05T08:06:00Z">
        <w:r>
          <w:rPr>
            <w:rFonts w:ascii="Arial" w:eastAsia="Arial" w:hAnsi="Arial" w:cs="Arial"/>
            <w:sz w:val="20"/>
            <w:szCs w:val="20"/>
          </w:rPr>
          <w:delText>ature</w:delText>
        </w:r>
      </w:del>
      <w:commentRangeEnd w:id="575"/>
      <w:r>
        <w:commentReference w:id="575"/>
      </w:r>
      <w:r>
        <w:rPr>
          <w:rFonts w:ascii="Arial" w:eastAsia="Arial" w:hAnsi="Arial" w:cs="Arial"/>
          <w:sz w:val="20"/>
          <w:szCs w:val="20"/>
        </w:rPr>
        <w:t xml:space="preserve">” appended, example </w:t>
      </w:r>
      <w:r>
        <w:rPr>
          <w:rFonts w:ascii="Courier New" w:eastAsia="Courier New" w:hAnsi="Courier New" w:cs="Courier New"/>
          <w:sz w:val="20"/>
          <w:szCs w:val="20"/>
        </w:rPr>
        <w:t>permit.sign</w:t>
      </w:r>
      <w:del w:id="577" w:author="kusala nine" w:date="2021-07-05T08:06:00Z">
        <w:r>
          <w:rPr>
            <w:rFonts w:ascii="Courier New" w:eastAsia="Courier New" w:hAnsi="Courier New" w:cs="Courier New"/>
            <w:sz w:val="20"/>
            <w:szCs w:val="20"/>
          </w:rPr>
          <w:delText>ature</w:delText>
        </w:r>
      </w:del>
      <w:r>
        <w:rPr>
          <w:rFonts w:ascii="Arial" w:eastAsia="Arial" w:hAnsi="Arial" w:cs="Arial"/>
          <w:sz w:val="20"/>
          <w:szCs w:val="20"/>
        </w:rPr>
        <w:t>.</w:t>
      </w:r>
    </w:p>
    <w:p w14:paraId="0000026B" w14:textId="75654CBD" w:rsidR="00F24D8B" w:rsidRDefault="00C66FE5">
      <w:pPr>
        <w:spacing w:after="120"/>
        <w:jc w:val="both"/>
        <w:rPr>
          <w:rFonts w:ascii="Arial" w:eastAsia="Arial" w:hAnsi="Arial" w:cs="Arial"/>
          <w:sz w:val="20"/>
          <w:szCs w:val="20"/>
        </w:rPr>
      </w:pPr>
      <w:r>
        <w:rPr>
          <w:rFonts w:ascii="Arial" w:eastAsia="Arial" w:hAnsi="Arial" w:cs="Arial"/>
          <w:sz w:val="20"/>
          <w:szCs w:val="20"/>
        </w:rPr>
        <w:t>The content of the signature file will be the data server certificate and the permit file signature and it will be encoded in accordance with the S-100</w:t>
      </w:r>
      <w:ins w:id="578" w:author="kusala nine" w:date="2021-07-05T08:06:00Z">
        <w:r>
          <w:rPr>
            <w:rFonts w:ascii="Arial" w:eastAsia="Arial" w:hAnsi="Arial" w:cs="Arial"/>
            <w:sz w:val="20"/>
            <w:szCs w:val="20"/>
          </w:rPr>
          <w:t xml:space="preserve"> XML Schemas</w:t>
        </w:r>
      </w:ins>
      <w:r>
        <w:rPr>
          <w:rFonts w:ascii="Arial" w:eastAsia="Arial" w:hAnsi="Arial" w:cs="Arial"/>
          <w:sz w:val="20"/>
          <w:szCs w:val="20"/>
        </w:rPr>
        <w:t xml:space="preserve">. The OEM system shall authenticate the data server certificate before authenticating the permit file before the dataset permit keys are decrypted. </w:t>
      </w:r>
    </w:p>
    <w:p w14:paraId="0000026C" w14:textId="77777777" w:rsidR="00F24D8B" w:rsidRDefault="00F24D8B">
      <w:pPr>
        <w:spacing w:after="120"/>
        <w:jc w:val="both"/>
        <w:rPr>
          <w:rFonts w:ascii="Arial" w:eastAsia="Arial" w:hAnsi="Arial" w:cs="Arial"/>
          <w:sz w:val="20"/>
          <w:szCs w:val="20"/>
        </w:rPr>
      </w:pPr>
    </w:p>
    <w:p w14:paraId="0000026D" w14:textId="76E73E20" w:rsidR="00F24D8B" w:rsidRDefault="00C66FE5">
      <w:pPr>
        <w:pStyle w:val="Heading3"/>
        <w:numPr>
          <w:ilvl w:val="0"/>
          <w:numId w:val="3"/>
        </w:numPr>
        <w:ind w:left="0" w:firstLine="0"/>
        <w:rPr>
          <w:color w:val="000000"/>
        </w:rPr>
      </w:pPr>
      <w:bookmarkStart w:id="579" w:name="_heading=h.icak7oem1saz" w:colFirst="0" w:colLast="0"/>
      <w:bookmarkEnd w:id="579"/>
      <w:r>
        <w:rPr>
          <w:color w:val="000000"/>
        </w:rPr>
        <w:t xml:space="preserve">An example </w:t>
      </w:r>
      <w:del w:id="580" w:author="jon pritchard" w:date="2021-11-26T11:47:00Z">
        <w:r w:rsidDel="00E263A9">
          <w:rPr>
            <w:color w:val="000000"/>
          </w:rPr>
          <w:delText>permit.xml</w:delText>
        </w:r>
      </w:del>
      <w:ins w:id="581" w:author="jon pritchard" w:date="2021-11-26T11:47:00Z">
        <w:r w:rsidR="00E263A9">
          <w:rPr>
            <w:color w:val="000000"/>
          </w:rPr>
          <w:t>PERMIT.XML</w:t>
        </w:r>
      </w:ins>
      <w:r>
        <w:rPr>
          <w:color w:val="000000"/>
        </w:rPr>
        <w:t xml:space="preserve"> </w:t>
      </w:r>
      <w:commentRangeStart w:id="582"/>
      <w:commentRangeStart w:id="583"/>
      <w:r>
        <w:rPr>
          <w:color w:val="000000"/>
        </w:rPr>
        <w:t>file</w:t>
      </w:r>
      <w:commentRangeEnd w:id="582"/>
      <w:r>
        <w:commentReference w:id="582"/>
      </w:r>
      <w:commentRangeEnd w:id="583"/>
      <w:r w:rsidR="00B67A03">
        <w:rPr>
          <w:rStyle w:val="CommentReference"/>
          <w:rFonts w:ascii="Times New Roman" w:eastAsia="Times New Roman" w:hAnsi="Times New Roman" w:cs="Times New Roman"/>
          <w:b w:val="0"/>
          <w:bCs w:val="0"/>
          <w:color w:val="auto"/>
        </w:rPr>
        <w:commentReference w:id="583"/>
      </w:r>
    </w:p>
    <w:p w14:paraId="0000026E" w14:textId="77777777" w:rsidR="00F24D8B" w:rsidDel="00CD321B" w:rsidRDefault="00C66FE5">
      <w:pPr>
        <w:rPr>
          <w:del w:id="584" w:author="jon pritchard" w:date="2021-11-26T13:04:00Z"/>
          <w:rFonts w:ascii="Courier New" w:eastAsia="Courier New" w:hAnsi="Courier New" w:cs="Courier New"/>
          <w:color w:val="4F81BD"/>
          <w:sz w:val="20"/>
          <w:szCs w:val="20"/>
        </w:rPr>
      </w:pPr>
      <w:r>
        <w:rPr>
          <w:rFonts w:ascii="Courier New" w:eastAsia="Courier New" w:hAnsi="Courier New" w:cs="Courier New"/>
          <w:color w:val="4F81BD"/>
          <w:sz w:val="20"/>
          <w:szCs w:val="20"/>
        </w:rPr>
        <w:t>&lt;?xml version=”1.0” encoding=”utf-8”?&gt;</w:t>
      </w:r>
    </w:p>
    <w:p w14:paraId="508D7961" w14:textId="2A0ED116" w:rsidR="00CD321B" w:rsidRPr="00CD321B" w:rsidRDefault="00CD321B" w:rsidP="00CD321B">
      <w:pPr>
        <w:rPr>
          <w:ins w:id="585" w:author="jon pritchard" w:date="2021-11-26T13:02:00Z"/>
          <w:rFonts w:ascii="Courier New" w:eastAsia="Courier New" w:hAnsi="Courier New" w:cs="Courier New"/>
          <w:color w:val="4F81BD"/>
          <w:sz w:val="20"/>
          <w:szCs w:val="20"/>
        </w:rPr>
      </w:pPr>
      <w:ins w:id="586" w:author="jon pritchard" w:date="2021-11-26T13:02:00Z">
        <w:r w:rsidRPr="00CD321B">
          <w:rPr>
            <w:rFonts w:ascii="Courier New" w:eastAsia="Courier New" w:hAnsi="Courier New" w:cs="Courier New"/>
            <w:color w:val="4F81BD"/>
            <w:sz w:val="20"/>
            <w:szCs w:val="20"/>
          </w:rPr>
          <w:t>&lt;permit xmlns="http://www.iho.int/s100/se"&gt;</w:t>
        </w:r>
      </w:ins>
    </w:p>
    <w:p w14:paraId="5E765920" w14:textId="77777777" w:rsidR="00CD321B" w:rsidRPr="00CD321B" w:rsidRDefault="00CD321B" w:rsidP="00CD321B">
      <w:pPr>
        <w:rPr>
          <w:ins w:id="587" w:author="jon pritchard" w:date="2021-11-26T13:02:00Z"/>
          <w:rFonts w:ascii="Courier New" w:eastAsia="Courier New" w:hAnsi="Courier New" w:cs="Courier New"/>
          <w:color w:val="4F81BD"/>
          <w:sz w:val="20"/>
          <w:szCs w:val="20"/>
        </w:rPr>
      </w:pPr>
      <w:ins w:id="588" w:author="jon pritchard" w:date="2021-11-26T13:02:00Z">
        <w:r w:rsidRPr="00CD321B">
          <w:rPr>
            <w:rFonts w:ascii="Courier New" w:eastAsia="Courier New" w:hAnsi="Courier New" w:cs="Courier New"/>
            <w:color w:val="4F81BD"/>
            <w:sz w:val="20"/>
            <w:szCs w:val="20"/>
          </w:rPr>
          <w:t xml:space="preserve">    &lt;header&gt;</w:t>
        </w:r>
      </w:ins>
    </w:p>
    <w:p w14:paraId="7D460720" w14:textId="77777777" w:rsidR="00CD321B" w:rsidRPr="00CD321B" w:rsidRDefault="00CD321B" w:rsidP="00CD321B">
      <w:pPr>
        <w:rPr>
          <w:ins w:id="589" w:author="jon pritchard" w:date="2021-11-26T13:02:00Z"/>
          <w:rFonts w:ascii="Courier New" w:eastAsia="Courier New" w:hAnsi="Courier New" w:cs="Courier New"/>
          <w:color w:val="4F81BD"/>
          <w:sz w:val="20"/>
          <w:szCs w:val="20"/>
        </w:rPr>
      </w:pPr>
      <w:ins w:id="590" w:author="jon pritchard" w:date="2021-11-26T13:02:00Z">
        <w:r w:rsidRPr="00CD321B">
          <w:rPr>
            <w:rFonts w:ascii="Courier New" w:eastAsia="Courier New" w:hAnsi="Courier New" w:cs="Courier New"/>
            <w:color w:val="4F81BD"/>
            <w:sz w:val="20"/>
            <w:szCs w:val="20"/>
          </w:rPr>
          <w:t xml:space="preserve">        &lt;issueDate&gt;20180320T17:11:00Z&lt;/issueDate&gt;</w:t>
        </w:r>
      </w:ins>
    </w:p>
    <w:p w14:paraId="028C430D" w14:textId="7B2B024E" w:rsidR="00CD321B" w:rsidRDefault="00CD321B" w:rsidP="00CD321B">
      <w:pPr>
        <w:rPr>
          <w:ins w:id="591" w:author="jon pritchard" w:date="2021-12-04T09:20:00Z"/>
          <w:rFonts w:ascii="Courier New" w:eastAsia="Courier New" w:hAnsi="Courier New" w:cs="Courier New"/>
          <w:color w:val="4F81BD"/>
          <w:sz w:val="20"/>
          <w:szCs w:val="20"/>
        </w:rPr>
      </w:pPr>
      <w:ins w:id="592" w:author="jon pritchard" w:date="2021-11-26T13:02:00Z">
        <w:r w:rsidRPr="00CD321B">
          <w:rPr>
            <w:rFonts w:ascii="Courier New" w:eastAsia="Courier New" w:hAnsi="Courier New" w:cs="Courier New"/>
            <w:color w:val="4F81BD"/>
            <w:sz w:val="20"/>
            <w:szCs w:val="20"/>
          </w:rPr>
          <w:t xml:space="preserve">        &lt;dataserver</w:t>
        </w:r>
      </w:ins>
      <w:ins w:id="593" w:author="jon pritchard" w:date="2021-12-04T09:20:00Z">
        <w:r w:rsidR="00E844C5">
          <w:rPr>
            <w:rFonts w:ascii="Courier New" w:eastAsia="Courier New" w:hAnsi="Courier New" w:cs="Courier New"/>
            <w:color w:val="4F81BD"/>
            <w:sz w:val="20"/>
            <w:szCs w:val="20"/>
          </w:rPr>
          <w:t>Name</w:t>
        </w:r>
      </w:ins>
      <w:ins w:id="594" w:author="jon pritchard" w:date="2021-11-26T13:02:00Z">
        <w:r w:rsidRPr="00CD321B">
          <w:rPr>
            <w:rFonts w:ascii="Courier New" w:eastAsia="Courier New" w:hAnsi="Courier New" w:cs="Courier New"/>
            <w:color w:val="4F81BD"/>
            <w:sz w:val="20"/>
            <w:szCs w:val="20"/>
          </w:rPr>
          <w:t>&gt;</w:t>
        </w:r>
      </w:ins>
      <w:ins w:id="595" w:author="jon pritchard" w:date="2021-12-04T09:20:00Z">
        <w:r w:rsidR="00E844C5">
          <w:rPr>
            <w:rFonts w:ascii="Courier New" w:eastAsia="Courier New" w:hAnsi="Courier New" w:cs="Courier New"/>
            <w:color w:val="4F81BD"/>
            <w:sz w:val="20"/>
            <w:szCs w:val="20"/>
          </w:rPr>
          <w:t>P</w:t>
        </w:r>
      </w:ins>
      <w:ins w:id="596" w:author="jon pritchard" w:date="2021-11-26T13:02:00Z">
        <w:r w:rsidRPr="00CD321B">
          <w:rPr>
            <w:rFonts w:ascii="Courier New" w:eastAsia="Courier New" w:hAnsi="Courier New" w:cs="Courier New"/>
            <w:color w:val="4F81BD"/>
            <w:sz w:val="20"/>
            <w:szCs w:val="20"/>
          </w:rPr>
          <w:t>rimar&lt;/dataserver&gt;</w:t>
        </w:r>
      </w:ins>
    </w:p>
    <w:p w14:paraId="3B5BB190" w14:textId="51B5EAB5" w:rsidR="00E844C5" w:rsidRPr="00CD321B" w:rsidRDefault="00E844C5" w:rsidP="00CD321B">
      <w:pPr>
        <w:rPr>
          <w:ins w:id="597" w:author="jon pritchard" w:date="2021-11-26T13:02:00Z"/>
          <w:rFonts w:ascii="Courier New" w:eastAsia="Courier New" w:hAnsi="Courier New" w:cs="Courier New"/>
          <w:color w:val="4F81BD"/>
          <w:sz w:val="20"/>
          <w:szCs w:val="20"/>
        </w:rPr>
      </w:pPr>
      <w:ins w:id="598" w:author="jon pritchard" w:date="2021-12-04T09:20:00Z">
        <w:r w:rsidRPr="00CD321B">
          <w:rPr>
            <w:rFonts w:ascii="Courier New" w:eastAsia="Courier New" w:hAnsi="Courier New" w:cs="Courier New"/>
            <w:color w:val="4F81BD"/>
            <w:sz w:val="20"/>
            <w:szCs w:val="20"/>
          </w:rPr>
          <w:t xml:space="preserve">        &lt;dataserver</w:t>
        </w:r>
        <w:r>
          <w:rPr>
            <w:rFonts w:ascii="Courier New" w:eastAsia="Courier New" w:hAnsi="Courier New" w:cs="Courier New"/>
            <w:color w:val="4F81BD"/>
            <w:sz w:val="20"/>
            <w:szCs w:val="20"/>
          </w:rPr>
          <w:t>Identifier</w:t>
        </w:r>
        <w:r w:rsidRPr="00CD321B">
          <w:rPr>
            <w:rFonts w:ascii="Courier New" w:eastAsia="Courier New" w:hAnsi="Courier New" w:cs="Courier New"/>
            <w:color w:val="4F81BD"/>
            <w:sz w:val="20"/>
            <w:szCs w:val="20"/>
          </w:rPr>
          <w:t>&gt;</w:t>
        </w:r>
        <w:r>
          <w:rPr>
            <w:rFonts w:ascii="Courier New" w:eastAsia="Courier New" w:hAnsi="Courier New" w:cs="Courier New"/>
            <w:color w:val="4F81BD"/>
            <w:sz w:val="20"/>
            <w:szCs w:val="20"/>
          </w:rPr>
          <w:t>PR</w:t>
        </w:r>
        <w:r w:rsidRPr="00CD321B">
          <w:rPr>
            <w:rFonts w:ascii="Courier New" w:eastAsia="Courier New" w:hAnsi="Courier New" w:cs="Courier New"/>
            <w:color w:val="4F81BD"/>
            <w:sz w:val="20"/>
            <w:szCs w:val="20"/>
          </w:rPr>
          <w:t>&lt;/dataserver&gt;</w:t>
        </w:r>
      </w:ins>
    </w:p>
    <w:p w14:paraId="59F4F6E7" w14:textId="77777777" w:rsidR="00CD321B" w:rsidRPr="00CD321B" w:rsidRDefault="00CD321B" w:rsidP="00CD321B">
      <w:pPr>
        <w:rPr>
          <w:ins w:id="599" w:author="jon pritchard" w:date="2021-11-26T13:02:00Z"/>
          <w:rFonts w:ascii="Courier New" w:eastAsia="Courier New" w:hAnsi="Courier New" w:cs="Courier New"/>
          <w:color w:val="4F81BD"/>
          <w:sz w:val="20"/>
          <w:szCs w:val="20"/>
        </w:rPr>
      </w:pPr>
      <w:ins w:id="600" w:author="jon pritchard" w:date="2021-11-26T13:02:00Z">
        <w:r w:rsidRPr="00CD321B">
          <w:rPr>
            <w:rFonts w:ascii="Courier New" w:eastAsia="Courier New" w:hAnsi="Courier New" w:cs="Courier New"/>
            <w:color w:val="4F81BD"/>
            <w:sz w:val="20"/>
            <w:szCs w:val="20"/>
          </w:rPr>
          <w:t xml:space="preserve">        &lt;version&gt;1.0.0&lt;/version&gt;</w:t>
        </w:r>
      </w:ins>
    </w:p>
    <w:p w14:paraId="340836C8" w14:textId="77777777" w:rsidR="00CD321B" w:rsidRDefault="00CD321B" w:rsidP="00CD321B">
      <w:pPr>
        <w:rPr>
          <w:ins w:id="601" w:author="jon pritchard" w:date="2021-11-26T13:04:00Z"/>
          <w:rFonts w:ascii="Courier New" w:eastAsia="Courier New" w:hAnsi="Courier New" w:cs="Courier New"/>
          <w:color w:val="4F81BD"/>
          <w:sz w:val="20"/>
          <w:szCs w:val="20"/>
        </w:rPr>
      </w:pPr>
      <w:ins w:id="602" w:author="jon pritchard" w:date="2021-11-26T13:02:00Z">
        <w:r w:rsidRPr="00CD321B">
          <w:rPr>
            <w:rFonts w:ascii="Courier New" w:eastAsia="Courier New" w:hAnsi="Courier New" w:cs="Courier New"/>
            <w:color w:val="4F81BD"/>
            <w:sz w:val="20"/>
            <w:szCs w:val="20"/>
          </w:rPr>
          <w:t xml:space="preserve">        &lt;userpermit&gt;</w:t>
        </w:r>
      </w:ins>
    </w:p>
    <w:p w14:paraId="601D3FA9" w14:textId="77777777" w:rsidR="00CD321B" w:rsidRDefault="00CD321B" w:rsidP="00CD321B">
      <w:pPr>
        <w:rPr>
          <w:ins w:id="603" w:author="jon pritchard" w:date="2021-11-26T13:04:00Z"/>
          <w:rFonts w:ascii="Courier New" w:eastAsia="Courier New" w:hAnsi="Courier New" w:cs="Courier New"/>
          <w:color w:val="4F81BD"/>
          <w:sz w:val="20"/>
          <w:szCs w:val="20"/>
        </w:rPr>
      </w:pPr>
      <w:ins w:id="604" w:author="jon pritchard" w:date="2021-11-26T13:04:00Z">
        <w:r>
          <w:rPr>
            <w:rFonts w:ascii="Courier New" w:eastAsia="Courier New" w:hAnsi="Courier New" w:cs="Courier New"/>
            <w:color w:val="4F81BD"/>
            <w:sz w:val="20"/>
            <w:szCs w:val="20"/>
          </w:rPr>
          <w:t xml:space="preserve">            </w:t>
        </w:r>
      </w:ins>
      <w:ins w:id="605" w:author="jon pritchard" w:date="2021-11-26T13:02:00Z">
        <w:r w:rsidRPr="00CD321B">
          <w:rPr>
            <w:rFonts w:ascii="Courier New" w:eastAsia="Courier New" w:hAnsi="Courier New" w:cs="Courier New"/>
            <w:color w:val="4F81BD"/>
            <w:sz w:val="20"/>
            <w:szCs w:val="20"/>
          </w:rPr>
          <w:t>267C3AD506E69B1ED18AA5ECC7FFDE6E7C330CE8859868</w:t>
        </w:r>
      </w:ins>
    </w:p>
    <w:p w14:paraId="25B0EA11" w14:textId="14094237" w:rsidR="00CD321B" w:rsidRPr="00CD321B" w:rsidRDefault="00CD321B" w:rsidP="00CD321B">
      <w:pPr>
        <w:rPr>
          <w:ins w:id="606" w:author="jon pritchard" w:date="2021-11-26T13:02:00Z"/>
          <w:rFonts w:ascii="Courier New" w:eastAsia="Courier New" w:hAnsi="Courier New" w:cs="Courier New"/>
          <w:color w:val="4F81BD"/>
          <w:sz w:val="20"/>
          <w:szCs w:val="20"/>
        </w:rPr>
      </w:pPr>
      <w:ins w:id="607" w:author="jon pritchard" w:date="2021-11-26T13:04:00Z">
        <w:r>
          <w:rPr>
            <w:rFonts w:ascii="Courier New" w:eastAsia="Courier New" w:hAnsi="Courier New" w:cs="Courier New"/>
            <w:color w:val="4F81BD"/>
            <w:sz w:val="20"/>
            <w:szCs w:val="20"/>
          </w:rPr>
          <w:t xml:space="preserve">        </w:t>
        </w:r>
      </w:ins>
      <w:ins w:id="608" w:author="jon pritchard" w:date="2021-11-26T13:02:00Z">
        <w:r w:rsidRPr="00CD321B">
          <w:rPr>
            <w:rFonts w:ascii="Courier New" w:eastAsia="Courier New" w:hAnsi="Courier New" w:cs="Courier New"/>
            <w:color w:val="4F81BD"/>
            <w:sz w:val="20"/>
            <w:szCs w:val="20"/>
          </w:rPr>
          <w:t>&lt;/userpermit&gt;</w:t>
        </w:r>
      </w:ins>
    </w:p>
    <w:p w14:paraId="0F10591B" w14:textId="77777777" w:rsidR="00CD321B" w:rsidRPr="00CD321B" w:rsidRDefault="00CD321B" w:rsidP="00CD321B">
      <w:pPr>
        <w:rPr>
          <w:ins w:id="609" w:author="jon pritchard" w:date="2021-11-26T13:02:00Z"/>
          <w:rFonts w:ascii="Courier New" w:eastAsia="Courier New" w:hAnsi="Courier New" w:cs="Courier New"/>
          <w:color w:val="4F81BD"/>
          <w:sz w:val="20"/>
          <w:szCs w:val="20"/>
        </w:rPr>
      </w:pPr>
      <w:ins w:id="610" w:author="jon pritchard" w:date="2021-11-26T13:02:00Z">
        <w:r w:rsidRPr="00CD321B">
          <w:rPr>
            <w:rFonts w:ascii="Courier New" w:eastAsia="Courier New" w:hAnsi="Courier New" w:cs="Courier New"/>
            <w:color w:val="4F81BD"/>
            <w:sz w:val="20"/>
            <w:szCs w:val="20"/>
          </w:rPr>
          <w:t xml:space="preserve">    &lt;/header&gt;</w:t>
        </w:r>
      </w:ins>
    </w:p>
    <w:p w14:paraId="01372CDD" w14:textId="77777777" w:rsidR="00CD321B" w:rsidRPr="00CD321B" w:rsidRDefault="00CD321B" w:rsidP="00CD321B">
      <w:pPr>
        <w:rPr>
          <w:ins w:id="611" w:author="jon pritchard" w:date="2021-11-26T13:02:00Z"/>
          <w:rFonts w:ascii="Courier New" w:eastAsia="Courier New" w:hAnsi="Courier New" w:cs="Courier New"/>
          <w:color w:val="4F81BD"/>
          <w:sz w:val="20"/>
          <w:szCs w:val="20"/>
        </w:rPr>
      </w:pPr>
      <w:ins w:id="612" w:author="jon pritchard" w:date="2021-11-26T13:02:00Z">
        <w:r w:rsidRPr="00CD321B">
          <w:rPr>
            <w:rFonts w:ascii="Courier New" w:eastAsia="Courier New" w:hAnsi="Courier New" w:cs="Courier New"/>
            <w:color w:val="4F81BD"/>
            <w:sz w:val="20"/>
            <w:szCs w:val="20"/>
          </w:rPr>
          <w:t xml:space="preserve">    &lt;products&gt;</w:t>
        </w:r>
      </w:ins>
    </w:p>
    <w:p w14:paraId="3CC0DBC6" w14:textId="77777777" w:rsidR="00CD321B" w:rsidRPr="00CD321B" w:rsidRDefault="00CD321B" w:rsidP="00CD321B">
      <w:pPr>
        <w:rPr>
          <w:ins w:id="613" w:author="jon pritchard" w:date="2021-11-26T13:02:00Z"/>
          <w:rFonts w:ascii="Courier New" w:eastAsia="Courier New" w:hAnsi="Courier New" w:cs="Courier New"/>
          <w:color w:val="4F81BD"/>
          <w:sz w:val="20"/>
          <w:szCs w:val="20"/>
        </w:rPr>
      </w:pPr>
      <w:ins w:id="614" w:author="jon pritchard" w:date="2021-11-26T13:02:00Z">
        <w:r w:rsidRPr="00CD321B">
          <w:rPr>
            <w:rFonts w:ascii="Courier New" w:eastAsia="Courier New" w:hAnsi="Courier New" w:cs="Courier New"/>
            <w:color w:val="4F81BD"/>
            <w:sz w:val="20"/>
            <w:szCs w:val="20"/>
          </w:rPr>
          <w:t xml:space="preserve">        &lt;product id="S-101"&gt;</w:t>
        </w:r>
      </w:ins>
    </w:p>
    <w:p w14:paraId="4DBC0B54" w14:textId="77777777" w:rsidR="00CD321B" w:rsidRPr="00CD321B" w:rsidRDefault="00CD321B" w:rsidP="00CD321B">
      <w:pPr>
        <w:rPr>
          <w:ins w:id="615" w:author="jon pritchard" w:date="2021-11-26T13:02:00Z"/>
          <w:rFonts w:ascii="Courier New" w:eastAsia="Courier New" w:hAnsi="Courier New" w:cs="Courier New"/>
          <w:color w:val="4F81BD"/>
          <w:sz w:val="20"/>
          <w:szCs w:val="20"/>
        </w:rPr>
      </w:pPr>
      <w:ins w:id="616" w:author="jon pritchard" w:date="2021-11-26T13:02:00Z">
        <w:r w:rsidRPr="00CD321B">
          <w:rPr>
            <w:rFonts w:ascii="Courier New" w:eastAsia="Courier New" w:hAnsi="Courier New" w:cs="Courier New"/>
            <w:color w:val="4F81BD"/>
            <w:sz w:val="20"/>
            <w:szCs w:val="20"/>
          </w:rPr>
          <w:t xml:space="preserve">            &lt;datasetPermit&gt;</w:t>
        </w:r>
      </w:ins>
    </w:p>
    <w:p w14:paraId="420B76FF" w14:textId="77777777" w:rsidR="00CD321B" w:rsidRPr="00CD321B" w:rsidRDefault="00CD321B" w:rsidP="00CD321B">
      <w:pPr>
        <w:rPr>
          <w:ins w:id="617" w:author="jon pritchard" w:date="2021-11-26T13:02:00Z"/>
          <w:rFonts w:ascii="Courier New" w:eastAsia="Courier New" w:hAnsi="Courier New" w:cs="Courier New"/>
          <w:color w:val="4F81BD"/>
          <w:sz w:val="20"/>
          <w:szCs w:val="20"/>
        </w:rPr>
      </w:pPr>
      <w:ins w:id="618" w:author="jon pritchard" w:date="2021-11-26T13:02:00Z">
        <w:r w:rsidRPr="00CD321B">
          <w:rPr>
            <w:rFonts w:ascii="Courier New" w:eastAsia="Courier New" w:hAnsi="Courier New" w:cs="Courier New"/>
            <w:color w:val="4F81BD"/>
            <w:sz w:val="20"/>
            <w:szCs w:val="20"/>
          </w:rPr>
          <w:t xml:space="preserve">                &lt;filename&gt;101GB40079ABCDEF.000&lt;/filename&gt;</w:t>
        </w:r>
      </w:ins>
    </w:p>
    <w:p w14:paraId="4CE0FA8A" w14:textId="77777777" w:rsidR="00CD321B" w:rsidRPr="00CD321B" w:rsidRDefault="00CD321B" w:rsidP="00CD321B">
      <w:pPr>
        <w:rPr>
          <w:ins w:id="619" w:author="jon pritchard" w:date="2021-11-26T13:02:00Z"/>
          <w:rFonts w:ascii="Courier New" w:eastAsia="Courier New" w:hAnsi="Courier New" w:cs="Courier New"/>
          <w:color w:val="4F81BD"/>
          <w:sz w:val="20"/>
          <w:szCs w:val="20"/>
        </w:rPr>
      </w:pPr>
      <w:ins w:id="620" w:author="jon pritchard" w:date="2021-11-26T13:02:00Z">
        <w:r w:rsidRPr="00CD321B">
          <w:rPr>
            <w:rFonts w:ascii="Courier New" w:eastAsia="Courier New" w:hAnsi="Courier New" w:cs="Courier New"/>
            <w:color w:val="4F81BD"/>
            <w:sz w:val="20"/>
            <w:szCs w:val="20"/>
          </w:rPr>
          <w:t xml:space="preserve">                &lt;editionNumber&gt;10&lt;/editionNumber&gt;</w:t>
        </w:r>
      </w:ins>
    </w:p>
    <w:p w14:paraId="6DF85B2B" w14:textId="77777777" w:rsidR="00CD321B" w:rsidRPr="00CD321B" w:rsidRDefault="00CD321B" w:rsidP="00CD321B">
      <w:pPr>
        <w:rPr>
          <w:ins w:id="621" w:author="jon pritchard" w:date="2021-11-26T13:02:00Z"/>
          <w:rFonts w:ascii="Courier New" w:eastAsia="Courier New" w:hAnsi="Courier New" w:cs="Courier New"/>
          <w:color w:val="4F81BD"/>
          <w:sz w:val="20"/>
          <w:szCs w:val="20"/>
        </w:rPr>
      </w:pPr>
      <w:ins w:id="622" w:author="jon pritchard" w:date="2021-11-26T13:02:00Z">
        <w:r w:rsidRPr="00CD321B">
          <w:rPr>
            <w:rFonts w:ascii="Courier New" w:eastAsia="Courier New" w:hAnsi="Courier New" w:cs="Courier New"/>
            <w:color w:val="4F81BD"/>
            <w:sz w:val="20"/>
            <w:szCs w:val="20"/>
          </w:rPr>
          <w:t xml:space="preserve">                &lt;expiry&gt;20223112&lt;/expiry&gt;</w:t>
        </w:r>
      </w:ins>
    </w:p>
    <w:p w14:paraId="3F9863BC" w14:textId="77777777" w:rsidR="00CD321B" w:rsidRDefault="00CD321B" w:rsidP="00CD321B">
      <w:pPr>
        <w:rPr>
          <w:ins w:id="623" w:author="jon pritchard" w:date="2021-11-26T13:03:00Z"/>
          <w:rFonts w:ascii="Courier New" w:eastAsia="Courier New" w:hAnsi="Courier New" w:cs="Courier New"/>
          <w:color w:val="4F81BD"/>
          <w:sz w:val="20"/>
          <w:szCs w:val="20"/>
        </w:rPr>
      </w:pPr>
      <w:ins w:id="624" w:author="jon pritchard" w:date="2021-11-26T13:02:00Z">
        <w:r w:rsidRPr="00CD321B">
          <w:rPr>
            <w:rFonts w:ascii="Courier New" w:eastAsia="Courier New" w:hAnsi="Courier New" w:cs="Courier New"/>
            <w:color w:val="4F81BD"/>
            <w:sz w:val="20"/>
            <w:szCs w:val="20"/>
          </w:rPr>
          <w:t xml:space="preserve">                &lt;encryptedKey&gt;</w:t>
        </w:r>
      </w:ins>
    </w:p>
    <w:p w14:paraId="10D71024" w14:textId="4465B937" w:rsidR="00CD321B" w:rsidRDefault="00CD321B" w:rsidP="00CD321B">
      <w:pPr>
        <w:rPr>
          <w:ins w:id="625" w:author="jon pritchard" w:date="2021-11-26T13:03:00Z"/>
          <w:rFonts w:ascii="Courier New" w:eastAsia="Courier New" w:hAnsi="Courier New" w:cs="Courier New"/>
          <w:color w:val="4F81BD"/>
          <w:sz w:val="20"/>
          <w:szCs w:val="20"/>
        </w:rPr>
      </w:pPr>
      <w:ins w:id="626" w:author="jon pritchard" w:date="2021-11-26T13:03:00Z">
        <w:r>
          <w:rPr>
            <w:rFonts w:ascii="Courier New" w:eastAsia="Courier New" w:hAnsi="Courier New" w:cs="Courier New"/>
            <w:color w:val="4F81BD"/>
            <w:sz w:val="20"/>
            <w:szCs w:val="20"/>
          </w:rPr>
          <w:t xml:space="preserve">                       </w:t>
        </w:r>
      </w:ins>
      <w:ins w:id="627" w:author="jon pritchard" w:date="2021-11-26T13:02:00Z">
        <w:r w:rsidRPr="00CD321B">
          <w:rPr>
            <w:rFonts w:ascii="Courier New" w:eastAsia="Courier New" w:hAnsi="Courier New" w:cs="Courier New"/>
            <w:color w:val="4F81BD"/>
            <w:sz w:val="20"/>
            <w:szCs w:val="20"/>
          </w:rPr>
          <w:t>2E16E07E451FF1854156634DA3DD3FB8</w:t>
        </w:r>
      </w:ins>
    </w:p>
    <w:p w14:paraId="6BCE750F" w14:textId="1B4ECDA1" w:rsidR="00CD321B" w:rsidRPr="00CD321B" w:rsidRDefault="00CD321B" w:rsidP="00CD321B">
      <w:pPr>
        <w:rPr>
          <w:ins w:id="628" w:author="jon pritchard" w:date="2021-11-26T13:02:00Z"/>
          <w:rFonts w:ascii="Courier New" w:eastAsia="Courier New" w:hAnsi="Courier New" w:cs="Courier New"/>
          <w:color w:val="4F81BD"/>
          <w:sz w:val="20"/>
          <w:szCs w:val="20"/>
        </w:rPr>
      </w:pPr>
      <w:ins w:id="629" w:author="jon pritchard" w:date="2021-11-26T13:03:00Z">
        <w:r>
          <w:rPr>
            <w:rFonts w:ascii="Courier New" w:eastAsia="Courier New" w:hAnsi="Courier New" w:cs="Courier New"/>
            <w:color w:val="4F81BD"/>
            <w:sz w:val="20"/>
            <w:szCs w:val="20"/>
          </w:rPr>
          <w:t xml:space="preserve">                </w:t>
        </w:r>
      </w:ins>
      <w:ins w:id="630" w:author="jon pritchard" w:date="2021-11-26T13:02:00Z">
        <w:r w:rsidRPr="00CD321B">
          <w:rPr>
            <w:rFonts w:ascii="Courier New" w:eastAsia="Courier New" w:hAnsi="Courier New" w:cs="Courier New"/>
            <w:color w:val="4F81BD"/>
            <w:sz w:val="20"/>
            <w:szCs w:val="20"/>
          </w:rPr>
          <w:t>&lt;/encryptedKey&gt;</w:t>
        </w:r>
      </w:ins>
    </w:p>
    <w:p w14:paraId="6A6DA4C7" w14:textId="77777777" w:rsidR="00CD321B" w:rsidRPr="00CD321B" w:rsidRDefault="00CD321B" w:rsidP="00CD321B">
      <w:pPr>
        <w:rPr>
          <w:ins w:id="631" w:author="jon pritchard" w:date="2021-11-26T13:02:00Z"/>
          <w:rFonts w:ascii="Courier New" w:eastAsia="Courier New" w:hAnsi="Courier New" w:cs="Courier New"/>
          <w:color w:val="4F81BD"/>
          <w:sz w:val="20"/>
          <w:szCs w:val="20"/>
        </w:rPr>
      </w:pPr>
      <w:ins w:id="632" w:author="jon pritchard" w:date="2021-11-26T13:02:00Z">
        <w:r w:rsidRPr="00CD321B">
          <w:rPr>
            <w:rFonts w:ascii="Courier New" w:eastAsia="Courier New" w:hAnsi="Courier New" w:cs="Courier New"/>
            <w:color w:val="4F81BD"/>
            <w:sz w:val="20"/>
            <w:szCs w:val="20"/>
          </w:rPr>
          <w:t xml:space="preserve">            &lt;/datasetPermit&gt;</w:t>
        </w:r>
      </w:ins>
    </w:p>
    <w:p w14:paraId="0B574887" w14:textId="77777777" w:rsidR="00CD321B" w:rsidRPr="00CD321B" w:rsidRDefault="00CD321B" w:rsidP="00CD321B">
      <w:pPr>
        <w:rPr>
          <w:ins w:id="633" w:author="jon pritchard" w:date="2021-11-26T13:02:00Z"/>
          <w:rFonts w:ascii="Courier New" w:eastAsia="Courier New" w:hAnsi="Courier New" w:cs="Courier New"/>
          <w:color w:val="4F81BD"/>
          <w:sz w:val="20"/>
          <w:szCs w:val="20"/>
        </w:rPr>
      </w:pPr>
      <w:ins w:id="634" w:author="jon pritchard" w:date="2021-11-26T13:02:00Z">
        <w:r w:rsidRPr="00CD321B">
          <w:rPr>
            <w:rFonts w:ascii="Courier New" w:eastAsia="Courier New" w:hAnsi="Courier New" w:cs="Courier New"/>
            <w:color w:val="4F81BD"/>
            <w:sz w:val="20"/>
            <w:szCs w:val="20"/>
          </w:rPr>
          <w:t xml:space="preserve">            &lt;datasetPermit&gt;</w:t>
        </w:r>
      </w:ins>
    </w:p>
    <w:p w14:paraId="2E861B8A" w14:textId="77777777" w:rsidR="00CD321B" w:rsidRPr="00CD321B" w:rsidRDefault="00CD321B" w:rsidP="00CD321B">
      <w:pPr>
        <w:rPr>
          <w:ins w:id="635" w:author="jon pritchard" w:date="2021-11-26T13:02:00Z"/>
          <w:rFonts w:ascii="Courier New" w:eastAsia="Courier New" w:hAnsi="Courier New" w:cs="Courier New"/>
          <w:color w:val="4F81BD"/>
          <w:sz w:val="20"/>
          <w:szCs w:val="20"/>
        </w:rPr>
      </w:pPr>
      <w:ins w:id="636" w:author="jon pritchard" w:date="2021-11-26T13:02:00Z">
        <w:r w:rsidRPr="00CD321B">
          <w:rPr>
            <w:rFonts w:ascii="Courier New" w:eastAsia="Courier New" w:hAnsi="Courier New" w:cs="Courier New"/>
            <w:color w:val="4F81BD"/>
            <w:sz w:val="20"/>
            <w:szCs w:val="20"/>
          </w:rPr>
          <w:t xml:space="preserve">                &lt;filename&gt;101NO32802411223.000&lt;/filename&gt;</w:t>
        </w:r>
      </w:ins>
    </w:p>
    <w:p w14:paraId="69DB5552" w14:textId="77777777" w:rsidR="00CD321B" w:rsidRPr="00CD321B" w:rsidRDefault="00CD321B" w:rsidP="00CD321B">
      <w:pPr>
        <w:rPr>
          <w:ins w:id="637" w:author="jon pritchard" w:date="2021-11-26T13:02:00Z"/>
          <w:rFonts w:ascii="Courier New" w:eastAsia="Courier New" w:hAnsi="Courier New" w:cs="Courier New"/>
          <w:color w:val="4F81BD"/>
          <w:sz w:val="20"/>
          <w:szCs w:val="20"/>
        </w:rPr>
      </w:pPr>
      <w:ins w:id="638" w:author="jon pritchard" w:date="2021-11-26T13:02:00Z">
        <w:r w:rsidRPr="00CD321B">
          <w:rPr>
            <w:rFonts w:ascii="Courier New" w:eastAsia="Courier New" w:hAnsi="Courier New" w:cs="Courier New"/>
            <w:color w:val="4F81BD"/>
            <w:sz w:val="20"/>
            <w:szCs w:val="20"/>
          </w:rPr>
          <w:t xml:space="preserve">                &lt;editionNumber&gt;5&lt;/editionNumber&gt;</w:t>
        </w:r>
      </w:ins>
    </w:p>
    <w:p w14:paraId="1E6522FA" w14:textId="77777777" w:rsidR="00CD321B" w:rsidRPr="00CD321B" w:rsidRDefault="00CD321B" w:rsidP="00CD321B">
      <w:pPr>
        <w:rPr>
          <w:ins w:id="639" w:author="jon pritchard" w:date="2021-11-26T13:02:00Z"/>
          <w:rFonts w:ascii="Courier New" w:eastAsia="Courier New" w:hAnsi="Courier New" w:cs="Courier New"/>
          <w:color w:val="4F81BD"/>
          <w:sz w:val="20"/>
          <w:szCs w:val="20"/>
        </w:rPr>
      </w:pPr>
      <w:ins w:id="640" w:author="jon pritchard" w:date="2021-11-26T13:02:00Z">
        <w:r w:rsidRPr="00CD321B">
          <w:rPr>
            <w:rFonts w:ascii="Courier New" w:eastAsia="Courier New" w:hAnsi="Courier New" w:cs="Courier New"/>
            <w:color w:val="4F81BD"/>
            <w:sz w:val="20"/>
            <w:szCs w:val="20"/>
          </w:rPr>
          <w:t xml:space="preserve">                &lt;expiry&gt;20220610&lt;/expiry&gt;</w:t>
        </w:r>
      </w:ins>
    </w:p>
    <w:p w14:paraId="10D94592" w14:textId="77777777" w:rsidR="00CD321B" w:rsidRDefault="00CD321B" w:rsidP="00CD321B">
      <w:pPr>
        <w:rPr>
          <w:ins w:id="641" w:author="jon pritchard" w:date="2021-11-26T13:03:00Z"/>
          <w:rFonts w:ascii="Courier New" w:eastAsia="Courier New" w:hAnsi="Courier New" w:cs="Courier New"/>
          <w:color w:val="4F81BD"/>
          <w:sz w:val="20"/>
          <w:szCs w:val="20"/>
        </w:rPr>
      </w:pPr>
      <w:ins w:id="642" w:author="jon pritchard" w:date="2021-11-26T13:02:00Z">
        <w:r w:rsidRPr="00CD321B">
          <w:rPr>
            <w:rFonts w:ascii="Courier New" w:eastAsia="Courier New" w:hAnsi="Courier New" w:cs="Courier New"/>
            <w:color w:val="4F81BD"/>
            <w:sz w:val="20"/>
            <w:szCs w:val="20"/>
          </w:rPr>
          <w:t xml:space="preserve">                &lt;encryptedKey&gt;</w:t>
        </w:r>
      </w:ins>
    </w:p>
    <w:p w14:paraId="14B79BD6" w14:textId="0D9DE8A4" w:rsidR="00CD321B" w:rsidRDefault="00CD321B" w:rsidP="00CD321B">
      <w:pPr>
        <w:rPr>
          <w:ins w:id="643" w:author="jon pritchard" w:date="2021-11-26T13:03:00Z"/>
          <w:rFonts w:ascii="Courier New" w:eastAsia="Courier New" w:hAnsi="Courier New" w:cs="Courier New"/>
          <w:color w:val="4F81BD"/>
          <w:sz w:val="20"/>
          <w:szCs w:val="20"/>
        </w:rPr>
      </w:pPr>
      <w:ins w:id="644" w:author="jon pritchard" w:date="2021-11-26T13:03:00Z">
        <w:r>
          <w:rPr>
            <w:rFonts w:ascii="Courier New" w:eastAsia="Courier New" w:hAnsi="Courier New" w:cs="Courier New"/>
            <w:color w:val="4F81BD"/>
            <w:sz w:val="20"/>
            <w:szCs w:val="20"/>
          </w:rPr>
          <w:t xml:space="preserve">                       </w:t>
        </w:r>
      </w:ins>
      <w:ins w:id="645" w:author="jon pritchard" w:date="2021-11-26T13:02:00Z">
        <w:r w:rsidRPr="00CD321B">
          <w:rPr>
            <w:rFonts w:ascii="Courier New" w:eastAsia="Courier New" w:hAnsi="Courier New" w:cs="Courier New"/>
            <w:color w:val="4F81BD"/>
            <w:sz w:val="20"/>
            <w:szCs w:val="20"/>
          </w:rPr>
          <w:t>C714B5C0FBDF14BFE4B1F12E62CE5FF6</w:t>
        </w:r>
      </w:ins>
    </w:p>
    <w:p w14:paraId="28FB91C9" w14:textId="546124BF" w:rsidR="00CD321B" w:rsidRPr="00CD321B" w:rsidRDefault="00CD321B" w:rsidP="00CD321B">
      <w:pPr>
        <w:rPr>
          <w:ins w:id="646" w:author="jon pritchard" w:date="2021-11-26T13:02:00Z"/>
          <w:rFonts w:ascii="Courier New" w:eastAsia="Courier New" w:hAnsi="Courier New" w:cs="Courier New"/>
          <w:color w:val="4F81BD"/>
          <w:sz w:val="20"/>
          <w:szCs w:val="20"/>
        </w:rPr>
      </w:pPr>
      <w:ins w:id="647" w:author="jon pritchard" w:date="2021-11-26T13:03:00Z">
        <w:r>
          <w:rPr>
            <w:rFonts w:ascii="Courier New" w:eastAsia="Courier New" w:hAnsi="Courier New" w:cs="Courier New"/>
            <w:color w:val="4F81BD"/>
            <w:sz w:val="20"/>
            <w:szCs w:val="20"/>
          </w:rPr>
          <w:t xml:space="preserve">                </w:t>
        </w:r>
      </w:ins>
      <w:ins w:id="648" w:author="jon pritchard" w:date="2021-11-26T13:02:00Z">
        <w:r w:rsidRPr="00CD321B">
          <w:rPr>
            <w:rFonts w:ascii="Courier New" w:eastAsia="Courier New" w:hAnsi="Courier New" w:cs="Courier New"/>
            <w:color w:val="4F81BD"/>
            <w:sz w:val="20"/>
            <w:szCs w:val="20"/>
          </w:rPr>
          <w:t>&lt;/encryptedKey&gt;</w:t>
        </w:r>
      </w:ins>
    </w:p>
    <w:p w14:paraId="56149200" w14:textId="77777777" w:rsidR="00CD321B" w:rsidRPr="00CD321B" w:rsidRDefault="00CD321B" w:rsidP="00CD321B">
      <w:pPr>
        <w:rPr>
          <w:ins w:id="649" w:author="jon pritchard" w:date="2021-11-26T13:02:00Z"/>
          <w:rFonts w:ascii="Courier New" w:eastAsia="Courier New" w:hAnsi="Courier New" w:cs="Courier New"/>
          <w:color w:val="4F81BD"/>
          <w:sz w:val="20"/>
          <w:szCs w:val="20"/>
        </w:rPr>
      </w:pPr>
      <w:ins w:id="650" w:author="jon pritchard" w:date="2021-11-26T13:02:00Z">
        <w:r w:rsidRPr="00CD321B">
          <w:rPr>
            <w:rFonts w:ascii="Courier New" w:eastAsia="Courier New" w:hAnsi="Courier New" w:cs="Courier New"/>
            <w:color w:val="4F81BD"/>
            <w:sz w:val="20"/>
            <w:szCs w:val="20"/>
          </w:rPr>
          <w:t xml:space="preserve">            &lt;/datasetPermit&gt;</w:t>
        </w:r>
      </w:ins>
    </w:p>
    <w:p w14:paraId="6E31FCDD" w14:textId="77777777" w:rsidR="00CD321B" w:rsidRPr="00CD321B" w:rsidRDefault="00CD321B" w:rsidP="00CD321B">
      <w:pPr>
        <w:rPr>
          <w:ins w:id="651" w:author="jon pritchard" w:date="2021-11-26T13:02:00Z"/>
          <w:rFonts w:ascii="Courier New" w:eastAsia="Courier New" w:hAnsi="Courier New" w:cs="Courier New"/>
          <w:color w:val="4F81BD"/>
          <w:sz w:val="20"/>
          <w:szCs w:val="20"/>
        </w:rPr>
      </w:pPr>
      <w:ins w:id="652" w:author="jon pritchard" w:date="2021-11-26T13:02:00Z">
        <w:r w:rsidRPr="00CD321B">
          <w:rPr>
            <w:rFonts w:ascii="Courier New" w:eastAsia="Courier New" w:hAnsi="Courier New" w:cs="Courier New"/>
            <w:color w:val="4F81BD"/>
            <w:sz w:val="20"/>
            <w:szCs w:val="20"/>
          </w:rPr>
          <w:t xml:space="preserve">        &lt;/product&gt;</w:t>
        </w:r>
      </w:ins>
    </w:p>
    <w:p w14:paraId="0EBE9596" w14:textId="77777777" w:rsidR="00CD321B" w:rsidRPr="00CD321B" w:rsidRDefault="00CD321B" w:rsidP="00CD321B">
      <w:pPr>
        <w:rPr>
          <w:ins w:id="653" w:author="jon pritchard" w:date="2021-11-26T13:02:00Z"/>
          <w:rFonts w:ascii="Courier New" w:eastAsia="Courier New" w:hAnsi="Courier New" w:cs="Courier New"/>
          <w:color w:val="4F81BD"/>
          <w:sz w:val="20"/>
          <w:szCs w:val="20"/>
        </w:rPr>
      </w:pPr>
      <w:ins w:id="654" w:author="jon pritchard" w:date="2021-11-26T13:02:00Z">
        <w:r w:rsidRPr="00CD321B">
          <w:rPr>
            <w:rFonts w:ascii="Courier New" w:eastAsia="Courier New" w:hAnsi="Courier New" w:cs="Courier New"/>
            <w:color w:val="4F81BD"/>
            <w:sz w:val="20"/>
            <w:szCs w:val="20"/>
          </w:rPr>
          <w:t xml:space="preserve">        &lt;product id="S-102"&gt;</w:t>
        </w:r>
      </w:ins>
    </w:p>
    <w:p w14:paraId="407D532A" w14:textId="77777777" w:rsidR="00CD321B" w:rsidRPr="00CD321B" w:rsidRDefault="00CD321B" w:rsidP="00CD321B">
      <w:pPr>
        <w:rPr>
          <w:ins w:id="655" w:author="jon pritchard" w:date="2021-11-26T13:02:00Z"/>
          <w:rFonts w:ascii="Courier New" w:eastAsia="Courier New" w:hAnsi="Courier New" w:cs="Courier New"/>
          <w:color w:val="4F81BD"/>
          <w:sz w:val="20"/>
          <w:szCs w:val="20"/>
        </w:rPr>
      </w:pPr>
      <w:ins w:id="656" w:author="jon pritchard" w:date="2021-11-26T13:02:00Z">
        <w:r w:rsidRPr="00CD321B">
          <w:rPr>
            <w:rFonts w:ascii="Courier New" w:eastAsia="Courier New" w:hAnsi="Courier New" w:cs="Courier New"/>
            <w:color w:val="4F81BD"/>
            <w:sz w:val="20"/>
            <w:szCs w:val="20"/>
          </w:rPr>
          <w:t xml:space="preserve">            &lt;datasetPermit&gt;</w:t>
        </w:r>
      </w:ins>
    </w:p>
    <w:p w14:paraId="22EC4A87" w14:textId="0D7D4DBA" w:rsidR="00CD321B" w:rsidRPr="00CD321B" w:rsidRDefault="00CD321B" w:rsidP="00CD321B">
      <w:pPr>
        <w:rPr>
          <w:ins w:id="657" w:author="jon pritchard" w:date="2021-11-26T13:02:00Z"/>
          <w:rFonts w:ascii="Courier New" w:eastAsia="Courier New" w:hAnsi="Courier New" w:cs="Courier New"/>
          <w:color w:val="4F81BD"/>
          <w:sz w:val="20"/>
          <w:szCs w:val="20"/>
        </w:rPr>
      </w:pPr>
      <w:ins w:id="658" w:author="jon pritchard" w:date="2021-11-26T13:02:00Z">
        <w:r w:rsidRPr="00CD321B">
          <w:rPr>
            <w:rFonts w:ascii="Courier New" w:eastAsia="Courier New" w:hAnsi="Courier New" w:cs="Courier New"/>
            <w:color w:val="4F81BD"/>
            <w:sz w:val="20"/>
            <w:szCs w:val="20"/>
          </w:rPr>
          <w:t xml:space="preserve">                &lt;filename&gt;102NO329048208</w:t>
        </w:r>
      </w:ins>
      <w:ins w:id="659" w:author="jon pritchard" w:date="2021-12-04T09:20:00Z">
        <w:r w:rsidR="00B177EA">
          <w:rPr>
            <w:rFonts w:ascii="Courier New" w:eastAsia="Courier New" w:hAnsi="Courier New" w:cs="Courier New"/>
            <w:color w:val="4F81BD"/>
            <w:sz w:val="20"/>
            <w:szCs w:val="20"/>
          </w:rPr>
          <w:t>.h5</w:t>
        </w:r>
      </w:ins>
      <w:ins w:id="660" w:author="jon pritchard" w:date="2021-11-26T13:02:00Z">
        <w:r w:rsidRPr="00CD321B">
          <w:rPr>
            <w:rFonts w:ascii="Courier New" w:eastAsia="Courier New" w:hAnsi="Courier New" w:cs="Courier New"/>
            <w:color w:val="4F81BD"/>
            <w:sz w:val="20"/>
            <w:szCs w:val="20"/>
          </w:rPr>
          <w:t>&lt;/filename&gt;</w:t>
        </w:r>
      </w:ins>
    </w:p>
    <w:p w14:paraId="5DF3CF78" w14:textId="77777777" w:rsidR="00CD321B" w:rsidRPr="00CD321B" w:rsidRDefault="00CD321B" w:rsidP="00CD321B">
      <w:pPr>
        <w:rPr>
          <w:ins w:id="661" w:author="jon pritchard" w:date="2021-11-26T13:02:00Z"/>
          <w:rFonts w:ascii="Courier New" w:eastAsia="Courier New" w:hAnsi="Courier New" w:cs="Courier New"/>
          <w:color w:val="4F81BD"/>
          <w:sz w:val="20"/>
          <w:szCs w:val="20"/>
        </w:rPr>
      </w:pPr>
      <w:ins w:id="662" w:author="jon pritchard" w:date="2021-11-26T13:02:00Z">
        <w:r w:rsidRPr="00CD321B">
          <w:rPr>
            <w:rFonts w:ascii="Courier New" w:eastAsia="Courier New" w:hAnsi="Courier New" w:cs="Courier New"/>
            <w:color w:val="4F81BD"/>
            <w:sz w:val="20"/>
            <w:szCs w:val="20"/>
          </w:rPr>
          <w:t xml:space="preserve">                &lt;editionNumber&gt;1&lt;/editionNumber&gt;</w:t>
        </w:r>
      </w:ins>
    </w:p>
    <w:p w14:paraId="6D6B11CC" w14:textId="77777777" w:rsidR="00CD321B" w:rsidRPr="00CD321B" w:rsidRDefault="00CD321B" w:rsidP="00CD321B">
      <w:pPr>
        <w:rPr>
          <w:ins w:id="663" w:author="jon pritchard" w:date="2021-11-26T13:02:00Z"/>
          <w:rFonts w:ascii="Courier New" w:eastAsia="Courier New" w:hAnsi="Courier New" w:cs="Courier New"/>
          <w:color w:val="4F81BD"/>
          <w:sz w:val="20"/>
          <w:szCs w:val="20"/>
        </w:rPr>
      </w:pPr>
      <w:ins w:id="664" w:author="jon pritchard" w:date="2021-11-26T13:02:00Z">
        <w:r w:rsidRPr="00CD321B">
          <w:rPr>
            <w:rFonts w:ascii="Courier New" w:eastAsia="Courier New" w:hAnsi="Courier New" w:cs="Courier New"/>
            <w:color w:val="4F81BD"/>
            <w:sz w:val="20"/>
            <w:szCs w:val="20"/>
          </w:rPr>
          <w:t xml:space="preserve">                &lt;expiry&gt;20221231&lt;/expiry&gt;</w:t>
        </w:r>
      </w:ins>
    </w:p>
    <w:p w14:paraId="77D43827" w14:textId="77777777" w:rsidR="00CD321B" w:rsidRDefault="00CD321B" w:rsidP="00CD321B">
      <w:pPr>
        <w:rPr>
          <w:ins w:id="665" w:author="jon pritchard" w:date="2021-11-26T13:03:00Z"/>
          <w:rFonts w:ascii="Courier New" w:eastAsia="Courier New" w:hAnsi="Courier New" w:cs="Courier New"/>
          <w:color w:val="4F81BD"/>
          <w:sz w:val="20"/>
          <w:szCs w:val="20"/>
        </w:rPr>
      </w:pPr>
      <w:ins w:id="666" w:author="jon pritchard" w:date="2021-11-26T13:02:00Z">
        <w:r w:rsidRPr="00CD321B">
          <w:rPr>
            <w:rFonts w:ascii="Courier New" w:eastAsia="Courier New" w:hAnsi="Courier New" w:cs="Courier New"/>
            <w:color w:val="4F81BD"/>
            <w:sz w:val="20"/>
            <w:szCs w:val="20"/>
          </w:rPr>
          <w:t xml:space="preserve">               &lt;encryptedKey&gt;</w:t>
        </w:r>
      </w:ins>
    </w:p>
    <w:p w14:paraId="7D243115" w14:textId="429E8B13" w:rsidR="00CD321B" w:rsidRDefault="00CD321B" w:rsidP="00CD321B">
      <w:pPr>
        <w:rPr>
          <w:ins w:id="667" w:author="jon pritchard" w:date="2021-11-26T13:03:00Z"/>
          <w:rFonts w:ascii="Courier New" w:eastAsia="Courier New" w:hAnsi="Courier New" w:cs="Courier New"/>
          <w:color w:val="4F81BD"/>
          <w:sz w:val="20"/>
          <w:szCs w:val="20"/>
        </w:rPr>
      </w:pPr>
      <w:ins w:id="668" w:author="jon pritchard" w:date="2021-11-26T13:03:00Z">
        <w:r>
          <w:rPr>
            <w:rFonts w:ascii="Courier New" w:eastAsia="Courier New" w:hAnsi="Courier New" w:cs="Courier New"/>
            <w:color w:val="4F81BD"/>
            <w:sz w:val="20"/>
            <w:szCs w:val="20"/>
          </w:rPr>
          <w:t xml:space="preserve">                      </w:t>
        </w:r>
      </w:ins>
      <w:ins w:id="669" w:author="jon pritchard" w:date="2021-11-26T13:02:00Z">
        <w:r w:rsidRPr="00CD321B">
          <w:rPr>
            <w:rFonts w:ascii="Courier New" w:eastAsia="Courier New" w:hAnsi="Courier New" w:cs="Courier New"/>
            <w:color w:val="4F81BD"/>
            <w:sz w:val="20"/>
            <w:szCs w:val="20"/>
          </w:rPr>
          <w:t>50BBC28B6793E1C3966B45FB2932E1BE</w:t>
        </w:r>
      </w:ins>
    </w:p>
    <w:p w14:paraId="3F96ABD5" w14:textId="30EE7DD9" w:rsidR="00CD321B" w:rsidRPr="00CD321B" w:rsidRDefault="00CD321B" w:rsidP="00CD321B">
      <w:pPr>
        <w:rPr>
          <w:ins w:id="670" w:author="jon pritchard" w:date="2021-11-26T13:02:00Z"/>
          <w:rFonts w:ascii="Courier New" w:eastAsia="Courier New" w:hAnsi="Courier New" w:cs="Courier New"/>
          <w:color w:val="4F81BD"/>
          <w:sz w:val="20"/>
          <w:szCs w:val="20"/>
        </w:rPr>
      </w:pPr>
      <w:ins w:id="671" w:author="jon pritchard" w:date="2021-11-26T13:03:00Z">
        <w:r>
          <w:rPr>
            <w:rFonts w:ascii="Courier New" w:eastAsia="Courier New" w:hAnsi="Courier New" w:cs="Courier New"/>
            <w:color w:val="4F81BD"/>
            <w:sz w:val="20"/>
            <w:szCs w:val="20"/>
          </w:rPr>
          <w:t xml:space="preserve">               </w:t>
        </w:r>
      </w:ins>
      <w:ins w:id="672" w:author="jon pritchard" w:date="2021-11-26T13:02:00Z">
        <w:r w:rsidRPr="00CD321B">
          <w:rPr>
            <w:rFonts w:ascii="Courier New" w:eastAsia="Courier New" w:hAnsi="Courier New" w:cs="Courier New"/>
            <w:color w:val="4F81BD"/>
            <w:sz w:val="20"/>
            <w:szCs w:val="20"/>
          </w:rPr>
          <w:t>&lt;/encryptedKey&gt;</w:t>
        </w:r>
      </w:ins>
    </w:p>
    <w:p w14:paraId="124AD370" w14:textId="77777777" w:rsidR="00CD321B" w:rsidRPr="00CD321B" w:rsidRDefault="00CD321B" w:rsidP="00CD321B">
      <w:pPr>
        <w:rPr>
          <w:ins w:id="673" w:author="jon pritchard" w:date="2021-11-26T13:02:00Z"/>
          <w:rFonts w:ascii="Courier New" w:eastAsia="Courier New" w:hAnsi="Courier New" w:cs="Courier New"/>
          <w:color w:val="4F81BD"/>
          <w:sz w:val="20"/>
          <w:szCs w:val="20"/>
        </w:rPr>
      </w:pPr>
      <w:ins w:id="674" w:author="jon pritchard" w:date="2021-11-26T13:02:00Z">
        <w:r w:rsidRPr="00CD321B">
          <w:rPr>
            <w:rFonts w:ascii="Courier New" w:eastAsia="Courier New" w:hAnsi="Courier New" w:cs="Courier New"/>
            <w:color w:val="4F81BD"/>
            <w:sz w:val="20"/>
            <w:szCs w:val="20"/>
          </w:rPr>
          <w:t xml:space="preserve">            &lt;/datasetPermit&gt;</w:t>
        </w:r>
      </w:ins>
    </w:p>
    <w:p w14:paraId="5B9E26FC" w14:textId="77777777" w:rsidR="00CD321B" w:rsidRPr="00CD321B" w:rsidRDefault="00CD321B" w:rsidP="00CD321B">
      <w:pPr>
        <w:rPr>
          <w:ins w:id="675" w:author="jon pritchard" w:date="2021-11-26T13:02:00Z"/>
          <w:rFonts w:ascii="Courier New" w:eastAsia="Courier New" w:hAnsi="Courier New" w:cs="Courier New"/>
          <w:color w:val="4F81BD"/>
          <w:sz w:val="20"/>
          <w:szCs w:val="20"/>
        </w:rPr>
      </w:pPr>
      <w:ins w:id="676" w:author="jon pritchard" w:date="2021-11-26T13:02:00Z">
        <w:r w:rsidRPr="00CD321B">
          <w:rPr>
            <w:rFonts w:ascii="Courier New" w:eastAsia="Courier New" w:hAnsi="Courier New" w:cs="Courier New"/>
            <w:color w:val="4F81BD"/>
            <w:sz w:val="20"/>
            <w:szCs w:val="20"/>
          </w:rPr>
          <w:lastRenderedPageBreak/>
          <w:t xml:space="preserve">        &lt;/product&gt;</w:t>
        </w:r>
      </w:ins>
    </w:p>
    <w:p w14:paraId="5D4A6D55" w14:textId="77777777" w:rsidR="00CD321B" w:rsidRPr="00CD321B" w:rsidRDefault="00CD321B" w:rsidP="00CD321B">
      <w:pPr>
        <w:rPr>
          <w:ins w:id="677" w:author="jon pritchard" w:date="2021-11-26T13:02:00Z"/>
          <w:rFonts w:ascii="Courier New" w:eastAsia="Courier New" w:hAnsi="Courier New" w:cs="Courier New"/>
          <w:color w:val="4F81BD"/>
          <w:sz w:val="20"/>
          <w:szCs w:val="20"/>
        </w:rPr>
      </w:pPr>
      <w:ins w:id="678" w:author="jon pritchard" w:date="2021-11-26T13:02:00Z">
        <w:r w:rsidRPr="00CD321B">
          <w:rPr>
            <w:rFonts w:ascii="Courier New" w:eastAsia="Courier New" w:hAnsi="Courier New" w:cs="Courier New"/>
            <w:color w:val="4F81BD"/>
            <w:sz w:val="20"/>
            <w:szCs w:val="20"/>
          </w:rPr>
          <w:t xml:space="preserve">    &lt;/products&gt;</w:t>
        </w:r>
      </w:ins>
    </w:p>
    <w:p w14:paraId="44B10B13" w14:textId="77777777" w:rsidR="00CD321B" w:rsidRDefault="00CD321B" w:rsidP="00CD321B">
      <w:pPr>
        <w:rPr>
          <w:ins w:id="679" w:author="jon pritchard" w:date="2021-11-26T13:02:00Z"/>
          <w:rFonts w:ascii="Courier New" w:eastAsia="Courier New" w:hAnsi="Courier New" w:cs="Courier New"/>
          <w:color w:val="4F81BD"/>
          <w:sz w:val="20"/>
          <w:szCs w:val="20"/>
        </w:rPr>
      </w:pPr>
      <w:ins w:id="680" w:author="jon pritchard" w:date="2021-11-26T13:02:00Z">
        <w:r w:rsidRPr="00CD321B">
          <w:rPr>
            <w:rFonts w:ascii="Courier New" w:eastAsia="Courier New" w:hAnsi="Courier New" w:cs="Courier New"/>
            <w:color w:val="4F81BD"/>
            <w:sz w:val="20"/>
            <w:szCs w:val="20"/>
          </w:rPr>
          <w:t>&lt;/permit&gt;</w:t>
        </w:r>
      </w:ins>
    </w:p>
    <w:p w14:paraId="6B86B426" w14:textId="77777777" w:rsidR="00CD321B" w:rsidRDefault="00CD321B" w:rsidP="00CD321B">
      <w:pPr>
        <w:rPr>
          <w:ins w:id="681" w:author="jon pritchard" w:date="2021-11-26T13:02:00Z"/>
          <w:rFonts w:ascii="Courier New" w:eastAsia="Courier New" w:hAnsi="Courier New" w:cs="Courier New"/>
          <w:color w:val="4F81BD"/>
          <w:sz w:val="20"/>
          <w:szCs w:val="20"/>
        </w:rPr>
      </w:pPr>
    </w:p>
    <w:p w14:paraId="0000028F" w14:textId="77777777" w:rsidR="00F24D8B" w:rsidRDefault="00F24D8B">
      <w:pPr>
        <w:spacing w:after="120"/>
        <w:rPr>
          <w:rFonts w:ascii="Courier New" w:eastAsia="Courier New" w:hAnsi="Courier New" w:cs="Courier New"/>
          <w:color w:val="4F81BD"/>
          <w:sz w:val="20"/>
          <w:szCs w:val="20"/>
        </w:rPr>
      </w:pPr>
    </w:p>
    <w:p w14:paraId="00000290" w14:textId="30DF9B42" w:rsidR="00F24D8B" w:rsidDel="00D03D67" w:rsidRDefault="00C66FE5">
      <w:pPr>
        <w:pStyle w:val="Heading3"/>
        <w:numPr>
          <w:ilvl w:val="0"/>
          <w:numId w:val="3"/>
        </w:numPr>
        <w:ind w:left="0" w:firstLine="0"/>
        <w:rPr>
          <w:del w:id="682" w:author="jon pritchard" w:date="2021-11-26T11:49:00Z"/>
          <w:rFonts w:eastAsia="Arial" w:cs="Arial"/>
          <w:szCs w:val="20"/>
        </w:rPr>
      </w:pPr>
      <w:bookmarkStart w:id="683" w:name="_heading=h.dxqn1a3ldegf" w:colFirst="0" w:colLast="0"/>
      <w:bookmarkEnd w:id="683"/>
      <w:del w:id="684" w:author="jon pritchard" w:date="2021-11-26T11:49:00Z">
        <w:r w:rsidDel="00D03D67">
          <w:rPr>
            <w:color w:val="000000"/>
          </w:rPr>
          <w:delText xml:space="preserve">An example </w:delText>
        </w:r>
      </w:del>
      <w:del w:id="685" w:author="jon pritchard" w:date="2021-11-26T11:47:00Z">
        <w:r w:rsidDel="00E263A9">
          <w:rPr>
            <w:color w:val="000000"/>
          </w:rPr>
          <w:delText>permit.sign</w:delText>
        </w:r>
      </w:del>
      <w:del w:id="686" w:author="jon pritchard" w:date="2021-11-26T11:49:00Z">
        <w:r w:rsidDel="00D03D67">
          <w:rPr>
            <w:color w:val="000000"/>
          </w:rPr>
          <w:delText xml:space="preserve">ature </w:delText>
        </w:r>
        <w:commentRangeStart w:id="687"/>
        <w:commentRangeStart w:id="688"/>
        <w:commentRangeStart w:id="689"/>
        <w:r w:rsidDel="00D03D67">
          <w:rPr>
            <w:color w:val="000000"/>
          </w:rPr>
          <w:delText>file</w:delText>
        </w:r>
        <w:commentRangeEnd w:id="687"/>
        <w:r w:rsidDel="00D03D67">
          <w:commentReference w:id="687"/>
        </w:r>
        <w:commentRangeEnd w:id="688"/>
        <w:r w:rsidDel="00D03D67">
          <w:commentReference w:id="688"/>
        </w:r>
        <w:commentRangeEnd w:id="689"/>
        <w:r w:rsidR="00B67A03" w:rsidDel="00D03D67">
          <w:rPr>
            <w:rStyle w:val="CommentReference"/>
            <w:rFonts w:ascii="Times New Roman" w:eastAsia="Times New Roman" w:hAnsi="Times New Roman" w:cs="Times New Roman"/>
            <w:b w:val="0"/>
            <w:bCs w:val="0"/>
            <w:color w:val="auto"/>
          </w:rPr>
          <w:commentReference w:id="689"/>
        </w:r>
      </w:del>
    </w:p>
    <w:p w14:paraId="00000291" w14:textId="6BFB256A" w:rsidR="00F24D8B" w:rsidRPr="00401348" w:rsidDel="00D03D67" w:rsidRDefault="00C66FE5">
      <w:pPr>
        <w:rPr>
          <w:del w:id="690" w:author="jon pritchard" w:date="2021-11-26T11:49:00Z"/>
          <w:rFonts w:ascii="Courier New" w:eastAsia="Courier New" w:hAnsi="Courier New" w:cs="Courier New"/>
          <w:color w:val="4F81BD"/>
          <w:sz w:val="18"/>
          <w:szCs w:val="18"/>
          <w:rPrChange w:id="691" w:author="jon pritchard" w:date="2021-07-23T10:15:00Z">
            <w:rPr>
              <w:del w:id="692" w:author="jon pritchard" w:date="2021-11-26T11:49:00Z"/>
              <w:rFonts w:ascii="Courier New" w:eastAsia="Courier New" w:hAnsi="Courier New" w:cs="Courier New"/>
              <w:color w:val="4F81BD"/>
              <w:sz w:val="20"/>
              <w:szCs w:val="20"/>
            </w:rPr>
          </w:rPrChange>
        </w:rPr>
      </w:pPr>
      <w:del w:id="693" w:author="jon pritchard" w:date="2021-11-26T11:49:00Z">
        <w:r w:rsidRPr="00401348" w:rsidDel="00D03D67">
          <w:rPr>
            <w:rFonts w:ascii="Courier New" w:eastAsia="Courier New" w:hAnsi="Courier New" w:cs="Courier New"/>
            <w:color w:val="4F81BD"/>
            <w:sz w:val="18"/>
            <w:szCs w:val="18"/>
            <w:rPrChange w:id="694" w:author="jon pritchard" w:date="2021-07-23T10:15:00Z">
              <w:rPr>
                <w:rFonts w:ascii="Courier New" w:eastAsia="Courier New" w:hAnsi="Courier New" w:cs="Courier New"/>
                <w:color w:val="4F81BD"/>
                <w:sz w:val="20"/>
                <w:szCs w:val="20"/>
              </w:rPr>
            </w:rPrChange>
          </w:rPr>
          <w:delText>&lt;?xml version="1.0" encoding="UTF-8"?&gt;</w:delText>
        </w:r>
      </w:del>
    </w:p>
    <w:p w14:paraId="00000292" w14:textId="0AADAA90" w:rsidR="00F24D8B" w:rsidRPr="00401348" w:rsidDel="00D03D67" w:rsidRDefault="00C66FE5">
      <w:pPr>
        <w:rPr>
          <w:del w:id="695" w:author="jon pritchard" w:date="2021-11-26T11:49:00Z"/>
          <w:rFonts w:ascii="Courier New" w:eastAsia="Courier New" w:hAnsi="Courier New" w:cs="Courier New"/>
          <w:color w:val="4F81BD"/>
          <w:sz w:val="18"/>
          <w:szCs w:val="18"/>
          <w:rPrChange w:id="696" w:author="jon pritchard" w:date="2021-07-23T10:15:00Z">
            <w:rPr>
              <w:del w:id="697" w:author="jon pritchard" w:date="2021-11-26T11:49:00Z"/>
              <w:rFonts w:ascii="Courier New" w:eastAsia="Courier New" w:hAnsi="Courier New" w:cs="Courier New"/>
              <w:color w:val="4F81BD"/>
              <w:sz w:val="20"/>
              <w:szCs w:val="20"/>
            </w:rPr>
          </w:rPrChange>
        </w:rPr>
      </w:pPr>
      <w:del w:id="698" w:author="jon pritchard" w:date="2021-11-26T11:49:00Z">
        <w:r w:rsidRPr="00401348" w:rsidDel="00D03D67">
          <w:rPr>
            <w:rFonts w:ascii="Courier New" w:eastAsia="Courier New" w:hAnsi="Courier New" w:cs="Courier New"/>
            <w:color w:val="4F81BD"/>
            <w:sz w:val="18"/>
            <w:szCs w:val="18"/>
            <w:rPrChange w:id="699" w:author="jon pritchard" w:date="2021-07-23T10:15:00Z">
              <w:rPr>
                <w:rFonts w:ascii="Courier New" w:eastAsia="Courier New" w:hAnsi="Courier New" w:cs="Courier New"/>
                <w:color w:val="4F81BD"/>
                <w:sz w:val="20"/>
                <w:szCs w:val="20"/>
              </w:rPr>
            </w:rPrChange>
          </w:rPr>
          <w:delText>&lt;S100XC:S_100exchangeCertificates&gt;</w:delText>
        </w:r>
      </w:del>
    </w:p>
    <w:p w14:paraId="00000293" w14:textId="7AA98BB3" w:rsidR="00F24D8B" w:rsidRPr="00401348" w:rsidDel="00D03D67" w:rsidRDefault="00C66FE5">
      <w:pPr>
        <w:rPr>
          <w:del w:id="700" w:author="jon pritchard" w:date="2021-11-26T11:49:00Z"/>
          <w:rFonts w:ascii="Courier New" w:eastAsia="Courier New" w:hAnsi="Courier New" w:cs="Courier New"/>
          <w:color w:val="4F81BD"/>
          <w:sz w:val="18"/>
          <w:szCs w:val="18"/>
          <w:rPrChange w:id="701" w:author="jon pritchard" w:date="2021-07-23T10:15:00Z">
            <w:rPr>
              <w:del w:id="702" w:author="jon pritchard" w:date="2021-11-26T11:49:00Z"/>
              <w:rFonts w:ascii="Courier New" w:eastAsia="Courier New" w:hAnsi="Courier New" w:cs="Courier New"/>
              <w:color w:val="4F81BD"/>
              <w:sz w:val="20"/>
              <w:szCs w:val="20"/>
            </w:rPr>
          </w:rPrChange>
        </w:rPr>
      </w:pPr>
      <w:del w:id="703" w:author="jon pritchard" w:date="2021-11-26T11:49:00Z">
        <w:r w:rsidRPr="00401348" w:rsidDel="00D03D67">
          <w:rPr>
            <w:rFonts w:ascii="Courier New" w:eastAsia="Courier New" w:hAnsi="Courier New" w:cs="Courier New"/>
            <w:color w:val="4F81BD"/>
            <w:sz w:val="18"/>
            <w:szCs w:val="18"/>
            <w:rPrChange w:id="704" w:author="jon pritchard" w:date="2021-07-23T10:15:00Z">
              <w:rPr>
                <w:rFonts w:ascii="Courier New" w:eastAsia="Courier New" w:hAnsi="Courier New" w:cs="Courier New"/>
                <w:color w:val="4F81BD"/>
                <w:sz w:val="20"/>
                <w:szCs w:val="20"/>
              </w:rPr>
            </w:rPrChange>
          </w:rPr>
          <w:tab/>
          <w:delText>&lt;S100:dataServer id="PRIMAR"&gt;</w:delText>
        </w:r>
      </w:del>
    </w:p>
    <w:p w14:paraId="00000294" w14:textId="360BC6F7" w:rsidR="00F24D8B" w:rsidRPr="00401348" w:rsidDel="00D03D67" w:rsidRDefault="00C66FE5">
      <w:pPr>
        <w:rPr>
          <w:del w:id="705" w:author="jon pritchard" w:date="2021-11-26T11:49:00Z"/>
          <w:rFonts w:ascii="Courier New" w:eastAsia="Courier New" w:hAnsi="Courier New" w:cs="Courier New"/>
          <w:color w:val="4F81BD"/>
          <w:sz w:val="18"/>
          <w:szCs w:val="18"/>
          <w:rPrChange w:id="706" w:author="jon pritchard" w:date="2021-07-23T10:15:00Z">
            <w:rPr>
              <w:del w:id="707" w:author="jon pritchard" w:date="2021-11-26T11:49:00Z"/>
              <w:rFonts w:ascii="Courier New" w:eastAsia="Courier New" w:hAnsi="Courier New" w:cs="Courier New"/>
              <w:color w:val="4F81BD"/>
              <w:sz w:val="20"/>
              <w:szCs w:val="20"/>
            </w:rPr>
          </w:rPrChange>
        </w:rPr>
      </w:pPr>
      <w:del w:id="708" w:author="jon pritchard" w:date="2021-11-26T11:49:00Z">
        <w:r w:rsidRPr="00401348" w:rsidDel="00D03D67">
          <w:rPr>
            <w:rFonts w:ascii="Courier New" w:eastAsia="Courier New" w:hAnsi="Courier New" w:cs="Courier New"/>
            <w:color w:val="4F81BD"/>
            <w:sz w:val="18"/>
            <w:szCs w:val="18"/>
            <w:rPrChange w:id="709" w:author="jon pritchard" w:date="2021-07-23T10:15:00Z">
              <w:rPr>
                <w:rFonts w:ascii="Courier New" w:eastAsia="Courier New" w:hAnsi="Courier New" w:cs="Courier New"/>
                <w:color w:val="4F81BD"/>
                <w:sz w:val="20"/>
                <w:szCs w:val="20"/>
              </w:rPr>
            </w:rPrChange>
          </w:rPr>
          <w:tab/>
        </w:r>
        <w:r w:rsidRPr="00401348" w:rsidDel="00D03D67">
          <w:rPr>
            <w:rFonts w:ascii="Courier New" w:eastAsia="Courier New" w:hAnsi="Courier New" w:cs="Courier New"/>
            <w:color w:val="4F81BD"/>
            <w:sz w:val="18"/>
            <w:szCs w:val="18"/>
            <w:rPrChange w:id="710" w:author="jon pritchard" w:date="2021-07-23T10:15:00Z">
              <w:rPr>
                <w:rFonts w:ascii="Courier New" w:eastAsia="Courier New" w:hAnsi="Courier New" w:cs="Courier New"/>
                <w:color w:val="4F81BD"/>
                <w:sz w:val="20"/>
                <w:szCs w:val="20"/>
              </w:rPr>
            </w:rPrChange>
          </w:rPr>
          <w:tab/>
          <w:delText>&lt;S100:dataServerCertificate&gt;</w:delText>
        </w:r>
      </w:del>
    </w:p>
    <w:p w14:paraId="000002A3" w14:textId="1E8300E3" w:rsidR="00F24D8B" w:rsidRPr="00401348" w:rsidDel="00D03D67" w:rsidRDefault="00C66FE5">
      <w:pPr>
        <w:rPr>
          <w:del w:id="711" w:author="jon pritchard" w:date="2021-11-26T11:49:00Z"/>
          <w:rFonts w:ascii="Courier New" w:eastAsia="Courier New" w:hAnsi="Courier New" w:cs="Courier New"/>
          <w:color w:val="4F81BD"/>
          <w:sz w:val="18"/>
          <w:szCs w:val="18"/>
          <w:rPrChange w:id="712" w:author="jon pritchard" w:date="2021-07-23T10:15:00Z">
            <w:rPr>
              <w:del w:id="713" w:author="jon pritchard" w:date="2021-11-26T11:49:00Z"/>
              <w:rFonts w:ascii="Courier New" w:eastAsia="Courier New" w:hAnsi="Courier New" w:cs="Courier New"/>
              <w:color w:val="4F81BD"/>
              <w:sz w:val="20"/>
              <w:szCs w:val="20"/>
            </w:rPr>
          </w:rPrChange>
        </w:rPr>
      </w:pPr>
      <w:del w:id="714" w:author="jon pritchard" w:date="2021-11-26T11:49:00Z">
        <w:r w:rsidRPr="00401348" w:rsidDel="00D03D67">
          <w:rPr>
            <w:rFonts w:ascii="Courier New" w:eastAsia="Courier New" w:hAnsi="Courier New" w:cs="Courier New"/>
            <w:color w:val="4F81BD"/>
            <w:sz w:val="18"/>
            <w:szCs w:val="18"/>
            <w:rPrChange w:id="715" w:author="jon pritchard" w:date="2021-07-23T10:15:00Z">
              <w:rPr>
                <w:rFonts w:ascii="Courier New" w:eastAsia="Courier New" w:hAnsi="Courier New" w:cs="Courier New"/>
                <w:color w:val="4F81BD"/>
                <w:sz w:val="20"/>
                <w:szCs w:val="20"/>
              </w:rPr>
            </w:rPrChange>
          </w:rPr>
          <w:delText>-----BEGIN CERTIFICATE-----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</w:delText>
        </w:r>
      </w:del>
    </w:p>
    <w:p w14:paraId="000002A4" w14:textId="15689376" w:rsidR="00F24D8B" w:rsidRPr="00401348" w:rsidDel="00D03D67" w:rsidRDefault="00C66FE5">
      <w:pPr>
        <w:rPr>
          <w:del w:id="716" w:author="jon pritchard" w:date="2021-11-26T11:49:00Z"/>
          <w:rFonts w:ascii="Courier New" w:eastAsia="Courier New" w:hAnsi="Courier New" w:cs="Courier New"/>
          <w:color w:val="4F81BD"/>
          <w:sz w:val="18"/>
          <w:szCs w:val="18"/>
          <w:rPrChange w:id="717" w:author="jon pritchard" w:date="2021-07-23T10:15:00Z">
            <w:rPr>
              <w:del w:id="718" w:author="jon pritchard" w:date="2021-11-26T11:49:00Z"/>
              <w:rFonts w:ascii="Courier New" w:eastAsia="Courier New" w:hAnsi="Courier New" w:cs="Courier New"/>
              <w:color w:val="4F81BD"/>
              <w:sz w:val="20"/>
              <w:szCs w:val="20"/>
            </w:rPr>
          </w:rPrChange>
        </w:rPr>
      </w:pPr>
      <w:del w:id="719" w:author="jon pritchard" w:date="2021-11-26T11:49:00Z">
        <w:r w:rsidRPr="00401348" w:rsidDel="00D03D67">
          <w:rPr>
            <w:rFonts w:ascii="Courier New" w:eastAsia="Courier New" w:hAnsi="Courier New" w:cs="Courier New"/>
            <w:color w:val="4F81BD"/>
            <w:sz w:val="18"/>
            <w:szCs w:val="18"/>
            <w:rPrChange w:id="720" w:author="jon pritchard" w:date="2021-07-23T10:15:00Z">
              <w:rPr>
                <w:rFonts w:ascii="Courier New" w:eastAsia="Courier New" w:hAnsi="Courier New" w:cs="Courier New"/>
                <w:color w:val="4F81BD"/>
                <w:sz w:val="20"/>
                <w:szCs w:val="20"/>
              </w:rPr>
            </w:rPrChange>
          </w:rPr>
          <w:delText>-----END CERTIFICATE-----</w:delText>
        </w:r>
      </w:del>
    </w:p>
    <w:p w14:paraId="000002A5" w14:textId="2B03E79B" w:rsidR="00F24D8B" w:rsidRPr="00401348" w:rsidDel="00D03D67" w:rsidRDefault="00C66FE5">
      <w:pPr>
        <w:rPr>
          <w:del w:id="721" w:author="jon pritchard" w:date="2021-11-26T11:49:00Z"/>
          <w:rFonts w:ascii="Courier New" w:eastAsia="Courier New" w:hAnsi="Courier New" w:cs="Courier New"/>
          <w:color w:val="4F81BD"/>
          <w:sz w:val="18"/>
          <w:szCs w:val="18"/>
          <w:rPrChange w:id="722" w:author="jon pritchard" w:date="2021-07-23T10:15:00Z">
            <w:rPr>
              <w:del w:id="723" w:author="jon pritchard" w:date="2021-11-26T11:49:00Z"/>
              <w:rFonts w:ascii="Courier New" w:eastAsia="Courier New" w:hAnsi="Courier New" w:cs="Courier New"/>
              <w:color w:val="4F81BD"/>
              <w:sz w:val="20"/>
              <w:szCs w:val="20"/>
            </w:rPr>
          </w:rPrChange>
        </w:rPr>
      </w:pPr>
      <w:del w:id="724" w:author="jon pritchard" w:date="2021-11-26T11:49:00Z">
        <w:r w:rsidRPr="00401348" w:rsidDel="00D03D67">
          <w:rPr>
            <w:rFonts w:ascii="Courier New" w:eastAsia="Courier New" w:hAnsi="Courier New" w:cs="Courier New"/>
            <w:color w:val="4F81BD"/>
            <w:sz w:val="18"/>
            <w:szCs w:val="18"/>
            <w:rPrChange w:id="725" w:author="jon pritchard" w:date="2021-07-23T10:15:00Z">
              <w:rPr>
                <w:rFonts w:ascii="Courier New" w:eastAsia="Courier New" w:hAnsi="Courier New" w:cs="Courier New"/>
                <w:color w:val="4F81BD"/>
                <w:sz w:val="20"/>
                <w:szCs w:val="20"/>
              </w:rPr>
            </w:rPrChange>
          </w:rPr>
          <w:tab/>
        </w:r>
        <w:r w:rsidRPr="00401348" w:rsidDel="00D03D67">
          <w:rPr>
            <w:rFonts w:ascii="Courier New" w:eastAsia="Courier New" w:hAnsi="Courier New" w:cs="Courier New"/>
            <w:color w:val="4F81BD"/>
            <w:sz w:val="18"/>
            <w:szCs w:val="18"/>
            <w:rPrChange w:id="726" w:author="jon pritchard" w:date="2021-07-23T10:15:00Z">
              <w:rPr>
                <w:rFonts w:ascii="Courier New" w:eastAsia="Courier New" w:hAnsi="Courier New" w:cs="Courier New"/>
                <w:color w:val="4F81BD"/>
                <w:sz w:val="20"/>
                <w:szCs w:val="20"/>
              </w:rPr>
            </w:rPrChange>
          </w:rPr>
          <w:tab/>
          <w:delText>&lt;/dataServerCertificate&gt;</w:delText>
        </w:r>
      </w:del>
    </w:p>
    <w:p w14:paraId="000002A6" w14:textId="4E321AFB" w:rsidR="00F24D8B" w:rsidRPr="00401348" w:rsidDel="00D03D67" w:rsidRDefault="00C66FE5">
      <w:pPr>
        <w:rPr>
          <w:del w:id="727" w:author="jon pritchard" w:date="2021-11-26T11:49:00Z"/>
          <w:rFonts w:ascii="Courier New" w:eastAsia="Courier New" w:hAnsi="Courier New" w:cs="Courier New"/>
          <w:color w:val="4F81BD"/>
          <w:sz w:val="18"/>
          <w:szCs w:val="18"/>
          <w:rPrChange w:id="728" w:author="jon pritchard" w:date="2021-07-23T10:15:00Z">
            <w:rPr>
              <w:del w:id="729" w:author="jon pritchard" w:date="2021-11-26T11:49:00Z"/>
              <w:rFonts w:ascii="Courier New" w:eastAsia="Courier New" w:hAnsi="Courier New" w:cs="Courier New"/>
              <w:color w:val="4F81BD"/>
              <w:sz w:val="20"/>
              <w:szCs w:val="20"/>
            </w:rPr>
          </w:rPrChange>
        </w:rPr>
      </w:pPr>
      <w:del w:id="730" w:author="jon pritchard" w:date="2021-11-26T11:49:00Z">
        <w:r w:rsidRPr="00401348" w:rsidDel="00D03D67">
          <w:rPr>
            <w:rFonts w:ascii="Courier New" w:eastAsia="Courier New" w:hAnsi="Courier New" w:cs="Courier New"/>
            <w:color w:val="4F81BD"/>
            <w:sz w:val="18"/>
            <w:szCs w:val="18"/>
            <w:rPrChange w:id="731" w:author="jon pritchard" w:date="2021-07-23T10:15:00Z">
              <w:rPr>
                <w:rFonts w:ascii="Courier New" w:eastAsia="Courier New" w:hAnsi="Courier New" w:cs="Courier New"/>
                <w:color w:val="4F81BD"/>
                <w:sz w:val="20"/>
                <w:szCs w:val="20"/>
              </w:rPr>
            </w:rPrChange>
          </w:rPr>
          <w:tab/>
          <w:delText>&lt;/S100:dataServer&gt;</w:delText>
        </w:r>
      </w:del>
    </w:p>
    <w:p w14:paraId="000002A7" w14:textId="460AB505" w:rsidR="00F24D8B" w:rsidRPr="00401348" w:rsidDel="00D03D67" w:rsidRDefault="00C66FE5">
      <w:pPr>
        <w:rPr>
          <w:del w:id="732" w:author="jon pritchard" w:date="2021-11-26T11:49:00Z"/>
          <w:rFonts w:ascii="Courier New" w:eastAsia="Courier New" w:hAnsi="Courier New" w:cs="Courier New"/>
          <w:color w:val="4F81BD"/>
          <w:sz w:val="18"/>
          <w:szCs w:val="18"/>
          <w:rPrChange w:id="733" w:author="jon pritchard" w:date="2021-07-23T10:15:00Z">
            <w:rPr>
              <w:del w:id="734" w:author="jon pritchard" w:date="2021-11-26T11:49:00Z"/>
              <w:rFonts w:ascii="Courier New" w:eastAsia="Courier New" w:hAnsi="Courier New" w:cs="Courier New"/>
              <w:color w:val="4F81BD"/>
              <w:sz w:val="20"/>
              <w:szCs w:val="20"/>
            </w:rPr>
          </w:rPrChange>
        </w:rPr>
      </w:pPr>
      <w:del w:id="735" w:author="jon pritchard" w:date="2021-11-26T11:49:00Z">
        <w:r w:rsidRPr="00401348" w:rsidDel="00D03D67">
          <w:rPr>
            <w:rFonts w:ascii="Courier New" w:eastAsia="Courier New" w:hAnsi="Courier New" w:cs="Courier New"/>
            <w:color w:val="4F81BD"/>
            <w:sz w:val="18"/>
            <w:szCs w:val="18"/>
            <w:rPrChange w:id="736" w:author="jon pritchard" w:date="2021-07-23T10:15:00Z">
              <w:rPr>
                <w:rFonts w:ascii="Courier New" w:eastAsia="Courier New" w:hAnsi="Courier New" w:cs="Courier New"/>
                <w:color w:val="4F81BD"/>
                <w:sz w:val="20"/>
                <w:szCs w:val="20"/>
              </w:rPr>
            </w:rPrChange>
          </w:rPr>
          <w:delText>&lt;/S100XC:S_100exchangeCertificates</w:delText>
        </w:r>
      </w:del>
    </w:p>
    <w:p w14:paraId="000002A8" w14:textId="644BB6E9" w:rsidR="00F24D8B" w:rsidRPr="00401348" w:rsidDel="00D03D67" w:rsidRDefault="00C66FE5">
      <w:pPr>
        <w:widowControl w:val="0"/>
        <w:spacing w:after="120"/>
        <w:rPr>
          <w:del w:id="737" w:author="jon pritchard" w:date="2021-11-26T11:49:00Z"/>
          <w:rFonts w:ascii="Courier New" w:eastAsia="Courier New" w:hAnsi="Courier New" w:cs="Courier New"/>
          <w:color w:val="4F81BD"/>
          <w:sz w:val="18"/>
          <w:szCs w:val="18"/>
          <w:rPrChange w:id="738" w:author="jon pritchard" w:date="2021-07-23T10:15:00Z">
            <w:rPr>
              <w:del w:id="739" w:author="jon pritchard" w:date="2021-11-26T11:49:00Z"/>
              <w:rFonts w:ascii="Courier New" w:eastAsia="Courier New" w:hAnsi="Courier New" w:cs="Courier New"/>
              <w:color w:val="4F81BD"/>
              <w:sz w:val="20"/>
              <w:szCs w:val="20"/>
            </w:rPr>
          </w:rPrChange>
        </w:rPr>
      </w:pPr>
      <w:del w:id="740" w:author="jon pritchard" w:date="2021-11-26T11:49:00Z">
        <w:r w:rsidRPr="00401348" w:rsidDel="00D03D67">
          <w:rPr>
            <w:rFonts w:ascii="Courier New" w:eastAsia="Courier New" w:hAnsi="Courier New" w:cs="Courier New"/>
            <w:color w:val="4F81BD"/>
            <w:sz w:val="18"/>
            <w:szCs w:val="18"/>
            <w:rPrChange w:id="741" w:author="jon pritchard" w:date="2021-07-23T10:15:00Z">
              <w:rPr>
                <w:rFonts w:ascii="Courier New" w:eastAsia="Courier New" w:hAnsi="Courier New" w:cs="Courier New"/>
                <w:color w:val="4F81BD"/>
                <w:sz w:val="20"/>
                <w:szCs w:val="20"/>
              </w:rPr>
            </w:rPrChange>
          </w:rPr>
          <w:delText>&lt;S100XC:digitalSignatureValue dataServerId="PRIMAR"&gt;</w:delText>
        </w:r>
      </w:del>
    </w:p>
    <w:p w14:paraId="000002A9" w14:textId="02363727" w:rsidR="00F24D8B" w:rsidRPr="00401348" w:rsidDel="00D03D67" w:rsidRDefault="00C66FE5">
      <w:pPr>
        <w:widowControl w:val="0"/>
        <w:spacing w:after="120"/>
        <w:rPr>
          <w:del w:id="742" w:author="jon pritchard" w:date="2021-11-26T11:49:00Z"/>
          <w:rFonts w:ascii="Courier New" w:eastAsia="Courier New" w:hAnsi="Courier New" w:cs="Courier New"/>
          <w:color w:val="4F81BD"/>
          <w:sz w:val="18"/>
          <w:szCs w:val="18"/>
          <w:rPrChange w:id="743" w:author="jon pritchard" w:date="2021-07-23T10:15:00Z">
            <w:rPr>
              <w:del w:id="744" w:author="jon pritchard" w:date="2021-11-26T11:49:00Z"/>
              <w:rFonts w:ascii="Courier New" w:eastAsia="Courier New" w:hAnsi="Courier New" w:cs="Courier New"/>
              <w:color w:val="4F81BD"/>
              <w:sz w:val="20"/>
              <w:szCs w:val="20"/>
            </w:rPr>
          </w:rPrChange>
        </w:rPr>
      </w:pPr>
      <w:del w:id="745" w:author="jon pritchard" w:date="2021-11-26T11:49:00Z">
        <w:r w:rsidRPr="00401348" w:rsidDel="00D03D67">
          <w:rPr>
            <w:rFonts w:ascii="Courier New" w:eastAsia="Courier New" w:hAnsi="Courier New" w:cs="Courier New"/>
            <w:color w:val="4F81BD"/>
            <w:sz w:val="18"/>
            <w:szCs w:val="18"/>
            <w:rPrChange w:id="746" w:author="jon pritchard" w:date="2021-07-23T10:15:00Z">
              <w:rPr>
                <w:rFonts w:ascii="Courier New" w:eastAsia="Courier New" w:hAnsi="Courier New" w:cs="Courier New"/>
                <w:color w:val="4F81BD"/>
                <w:sz w:val="20"/>
                <w:szCs w:val="20"/>
              </w:rPr>
            </w:rPrChange>
          </w:rPr>
          <w:delText>302C021433796C6647CC1C55A67DC72FA7C6E157A6594B2B02145D3768B44F3A6ABA11A77178B738AD3B6A0DE344</w:delText>
        </w:r>
      </w:del>
    </w:p>
    <w:p w14:paraId="000002AA" w14:textId="7DE9B707" w:rsidR="00F24D8B" w:rsidRPr="00401348" w:rsidDel="00D03D67" w:rsidRDefault="00C66FE5">
      <w:pPr>
        <w:widowControl w:val="0"/>
        <w:spacing w:after="120"/>
        <w:rPr>
          <w:del w:id="747" w:author="jon pritchard" w:date="2021-11-26T11:49:00Z"/>
          <w:rFonts w:ascii="Courier New" w:eastAsia="Courier New" w:hAnsi="Courier New" w:cs="Courier New"/>
          <w:color w:val="4F81BD"/>
          <w:sz w:val="18"/>
          <w:szCs w:val="18"/>
          <w:rPrChange w:id="748" w:author="jon pritchard" w:date="2021-07-23T10:15:00Z">
            <w:rPr>
              <w:del w:id="749" w:author="jon pritchard" w:date="2021-11-26T11:49:00Z"/>
              <w:rFonts w:ascii="Courier New" w:eastAsia="Courier New" w:hAnsi="Courier New" w:cs="Courier New"/>
              <w:color w:val="4F81BD"/>
              <w:sz w:val="20"/>
              <w:szCs w:val="20"/>
            </w:rPr>
          </w:rPrChange>
        </w:rPr>
      </w:pPr>
      <w:del w:id="750" w:author="jon pritchard" w:date="2021-11-26T11:49:00Z">
        <w:r w:rsidRPr="00401348" w:rsidDel="00D03D67">
          <w:rPr>
            <w:rFonts w:ascii="Courier New" w:eastAsia="Courier New" w:hAnsi="Courier New" w:cs="Courier New"/>
            <w:color w:val="4F81BD"/>
            <w:sz w:val="18"/>
            <w:szCs w:val="18"/>
            <w:rPrChange w:id="751" w:author="jon pritchard" w:date="2021-07-23T10:15:00Z">
              <w:rPr>
                <w:rFonts w:ascii="Courier New" w:eastAsia="Courier New" w:hAnsi="Courier New" w:cs="Courier New"/>
                <w:color w:val="4F81BD"/>
                <w:sz w:val="20"/>
                <w:szCs w:val="20"/>
              </w:rPr>
            </w:rPrChange>
          </w:rPr>
          <w:delText>&lt;/S100XC:digitalSignatureValue&gt;</w:delText>
        </w:r>
      </w:del>
    </w:p>
    <w:p w14:paraId="000002AB" w14:textId="77777777" w:rsidR="00F24D8B" w:rsidRDefault="00F24D8B">
      <w:pPr>
        <w:spacing w:after="120"/>
        <w:jc w:val="both"/>
        <w:rPr>
          <w:rFonts w:ascii="Arial" w:eastAsia="Arial" w:hAnsi="Arial" w:cs="Arial"/>
          <w:sz w:val="20"/>
          <w:szCs w:val="20"/>
        </w:rPr>
      </w:pPr>
    </w:p>
    <w:p w14:paraId="000002AC" w14:textId="77777777" w:rsidR="00F24D8B" w:rsidRDefault="00F24D8B">
      <w:pPr>
        <w:spacing w:after="120"/>
        <w:jc w:val="both"/>
        <w:rPr>
          <w:rFonts w:ascii="Arial" w:eastAsia="Arial" w:hAnsi="Arial" w:cs="Arial"/>
          <w:sz w:val="20"/>
          <w:szCs w:val="20"/>
        </w:rPr>
      </w:pPr>
    </w:p>
    <w:p w14:paraId="000002AD" w14:textId="77777777" w:rsidR="00F24D8B" w:rsidRDefault="00C66FE5">
      <w:pPr>
        <w:pStyle w:val="Heading1"/>
        <w:numPr>
          <w:ilvl w:val="0"/>
          <w:numId w:val="13"/>
        </w:numPr>
        <w:rPr>
          <w:color w:val="000000"/>
        </w:rPr>
      </w:pPr>
      <w:bookmarkStart w:id="752" w:name="_heading=h.1hmsyys" w:colFirst="0" w:colLast="0"/>
      <w:bookmarkEnd w:id="752"/>
      <w:r>
        <w:rPr>
          <w:color w:val="000000"/>
        </w:rPr>
        <w:t>Data authentication</w:t>
      </w:r>
    </w:p>
    <w:p w14:paraId="000002AE" w14:textId="77777777" w:rsidR="00F24D8B" w:rsidRDefault="00C66FE5">
      <w:pPr>
        <w:spacing w:after="120"/>
        <w:jc w:val="both"/>
        <w:rPr>
          <w:rFonts w:ascii="Arial" w:eastAsia="Arial" w:hAnsi="Arial" w:cs="Arial"/>
          <w:sz w:val="20"/>
          <w:szCs w:val="20"/>
        </w:rPr>
      </w:pPr>
      <w:r>
        <w:rPr>
          <w:rFonts w:ascii="Arial" w:eastAsia="Arial" w:hAnsi="Arial" w:cs="Arial"/>
          <w:sz w:val="20"/>
          <w:szCs w:val="20"/>
        </w:rPr>
        <w:t>This section specifies the mechanisms, structures and content required for the implementation of copy protections and/or authentication methods by S-100 product specifications. It defines standardized methods for the encryption of file based components of datasets as well as feature and portrayal catalogues. Algorithms and methods for digital signature implementation are defined as well as the surrounding infrastructure required for key management and identity assurance within the IHO Data Protection Scheme.</w:t>
      </w:r>
    </w:p>
    <w:p w14:paraId="000002AF" w14:textId="77777777" w:rsidR="00F24D8B" w:rsidRDefault="00F24D8B">
      <w:pPr>
        <w:spacing w:after="120"/>
        <w:jc w:val="both"/>
        <w:rPr>
          <w:rFonts w:ascii="Arial" w:eastAsia="Arial" w:hAnsi="Arial" w:cs="Arial"/>
          <w:sz w:val="20"/>
          <w:szCs w:val="20"/>
        </w:rPr>
      </w:pPr>
    </w:p>
    <w:p w14:paraId="000002B0" w14:textId="77777777" w:rsidR="00F24D8B" w:rsidRDefault="00C66FE5">
      <w:pPr>
        <w:pStyle w:val="Heading2"/>
        <w:numPr>
          <w:ilvl w:val="0"/>
          <w:numId w:val="14"/>
        </w:numPr>
        <w:ind w:left="0" w:firstLine="0"/>
        <w:rPr>
          <w:color w:val="000000"/>
        </w:rPr>
      </w:pPr>
      <w:bookmarkStart w:id="753" w:name="_heading=h.41mghml" w:colFirst="0" w:colLast="0"/>
      <w:bookmarkEnd w:id="753"/>
      <w:r>
        <w:rPr>
          <w:color w:val="000000"/>
        </w:rPr>
        <w:t>Introduction to Data Authentication and Integrity Checking</w:t>
      </w:r>
    </w:p>
    <w:p w14:paraId="000002B1" w14:textId="77777777" w:rsidR="00F24D8B" w:rsidRDefault="00C66FE5">
      <w:pPr>
        <w:spacing w:after="120"/>
        <w:jc w:val="both"/>
        <w:rPr>
          <w:rFonts w:ascii="Arial" w:eastAsia="Arial" w:hAnsi="Arial" w:cs="Arial"/>
          <w:sz w:val="20"/>
          <w:szCs w:val="20"/>
        </w:rPr>
      </w:pPr>
      <w:r>
        <w:rPr>
          <w:rFonts w:ascii="Arial" w:eastAsia="Arial" w:hAnsi="Arial" w:cs="Arial"/>
          <w:sz w:val="20"/>
          <w:szCs w:val="20"/>
        </w:rPr>
        <w:t>The digital signature technique in S-100 uses a standard algorithm and key exchange mechanism widely available and used. Digital signatures use asymmetric public key algorithms within a PKI-like infrastructure scheme to unbreakably bind a data file with the identity of the issuer.</w:t>
      </w:r>
    </w:p>
    <w:p w14:paraId="000002B2" w14:textId="77777777" w:rsidR="00F24D8B" w:rsidRDefault="00C66FE5">
      <w:pPr>
        <w:spacing w:after="120"/>
        <w:jc w:val="both"/>
        <w:rPr>
          <w:rFonts w:ascii="Arial" w:eastAsia="Arial" w:hAnsi="Arial" w:cs="Arial"/>
          <w:sz w:val="20"/>
          <w:szCs w:val="20"/>
        </w:rPr>
      </w:pPr>
      <w:r>
        <w:rPr>
          <w:rFonts w:ascii="Arial" w:eastAsia="Arial" w:hAnsi="Arial" w:cs="Arial"/>
          <w:sz w:val="20"/>
          <w:szCs w:val="20"/>
        </w:rPr>
        <w:lastRenderedPageBreak/>
        <w:t>The scheme relies on asymmetric encryption</w:t>
      </w:r>
      <w:r>
        <w:rPr>
          <w:rFonts w:ascii="Arial" w:eastAsia="Arial" w:hAnsi="Arial" w:cs="Arial"/>
          <w:sz w:val="20"/>
          <w:szCs w:val="20"/>
          <w:vertAlign w:val="superscript"/>
        </w:rPr>
        <w:footnoteReference w:id="1"/>
      </w:r>
      <w:r>
        <w:rPr>
          <w:rFonts w:ascii="Arial" w:eastAsia="Arial" w:hAnsi="Arial" w:cs="Arial"/>
          <w:sz w:val="20"/>
          <w:szCs w:val="20"/>
        </w:rPr>
        <w:t xml:space="preserve"> of a checksum of a data file. By verifying the signature against the issuer’s public key, and also verifying the issuer’s public key against a top level identity, the user is assured of the signer’s identity. A detailed technical description of digital signatures is beyond the scope of this document and the reader is referred to the Digital Signature Standard (DSS – FIPS Publication 186) for a more detailed and accessible explanation. This Part of S-100 assumes a basic knowledge of digital signature terms and the operation of PKCS (public key cryptography standards) authentication schemes.</w:t>
      </w:r>
    </w:p>
    <w:p w14:paraId="000002B3" w14:textId="77777777" w:rsidR="00F24D8B" w:rsidRDefault="00C66FE5">
      <w:pPr>
        <w:spacing w:after="60"/>
        <w:jc w:val="both"/>
        <w:rPr>
          <w:rFonts w:ascii="Arial" w:eastAsia="Arial" w:hAnsi="Arial" w:cs="Arial"/>
          <w:sz w:val="20"/>
          <w:szCs w:val="20"/>
        </w:rPr>
      </w:pPr>
      <w:r>
        <w:rPr>
          <w:rFonts w:ascii="Arial" w:eastAsia="Arial" w:hAnsi="Arial" w:cs="Arial"/>
          <w:sz w:val="20"/>
          <w:szCs w:val="20"/>
        </w:rPr>
        <w:t>The IHO data protection scheme can be considered to have three distinct phases:</w:t>
      </w:r>
    </w:p>
    <w:p w14:paraId="000002B4" w14:textId="77777777" w:rsidR="00F24D8B" w:rsidRDefault="00C66FE5">
      <w:pPr>
        <w:numPr>
          <w:ilvl w:val="0"/>
          <w:numId w:val="6"/>
        </w:numPr>
        <w:pBdr>
          <w:top w:val="nil"/>
          <w:left w:val="nil"/>
          <w:bottom w:val="nil"/>
          <w:right w:val="nil"/>
          <w:between w:val="nil"/>
        </w:pBdr>
        <w:spacing w:after="60"/>
        <w:ind w:left="714" w:hanging="357"/>
        <w:jc w:val="both"/>
        <w:rPr>
          <w:rFonts w:ascii="Arial" w:eastAsia="Arial" w:hAnsi="Arial" w:cs="Arial"/>
          <w:color w:val="000000"/>
          <w:sz w:val="20"/>
          <w:szCs w:val="20"/>
        </w:rPr>
      </w:pPr>
      <w:r>
        <w:rPr>
          <w:rFonts w:ascii="Arial" w:eastAsia="Arial" w:hAnsi="Arial" w:cs="Arial"/>
          <w:color w:val="000000"/>
          <w:sz w:val="20"/>
          <w:szCs w:val="20"/>
        </w:rPr>
        <w:t>A Scheme Administrator (SA) verifies the identity of a Data Server of S-100 products and provides the supplier with information to allow them to digitally sign their products.</w:t>
      </w:r>
    </w:p>
    <w:p w14:paraId="000002B5" w14:textId="77777777" w:rsidR="00F24D8B" w:rsidRDefault="00C66FE5">
      <w:pPr>
        <w:numPr>
          <w:ilvl w:val="0"/>
          <w:numId w:val="6"/>
        </w:numPr>
        <w:pBdr>
          <w:top w:val="nil"/>
          <w:left w:val="nil"/>
          <w:bottom w:val="nil"/>
          <w:right w:val="nil"/>
          <w:between w:val="nil"/>
        </w:pBdr>
        <w:spacing w:after="60"/>
        <w:ind w:left="714" w:hanging="357"/>
        <w:jc w:val="both"/>
        <w:rPr>
          <w:rFonts w:ascii="Arial" w:eastAsia="Arial" w:hAnsi="Arial" w:cs="Arial"/>
          <w:color w:val="000000"/>
          <w:sz w:val="20"/>
          <w:szCs w:val="20"/>
        </w:rPr>
      </w:pPr>
      <w:r>
        <w:rPr>
          <w:rFonts w:ascii="Arial" w:eastAsia="Arial" w:hAnsi="Arial" w:cs="Arial"/>
          <w:color w:val="000000"/>
          <w:sz w:val="20"/>
          <w:szCs w:val="20"/>
        </w:rPr>
        <w:t>A Data Server issues products signed with their identity (and their identity’s verification by the SA).</w:t>
      </w:r>
    </w:p>
    <w:p w14:paraId="000002B6" w14:textId="5EDBEA7E" w:rsidR="00F24D8B" w:rsidRDefault="00C66FE5">
      <w:pPr>
        <w:numPr>
          <w:ilvl w:val="0"/>
          <w:numId w:val="6"/>
        </w:numPr>
        <w:pBdr>
          <w:top w:val="nil"/>
          <w:left w:val="nil"/>
          <w:bottom w:val="nil"/>
          <w:right w:val="nil"/>
          <w:between w:val="nil"/>
        </w:pBdr>
        <w:spacing w:after="120"/>
        <w:ind w:left="714" w:hanging="357"/>
        <w:jc w:val="both"/>
        <w:rPr>
          <w:ins w:id="754" w:author="kusala nine" w:date="2021-05-28T13:52:00Z"/>
          <w:rFonts w:ascii="Arial" w:eastAsia="Arial" w:hAnsi="Arial" w:cs="Arial"/>
          <w:color w:val="000000"/>
          <w:sz w:val="20"/>
          <w:szCs w:val="20"/>
        </w:rPr>
      </w:pPr>
      <w:r>
        <w:rPr>
          <w:rFonts w:ascii="Arial" w:eastAsia="Arial" w:hAnsi="Arial" w:cs="Arial"/>
          <w:color w:val="000000"/>
          <w:sz w:val="20"/>
          <w:szCs w:val="20"/>
        </w:rPr>
        <w:t>The subsequent verification by the Data Client of the Data Server’s identity, its association with the SA, and the integrity of the product data.</w:t>
      </w:r>
    </w:p>
    <w:p w14:paraId="000002B7" w14:textId="7CB13944" w:rsidR="00F24D8B" w:rsidRPr="00F24D8B" w:rsidRDefault="00C66FE5">
      <w:pPr>
        <w:numPr>
          <w:ilvl w:val="0"/>
          <w:numId w:val="6"/>
        </w:numPr>
        <w:pBdr>
          <w:top w:val="nil"/>
          <w:left w:val="nil"/>
          <w:bottom w:val="nil"/>
          <w:right w:val="nil"/>
          <w:between w:val="nil"/>
        </w:pBdr>
        <w:spacing w:after="120"/>
        <w:ind w:left="714" w:hanging="357"/>
        <w:jc w:val="both"/>
        <w:rPr>
          <w:rFonts w:ascii="Arial" w:eastAsia="Arial" w:hAnsi="Arial" w:cs="Arial"/>
          <w:sz w:val="20"/>
          <w:szCs w:val="20"/>
          <w:rPrChange w:id="755" w:author="kusala nine" w:date="2021-05-28T13:52:00Z">
            <w:rPr>
              <w:rFonts w:ascii="Arial" w:eastAsia="Arial" w:hAnsi="Arial" w:cs="Arial"/>
              <w:color w:val="000000"/>
              <w:sz w:val="20"/>
              <w:szCs w:val="20"/>
            </w:rPr>
          </w:rPrChange>
        </w:rPr>
      </w:pPr>
      <w:ins w:id="756" w:author="kusala nine" w:date="2021-05-28T13:52:00Z">
        <w:r>
          <w:rPr>
            <w:rFonts w:ascii="Arial" w:eastAsia="Arial" w:hAnsi="Arial" w:cs="Arial"/>
            <w:color w:val="000000"/>
            <w:sz w:val="20"/>
            <w:szCs w:val="20"/>
          </w:rPr>
          <w:t>A domain coordinator may also act as a</w:t>
        </w:r>
      </w:ins>
      <w:ins w:id="757" w:author="jon pritchard" w:date="2021-07-20T08:11:00Z">
        <w:r w:rsidR="004A1DB1">
          <w:rPr>
            <w:rFonts w:ascii="Arial" w:eastAsia="Arial" w:hAnsi="Arial" w:cs="Arial"/>
            <w:color w:val="000000"/>
            <w:sz w:val="20"/>
            <w:szCs w:val="20"/>
          </w:rPr>
          <w:t>n</w:t>
        </w:r>
      </w:ins>
      <w:ins w:id="758" w:author="kusala nine" w:date="2021-05-28T13:52:00Z">
        <w:r>
          <w:rPr>
            <w:rFonts w:ascii="Arial" w:eastAsia="Arial" w:hAnsi="Arial" w:cs="Arial"/>
            <w:color w:val="000000"/>
            <w:sz w:val="20"/>
            <w:szCs w:val="20"/>
          </w:rPr>
          <w:t xml:space="preserve"> </w:t>
        </w:r>
        <w:del w:id="759" w:author="jon pritchard" w:date="2021-07-20T08:11:00Z">
          <w:r w:rsidDel="004A1DB1">
            <w:rPr>
              <w:rFonts w:ascii="Arial" w:eastAsia="Arial" w:hAnsi="Arial" w:cs="Arial"/>
              <w:color w:val="000000"/>
              <w:sz w:val="20"/>
              <w:szCs w:val="20"/>
            </w:rPr>
            <w:delText xml:space="preserve">single </w:delText>
          </w:r>
        </w:del>
        <w:r>
          <w:rPr>
            <w:rFonts w:ascii="Arial" w:eastAsia="Arial" w:hAnsi="Arial" w:cs="Arial"/>
            <w:color w:val="000000"/>
            <w:sz w:val="20"/>
            <w:szCs w:val="20"/>
          </w:rPr>
          <w:t xml:space="preserve">intermediary between the data server and the SA. The SA certifies the identity of the domain coordinator who then, in turn, can certify the identities of data servers they are responsible for. </w:t>
        </w:r>
      </w:ins>
    </w:p>
    <w:p w14:paraId="000002B8" w14:textId="24BFD85F" w:rsidR="00F24D8B" w:rsidRDefault="00C66FE5">
      <w:pPr>
        <w:spacing w:after="120"/>
        <w:jc w:val="both"/>
        <w:rPr>
          <w:rFonts w:ascii="Arial" w:eastAsia="Arial" w:hAnsi="Arial" w:cs="Arial"/>
          <w:sz w:val="20"/>
          <w:szCs w:val="20"/>
        </w:rPr>
      </w:pPr>
      <w:r>
        <w:rPr>
          <w:rFonts w:ascii="Arial" w:eastAsia="Arial" w:hAnsi="Arial" w:cs="Arial"/>
          <w:sz w:val="20"/>
          <w:szCs w:val="20"/>
        </w:rPr>
        <w:t xml:space="preserve">It should be noted that the S-100 digital signature mechanism is not intended solely for S-100 product specifications’ data files. It is possible to both encrypt (and issue permits for) and digitally sign any file based data and </w:t>
      </w:r>
      <w:del w:id="760" w:author="jon pritchard" w:date="2021-11-26T13:06:00Z">
        <w:r w:rsidDel="004E45A7">
          <w:rPr>
            <w:rFonts w:ascii="Arial" w:eastAsia="Arial" w:hAnsi="Arial" w:cs="Arial"/>
            <w:sz w:val="20"/>
            <w:szCs w:val="20"/>
          </w:rPr>
          <w:delText xml:space="preserve">it is envisaged that </w:delText>
        </w:r>
      </w:del>
      <w:r>
        <w:rPr>
          <w:rFonts w:ascii="Arial" w:eastAsia="Arial" w:hAnsi="Arial" w:cs="Arial"/>
          <w:sz w:val="20"/>
          <w:szCs w:val="20"/>
        </w:rPr>
        <w:t xml:space="preserve">the mechanisms described in this Part </w:t>
      </w:r>
      <w:ins w:id="761" w:author="kusala nine" w:date="2021-05-28T13:53:00Z">
        <w:r>
          <w:rPr>
            <w:rFonts w:ascii="Arial" w:eastAsia="Arial" w:hAnsi="Arial" w:cs="Arial"/>
            <w:sz w:val="20"/>
            <w:szCs w:val="20"/>
          </w:rPr>
          <w:t>will</w:t>
        </w:r>
      </w:ins>
      <w:del w:id="762" w:author="kusala nine" w:date="2021-05-28T13:53:00Z">
        <w:r>
          <w:rPr>
            <w:rFonts w:ascii="Arial" w:eastAsia="Arial" w:hAnsi="Arial" w:cs="Arial"/>
            <w:sz w:val="20"/>
            <w:szCs w:val="20"/>
          </w:rPr>
          <w:delText xml:space="preserve">can </w:delText>
        </w:r>
      </w:del>
      <w:r>
        <w:rPr>
          <w:rFonts w:ascii="Arial" w:eastAsia="Arial" w:hAnsi="Arial" w:cs="Arial"/>
          <w:sz w:val="20"/>
          <w:szCs w:val="20"/>
        </w:rPr>
        <w:t>be used to sign</w:t>
      </w:r>
      <w:ins w:id="763" w:author="kusala nine" w:date="2021-05-28T13:53:00Z">
        <w:r>
          <w:rPr>
            <w:rFonts w:ascii="Arial" w:eastAsia="Arial" w:hAnsi="Arial" w:cs="Arial"/>
            <w:sz w:val="20"/>
            <w:szCs w:val="20"/>
          </w:rPr>
          <w:t xml:space="preserve"> catalogues and other suppl</w:t>
        </w:r>
      </w:ins>
      <w:ins w:id="764" w:author="jon pritchard" w:date="2021-11-26T13:06:00Z">
        <w:r w:rsidR="004E45A7">
          <w:rPr>
            <w:rFonts w:ascii="Arial" w:eastAsia="Arial" w:hAnsi="Arial" w:cs="Arial"/>
            <w:sz w:val="20"/>
            <w:szCs w:val="20"/>
          </w:rPr>
          <w:t>e</w:t>
        </w:r>
      </w:ins>
      <w:ins w:id="765" w:author="kusala nine" w:date="2021-05-28T13:53:00Z">
        <w:r>
          <w:rPr>
            <w:rFonts w:ascii="Arial" w:eastAsia="Arial" w:hAnsi="Arial" w:cs="Arial"/>
            <w:sz w:val="20"/>
            <w:szCs w:val="20"/>
          </w:rPr>
          <w:t>mentary files, including</w:t>
        </w:r>
      </w:ins>
      <w:r>
        <w:rPr>
          <w:rFonts w:ascii="Arial" w:eastAsia="Arial" w:hAnsi="Arial" w:cs="Arial"/>
          <w:sz w:val="20"/>
          <w:szCs w:val="20"/>
        </w:rPr>
        <w:t xml:space="preserve"> </w:t>
      </w:r>
      <w:del w:id="766" w:author="kusala nine" w:date="2021-05-28T13:54:00Z">
        <w:r>
          <w:rPr>
            <w:rFonts w:ascii="Arial" w:eastAsia="Arial" w:hAnsi="Arial" w:cs="Arial"/>
            <w:sz w:val="20"/>
            <w:szCs w:val="20"/>
          </w:rPr>
          <w:delText xml:space="preserve">both </w:delText>
        </w:r>
      </w:del>
      <w:r>
        <w:rPr>
          <w:rFonts w:ascii="Arial" w:eastAsia="Arial" w:hAnsi="Arial" w:cs="Arial"/>
          <w:sz w:val="20"/>
          <w:szCs w:val="20"/>
        </w:rPr>
        <w:t xml:space="preserve">Feature and Portrayal Catalogues. </w:t>
      </w:r>
      <w:commentRangeStart w:id="767"/>
      <w:commentRangeStart w:id="768"/>
      <w:del w:id="769" w:author="kusala nine" w:date="2021-05-19T15:58:00Z">
        <w:r>
          <w:rPr>
            <w:rFonts w:ascii="Arial" w:eastAsia="Arial" w:hAnsi="Arial" w:cs="Arial"/>
            <w:sz w:val="20"/>
            <w:szCs w:val="20"/>
          </w:rPr>
          <w:delText xml:space="preserve">This will also be done for Feature and Portrayal Catalogues issued by the IHO. </w:delText>
        </w:r>
      </w:del>
      <w:commentRangeEnd w:id="767"/>
      <w:r>
        <w:commentReference w:id="767"/>
      </w:r>
      <w:commentRangeEnd w:id="768"/>
      <w:r w:rsidR="004E45A7">
        <w:rPr>
          <w:rStyle w:val="CommentReference"/>
        </w:rPr>
        <w:commentReference w:id="768"/>
      </w:r>
    </w:p>
    <w:p w14:paraId="000002B9" w14:textId="77777777" w:rsidR="00F24D8B" w:rsidRDefault="00F24D8B"/>
    <w:p w14:paraId="000002BA" w14:textId="77777777" w:rsidR="00F24D8B" w:rsidRDefault="00C66FE5">
      <w:pPr>
        <w:jc w:val="center"/>
      </w:pPr>
      <w:r>
        <w:rPr>
          <w:noProof/>
          <w:lang w:eastAsia="ko-KR"/>
        </w:rPr>
        <w:drawing>
          <wp:inline distT="0" distB="0" distL="0" distR="0" wp14:anchorId="71BBC919" wp14:editId="4C1EBF30">
            <wp:extent cx="5756910" cy="3943735"/>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4"/>
                    <a:srcRect/>
                    <a:stretch>
                      <a:fillRect/>
                    </a:stretch>
                  </pic:blipFill>
                  <pic:spPr>
                    <a:xfrm>
                      <a:off x="0" y="0"/>
                      <a:ext cx="5756910" cy="3943735"/>
                    </a:xfrm>
                    <a:prstGeom prst="rect">
                      <a:avLst/>
                    </a:prstGeom>
                    <a:ln/>
                  </pic:spPr>
                </pic:pic>
              </a:graphicData>
            </a:graphic>
          </wp:inline>
        </w:drawing>
      </w:r>
    </w:p>
    <w:p w14:paraId="000002BB" w14:textId="77777777" w:rsidR="00F24D8B" w:rsidRDefault="00C66FE5">
      <w:pPr>
        <w:pBdr>
          <w:top w:val="nil"/>
          <w:left w:val="nil"/>
          <w:bottom w:val="nil"/>
          <w:right w:val="nil"/>
          <w:between w:val="nil"/>
        </w:pBdr>
        <w:spacing w:before="120" w:after="120"/>
        <w:jc w:val="center"/>
        <w:rPr>
          <w:rFonts w:ascii="Arial" w:eastAsia="Arial" w:hAnsi="Arial" w:cs="Arial"/>
          <w:b/>
          <w:color w:val="000000"/>
          <w:sz w:val="20"/>
          <w:szCs w:val="20"/>
        </w:rPr>
      </w:pPr>
      <w:r>
        <w:rPr>
          <w:rFonts w:ascii="Arial" w:eastAsia="Arial" w:hAnsi="Arial" w:cs="Arial"/>
          <w:b/>
          <w:color w:val="000000"/>
          <w:sz w:val="20"/>
          <w:szCs w:val="20"/>
        </w:rPr>
        <w:t>Figure 15-5 – The process of data server and digital signature creation</w:t>
      </w:r>
    </w:p>
    <w:p w14:paraId="000002BC" w14:textId="77777777" w:rsidR="00F24D8B" w:rsidRDefault="00F24D8B">
      <w:pPr>
        <w:jc w:val="both"/>
        <w:rPr>
          <w:rFonts w:ascii="Arial" w:eastAsia="Arial" w:hAnsi="Arial" w:cs="Arial"/>
          <w:sz w:val="20"/>
          <w:szCs w:val="20"/>
        </w:rPr>
      </w:pPr>
    </w:p>
    <w:p w14:paraId="000002BD" w14:textId="77777777" w:rsidR="00F24D8B" w:rsidRDefault="00C66FE5">
      <w:pPr>
        <w:pStyle w:val="Heading2"/>
        <w:numPr>
          <w:ilvl w:val="0"/>
          <w:numId w:val="14"/>
        </w:numPr>
        <w:ind w:left="907" w:hanging="907"/>
        <w:rPr>
          <w:color w:val="000000"/>
        </w:rPr>
      </w:pPr>
      <w:bookmarkStart w:id="770" w:name="_heading=h.2grqrue" w:colFirst="0" w:colLast="0"/>
      <w:bookmarkEnd w:id="770"/>
      <w:r>
        <w:rPr>
          <w:color w:val="000000"/>
        </w:rPr>
        <w:t>Data Protection Scheme setup, Data Server signup and authentication sequence</w:t>
      </w:r>
    </w:p>
    <w:p w14:paraId="000002BE" w14:textId="77777777" w:rsidR="00F24D8B" w:rsidRDefault="00C66FE5">
      <w:pPr>
        <w:spacing w:after="120"/>
        <w:jc w:val="both"/>
        <w:rPr>
          <w:rFonts w:ascii="Arial" w:eastAsia="Arial" w:hAnsi="Arial" w:cs="Arial"/>
          <w:sz w:val="20"/>
          <w:szCs w:val="20"/>
        </w:rPr>
      </w:pPr>
      <w:r>
        <w:rPr>
          <w:rFonts w:ascii="Arial" w:eastAsia="Arial" w:hAnsi="Arial" w:cs="Arial"/>
          <w:sz w:val="20"/>
          <w:szCs w:val="20"/>
        </w:rPr>
        <w:t>The following is a list of the steps taken by each body in the Data Protection Scheme during the digital signing of data files.</w:t>
      </w:r>
    </w:p>
    <w:p w14:paraId="000002BF" w14:textId="77777777" w:rsidR="00F24D8B" w:rsidRDefault="00C66FE5">
      <w:pPr>
        <w:numPr>
          <w:ilvl w:val="0"/>
          <w:numId w:val="10"/>
        </w:numPr>
        <w:pBdr>
          <w:top w:val="nil"/>
          <w:left w:val="nil"/>
          <w:bottom w:val="nil"/>
          <w:right w:val="nil"/>
          <w:between w:val="nil"/>
        </w:pBdr>
        <w:spacing w:after="60"/>
        <w:ind w:left="714" w:hanging="357"/>
        <w:jc w:val="both"/>
        <w:rPr>
          <w:rFonts w:ascii="Arial" w:eastAsia="Arial" w:hAnsi="Arial" w:cs="Arial"/>
          <w:color w:val="000000"/>
          <w:sz w:val="20"/>
          <w:szCs w:val="20"/>
        </w:rPr>
      </w:pPr>
      <w:r>
        <w:rPr>
          <w:rFonts w:ascii="Arial" w:eastAsia="Arial" w:hAnsi="Arial" w:cs="Arial"/>
          <w:color w:val="000000"/>
          <w:sz w:val="20"/>
          <w:szCs w:val="20"/>
        </w:rPr>
        <w:t>Scheme Creation and Setup (once only, at the instigation of the Data Protection Scheme):</w:t>
      </w:r>
    </w:p>
    <w:p w14:paraId="000002C0" w14:textId="77777777" w:rsidR="00F24D8B" w:rsidRDefault="00C66FE5">
      <w:pPr>
        <w:numPr>
          <w:ilvl w:val="1"/>
          <w:numId w:val="10"/>
        </w:numPr>
        <w:pBdr>
          <w:top w:val="nil"/>
          <w:left w:val="nil"/>
          <w:bottom w:val="nil"/>
          <w:right w:val="nil"/>
          <w:between w:val="nil"/>
        </w:pBdr>
        <w:spacing w:after="60"/>
        <w:jc w:val="both"/>
        <w:rPr>
          <w:rFonts w:ascii="Arial" w:eastAsia="Arial" w:hAnsi="Arial" w:cs="Arial"/>
          <w:color w:val="000000"/>
          <w:sz w:val="20"/>
          <w:szCs w:val="20"/>
        </w:rPr>
      </w:pPr>
      <w:r>
        <w:rPr>
          <w:rFonts w:ascii="Arial" w:eastAsia="Arial" w:hAnsi="Arial" w:cs="Arial"/>
          <w:color w:val="000000"/>
          <w:sz w:val="20"/>
          <w:szCs w:val="20"/>
        </w:rPr>
        <w:t>The SA creates their own public/private key pair and self-signs it.</w:t>
      </w:r>
    </w:p>
    <w:p w14:paraId="000002C1" w14:textId="77777777" w:rsidR="00F24D8B" w:rsidRDefault="00C66FE5">
      <w:pPr>
        <w:numPr>
          <w:ilvl w:val="1"/>
          <w:numId w:val="10"/>
        </w:numPr>
        <w:pBdr>
          <w:top w:val="nil"/>
          <w:left w:val="nil"/>
          <w:bottom w:val="nil"/>
          <w:right w:val="nil"/>
          <w:between w:val="nil"/>
        </w:pBdr>
        <w:spacing w:after="60"/>
        <w:jc w:val="both"/>
        <w:rPr>
          <w:rFonts w:ascii="Arial" w:eastAsia="Arial" w:hAnsi="Arial" w:cs="Arial"/>
          <w:color w:val="000000"/>
          <w:sz w:val="20"/>
          <w:szCs w:val="20"/>
        </w:rPr>
      </w:pPr>
      <w:r>
        <w:rPr>
          <w:rFonts w:ascii="Arial" w:eastAsia="Arial" w:hAnsi="Arial" w:cs="Arial"/>
          <w:color w:val="000000"/>
          <w:sz w:val="20"/>
          <w:szCs w:val="20"/>
        </w:rPr>
        <w:t>The SA puts their self-signed Public Key (also known as their “certificate”) in the public domain.</w:t>
      </w:r>
    </w:p>
    <w:p w14:paraId="000002C2" w14:textId="77777777" w:rsidR="00F24D8B" w:rsidRDefault="00C66FE5">
      <w:pPr>
        <w:numPr>
          <w:ilvl w:val="1"/>
          <w:numId w:val="10"/>
        </w:numPr>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The SA Public Key is embedded where required in OEM systems.</w:t>
      </w:r>
    </w:p>
    <w:p w14:paraId="000002C3" w14:textId="77777777" w:rsidR="00F24D8B" w:rsidRDefault="00C66FE5">
      <w:pPr>
        <w:numPr>
          <w:ilvl w:val="0"/>
          <w:numId w:val="10"/>
        </w:numPr>
        <w:pBdr>
          <w:top w:val="nil"/>
          <w:left w:val="nil"/>
          <w:bottom w:val="nil"/>
          <w:right w:val="nil"/>
          <w:between w:val="nil"/>
        </w:pBdr>
        <w:spacing w:after="60"/>
        <w:ind w:left="714" w:hanging="357"/>
        <w:jc w:val="both"/>
        <w:rPr>
          <w:rFonts w:ascii="Arial" w:eastAsia="Arial" w:hAnsi="Arial" w:cs="Arial"/>
          <w:color w:val="000000"/>
          <w:sz w:val="20"/>
          <w:szCs w:val="20"/>
        </w:rPr>
      </w:pPr>
      <w:r>
        <w:rPr>
          <w:rFonts w:ascii="Arial" w:eastAsia="Arial" w:hAnsi="Arial" w:cs="Arial"/>
          <w:color w:val="000000"/>
          <w:sz w:val="20"/>
          <w:szCs w:val="20"/>
        </w:rPr>
        <w:t>Data Server setup (once only):</w:t>
      </w:r>
    </w:p>
    <w:p w14:paraId="000002C4" w14:textId="77777777" w:rsidR="00F24D8B" w:rsidRDefault="00C66FE5">
      <w:pPr>
        <w:numPr>
          <w:ilvl w:val="1"/>
          <w:numId w:val="10"/>
        </w:numPr>
        <w:pBdr>
          <w:top w:val="nil"/>
          <w:left w:val="nil"/>
          <w:bottom w:val="nil"/>
          <w:right w:val="nil"/>
          <w:between w:val="nil"/>
        </w:pBdr>
        <w:spacing w:after="60"/>
        <w:jc w:val="both"/>
        <w:rPr>
          <w:rFonts w:ascii="Arial" w:eastAsia="Arial" w:hAnsi="Arial" w:cs="Arial"/>
          <w:color w:val="000000"/>
          <w:sz w:val="20"/>
          <w:szCs w:val="20"/>
        </w:rPr>
      </w:pPr>
      <w:r>
        <w:rPr>
          <w:rFonts w:ascii="Arial" w:eastAsia="Arial" w:hAnsi="Arial" w:cs="Arial"/>
          <w:color w:val="000000"/>
          <w:sz w:val="20"/>
          <w:szCs w:val="20"/>
        </w:rPr>
        <w:t xml:space="preserve">The Data Server creates a Public and Private Key pair. </w:t>
      </w:r>
    </w:p>
    <w:p w14:paraId="000002C5" w14:textId="77777777" w:rsidR="00F24D8B" w:rsidRDefault="00C66FE5">
      <w:pPr>
        <w:numPr>
          <w:ilvl w:val="1"/>
          <w:numId w:val="10"/>
        </w:numPr>
        <w:pBdr>
          <w:top w:val="nil"/>
          <w:left w:val="nil"/>
          <w:bottom w:val="nil"/>
          <w:right w:val="nil"/>
          <w:between w:val="nil"/>
        </w:pBdr>
        <w:spacing w:after="60"/>
        <w:jc w:val="both"/>
        <w:rPr>
          <w:rFonts w:ascii="Arial" w:eastAsia="Arial" w:hAnsi="Arial" w:cs="Arial"/>
          <w:color w:val="000000"/>
          <w:sz w:val="20"/>
          <w:szCs w:val="20"/>
        </w:rPr>
      </w:pPr>
      <w:r>
        <w:rPr>
          <w:rFonts w:ascii="Arial" w:eastAsia="Arial" w:hAnsi="Arial" w:cs="Arial"/>
          <w:color w:val="000000"/>
          <w:sz w:val="20"/>
          <w:szCs w:val="20"/>
        </w:rPr>
        <w:t>The Data Server signs their Public Key (with their Private Key) creating a Self Signed Key (also sometimes called a “certificate signing request”).</w:t>
      </w:r>
    </w:p>
    <w:p w14:paraId="000002C6" w14:textId="0C1D75A5" w:rsidR="00F24D8B" w:rsidRDefault="00C66FE5">
      <w:pPr>
        <w:numPr>
          <w:ilvl w:val="1"/>
          <w:numId w:val="10"/>
        </w:numPr>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The Data Server’s Self Signed Key (SSK) is sent to the SA</w:t>
      </w:r>
      <w:ins w:id="771" w:author="kusala nine" w:date="2021-07-05T08:20:00Z">
        <w:r>
          <w:rPr>
            <w:rFonts w:ascii="Arial" w:eastAsia="Arial" w:hAnsi="Arial" w:cs="Arial"/>
            <w:color w:val="000000"/>
            <w:sz w:val="20"/>
            <w:szCs w:val="20"/>
          </w:rPr>
          <w:t xml:space="preserve"> (or domain coordinator)</w:t>
        </w:r>
      </w:ins>
      <w:r>
        <w:rPr>
          <w:rFonts w:ascii="Arial" w:eastAsia="Arial" w:hAnsi="Arial" w:cs="Arial"/>
          <w:color w:val="000000"/>
          <w:sz w:val="20"/>
          <w:szCs w:val="20"/>
        </w:rPr>
        <w:t xml:space="preserve"> for validation when applying to join the IHO S-100 Data Protection Scheme. Any other requirements and duties within the Data Protection Scheme are issued to the prospective Data Server at this stage.</w:t>
      </w:r>
    </w:p>
    <w:p w14:paraId="000002C7" w14:textId="77777777" w:rsidR="00F24D8B" w:rsidRDefault="00C66FE5">
      <w:pPr>
        <w:numPr>
          <w:ilvl w:val="0"/>
          <w:numId w:val="10"/>
        </w:numPr>
        <w:pBdr>
          <w:top w:val="nil"/>
          <w:left w:val="nil"/>
          <w:bottom w:val="nil"/>
          <w:right w:val="nil"/>
          <w:between w:val="nil"/>
        </w:pBdr>
        <w:spacing w:after="60"/>
        <w:ind w:left="714" w:hanging="357"/>
        <w:jc w:val="both"/>
        <w:rPr>
          <w:rFonts w:ascii="Arial" w:eastAsia="Arial" w:hAnsi="Arial" w:cs="Arial"/>
          <w:color w:val="000000"/>
          <w:sz w:val="20"/>
          <w:szCs w:val="20"/>
        </w:rPr>
      </w:pPr>
      <w:r>
        <w:rPr>
          <w:rFonts w:ascii="Arial" w:eastAsia="Arial" w:hAnsi="Arial" w:cs="Arial"/>
          <w:color w:val="000000"/>
          <w:sz w:val="20"/>
          <w:szCs w:val="20"/>
        </w:rPr>
        <w:t>Data Server Identity Verification:</w:t>
      </w:r>
    </w:p>
    <w:p w14:paraId="000002C8" w14:textId="77777777" w:rsidR="00F24D8B" w:rsidRDefault="00C66FE5">
      <w:pPr>
        <w:numPr>
          <w:ilvl w:val="1"/>
          <w:numId w:val="10"/>
        </w:numPr>
        <w:pBdr>
          <w:top w:val="nil"/>
          <w:left w:val="nil"/>
          <w:bottom w:val="nil"/>
          <w:right w:val="nil"/>
          <w:between w:val="nil"/>
        </w:pBdr>
        <w:spacing w:after="60"/>
        <w:jc w:val="both"/>
        <w:rPr>
          <w:rFonts w:ascii="Arial" w:eastAsia="Arial" w:hAnsi="Arial" w:cs="Arial"/>
          <w:color w:val="000000"/>
          <w:sz w:val="20"/>
          <w:szCs w:val="20"/>
        </w:rPr>
      </w:pPr>
      <w:r>
        <w:rPr>
          <w:rFonts w:ascii="Arial" w:eastAsia="Arial" w:hAnsi="Arial" w:cs="Arial"/>
          <w:color w:val="000000"/>
          <w:sz w:val="20"/>
          <w:szCs w:val="20"/>
        </w:rPr>
        <w:t xml:space="preserve">If accepted the SA verifies the Data Server’s SSK and identity. </w:t>
      </w:r>
    </w:p>
    <w:p w14:paraId="000002C9" w14:textId="77777777" w:rsidR="00F24D8B" w:rsidRDefault="00C66FE5">
      <w:pPr>
        <w:numPr>
          <w:ilvl w:val="1"/>
          <w:numId w:val="10"/>
        </w:numPr>
        <w:pBdr>
          <w:top w:val="nil"/>
          <w:left w:val="nil"/>
          <w:bottom w:val="nil"/>
          <w:right w:val="nil"/>
          <w:between w:val="nil"/>
        </w:pBdr>
        <w:spacing w:after="60"/>
        <w:jc w:val="both"/>
        <w:rPr>
          <w:rFonts w:ascii="Arial" w:eastAsia="Arial" w:hAnsi="Arial" w:cs="Arial"/>
          <w:color w:val="000000"/>
          <w:sz w:val="20"/>
          <w:szCs w:val="20"/>
        </w:rPr>
      </w:pPr>
      <w:r>
        <w:rPr>
          <w:rFonts w:ascii="Arial" w:eastAsia="Arial" w:hAnsi="Arial" w:cs="Arial"/>
          <w:color w:val="000000"/>
          <w:sz w:val="20"/>
          <w:szCs w:val="20"/>
        </w:rPr>
        <w:t>The SA signs the Data Server’s SSK with its own Private Key to produce an SA signed Data Server Certificate.</w:t>
      </w:r>
    </w:p>
    <w:p w14:paraId="000002CA" w14:textId="77777777" w:rsidR="00F24D8B" w:rsidRDefault="00C66FE5">
      <w:pPr>
        <w:numPr>
          <w:ilvl w:val="1"/>
          <w:numId w:val="10"/>
        </w:numPr>
        <w:pBdr>
          <w:top w:val="nil"/>
          <w:left w:val="nil"/>
          <w:bottom w:val="nil"/>
          <w:right w:val="nil"/>
          <w:between w:val="nil"/>
        </w:pBdr>
        <w:spacing w:after="60"/>
        <w:jc w:val="both"/>
        <w:rPr>
          <w:rFonts w:ascii="Arial" w:eastAsia="Arial" w:hAnsi="Arial" w:cs="Arial"/>
          <w:color w:val="000000"/>
          <w:sz w:val="20"/>
          <w:szCs w:val="20"/>
        </w:rPr>
      </w:pPr>
      <w:r>
        <w:rPr>
          <w:rFonts w:ascii="Arial" w:eastAsia="Arial" w:hAnsi="Arial" w:cs="Arial"/>
          <w:color w:val="000000"/>
          <w:sz w:val="20"/>
          <w:szCs w:val="20"/>
        </w:rPr>
        <w:t>The Data Server certificate is then returned to the Data Server.</w:t>
      </w:r>
    </w:p>
    <w:p w14:paraId="000002CB" w14:textId="77777777" w:rsidR="00F24D8B" w:rsidRDefault="00C66FE5">
      <w:pPr>
        <w:numPr>
          <w:ilvl w:val="1"/>
          <w:numId w:val="10"/>
        </w:numPr>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The Data Server verifies that the certificate signs their Public Key against the SA Public Key.</w:t>
      </w:r>
    </w:p>
    <w:p w14:paraId="000002CC" w14:textId="462502AB" w:rsidR="00F24D8B" w:rsidRDefault="00C66FE5">
      <w:pPr>
        <w:numPr>
          <w:ilvl w:val="0"/>
          <w:numId w:val="10"/>
        </w:numPr>
        <w:pBdr>
          <w:top w:val="nil"/>
          <w:left w:val="nil"/>
          <w:bottom w:val="nil"/>
          <w:right w:val="nil"/>
          <w:between w:val="nil"/>
        </w:pBdr>
        <w:spacing w:after="120"/>
        <w:ind w:left="714" w:hanging="357"/>
        <w:jc w:val="both"/>
        <w:rPr>
          <w:rFonts w:ascii="Arial" w:eastAsia="Arial" w:hAnsi="Arial" w:cs="Arial"/>
          <w:color w:val="000000"/>
          <w:sz w:val="20"/>
          <w:szCs w:val="20"/>
        </w:rPr>
      </w:pPr>
      <w:commentRangeStart w:id="772"/>
      <w:commentRangeStart w:id="773"/>
      <w:r>
        <w:rPr>
          <w:rFonts w:ascii="Arial" w:eastAsia="Arial" w:hAnsi="Arial" w:cs="Arial"/>
          <w:color w:val="000000"/>
          <w:sz w:val="20"/>
          <w:szCs w:val="20"/>
        </w:rPr>
        <w:t xml:space="preserve">The Data Server can then produce digital signatures of data files. Digital signatures of Feature and Portrayal Catalogues can also be produced by </w:t>
      </w:r>
      <w:ins w:id="774" w:author="kusala nine" w:date="2021-07-05T08:22:00Z">
        <w:r>
          <w:rPr>
            <w:rFonts w:ascii="Arial" w:eastAsia="Arial" w:hAnsi="Arial" w:cs="Arial"/>
            <w:color w:val="000000"/>
            <w:sz w:val="20"/>
            <w:szCs w:val="20"/>
          </w:rPr>
          <w:t xml:space="preserve">some </w:t>
        </w:r>
      </w:ins>
      <w:r>
        <w:rPr>
          <w:rFonts w:ascii="Arial" w:eastAsia="Arial" w:hAnsi="Arial" w:cs="Arial"/>
          <w:color w:val="000000"/>
          <w:sz w:val="20"/>
          <w:szCs w:val="20"/>
        </w:rPr>
        <w:t xml:space="preserve">scheme participants as required. </w:t>
      </w:r>
      <w:commentRangeEnd w:id="772"/>
      <w:r>
        <w:commentReference w:id="772"/>
      </w:r>
      <w:commentRangeEnd w:id="773"/>
      <w:r w:rsidR="004E45A7">
        <w:rPr>
          <w:rStyle w:val="CommentReference"/>
        </w:rPr>
        <w:commentReference w:id="773"/>
      </w:r>
    </w:p>
    <w:p w14:paraId="000002D1" w14:textId="77777777" w:rsidR="00F24D8B" w:rsidRDefault="00F24D8B">
      <w:pPr>
        <w:jc w:val="both"/>
        <w:rPr>
          <w:rFonts w:ascii="Arial" w:eastAsia="Arial" w:hAnsi="Arial" w:cs="Arial"/>
          <w:sz w:val="20"/>
          <w:szCs w:val="20"/>
        </w:rPr>
      </w:pPr>
    </w:p>
    <w:p w14:paraId="000002D2" w14:textId="795C621F" w:rsidR="00F24D8B" w:rsidRDefault="00C66FE5">
      <w:pPr>
        <w:pStyle w:val="Heading2"/>
        <w:numPr>
          <w:ilvl w:val="0"/>
          <w:numId w:val="14"/>
        </w:numPr>
        <w:ind w:left="0" w:firstLine="0"/>
        <w:rPr>
          <w:ins w:id="775" w:author="kusala nine" w:date="2021-05-20T08:21:00Z"/>
          <w:color w:val="000000"/>
        </w:rPr>
      </w:pPr>
      <w:commentRangeStart w:id="776"/>
      <w:ins w:id="777" w:author="kusala nine" w:date="2021-05-20T08:21:00Z">
        <w:r>
          <w:rPr>
            <w:rFonts w:eastAsia="Arial" w:cs="Arial"/>
            <w:sz w:val="20"/>
            <w:szCs w:val="20"/>
          </w:rPr>
          <w:t>Verification of Digital Signatures</w:t>
        </w:r>
      </w:ins>
    </w:p>
    <w:p w14:paraId="000002D3" w14:textId="16BA91FA" w:rsidR="00F24D8B" w:rsidRDefault="00C66FE5">
      <w:pPr>
        <w:spacing w:after="60"/>
        <w:jc w:val="both"/>
        <w:rPr>
          <w:ins w:id="778" w:author="kusala nine" w:date="2021-05-20T08:21:00Z"/>
          <w:rFonts w:ascii="Arial" w:eastAsia="Arial" w:hAnsi="Arial" w:cs="Arial"/>
          <w:sz w:val="20"/>
          <w:szCs w:val="20"/>
        </w:rPr>
      </w:pPr>
      <w:ins w:id="779" w:author="kusala nine" w:date="2021-05-20T08:21:00Z">
        <w:r>
          <w:rPr>
            <w:rFonts w:ascii="Arial" w:eastAsia="Arial" w:hAnsi="Arial" w:cs="Arial"/>
            <w:sz w:val="20"/>
            <w:szCs w:val="20"/>
          </w:rPr>
          <w:t>The verification of digital signatures by a client system takes the following steps.</w:t>
        </w:r>
      </w:ins>
    </w:p>
    <w:p w14:paraId="000002D4" w14:textId="5C829B61" w:rsidR="00F24D8B" w:rsidRDefault="00F24D8B">
      <w:pPr>
        <w:spacing w:after="60"/>
        <w:jc w:val="both"/>
        <w:rPr>
          <w:ins w:id="780" w:author="kusala nine" w:date="2021-05-20T08:21:00Z"/>
          <w:rFonts w:ascii="Arial" w:eastAsia="Arial" w:hAnsi="Arial" w:cs="Arial"/>
          <w:sz w:val="20"/>
          <w:szCs w:val="20"/>
        </w:rPr>
      </w:pPr>
    </w:p>
    <w:p w14:paraId="000002D5" w14:textId="254D5307" w:rsidR="00F24D8B" w:rsidRDefault="00C66FE5">
      <w:pPr>
        <w:spacing w:after="120"/>
        <w:jc w:val="center"/>
        <w:rPr>
          <w:ins w:id="781" w:author="kusala nine" w:date="2021-05-20T08:21:00Z"/>
          <w:rFonts w:ascii="Arial" w:eastAsia="Arial" w:hAnsi="Arial" w:cs="Arial"/>
          <w:sz w:val="20"/>
          <w:szCs w:val="20"/>
        </w:rPr>
      </w:pPr>
      <w:ins w:id="782" w:author="kusala nine" w:date="2021-05-20T08:21:00Z">
        <w:r>
          <w:rPr>
            <w:rFonts w:ascii="Arial" w:eastAsia="Arial" w:hAnsi="Arial" w:cs="Arial"/>
            <w:noProof/>
            <w:sz w:val="20"/>
            <w:szCs w:val="20"/>
            <w:lang w:eastAsia="ko-KR"/>
            <w:rPrChange w:id="783" w:author="Unknown">
              <w:rPr>
                <w:noProof/>
                <w:lang w:eastAsia="ko-KR"/>
              </w:rPr>
            </w:rPrChange>
          </w:rPr>
          <w:lastRenderedPageBreak/>
          <w:drawing>
            <wp:inline distT="0" distB="0" distL="0" distR="0" wp14:anchorId="1E4C3521" wp14:editId="6C9F0867">
              <wp:extent cx="4469663" cy="3469402"/>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5"/>
                      <a:srcRect/>
                      <a:stretch>
                        <a:fillRect/>
                      </a:stretch>
                    </pic:blipFill>
                    <pic:spPr>
                      <a:xfrm>
                        <a:off x="0" y="0"/>
                        <a:ext cx="4469663" cy="3469402"/>
                      </a:xfrm>
                      <a:prstGeom prst="rect">
                        <a:avLst/>
                      </a:prstGeom>
                      <a:ln/>
                    </pic:spPr>
                  </pic:pic>
                </a:graphicData>
              </a:graphic>
            </wp:inline>
          </w:drawing>
        </w:r>
      </w:ins>
    </w:p>
    <w:p w14:paraId="000002D6" w14:textId="02AFCE1C" w:rsidR="00F24D8B" w:rsidRDefault="00F24D8B">
      <w:pPr>
        <w:rPr>
          <w:ins w:id="784" w:author="kusala nine" w:date="2021-05-20T08:21:00Z"/>
          <w:rFonts w:ascii="Arial" w:eastAsia="Arial" w:hAnsi="Arial" w:cs="Arial"/>
          <w:sz w:val="20"/>
          <w:szCs w:val="20"/>
        </w:rPr>
      </w:pPr>
    </w:p>
    <w:p w14:paraId="000002D7" w14:textId="3D9D2893" w:rsidR="00F24D8B" w:rsidRDefault="00C66FE5">
      <w:pPr>
        <w:spacing w:before="120" w:after="120"/>
        <w:jc w:val="center"/>
        <w:rPr>
          <w:ins w:id="785" w:author="kusala nine" w:date="2021-05-20T08:21:00Z"/>
          <w:rFonts w:ascii="Arial" w:eastAsia="Arial" w:hAnsi="Arial" w:cs="Arial"/>
          <w:sz w:val="20"/>
          <w:szCs w:val="20"/>
        </w:rPr>
      </w:pPr>
      <w:ins w:id="786" w:author="kusala nine" w:date="2021-05-20T08:21:00Z">
        <w:r>
          <w:rPr>
            <w:rFonts w:ascii="Arial" w:eastAsia="Arial" w:hAnsi="Arial" w:cs="Arial"/>
            <w:sz w:val="20"/>
            <w:szCs w:val="20"/>
          </w:rPr>
          <w:t>Figure 15-6 – The process of data authentication by a client system</w:t>
        </w:r>
      </w:ins>
    </w:p>
    <w:p w14:paraId="000002D8" w14:textId="5C39EF98" w:rsidR="00F24D8B" w:rsidRDefault="00F24D8B">
      <w:pPr>
        <w:spacing w:after="60"/>
        <w:jc w:val="both"/>
        <w:rPr>
          <w:ins w:id="787" w:author="kusala nine" w:date="2021-05-20T08:21:00Z"/>
          <w:rFonts w:ascii="Arial" w:eastAsia="Arial" w:hAnsi="Arial" w:cs="Arial"/>
          <w:sz w:val="20"/>
          <w:szCs w:val="20"/>
        </w:rPr>
      </w:pPr>
    </w:p>
    <w:p w14:paraId="000002D9" w14:textId="7CC68F9F" w:rsidR="00F24D8B" w:rsidRDefault="00C66FE5">
      <w:pPr>
        <w:pStyle w:val="Heading2"/>
        <w:numPr>
          <w:ilvl w:val="0"/>
          <w:numId w:val="14"/>
        </w:numPr>
        <w:ind w:left="0" w:firstLine="0"/>
        <w:rPr>
          <w:color w:val="000000"/>
        </w:rPr>
      </w:pPr>
      <w:bookmarkStart w:id="788" w:name="_heading=h.vx1227" w:colFirst="0" w:colLast="0"/>
      <w:bookmarkEnd w:id="788"/>
      <w:commentRangeEnd w:id="776"/>
      <w:r>
        <w:commentReference w:id="776"/>
      </w:r>
      <w:r>
        <w:rPr>
          <w:color w:val="000000"/>
        </w:rPr>
        <w:t>Data Formats and standards for digital signatures, keys and certificates</w:t>
      </w:r>
    </w:p>
    <w:p w14:paraId="000002DA" w14:textId="77777777" w:rsidR="00F24D8B" w:rsidRDefault="00C66FE5">
      <w:pPr>
        <w:spacing w:after="60"/>
        <w:jc w:val="both"/>
        <w:rPr>
          <w:rFonts w:ascii="Arial" w:eastAsia="Arial" w:hAnsi="Arial" w:cs="Arial"/>
          <w:sz w:val="20"/>
          <w:szCs w:val="20"/>
        </w:rPr>
      </w:pPr>
      <w:r>
        <w:rPr>
          <w:rFonts w:ascii="Arial" w:eastAsia="Arial" w:hAnsi="Arial" w:cs="Arial"/>
          <w:sz w:val="20"/>
          <w:szCs w:val="20"/>
        </w:rPr>
        <w:t>The following categories of content are required for data authentication:</w:t>
      </w:r>
    </w:p>
    <w:p w14:paraId="000002DB" w14:textId="08A7A38E" w:rsidR="00F24D8B" w:rsidRDefault="00C66FE5">
      <w:pPr>
        <w:numPr>
          <w:ilvl w:val="0"/>
          <w:numId w:val="18"/>
        </w:numPr>
        <w:pBdr>
          <w:top w:val="nil"/>
          <w:left w:val="nil"/>
          <w:bottom w:val="nil"/>
          <w:right w:val="nil"/>
          <w:between w:val="nil"/>
        </w:pBdr>
        <w:spacing w:after="60"/>
        <w:jc w:val="both"/>
        <w:rPr>
          <w:rFonts w:ascii="Arial" w:eastAsia="Arial" w:hAnsi="Arial" w:cs="Arial"/>
          <w:color w:val="000000"/>
          <w:sz w:val="20"/>
          <w:szCs w:val="20"/>
        </w:rPr>
      </w:pPr>
      <w:r>
        <w:rPr>
          <w:rFonts w:ascii="Arial" w:eastAsia="Arial" w:hAnsi="Arial" w:cs="Arial"/>
          <w:color w:val="000000"/>
          <w:sz w:val="20"/>
          <w:szCs w:val="20"/>
        </w:rPr>
        <w:t xml:space="preserve">Key pairs, Private and Public Keys. These are all PEM encoded DSA keys together with their DSA key parameters. </w:t>
      </w:r>
      <w:commentRangeStart w:id="789"/>
      <w:r>
        <w:rPr>
          <w:rFonts w:ascii="Arial" w:eastAsia="Arial" w:hAnsi="Arial" w:cs="Arial"/>
          <w:color w:val="000000"/>
          <w:sz w:val="20"/>
          <w:szCs w:val="20"/>
        </w:rPr>
        <w:t xml:space="preserve">These keys should all be </w:t>
      </w:r>
      <w:del w:id="790" w:author="jon pritchard" w:date="2021-11-09T15:44:00Z">
        <w:r w:rsidDel="008D4CB2">
          <w:rPr>
            <w:rFonts w:ascii="Arial" w:eastAsia="Arial" w:hAnsi="Arial" w:cs="Arial"/>
            <w:color w:val="000000"/>
            <w:sz w:val="20"/>
            <w:szCs w:val="20"/>
          </w:rPr>
          <w:delText xml:space="preserve">1024 </w:delText>
        </w:r>
      </w:del>
      <w:commentRangeStart w:id="791"/>
      <w:ins w:id="792" w:author="jon pritchard" w:date="2021-11-09T15:44:00Z">
        <w:r w:rsidR="008D4CB2">
          <w:rPr>
            <w:rFonts w:ascii="Arial" w:eastAsia="Arial" w:hAnsi="Arial" w:cs="Arial"/>
            <w:color w:val="000000"/>
            <w:sz w:val="20"/>
            <w:szCs w:val="20"/>
          </w:rPr>
          <w:t>2048</w:t>
        </w:r>
        <w:commentRangeEnd w:id="791"/>
        <w:r w:rsidR="008D4CB2">
          <w:rPr>
            <w:rStyle w:val="CommentReference"/>
          </w:rPr>
          <w:commentReference w:id="791"/>
        </w:r>
        <w:r w:rsidR="008D4CB2">
          <w:rPr>
            <w:rFonts w:ascii="Arial" w:eastAsia="Arial" w:hAnsi="Arial" w:cs="Arial"/>
            <w:color w:val="000000"/>
            <w:sz w:val="20"/>
            <w:szCs w:val="20"/>
          </w:rPr>
          <w:t xml:space="preserve"> </w:t>
        </w:r>
      </w:ins>
      <w:r>
        <w:rPr>
          <w:rFonts w:ascii="Arial" w:eastAsia="Arial" w:hAnsi="Arial" w:cs="Arial"/>
          <w:color w:val="000000"/>
          <w:sz w:val="20"/>
          <w:szCs w:val="20"/>
        </w:rPr>
        <w:t>bits long</w:t>
      </w:r>
      <w:commentRangeEnd w:id="789"/>
      <w:r w:rsidR="00BE2A41">
        <w:rPr>
          <w:rStyle w:val="CommentReference"/>
        </w:rPr>
        <w:commentReference w:id="789"/>
      </w:r>
      <w:r>
        <w:rPr>
          <w:rFonts w:ascii="Arial" w:eastAsia="Arial" w:hAnsi="Arial" w:cs="Arial"/>
          <w:color w:val="000000"/>
          <w:sz w:val="20"/>
          <w:szCs w:val="20"/>
        </w:rPr>
        <w:t xml:space="preserve">.  </w:t>
      </w:r>
    </w:p>
    <w:p w14:paraId="000002DC" w14:textId="33B9AE4E" w:rsidR="00F24D8B" w:rsidRDefault="00C66FE5">
      <w:pPr>
        <w:numPr>
          <w:ilvl w:val="0"/>
          <w:numId w:val="18"/>
        </w:numPr>
        <w:pBdr>
          <w:top w:val="nil"/>
          <w:left w:val="nil"/>
          <w:bottom w:val="nil"/>
          <w:right w:val="nil"/>
          <w:between w:val="nil"/>
        </w:pBdr>
        <w:spacing w:after="60"/>
        <w:jc w:val="both"/>
        <w:rPr>
          <w:rFonts w:ascii="Arial" w:eastAsia="Arial" w:hAnsi="Arial" w:cs="Arial"/>
          <w:color w:val="000000"/>
          <w:sz w:val="20"/>
          <w:szCs w:val="20"/>
        </w:rPr>
      </w:pPr>
      <w:r>
        <w:rPr>
          <w:rFonts w:ascii="Arial" w:eastAsia="Arial" w:hAnsi="Arial" w:cs="Arial"/>
          <w:color w:val="000000"/>
          <w:sz w:val="20"/>
          <w:szCs w:val="20"/>
        </w:rPr>
        <w:t>Certificate signing requests and digitally signed Public Keys. When a Public Key is itself digitally signed it is referred to as a “certificate” (because the Public Key is “certified” by the use of the Private Key to authenticate it). When the Public Key is signed by its corresponding Private Key it is referred to as a “self-signed” certificate. These are laid out as X.</w:t>
      </w:r>
      <w:commentRangeStart w:id="793"/>
      <w:r>
        <w:rPr>
          <w:rFonts w:ascii="Arial" w:eastAsia="Arial" w:hAnsi="Arial" w:cs="Arial"/>
          <w:color w:val="000000"/>
          <w:sz w:val="20"/>
          <w:szCs w:val="20"/>
        </w:rPr>
        <w:t>509</w:t>
      </w:r>
      <w:commentRangeEnd w:id="793"/>
      <w:r>
        <w:commentReference w:id="793"/>
      </w:r>
      <w:r>
        <w:rPr>
          <w:rFonts w:ascii="Arial" w:eastAsia="Arial" w:hAnsi="Arial" w:cs="Arial"/>
          <w:color w:val="000000"/>
          <w:sz w:val="20"/>
          <w:szCs w:val="20"/>
        </w:rPr>
        <w:t xml:space="preserve"> records and can be either DER or PEM encoded to be sent to the SA for signing. When embedded within XML files keys should be PEM encoded so that the plain text can be inserted as an XML element.</w:t>
      </w:r>
    </w:p>
    <w:p w14:paraId="000002DD" w14:textId="2928B14B" w:rsidR="00F24D8B" w:rsidRDefault="00C66FE5">
      <w:pPr>
        <w:numPr>
          <w:ilvl w:val="0"/>
          <w:numId w:val="18"/>
        </w:numPr>
        <w:pBdr>
          <w:top w:val="nil"/>
          <w:left w:val="nil"/>
          <w:bottom w:val="nil"/>
          <w:right w:val="nil"/>
          <w:between w:val="nil"/>
        </w:pBdr>
        <w:spacing w:after="120"/>
        <w:jc w:val="both"/>
        <w:rPr>
          <w:ins w:id="794" w:author="kusala nine" w:date="2021-07-05T08:23:00Z"/>
          <w:rFonts w:ascii="Arial" w:eastAsia="Arial" w:hAnsi="Arial" w:cs="Arial"/>
          <w:color w:val="000000"/>
          <w:sz w:val="20"/>
          <w:szCs w:val="20"/>
        </w:rPr>
      </w:pPr>
      <w:r>
        <w:rPr>
          <w:rFonts w:ascii="Arial" w:eastAsia="Arial" w:hAnsi="Arial" w:cs="Arial"/>
          <w:color w:val="000000"/>
          <w:sz w:val="20"/>
          <w:szCs w:val="20"/>
        </w:rPr>
        <w:t>The digital format of the SA signed) Public Keys (“certificates”) is X509v3 format encoded as PEM.</w:t>
      </w:r>
    </w:p>
    <w:p w14:paraId="000002DE" w14:textId="46AD4AB8" w:rsidR="00F24D8B" w:rsidDel="00A42650" w:rsidRDefault="00F24D8B" w:rsidP="00A42650">
      <w:pPr>
        <w:pBdr>
          <w:top w:val="nil"/>
          <w:left w:val="nil"/>
          <w:bottom w:val="nil"/>
          <w:right w:val="nil"/>
          <w:between w:val="nil"/>
        </w:pBdr>
        <w:spacing w:after="120"/>
        <w:ind w:left="360"/>
        <w:jc w:val="both"/>
        <w:rPr>
          <w:del w:id="795" w:author="jon pritchard" w:date="2021-07-21T11:23:00Z"/>
          <w:rFonts w:ascii="Arial" w:eastAsia="Arial" w:hAnsi="Arial" w:cs="Arial"/>
          <w:b/>
          <w:i/>
          <w:sz w:val="20"/>
          <w:szCs w:val="20"/>
        </w:rPr>
      </w:pPr>
    </w:p>
    <w:p w14:paraId="2C7E7606" w14:textId="146B71D3" w:rsidR="00706B32" w:rsidRDefault="00A42650" w:rsidP="00A42650">
      <w:pPr>
        <w:pBdr>
          <w:top w:val="nil"/>
          <w:left w:val="nil"/>
          <w:bottom w:val="nil"/>
          <w:right w:val="nil"/>
          <w:between w:val="nil"/>
        </w:pBdr>
        <w:spacing w:after="120"/>
        <w:jc w:val="both"/>
        <w:rPr>
          <w:ins w:id="796" w:author="jon pritchard" w:date="2021-07-25T13:58:00Z"/>
          <w:rFonts w:ascii="Arial" w:eastAsia="Arial" w:hAnsi="Arial" w:cs="Arial"/>
          <w:bCs/>
          <w:iCs/>
          <w:sz w:val="20"/>
          <w:szCs w:val="20"/>
        </w:rPr>
      </w:pPr>
      <w:ins w:id="797" w:author="jon pritchard" w:date="2021-07-21T11:23:00Z">
        <w:r>
          <w:rPr>
            <w:rFonts w:ascii="Arial" w:eastAsia="Arial" w:hAnsi="Arial" w:cs="Arial"/>
            <w:bCs/>
            <w:iCs/>
            <w:sz w:val="20"/>
            <w:szCs w:val="20"/>
          </w:rPr>
          <w:t xml:space="preserve">The distinguished name </w:t>
        </w:r>
      </w:ins>
      <w:ins w:id="798" w:author="jon pritchard" w:date="2021-07-25T08:49:00Z">
        <w:r w:rsidR="00666D00">
          <w:rPr>
            <w:rFonts w:ascii="Arial" w:eastAsia="Arial" w:hAnsi="Arial" w:cs="Arial"/>
            <w:bCs/>
            <w:iCs/>
            <w:sz w:val="20"/>
            <w:szCs w:val="20"/>
          </w:rPr>
          <w:t xml:space="preserve">(DN) </w:t>
        </w:r>
      </w:ins>
      <w:ins w:id="799" w:author="jon pritchard" w:date="2021-07-21T11:23:00Z">
        <w:r>
          <w:rPr>
            <w:rFonts w:ascii="Arial" w:eastAsia="Arial" w:hAnsi="Arial" w:cs="Arial"/>
            <w:bCs/>
            <w:iCs/>
            <w:sz w:val="20"/>
            <w:szCs w:val="20"/>
          </w:rPr>
          <w:t xml:space="preserve">in the X.509 </w:t>
        </w:r>
      </w:ins>
      <w:ins w:id="800" w:author="jon pritchard" w:date="2021-07-21T11:24:00Z">
        <w:r>
          <w:rPr>
            <w:rFonts w:ascii="Arial" w:eastAsia="Arial" w:hAnsi="Arial" w:cs="Arial"/>
            <w:bCs/>
            <w:iCs/>
            <w:sz w:val="20"/>
            <w:szCs w:val="20"/>
          </w:rPr>
          <w:t>certificate forms part of the immutable content of the certificate (i.e. it cannot be changed without invalidating the certificate). The roles of the scheme participants and the domains they are assigned to may be encod</w:t>
        </w:r>
      </w:ins>
      <w:ins w:id="801" w:author="jon pritchard" w:date="2021-07-25T08:49:00Z">
        <w:r w:rsidR="00666D00">
          <w:rPr>
            <w:rFonts w:ascii="Arial" w:eastAsia="Arial" w:hAnsi="Arial" w:cs="Arial"/>
            <w:bCs/>
            <w:iCs/>
            <w:sz w:val="20"/>
            <w:szCs w:val="20"/>
          </w:rPr>
          <w:t>ed</w:t>
        </w:r>
      </w:ins>
      <w:ins w:id="802" w:author="jon pritchard" w:date="2021-07-21T11:24:00Z">
        <w:r>
          <w:rPr>
            <w:rFonts w:ascii="Arial" w:eastAsia="Arial" w:hAnsi="Arial" w:cs="Arial"/>
            <w:bCs/>
            <w:iCs/>
            <w:sz w:val="20"/>
            <w:szCs w:val="20"/>
          </w:rPr>
          <w:t xml:space="preserve"> in the DN. The IHO’s o</w:t>
        </w:r>
      </w:ins>
      <w:ins w:id="803" w:author="jon pritchard" w:date="2021-07-21T11:25:00Z">
        <w:r>
          <w:rPr>
            <w:rFonts w:ascii="Arial" w:eastAsia="Arial" w:hAnsi="Arial" w:cs="Arial"/>
            <w:bCs/>
            <w:iCs/>
            <w:sz w:val="20"/>
            <w:szCs w:val="20"/>
          </w:rPr>
          <w:t>perational procedures for the data protection scheme will implement whatever specific procedures are required for the formatting of this content.</w:t>
        </w:r>
      </w:ins>
      <w:ins w:id="804" w:author="jon pritchard" w:date="2021-07-25T08:49:00Z">
        <w:r w:rsidR="00666D00">
          <w:rPr>
            <w:rFonts w:ascii="Arial" w:eastAsia="Arial" w:hAnsi="Arial" w:cs="Arial"/>
            <w:bCs/>
            <w:iCs/>
            <w:sz w:val="20"/>
            <w:szCs w:val="20"/>
          </w:rPr>
          <w:t xml:space="preserve"> The SA may place restrictions on the values a</w:t>
        </w:r>
      </w:ins>
      <w:ins w:id="805" w:author="jon pritchard" w:date="2021-07-25T08:50:00Z">
        <w:r w:rsidR="00666D00">
          <w:rPr>
            <w:rFonts w:ascii="Arial" w:eastAsia="Arial" w:hAnsi="Arial" w:cs="Arial"/>
            <w:bCs/>
            <w:iCs/>
            <w:sz w:val="20"/>
            <w:szCs w:val="20"/>
          </w:rPr>
          <w:t xml:space="preserve">llowed in the DN’s components (e.g. the Common Name or the Organisation) </w:t>
        </w:r>
      </w:ins>
      <w:ins w:id="806" w:author="jon pritchard" w:date="2021-07-25T13:58:00Z">
        <w:r w:rsidR="00706B32">
          <w:rPr>
            <w:rFonts w:ascii="Arial" w:eastAsia="Arial" w:hAnsi="Arial" w:cs="Arial"/>
            <w:bCs/>
            <w:iCs/>
            <w:sz w:val="20"/>
            <w:szCs w:val="20"/>
          </w:rPr>
          <w:t>and the format of such identifi</w:t>
        </w:r>
      </w:ins>
      <w:ins w:id="807" w:author="jon pritchard" w:date="2021-07-25T13:59:00Z">
        <w:r w:rsidR="00706B32">
          <w:rPr>
            <w:rFonts w:ascii="Arial" w:eastAsia="Arial" w:hAnsi="Arial" w:cs="Arial"/>
            <w:bCs/>
            <w:iCs/>
            <w:sz w:val="20"/>
            <w:szCs w:val="20"/>
          </w:rPr>
          <w:t xml:space="preserve">ers </w:t>
        </w:r>
      </w:ins>
      <w:ins w:id="808" w:author="jon pritchard" w:date="2021-07-25T08:50:00Z">
        <w:r w:rsidR="00666D00">
          <w:rPr>
            <w:rFonts w:ascii="Arial" w:eastAsia="Arial" w:hAnsi="Arial" w:cs="Arial"/>
            <w:bCs/>
            <w:iCs/>
            <w:sz w:val="20"/>
            <w:szCs w:val="20"/>
          </w:rPr>
          <w:t>in order to manage the operation of the data protection scheme amongs</w:t>
        </w:r>
      </w:ins>
      <w:ins w:id="809" w:author="jon pritchard" w:date="2021-07-25T08:51:00Z">
        <w:r w:rsidR="00666D00">
          <w:rPr>
            <w:rFonts w:ascii="Arial" w:eastAsia="Arial" w:hAnsi="Arial" w:cs="Arial"/>
            <w:bCs/>
            <w:iCs/>
            <w:sz w:val="20"/>
            <w:szCs w:val="20"/>
          </w:rPr>
          <w:t>t its participants.</w:t>
        </w:r>
      </w:ins>
    </w:p>
    <w:p w14:paraId="01186012" w14:textId="7E569511" w:rsidR="00A42650" w:rsidRPr="00A42650" w:rsidRDefault="00666D00">
      <w:pPr>
        <w:pBdr>
          <w:top w:val="nil"/>
          <w:left w:val="nil"/>
          <w:bottom w:val="nil"/>
          <w:right w:val="nil"/>
          <w:between w:val="nil"/>
        </w:pBdr>
        <w:spacing w:after="120"/>
        <w:jc w:val="both"/>
        <w:rPr>
          <w:ins w:id="810" w:author="jon pritchard" w:date="2021-07-21T11:23:00Z"/>
          <w:rFonts w:ascii="Arial" w:eastAsia="Arial" w:hAnsi="Arial" w:cs="Arial"/>
          <w:bCs/>
          <w:iCs/>
          <w:sz w:val="20"/>
          <w:szCs w:val="20"/>
          <w:rPrChange w:id="811" w:author="jon pritchard" w:date="2021-07-21T11:23:00Z">
            <w:rPr>
              <w:ins w:id="812" w:author="jon pritchard" w:date="2021-07-21T11:23:00Z"/>
              <w:rFonts w:ascii="Arial" w:eastAsia="Arial" w:hAnsi="Arial" w:cs="Arial"/>
              <w:b/>
              <w:i/>
              <w:sz w:val="20"/>
              <w:szCs w:val="20"/>
            </w:rPr>
          </w:rPrChange>
        </w:rPr>
        <w:pPrChange w:id="813" w:author="jon pritchard" w:date="2021-07-21T11:23:00Z">
          <w:pPr>
            <w:numPr>
              <w:numId w:val="18"/>
            </w:numPr>
            <w:pBdr>
              <w:top w:val="nil"/>
              <w:left w:val="nil"/>
              <w:bottom w:val="nil"/>
              <w:right w:val="nil"/>
              <w:between w:val="nil"/>
            </w:pBdr>
            <w:spacing w:after="120"/>
            <w:ind w:left="720" w:hanging="360"/>
            <w:jc w:val="both"/>
          </w:pPr>
        </w:pPrChange>
      </w:pPr>
      <w:ins w:id="814" w:author="jon pritchard" w:date="2021-07-25T08:51:00Z">
        <w:r>
          <w:rPr>
            <w:rFonts w:ascii="Arial" w:eastAsia="Arial" w:hAnsi="Arial" w:cs="Arial"/>
            <w:bCs/>
            <w:iCs/>
            <w:sz w:val="20"/>
            <w:szCs w:val="20"/>
          </w:rPr>
          <w:t>The policies and procedures implemented by the SA are not within scope of this part of S-100 and shall be defined elsewhere.</w:t>
        </w:r>
      </w:ins>
      <w:ins w:id="815" w:author="jon pritchard" w:date="2021-07-25T08:52:00Z">
        <w:r w:rsidR="00FB191E">
          <w:rPr>
            <w:rFonts w:ascii="Arial" w:eastAsia="Arial" w:hAnsi="Arial" w:cs="Arial"/>
            <w:bCs/>
            <w:iCs/>
            <w:sz w:val="20"/>
            <w:szCs w:val="20"/>
          </w:rPr>
          <w:t xml:space="preserve"> Using the DN to define the </w:t>
        </w:r>
      </w:ins>
      <w:ins w:id="816" w:author="jon pritchard" w:date="2021-12-03T14:17:00Z">
        <w:r w:rsidR="00F01424">
          <w:rPr>
            <w:rFonts w:ascii="Arial" w:eastAsia="Arial" w:hAnsi="Arial" w:cs="Arial"/>
            <w:color w:val="000000" w:themeColor="text1"/>
            <w:sz w:val="20"/>
            <w:szCs w:val="20"/>
          </w:rPr>
          <w:t xml:space="preserve">certificateRef </w:t>
        </w:r>
      </w:ins>
      <w:ins w:id="817" w:author="jon pritchard" w:date="2021-07-25T08:52:00Z">
        <w:r w:rsidR="00FB191E">
          <w:rPr>
            <w:rFonts w:ascii="Arial" w:eastAsia="Arial" w:hAnsi="Arial" w:cs="Arial"/>
            <w:bCs/>
            <w:iCs/>
            <w:sz w:val="20"/>
            <w:szCs w:val="20"/>
          </w:rPr>
          <w:t xml:space="preserve">fields can also assist </w:t>
        </w:r>
      </w:ins>
      <w:ins w:id="818" w:author="jon pritchard" w:date="2021-07-25T08:53:00Z">
        <w:r w:rsidR="00FB191E">
          <w:rPr>
            <w:rFonts w:ascii="Arial" w:eastAsia="Arial" w:hAnsi="Arial" w:cs="Arial"/>
            <w:bCs/>
            <w:iCs/>
            <w:sz w:val="20"/>
            <w:szCs w:val="20"/>
          </w:rPr>
          <w:t>implementers in selecting the correct certificate when verifying a digital signature. This may also be mandated by the SA as it specifies how the data protection scheme is operated.</w:t>
        </w:r>
      </w:ins>
    </w:p>
    <w:p w14:paraId="000002DF" w14:textId="7109EC5B" w:rsidR="00F24D8B" w:rsidRDefault="00C66FE5">
      <w:pPr>
        <w:spacing w:after="120"/>
        <w:jc w:val="both"/>
        <w:rPr>
          <w:rFonts w:ascii="Arial" w:eastAsia="Arial" w:hAnsi="Arial" w:cs="Arial"/>
          <w:sz w:val="20"/>
          <w:szCs w:val="20"/>
        </w:rPr>
      </w:pPr>
      <w:r>
        <w:rPr>
          <w:rFonts w:ascii="Arial" w:eastAsia="Arial" w:hAnsi="Arial" w:cs="Arial"/>
          <w:sz w:val="20"/>
          <w:szCs w:val="20"/>
        </w:rPr>
        <w:t xml:space="preserve">PEM format defines a textual encoding of the multiple large numbers required by the DSA algorithm (along with the DSA parameters required by the DSA algorithm). PEM encoding (originally developed for email encoding but used extensively in the encryption community for encoding of long integers </w:t>
      </w:r>
      <w:r>
        <w:rPr>
          <w:rFonts w:ascii="Arial" w:eastAsia="Arial" w:hAnsi="Arial" w:cs="Arial"/>
          <w:sz w:val="20"/>
          <w:szCs w:val="20"/>
        </w:rPr>
        <w:lastRenderedPageBreak/>
        <w:t xml:space="preserve">used for keys and digital signatures) allows the embedding of keys, signature and certificate information within XML files for permit file XML creation, the creation of catalogue and support file metadata and the production of </w:t>
      </w:r>
      <w:commentRangeStart w:id="819"/>
      <w:r>
        <w:rPr>
          <w:rFonts w:ascii="Arial" w:eastAsia="Arial" w:hAnsi="Arial" w:cs="Arial"/>
          <w:sz w:val="20"/>
          <w:szCs w:val="20"/>
        </w:rPr>
        <w:t>digital signatures of Portrayal and Feature Catalogues</w:t>
      </w:r>
      <w:commentRangeEnd w:id="819"/>
      <w:r>
        <w:commentReference w:id="819"/>
      </w:r>
      <w:r>
        <w:rPr>
          <w:rFonts w:ascii="Arial" w:eastAsia="Arial" w:hAnsi="Arial" w:cs="Arial"/>
          <w:sz w:val="20"/>
          <w:szCs w:val="20"/>
        </w:rPr>
        <w:t>. Digital Signatures of S-100 data files must be embedded in the catalogue metadata and serve the dual purpose of a checksum against the unencrypted data file and the authentication of its source.  Therefore they must be produced prior to any compression and encryption mechanism as copy protection is itself optional.</w:t>
      </w:r>
    </w:p>
    <w:p w14:paraId="000002E0" w14:textId="1FFF6284" w:rsidR="00F24D8B" w:rsidRDefault="00C66FE5">
      <w:pPr>
        <w:spacing w:after="120"/>
        <w:jc w:val="both"/>
        <w:rPr>
          <w:rFonts w:ascii="Arial" w:eastAsia="Arial" w:hAnsi="Arial" w:cs="Arial"/>
          <w:sz w:val="20"/>
          <w:szCs w:val="20"/>
        </w:rPr>
      </w:pPr>
      <w:r>
        <w:rPr>
          <w:rFonts w:ascii="Arial" w:eastAsia="Arial" w:hAnsi="Arial" w:cs="Arial"/>
          <w:sz w:val="20"/>
          <w:szCs w:val="20"/>
        </w:rPr>
        <w:t xml:space="preserve">The SA Certificate represents a DSA Public Key of length </w:t>
      </w:r>
      <w:del w:id="820" w:author="jon pritchard" w:date="2021-11-26T13:07:00Z">
        <w:r w:rsidDel="004E45A7">
          <w:rPr>
            <w:rFonts w:ascii="Arial" w:eastAsia="Arial" w:hAnsi="Arial" w:cs="Arial"/>
            <w:sz w:val="20"/>
            <w:szCs w:val="20"/>
          </w:rPr>
          <w:delText xml:space="preserve">1024 </w:delText>
        </w:r>
      </w:del>
      <w:ins w:id="821" w:author="jon pritchard" w:date="2021-11-26T13:07:00Z">
        <w:r w:rsidR="004E45A7">
          <w:rPr>
            <w:rFonts w:ascii="Arial" w:eastAsia="Arial" w:hAnsi="Arial" w:cs="Arial"/>
            <w:sz w:val="20"/>
            <w:szCs w:val="20"/>
          </w:rPr>
          <w:t xml:space="preserve">2048 </w:t>
        </w:r>
      </w:ins>
      <w:r>
        <w:rPr>
          <w:rFonts w:ascii="Arial" w:eastAsia="Arial" w:hAnsi="Arial" w:cs="Arial"/>
          <w:sz w:val="20"/>
          <w:szCs w:val="20"/>
        </w:rPr>
        <w:t>bits provided</w:t>
      </w:r>
      <w:del w:id="822" w:author="jon pritchard" w:date="2021-12-04T09:53:00Z">
        <w:r w:rsidDel="00A57B8B">
          <w:rPr>
            <w:rFonts w:ascii="Arial" w:eastAsia="Arial" w:hAnsi="Arial" w:cs="Arial"/>
            <w:sz w:val="20"/>
            <w:szCs w:val="20"/>
          </w:rPr>
          <w:delText>, as stated,</w:delText>
        </w:r>
      </w:del>
      <w:r>
        <w:rPr>
          <w:rFonts w:ascii="Arial" w:eastAsia="Arial" w:hAnsi="Arial" w:cs="Arial"/>
          <w:sz w:val="20"/>
          <w:szCs w:val="20"/>
        </w:rPr>
        <w:t xml:space="preserve"> as a PEM encoded text file. The</w:t>
      </w:r>
      <w:ins w:id="823" w:author="jon pritchard" w:date="2021-12-04T09:53:00Z">
        <w:r w:rsidR="00A57B8B">
          <w:rPr>
            <w:rFonts w:ascii="Arial" w:eastAsia="Arial" w:hAnsi="Arial" w:cs="Arial"/>
            <w:sz w:val="20"/>
            <w:szCs w:val="20"/>
          </w:rPr>
          <w:t xml:space="preserve"> S-100 Part 15</w:t>
        </w:r>
      </w:ins>
      <w:r>
        <w:rPr>
          <w:rFonts w:ascii="Arial" w:eastAsia="Arial" w:hAnsi="Arial" w:cs="Arial"/>
          <w:sz w:val="20"/>
          <w:szCs w:val="20"/>
        </w:rPr>
        <w:t xml:space="preserve"> SA Certificate will always be available in a file called IHO.</w:t>
      </w:r>
      <w:commentRangeStart w:id="824"/>
      <w:commentRangeStart w:id="825"/>
      <w:r>
        <w:rPr>
          <w:rFonts w:ascii="Arial" w:eastAsia="Arial" w:hAnsi="Arial" w:cs="Arial"/>
          <w:sz w:val="20"/>
          <w:szCs w:val="20"/>
        </w:rPr>
        <w:t>PEM</w:t>
      </w:r>
      <w:commentRangeEnd w:id="824"/>
      <w:r>
        <w:commentReference w:id="824"/>
      </w:r>
      <w:commentRangeEnd w:id="825"/>
      <w:r>
        <w:commentReference w:id="825"/>
      </w:r>
      <w:r>
        <w:rPr>
          <w:rFonts w:ascii="Arial" w:eastAsia="Arial" w:hAnsi="Arial" w:cs="Arial"/>
          <w:sz w:val="20"/>
          <w:szCs w:val="20"/>
        </w:rPr>
        <w:t xml:space="preserve">. The IHO.PEM file is available from IHO at </w:t>
      </w:r>
      <w:hyperlink r:id="rId36">
        <w:r>
          <w:rPr>
            <w:rFonts w:ascii="Arial" w:eastAsia="Arial" w:hAnsi="Arial" w:cs="Arial"/>
            <w:color w:val="0000FF"/>
            <w:sz w:val="20"/>
            <w:szCs w:val="20"/>
            <w:u w:val="single"/>
          </w:rPr>
          <w:t>http://www.iho.int</w:t>
        </w:r>
      </w:hyperlink>
      <w:r>
        <w:rPr>
          <w:rFonts w:ascii="Arial" w:eastAsia="Arial" w:hAnsi="Arial" w:cs="Arial"/>
          <w:sz w:val="20"/>
          <w:szCs w:val="20"/>
        </w:rPr>
        <w:t>.</w:t>
      </w:r>
    </w:p>
    <w:p w14:paraId="000002E1" w14:textId="6E6A28F9" w:rsidR="00F24D8B" w:rsidRDefault="00C66FE5">
      <w:pPr>
        <w:spacing w:after="120"/>
        <w:jc w:val="both"/>
        <w:rPr>
          <w:rFonts w:ascii="Arial" w:eastAsia="Arial" w:hAnsi="Arial" w:cs="Arial"/>
          <w:sz w:val="20"/>
          <w:szCs w:val="20"/>
        </w:rPr>
      </w:pPr>
      <w:r>
        <w:rPr>
          <w:rFonts w:ascii="Arial" w:eastAsia="Arial" w:hAnsi="Arial" w:cs="Arial"/>
          <w:sz w:val="20"/>
          <w:szCs w:val="20"/>
        </w:rPr>
        <w:t xml:space="preserve">Digital Signatures in S-100 are implementations of the Digital Signature Standard (DSS). The DSS uses the Secure Hash Algorithm (SHA256) to create a message digest (hash) of the file content that are 256 bits long. The message digest is then input to the Digital Signature Algorithm (DSA) to generate the digital signature for the message using an asymmetric encryption algorithm and the ‘Private Key’ of the signer’s key pair. </w:t>
      </w:r>
      <w:commentRangeStart w:id="826"/>
      <w:r w:rsidR="00950B0F">
        <w:rPr>
          <w:rFonts w:ascii="Arial" w:eastAsia="Arial" w:hAnsi="Arial" w:cs="Arial"/>
          <w:sz w:val="20"/>
          <w:szCs w:val="20"/>
        </w:rPr>
        <w:t xml:space="preserve">S-100 file based authentication uses a </w:t>
      </w:r>
      <w:r>
        <w:rPr>
          <w:rFonts w:ascii="Arial" w:eastAsia="Arial" w:hAnsi="Arial" w:cs="Arial"/>
          <w:sz w:val="20"/>
          <w:szCs w:val="20"/>
        </w:rPr>
        <w:t xml:space="preserve">DSA key length is </w:t>
      </w:r>
      <w:del w:id="827" w:author="jon pritchard" w:date="2021-11-26T13:07:00Z">
        <w:r w:rsidDel="004E45A7">
          <w:rPr>
            <w:rFonts w:ascii="Arial" w:eastAsia="Arial" w:hAnsi="Arial" w:cs="Arial"/>
            <w:sz w:val="20"/>
            <w:szCs w:val="20"/>
          </w:rPr>
          <w:delText xml:space="preserve">1024 </w:delText>
        </w:r>
      </w:del>
      <w:ins w:id="828" w:author="jon pritchard" w:date="2021-11-26T13:07:00Z">
        <w:r w:rsidR="004E45A7">
          <w:rPr>
            <w:rFonts w:ascii="Arial" w:eastAsia="Arial" w:hAnsi="Arial" w:cs="Arial"/>
            <w:sz w:val="20"/>
            <w:szCs w:val="20"/>
          </w:rPr>
          <w:t xml:space="preserve">2048 </w:t>
        </w:r>
      </w:ins>
      <w:r>
        <w:rPr>
          <w:rFonts w:ascii="Arial" w:eastAsia="Arial" w:hAnsi="Arial" w:cs="Arial"/>
          <w:sz w:val="20"/>
          <w:szCs w:val="20"/>
        </w:rPr>
        <w:t>bit</w:t>
      </w:r>
      <w:r w:rsidR="00950B0F">
        <w:rPr>
          <w:rFonts w:ascii="Arial" w:eastAsia="Arial" w:hAnsi="Arial" w:cs="Arial"/>
          <w:sz w:val="20"/>
          <w:szCs w:val="20"/>
        </w:rPr>
        <w:t>s</w:t>
      </w:r>
      <w:commentRangeEnd w:id="826"/>
      <w:r w:rsidR="00950B0F">
        <w:rPr>
          <w:rStyle w:val="CommentReference"/>
        </w:rPr>
        <w:commentReference w:id="826"/>
      </w:r>
      <w:r w:rsidR="00950B0F">
        <w:rPr>
          <w:rFonts w:ascii="Arial" w:eastAsia="Arial" w:hAnsi="Arial" w:cs="Arial"/>
          <w:sz w:val="20"/>
          <w:szCs w:val="20"/>
        </w:rPr>
        <w:t>. Other frameworks or data streaming via APIs may use different key lengths with interoperable formats.</w:t>
      </w:r>
    </w:p>
    <w:p w14:paraId="000002E2" w14:textId="77777777" w:rsidR="00F24D8B" w:rsidRDefault="00C66FE5">
      <w:pPr>
        <w:spacing w:after="120"/>
        <w:jc w:val="both"/>
        <w:rPr>
          <w:rFonts w:ascii="Arial" w:eastAsia="Arial" w:hAnsi="Arial" w:cs="Arial"/>
          <w:sz w:val="20"/>
          <w:szCs w:val="20"/>
        </w:rPr>
      </w:pPr>
      <w:r>
        <w:rPr>
          <w:rFonts w:ascii="Arial" w:eastAsia="Arial" w:hAnsi="Arial" w:cs="Arial"/>
          <w:sz w:val="20"/>
          <w:szCs w:val="20"/>
        </w:rPr>
        <w:t>In the DSA algorithm a signature is a sequence of two integers. By convention these are referred to as R and S (an “R,S pair”). The format of digital signatures when embedded in XML files is as follows:</w:t>
      </w:r>
    </w:p>
    <w:p w14:paraId="000002E6" w14:textId="6FCF0CA7" w:rsidR="00F24D8B" w:rsidRPr="00A75014" w:rsidRDefault="00C66FE5" w:rsidP="00DE326D">
      <w:pPr>
        <w:spacing w:after="120"/>
        <w:rPr>
          <w:ins w:id="829" w:author="kusala nine" w:date="2021-07-05T13:49:00Z"/>
          <w:rFonts w:ascii="Consolas" w:eastAsia="Arial" w:hAnsi="Consolas" w:cs="Arial"/>
          <w:sz w:val="18"/>
          <w:szCs w:val="18"/>
        </w:rPr>
      </w:pPr>
      <w:ins w:id="830" w:author="kusala nine" w:date="2021-07-05T13:49:00Z">
        <w:r w:rsidRPr="00A75014">
          <w:rPr>
            <w:rFonts w:ascii="Consolas" w:eastAsia="Arial" w:hAnsi="Consolas" w:cs="Arial"/>
            <w:sz w:val="18"/>
            <w:szCs w:val="18"/>
            <w:rPrChange w:id="831" w:author="jon pritchard" w:date="2021-07-21T11:26:00Z">
              <w:rPr>
                <w:rFonts w:ascii="Arial" w:eastAsia="Arial" w:hAnsi="Arial" w:cs="Arial"/>
                <w:sz w:val="20"/>
                <w:szCs w:val="20"/>
              </w:rPr>
            </w:rPrChange>
          </w:rPr>
          <w:t>&lt;digitalSignatureValue</w:t>
        </w:r>
      </w:ins>
      <w:r w:rsidR="00A75014">
        <w:rPr>
          <w:rFonts w:ascii="Consolas" w:eastAsia="Arial" w:hAnsi="Consolas" w:cs="Arial"/>
          <w:sz w:val="18"/>
          <w:szCs w:val="18"/>
        </w:rPr>
        <w:t xml:space="preserve"> id=”primar”</w:t>
      </w:r>
      <w:ins w:id="832" w:author="jon pritchard" w:date="2021-12-03T14:26:00Z">
        <w:r w:rsidR="006F3794">
          <w:rPr>
            <w:rFonts w:ascii="Consolas" w:eastAsia="Arial" w:hAnsi="Consolas" w:cs="Arial"/>
            <w:sz w:val="18"/>
            <w:szCs w:val="18"/>
          </w:rPr>
          <w:t xml:space="preserve"> ce</w:t>
        </w:r>
      </w:ins>
      <w:ins w:id="833" w:author="jon pritchard" w:date="2021-12-03T14:27:00Z">
        <w:r w:rsidR="006F3794">
          <w:rPr>
            <w:rFonts w:ascii="Consolas" w:eastAsia="Arial" w:hAnsi="Consolas" w:cs="Arial"/>
            <w:sz w:val="18"/>
            <w:szCs w:val="18"/>
          </w:rPr>
          <w:t>rtificateRef=”root”</w:t>
        </w:r>
      </w:ins>
      <w:ins w:id="834" w:author="kusala nine" w:date="2021-07-05T13:49:00Z">
        <w:r w:rsidRPr="00A75014">
          <w:rPr>
            <w:rFonts w:ascii="Consolas" w:eastAsia="Arial" w:hAnsi="Consolas" w:cs="Arial"/>
            <w:sz w:val="18"/>
            <w:szCs w:val="18"/>
            <w:rPrChange w:id="835" w:author="jon pritchard" w:date="2021-07-21T11:26:00Z">
              <w:rPr>
                <w:rFonts w:ascii="Arial" w:eastAsia="Arial" w:hAnsi="Arial" w:cs="Arial"/>
                <w:sz w:val="20"/>
                <w:szCs w:val="20"/>
              </w:rPr>
            </w:rPrChange>
          </w:rPr>
          <w:t>&gt;</w:t>
        </w:r>
      </w:ins>
      <w:r w:rsidR="00A75014" w:rsidRPr="00A75014">
        <w:rPr>
          <w:rFonts w:ascii="Consolas" w:eastAsia="Arial" w:hAnsi="Consolas" w:cs="Arial"/>
          <w:sz w:val="18"/>
          <w:szCs w:val="18"/>
        </w:rPr>
        <w:br/>
      </w:r>
      <w:ins w:id="836" w:author="jon pritchard" w:date="2021-12-04T09:13:00Z">
        <w:r w:rsidR="00DE326D" w:rsidRPr="00DE326D">
          <w:rPr>
            <w:rFonts w:ascii="Consolas" w:eastAsia="Arial" w:hAnsi="Consolas" w:cs="Arial"/>
            <w:sz w:val="18"/>
            <w:szCs w:val="18"/>
          </w:rPr>
          <w:t>MEQCIEW75Fe5latHslBU8oHYmILBqKWv7taRQ0z1VS+FAJXCAiAmLtAZcXJUp9t6yuNrVSk2TWLN</w:t>
        </w:r>
        <w:r w:rsidR="00DE326D">
          <w:rPr>
            <w:rFonts w:ascii="Consolas" w:eastAsia="Arial" w:hAnsi="Consolas" w:cs="Arial"/>
            <w:sz w:val="18"/>
            <w:szCs w:val="18"/>
          </w:rPr>
          <w:br/>
        </w:r>
        <w:r w:rsidR="00DE326D" w:rsidRPr="00DE326D">
          <w:rPr>
            <w:rFonts w:ascii="Consolas" w:eastAsia="Arial" w:hAnsi="Consolas" w:cs="Arial"/>
            <w:sz w:val="18"/>
            <w:szCs w:val="18"/>
          </w:rPr>
          <w:t>Cn6UvuAW8guohfPKpg==</w:t>
        </w:r>
      </w:ins>
      <w:commentRangeStart w:id="837"/>
      <w:ins w:id="838" w:author="kusala nine" w:date="2021-07-05T13:49:00Z">
        <w:del w:id="839" w:author="jon pritchard" w:date="2021-12-03T14:05:00Z">
          <w:r w:rsidRPr="00A75014" w:rsidDel="006F6853">
            <w:rPr>
              <w:rFonts w:ascii="Consolas" w:eastAsia="Arial" w:hAnsi="Consolas" w:cs="Arial"/>
              <w:sz w:val="18"/>
              <w:szCs w:val="18"/>
              <w:rPrChange w:id="840" w:author="jon pritchard" w:date="2021-07-21T11:26:00Z">
                <w:rPr>
                  <w:rFonts w:ascii="Arial" w:eastAsia="Arial" w:hAnsi="Arial" w:cs="Arial"/>
                  <w:sz w:val="20"/>
                  <w:szCs w:val="20"/>
                </w:rPr>
              </w:rPrChange>
            </w:rPr>
            <w:delText>302C021433796C6647CC1C55A67DC72FA7C6E157A6594B2B02145D3768B44F3A6ABA11A77178B738AD3B6A0DE34</w:delText>
          </w:r>
          <w:commentRangeEnd w:id="837"/>
          <w:r w:rsidRPr="00A75014" w:rsidDel="006F6853">
            <w:rPr>
              <w:rFonts w:ascii="Consolas" w:hAnsi="Consolas"/>
              <w:sz w:val="22"/>
              <w:szCs w:val="22"/>
              <w:rPrChange w:id="841" w:author="jon pritchard" w:date="2021-07-21T11:26:00Z">
                <w:rPr/>
              </w:rPrChange>
            </w:rPr>
            <w:commentReference w:id="837"/>
          </w:r>
        </w:del>
      </w:ins>
      <w:del w:id="842" w:author="jon pritchard" w:date="2021-12-04T09:13:00Z">
        <w:r w:rsidR="00A75014" w:rsidRPr="00A75014" w:rsidDel="00DE326D">
          <w:rPr>
            <w:rFonts w:ascii="Consolas" w:eastAsia="Arial" w:hAnsi="Consolas" w:cs="Arial"/>
            <w:sz w:val="18"/>
            <w:szCs w:val="18"/>
          </w:rPr>
          <w:br/>
        </w:r>
      </w:del>
      <w:ins w:id="843" w:author="kusala nine" w:date="2021-07-05T13:49:00Z">
        <w:r w:rsidRPr="00A75014">
          <w:rPr>
            <w:rFonts w:ascii="Consolas" w:eastAsia="Arial" w:hAnsi="Consolas" w:cs="Arial"/>
            <w:sz w:val="18"/>
            <w:szCs w:val="18"/>
            <w:rPrChange w:id="844" w:author="jon pritchard" w:date="2021-07-21T11:26:00Z">
              <w:rPr>
                <w:rFonts w:ascii="Arial" w:eastAsia="Arial" w:hAnsi="Arial" w:cs="Arial"/>
                <w:sz w:val="20"/>
                <w:szCs w:val="20"/>
              </w:rPr>
            </w:rPrChange>
          </w:rPr>
          <w:t>&lt;/</w:t>
        </w:r>
        <w:commentRangeStart w:id="845"/>
        <w:r w:rsidRPr="00A75014">
          <w:rPr>
            <w:rFonts w:ascii="Consolas" w:eastAsia="Arial" w:hAnsi="Consolas" w:cs="Arial"/>
            <w:sz w:val="18"/>
            <w:szCs w:val="18"/>
            <w:rPrChange w:id="846" w:author="jon pritchard" w:date="2021-07-21T11:26:00Z">
              <w:rPr>
                <w:rFonts w:ascii="Arial" w:eastAsia="Arial" w:hAnsi="Arial" w:cs="Arial"/>
                <w:sz w:val="20"/>
                <w:szCs w:val="20"/>
              </w:rPr>
            </w:rPrChange>
          </w:rPr>
          <w:t>digitalSignatureValue</w:t>
        </w:r>
        <w:commentRangeEnd w:id="845"/>
        <w:r w:rsidRPr="00A75014">
          <w:rPr>
            <w:rFonts w:ascii="Consolas" w:hAnsi="Consolas"/>
            <w:sz w:val="22"/>
            <w:szCs w:val="22"/>
            <w:rPrChange w:id="847" w:author="jon pritchard" w:date="2021-07-21T11:26:00Z">
              <w:rPr/>
            </w:rPrChange>
          </w:rPr>
          <w:commentReference w:id="845"/>
        </w:r>
        <w:r w:rsidRPr="00A75014">
          <w:rPr>
            <w:rFonts w:ascii="Consolas" w:eastAsia="Arial" w:hAnsi="Consolas" w:cs="Arial"/>
            <w:sz w:val="18"/>
            <w:szCs w:val="18"/>
            <w:rPrChange w:id="848" w:author="jon pritchard" w:date="2021-07-21T11:26:00Z">
              <w:rPr>
                <w:rFonts w:ascii="Arial" w:eastAsia="Arial" w:hAnsi="Arial" w:cs="Arial"/>
                <w:sz w:val="20"/>
                <w:szCs w:val="20"/>
              </w:rPr>
            </w:rPrChange>
          </w:rPr>
          <w:t>&gt;</w:t>
        </w:r>
      </w:ins>
    </w:p>
    <w:p w14:paraId="000002E7" w14:textId="02799220" w:rsidR="00F24D8B" w:rsidDel="006F6853" w:rsidRDefault="00C66FE5">
      <w:pPr>
        <w:spacing w:after="120"/>
        <w:rPr>
          <w:del w:id="849" w:author="kusala nine" w:date="2021-07-05T13:49:00Z"/>
          <w:rFonts w:ascii="Courier New" w:eastAsia="Courier New" w:hAnsi="Courier New" w:cs="Courier New"/>
          <w:color w:val="4F81BD"/>
          <w:sz w:val="20"/>
          <w:szCs w:val="20"/>
        </w:rPr>
      </w:pPr>
      <w:del w:id="850" w:author="kusala nine" w:date="2021-07-05T13:49:00Z">
        <w:r>
          <w:rPr>
            <w:rFonts w:ascii="Courier New" w:eastAsia="Courier New" w:hAnsi="Courier New" w:cs="Courier New"/>
            <w:color w:val="4F81BD"/>
            <w:sz w:val="20"/>
            <w:szCs w:val="20"/>
          </w:rPr>
          <w:delText>&lt;digitalSignature&gt;</w:delText>
        </w:r>
      </w:del>
    </w:p>
    <w:p w14:paraId="000002E8" w14:textId="71A82276" w:rsidR="00F24D8B" w:rsidRDefault="00C66FE5">
      <w:pPr>
        <w:ind w:firstLine="708"/>
        <w:rPr>
          <w:del w:id="851" w:author="kusala nine" w:date="2021-07-05T13:49:00Z"/>
          <w:rFonts w:ascii="Courier New" w:eastAsia="Courier New" w:hAnsi="Courier New" w:cs="Courier New"/>
          <w:color w:val="4F81BD"/>
          <w:sz w:val="20"/>
          <w:szCs w:val="20"/>
        </w:rPr>
      </w:pPr>
      <w:commentRangeStart w:id="852"/>
      <w:del w:id="853" w:author="kusala nine" w:date="2021-07-05T13:49:00Z">
        <w:r>
          <w:rPr>
            <w:rFonts w:ascii="Courier New" w:eastAsia="Courier New" w:hAnsi="Courier New" w:cs="Courier New"/>
            <w:color w:val="4F81BD"/>
            <w:sz w:val="20"/>
            <w:szCs w:val="20"/>
          </w:rPr>
          <w:delText>302C021433796C6647CC1C55A67DC72FA7C6E157A6594B2B02145D3768B44F3A6ABA11A77178B738AD3B6A0DE344</w:delText>
        </w:r>
        <w:commentRangeEnd w:id="852"/>
        <w:r>
          <w:commentReference w:id="852"/>
        </w:r>
      </w:del>
    </w:p>
    <w:p w14:paraId="000002E9" w14:textId="596198EE" w:rsidR="00F24D8B" w:rsidDel="006F6853" w:rsidRDefault="00C66FE5">
      <w:pPr>
        <w:spacing w:after="120"/>
        <w:rPr>
          <w:del w:id="854" w:author="jon pritchard" w:date="2021-12-03T14:05:00Z"/>
          <w:rFonts w:ascii="Courier New" w:eastAsia="Courier New" w:hAnsi="Courier New" w:cs="Courier New"/>
          <w:color w:val="4F81BD"/>
          <w:sz w:val="20"/>
          <w:szCs w:val="20"/>
        </w:rPr>
      </w:pPr>
      <w:del w:id="855" w:author="kusala nine" w:date="2021-07-05T13:49:00Z">
        <w:r>
          <w:rPr>
            <w:rFonts w:ascii="Courier New" w:eastAsia="Courier New" w:hAnsi="Courier New" w:cs="Courier New"/>
            <w:color w:val="4F81BD"/>
            <w:sz w:val="20"/>
            <w:szCs w:val="20"/>
          </w:rPr>
          <w:delText>&lt;/digitalSignature&gt;</w:delText>
        </w:r>
      </w:del>
    </w:p>
    <w:p w14:paraId="000002EA" w14:textId="1C8FE36C" w:rsidR="00F24D8B" w:rsidRDefault="00C66FE5">
      <w:pPr>
        <w:spacing w:after="120"/>
        <w:rPr>
          <w:rFonts w:ascii="Arial" w:eastAsia="Arial" w:hAnsi="Arial" w:cs="Arial"/>
          <w:sz w:val="20"/>
          <w:szCs w:val="20"/>
        </w:rPr>
        <w:pPrChange w:id="856" w:author="jon pritchard" w:date="2021-12-03T14:05:00Z">
          <w:pPr>
            <w:spacing w:after="120"/>
            <w:jc w:val="both"/>
          </w:pPr>
        </w:pPrChange>
      </w:pPr>
      <w:del w:id="857" w:author="jon pritchard" w:date="2021-12-03T14:18:00Z">
        <w:r w:rsidDel="00CC1615">
          <w:rPr>
            <w:rFonts w:ascii="Arial" w:eastAsia="Arial" w:hAnsi="Arial" w:cs="Arial"/>
            <w:sz w:val="20"/>
            <w:szCs w:val="20"/>
          </w:rPr>
          <w:delText xml:space="preserve">The R,S pair </w:delText>
        </w:r>
      </w:del>
      <w:del w:id="858" w:author="jon pritchard" w:date="2021-07-25T09:05:00Z">
        <w:r w:rsidDel="00C85712">
          <w:rPr>
            <w:rFonts w:ascii="Arial" w:eastAsia="Arial" w:hAnsi="Arial" w:cs="Arial"/>
            <w:sz w:val="20"/>
            <w:szCs w:val="20"/>
          </w:rPr>
          <w:delText xml:space="preserve">are </w:delText>
        </w:r>
      </w:del>
      <w:del w:id="859" w:author="jon pritchard" w:date="2021-12-03T14:18:00Z">
        <w:r w:rsidDel="00CC1615">
          <w:rPr>
            <w:rFonts w:ascii="Arial" w:eastAsia="Arial" w:hAnsi="Arial" w:cs="Arial"/>
            <w:sz w:val="20"/>
            <w:szCs w:val="20"/>
          </w:rPr>
          <w:delText xml:space="preserve">represented by a hexadecimal encoding (digits 0-9, letters A-F). </w:delText>
        </w:r>
      </w:del>
      <w:r>
        <w:rPr>
          <w:rFonts w:ascii="Arial" w:eastAsia="Arial" w:hAnsi="Arial" w:cs="Arial"/>
          <w:sz w:val="20"/>
          <w:szCs w:val="20"/>
        </w:rPr>
        <w:t>The encoding of the two R,S large</w:t>
      </w:r>
      <w:del w:id="860" w:author="jon pritchard" w:date="2021-12-03T14:18:00Z">
        <w:r w:rsidDel="00CC1615">
          <w:rPr>
            <w:rFonts w:ascii="Arial" w:eastAsia="Arial" w:hAnsi="Arial" w:cs="Arial"/>
            <w:sz w:val="20"/>
            <w:szCs w:val="20"/>
          </w:rPr>
          <w:delText xml:space="preserve"> integers</w:delText>
        </w:r>
      </w:del>
      <w:r>
        <w:rPr>
          <w:rFonts w:ascii="Arial" w:eastAsia="Arial" w:hAnsi="Arial" w:cs="Arial"/>
          <w:sz w:val="20"/>
          <w:szCs w:val="20"/>
        </w:rPr>
        <w:t xml:space="preserve"> is a</w:t>
      </w:r>
      <w:ins w:id="861" w:author="jon pritchard" w:date="2021-12-04T09:13:00Z">
        <w:r w:rsidR="003A7AB6">
          <w:rPr>
            <w:rFonts w:ascii="Arial" w:eastAsia="Arial" w:hAnsi="Arial" w:cs="Arial"/>
            <w:sz w:val="20"/>
            <w:szCs w:val="20"/>
          </w:rPr>
          <w:t xml:space="preserve"> Base64 </w:t>
        </w:r>
      </w:ins>
      <w:del w:id="862" w:author="jon pritchard" w:date="2021-12-04T09:13:00Z">
        <w:r w:rsidDel="003A7AB6">
          <w:rPr>
            <w:rFonts w:ascii="Arial" w:eastAsia="Arial" w:hAnsi="Arial" w:cs="Arial"/>
            <w:sz w:val="20"/>
            <w:szCs w:val="20"/>
          </w:rPr>
          <w:delText xml:space="preserve">n </w:delText>
        </w:r>
      </w:del>
      <w:r>
        <w:rPr>
          <w:rFonts w:ascii="Arial" w:eastAsia="Arial" w:hAnsi="Arial" w:cs="Arial"/>
          <w:sz w:val="20"/>
          <w:szCs w:val="20"/>
        </w:rPr>
        <w:t xml:space="preserve">ASN.1 </w:t>
      </w:r>
      <w:ins w:id="863" w:author="jon pritchard" w:date="2021-12-03T14:18:00Z">
        <w:r w:rsidR="00CC1615">
          <w:rPr>
            <w:rFonts w:ascii="Arial" w:eastAsia="Arial" w:hAnsi="Arial" w:cs="Arial"/>
            <w:sz w:val="20"/>
            <w:szCs w:val="20"/>
          </w:rPr>
          <w:t xml:space="preserve">byte </w:t>
        </w:r>
      </w:ins>
      <w:r>
        <w:rPr>
          <w:rFonts w:ascii="Arial" w:eastAsia="Arial" w:hAnsi="Arial" w:cs="Arial"/>
          <w:sz w:val="20"/>
          <w:szCs w:val="20"/>
        </w:rPr>
        <w:t>sequence</w:t>
      </w:r>
      <w:r>
        <w:rPr>
          <w:rFonts w:ascii="Arial" w:eastAsia="Arial" w:hAnsi="Arial" w:cs="Arial"/>
          <w:sz w:val="20"/>
          <w:szCs w:val="20"/>
          <w:vertAlign w:val="superscript"/>
        </w:rPr>
        <w:footnoteReference w:id="2"/>
      </w:r>
      <w:r>
        <w:rPr>
          <w:rFonts w:ascii="Arial" w:eastAsia="Arial" w:hAnsi="Arial" w:cs="Arial"/>
          <w:sz w:val="20"/>
          <w:szCs w:val="20"/>
        </w:rPr>
        <w:t xml:space="preserve">. These are produced natively by the openssl implementation and can be generated and verified without the need to unpack the individual R and S integers. This encoding conveniently wraps the two </w:t>
      </w:r>
      <w:ins w:id="864" w:author="jon pritchard" w:date="2021-12-03T14:06:00Z">
        <w:r w:rsidR="006F6853">
          <w:rPr>
            <w:rFonts w:ascii="Arial" w:eastAsia="Arial" w:hAnsi="Arial" w:cs="Arial"/>
            <w:sz w:val="20"/>
            <w:szCs w:val="20"/>
          </w:rPr>
          <w:t>values</w:t>
        </w:r>
      </w:ins>
      <w:ins w:id="865" w:author="jon pritchard" w:date="2021-12-04T07:38:00Z">
        <w:r w:rsidR="007F6A79">
          <w:rPr>
            <w:rFonts w:ascii="Arial" w:eastAsia="Arial" w:hAnsi="Arial" w:cs="Arial"/>
            <w:sz w:val="20"/>
            <w:szCs w:val="20"/>
          </w:rPr>
          <w:t xml:space="preserve"> unambiguously</w:t>
        </w:r>
      </w:ins>
      <w:ins w:id="866" w:author="jon pritchard" w:date="2021-12-03T14:06:00Z">
        <w:r w:rsidR="006F6853">
          <w:rPr>
            <w:rFonts w:ascii="Arial" w:eastAsia="Arial" w:hAnsi="Arial" w:cs="Arial"/>
            <w:sz w:val="20"/>
            <w:szCs w:val="20"/>
          </w:rPr>
          <w:t xml:space="preserve"> into a byte array. The </w:t>
        </w:r>
      </w:ins>
      <w:ins w:id="867" w:author="jon pritchard" w:date="2021-12-03T14:19:00Z">
        <w:r w:rsidR="00CC1615">
          <w:rPr>
            <w:rFonts w:ascii="Arial" w:eastAsia="Arial" w:hAnsi="Arial" w:cs="Arial"/>
            <w:sz w:val="20"/>
            <w:szCs w:val="20"/>
          </w:rPr>
          <w:t xml:space="preserve">ASN.1 sequence representing the </w:t>
        </w:r>
      </w:ins>
      <w:ins w:id="868" w:author="jon pritchard" w:date="2021-12-03T14:06:00Z">
        <w:r w:rsidR="006F6853">
          <w:rPr>
            <w:rFonts w:ascii="Arial" w:eastAsia="Arial" w:hAnsi="Arial" w:cs="Arial"/>
            <w:sz w:val="20"/>
            <w:szCs w:val="20"/>
          </w:rPr>
          <w:t xml:space="preserve">R,S pair is then </w:t>
        </w:r>
      </w:ins>
      <w:ins w:id="869" w:author="jon pritchard" w:date="2021-12-04T09:13:00Z">
        <w:r w:rsidR="003A7AB6">
          <w:rPr>
            <w:rFonts w:ascii="Arial" w:eastAsia="Arial" w:hAnsi="Arial" w:cs="Arial"/>
            <w:sz w:val="20"/>
            <w:szCs w:val="20"/>
          </w:rPr>
          <w:t>B</w:t>
        </w:r>
      </w:ins>
      <w:ins w:id="870" w:author="jon pritchard" w:date="2021-12-03T14:06:00Z">
        <w:r w:rsidR="006F6853">
          <w:rPr>
            <w:rFonts w:ascii="Arial" w:eastAsia="Arial" w:hAnsi="Arial" w:cs="Arial"/>
            <w:sz w:val="20"/>
            <w:szCs w:val="20"/>
          </w:rPr>
          <w:t xml:space="preserve">ase64 </w:t>
        </w:r>
      </w:ins>
      <w:ins w:id="871" w:author="jon pritchard" w:date="2021-12-04T09:15:00Z">
        <w:r w:rsidR="003B7868">
          <w:rPr>
            <w:rFonts w:ascii="Arial" w:eastAsia="Arial" w:hAnsi="Arial" w:cs="Arial"/>
            <w:sz w:val="20"/>
            <w:szCs w:val="20"/>
          </w:rPr>
          <w:t xml:space="preserve">(RFC 4648) </w:t>
        </w:r>
      </w:ins>
      <w:ins w:id="872" w:author="jon pritchard" w:date="2021-12-03T14:06:00Z">
        <w:r w:rsidR="006F6853">
          <w:rPr>
            <w:rFonts w:ascii="Arial" w:eastAsia="Arial" w:hAnsi="Arial" w:cs="Arial"/>
            <w:sz w:val="20"/>
            <w:szCs w:val="20"/>
          </w:rPr>
          <w:t xml:space="preserve">encoded for representation in the XML </w:t>
        </w:r>
      </w:ins>
      <w:ins w:id="873" w:author="jon pritchard" w:date="2021-12-04T07:38:00Z">
        <w:r w:rsidR="007F6A79">
          <w:rPr>
            <w:rFonts w:ascii="Arial" w:eastAsia="Arial" w:hAnsi="Arial" w:cs="Arial"/>
            <w:sz w:val="20"/>
            <w:szCs w:val="20"/>
          </w:rPr>
          <w:t xml:space="preserve">digital signature </w:t>
        </w:r>
      </w:ins>
      <w:ins w:id="874" w:author="jon pritchard" w:date="2021-12-03T14:06:00Z">
        <w:r w:rsidR="006F6853">
          <w:rPr>
            <w:rFonts w:ascii="Arial" w:eastAsia="Arial" w:hAnsi="Arial" w:cs="Arial"/>
            <w:sz w:val="20"/>
            <w:szCs w:val="20"/>
          </w:rPr>
          <w:t>element</w:t>
        </w:r>
      </w:ins>
      <w:ins w:id="875" w:author="jon pritchard" w:date="2021-12-04T07:38:00Z">
        <w:r w:rsidR="007F6A79">
          <w:rPr>
            <w:rFonts w:ascii="Arial" w:eastAsia="Arial" w:hAnsi="Arial" w:cs="Arial"/>
            <w:sz w:val="20"/>
            <w:szCs w:val="20"/>
          </w:rPr>
          <w:t>s</w:t>
        </w:r>
      </w:ins>
      <w:ins w:id="876" w:author="jon pritchard" w:date="2021-12-04T07:39:00Z">
        <w:r w:rsidR="007F6A79">
          <w:rPr>
            <w:rFonts w:ascii="Arial" w:eastAsia="Arial" w:hAnsi="Arial" w:cs="Arial"/>
            <w:sz w:val="20"/>
            <w:szCs w:val="20"/>
          </w:rPr>
          <w:t>.</w:t>
        </w:r>
      </w:ins>
      <w:del w:id="877" w:author="jon pritchard" w:date="2021-12-03T14:06:00Z">
        <w:r w:rsidDel="006F6853">
          <w:rPr>
            <w:rFonts w:ascii="Arial" w:eastAsia="Arial" w:hAnsi="Arial" w:cs="Arial"/>
            <w:sz w:val="20"/>
            <w:szCs w:val="20"/>
          </w:rPr>
          <w:delText>integers into a single Hexadecimal encoded string.</w:delText>
        </w:r>
      </w:del>
    </w:p>
    <w:p w14:paraId="000002EB" w14:textId="203C6EA7" w:rsidR="00F24D8B" w:rsidRDefault="00C66FE5">
      <w:pPr>
        <w:jc w:val="both"/>
        <w:rPr>
          <w:rFonts w:ascii="Arial" w:eastAsia="Arial" w:hAnsi="Arial" w:cs="Arial"/>
          <w:sz w:val="20"/>
          <w:szCs w:val="20"/>
        </w:rPr>
      </w:pPr>
      <w:ins w:id="878" w:author="kusala nine" w:date="2021-05-17T12:29:00Z">
        <w:r>
          <w:rPr>
            <w:rFonts w:ascii="Arial" w:eastAsia="Arial" w:hAnsi="Arial" w:cs="Arial"/>
            <w:sz w:val="20"/>
            <w:szCs w:val="20"/>
          </w:rPr>
          <w:t>T</w:t>
        </w:r>
      </w:ins>
      <w:del w:id="879" w:author="kusala nine" w:date="2021-05-17T12:29:00Z">
        <w:r>
          <w:rPr>
            <w:rFonts w:ascii="Arial" w:eastAsia="Arial" w:hAnsi="Arial" w:cs="Arial"/>
            <w:sz w:val="20"/>
            <w:szCs w:val="20"/>
          </w:rPr>
          <w:delText>For example, t</w:delText>
        </w:r>
      </w:del>
      <w:r>
        <w:rPr>
          <w:rFonts w:ascii="Arial" w:eastAsia="Arial" w:hAnsi="Arial" w:cs="Arial"/>
          <w:sz w:val="20"/>
          <w:szCs w:val="20"/>
        </w:rPr>
        <w:t xml:space="preserve">he ASN.1 schema for the above example is: </w:t>
      </w:r>
    </w:p>
    <w:p w14:paraId="000002EC" w14:textId="77777777" w:rsidR="00F24D8B" w:rsidRDefault="00F24D8B">
      <w:pPr>
        <w:jc w:val="both"/>
        <w:rPr>
          <w:rFonts w:ascii="Arial" w:eastAsia="Arial" w:hAnsi="Arial" w:cs="Arial"/>
          <w:sz w:val="20"/>
          <w:szCs w:val="20"/>
        </w:rPr>
      </w:pPr>
    </w:p>
    <w:p w14:paraId="000002ED" w14:textId="77777777" w:rsidR="00F24D8B" w:rsidRDefault="00C66FE5">
      <w:pPr>
        <w:jc w:val="both"/>
        <w:rPr>
          <w:rFonts w:ascii="Arial" w:eastAsia="Arial" w:hAnsi="Arial" w:cs="Arial"/>
          <w:sz w:val="20"/>
          <w:szCs w:val="20"/>
        </w:rPr>
      </w:pPr>
      <w:r>
        <w:rPr>
          <w:rFonts w:ascii="Arial" w:eastAsia="Arial" w:hAnsi="Arial" w:cs="Arial"/>
          <w:sz w:val="20"/>
          <w:szCs w:val="20"/>
        </w:rPr>
        <w:t>SEQUENCE (2 elem)</w:t>
      </w:r>
    </w:p>
    <w:p w14:paraId="000002EE" w14:textId="4381A684" w:rsidR="00F24D8B" w:rsidRDefault="00C66FE5">
      <w:pPr>
        <w:jc w:val="both"/>
        <w:rPr>
          <w:rFonts w:ascii="Arial" w:eastAsia="Arial" w:hAnsi="Arial" w:cs="Arial"/>
          <w:sz w:val="20"/>
          <w:szCs w:val="20"/>
        </w:rPr>
      </w:pPr>
      <w:r>
        <w:rPr>
          <w:rFonts w:ascii="Arial" w:eastAsia="Arial" w:hAnsi="Arial" w:cs="Arial"/>
          <w:sz w:val="20"/>
          <w:szCs w:val="20"/>
        </w:rPr>
        <w:t xml:space="preserve">  INTEGER (158 bit) </w:t>
      </w:r>
      <w:ins w:id="880" w:author="jon pritchard" w:date="2021-12-03T14:13:00Z">
        <w:r w:rsidR="009F128D">
          <w:rPr>
            <w:rFonts w:ascii="Lucida Console" w:hAnsi="Lucida Console" w:cs="Lucida Console"/>
            <w:sz w:val="18"/>
            <w:szCs w:val="18"/>
            <w:lang w:val="en-GB"/>
          </w:rPr>
          <w:t>7B980FF65B48DF1D9A9396F918E37FC7B6B8F5D4</w:t>
        </w:r>
      </w:ins>
      <w:del w:id="881" w:author="jon pritchard" w:date="2021-12-03T14:13:00Z">
        <w:r w:rsidDel="009F128D">
          <w:rPr>
            <w:rFonts w:ascii="Arial" w:eastAsia="Arial" w:hAnsi="Arial" w:cs="Arial"/>
            <w:sz w:val="20"/>
            <w:szCs w:val="20"/>
          </w:rPr>
          <w:delText>357903468461694385184092679318935791752802642315</w:delText>
        </w:r>
      </w:del>
    </w:p>
    <w:p w14:paraId="31D8C750" w14:textId="049941FE" w:rsidR="009F128D" w:rsidRDefault="00C66FE5">
      <w:pPr>
        <w:spacing w:after="120"/>
        <w:jc w:val="both"/>
        <w:rPr>
          <w:rFonts w:ascii="Arial" w:eastAsia="Arial" w:hAnsi="Arial" w:cs="Arial"/>
          <w:sz w:val="20"/>
          <w:szCs w:val="20"/>
        </w:rPr>
      </w:pPr>
      <w:r>
        <w:rPr>
          <w:rFonts w:ascii="Arial" w:eastAsia="Arial" w:hAnsi="Arial" w:cs="Arial"/>
          <w:sz w:val="20"/>
          <w:szCs w:val="20"/>
        </w:rPr>
        <w:t xml:space="preserve">  INTEGER (158 bit) </w:t>
      </w:r>
      <w:ins w:id="882" w:author="jon pritchard" w:date="2021-12-03T14:13:00Z">
        <w:r w:rsidR="009F128D">
          <w:rPr>
            <w:rFonts w:ascii="Lucida Console" w:hAnsi="Lucida Console" w:cs="Lucida Console"/>
            <w:sz w:val="18"/>
            <w:szCs w:val="18"/>
            <w:lang w:val="en-GB"/>
          </w:rPr>
          <w:t>73740AF5AA63116E23E57352B5B88D143BFC630C</w:t>
        </w:r>
        <w:r w:rsidR="009F128D" w:rsidDel="009F128D">
          <w:rPr>
            <w:rFonts w:ascii="Arial" w:eastAsia="Arial" w:hAnsi="Arial" w:cs="Arial"/>
            <w:sz w:val="20"/>
            <w:szCs w:val="20"/>
          </w:rPr>
          <w:t xml:space="preserve"> </w:t>
        </w:r>
      </w:ins>
      <w:del w:id="883" w:author="jon pritchard" w:date="2021-12-03T14:13:00Z">
        <w:r w:rsidDel="009F128D">
          <w:rPr>
            <w:rFonts w:ascii="Arial" w:eastAsia="Arial" w:hAnsi="Arial" w:cs="Arial"/>
            <w:sz w:val="20"/>
            <w:szCs w:val="20"/>
          </w:rPr>
          <w:delText>351274375691773793245737972991313380578601275707</w:delText>
        </w:r>
      </w:del>
    </w:p>
    <w:p w14:paraId="05577E79" w14:textId="1DB84AF2" w:rsidR="00FB191E" w:rsidRPr="00E16A10" w:rsidRDefault="00FB191E">
      <w:pPr>
        <w:spacing w:after="120"/>
        <w:jc w:val="both"/>
        <w:rPr>
          <w:ins w:id="884" w:author="jon pritchard" w:date="2021-07-25T08:54:00Z"/>
          <w:rFonts w:ascii="Arial" w:eastAsia="Arial" w:hAnsi="Arial" w:cs="Arial"/>
          <w:color w:val="000000" w:themeColor="text1"/>
          <w:sz w:val="20"/>
          <w:szCs w:val="20"/>
          <w:rPrChange w:id="885" w:author="Jonathan Pritchard" w:date="2021-08-02T17:38:00Z">
            <w:rPr>
              <w:ins w:id="886" w:author="jon pritchard" w:date="2021-07-25T08:54:00Z"/>
              <w:rFonts w:ascii="Arial" w:eastAsia="Arial" w:hAnsi="Arial" w:cs="Arial"/>
              <w:color w:val="FF0000"/>
              <w:sz w:val="20"/>
              <w:szCs w:val="20"/>
            </w:rPr>
          </w:rPrChange>
        </w:rPr>
      </w:pPr>
      <w:ins w:id="887" w:author="jon pritchard" w:date="2021-07-25T08:54:00Z">
        <w:r w:rsidRPr="00E16A10">
          <w:rPr>
            <w:rFonts w:ascii="Arial" w:eastAsia="Arial" w:hAnsi="Arial" w:cs="Arial"/>
            <w:color w:val="000000" w:themeColor="text1"/>
            <w:sz w:val="20"/>
            <w:szCs w:val="20"/>
            <w:rPrChange w:id="888" w:author="Jonathan Pritchard" w:date="2021-08-02T17:38:00Z">
              <w:rPr>
                <w:rFonts w:ascii="Arial" w:eastAsia="Arial" w:hAnsi="Arial" w:cs="Arial"/>
                <w:color w:val="FF0000"/>
                <w:sz w:val="20"/>
                <w:szCs w:val="20"/>
              </w:rPr>
            </w:rPrChange>
          </w:rPr>
          <w:t>The digital signature also</w:t>
        </w:r>
      </w:ins>
      <w:ins w:id="889" w:author="jon pritchard" w:date="2021-07-25T08:55:00Z">
        <w:r w:rsidRPr="00E16A10">
          <w:rPr>
            <w:rFonts w:ascii="Arial" w:eastAsia="Arial" w:hAnsi="Arial" w:cs="Arial"/>
            <w:color w:val="000000" w:themeColor="text1"/>
            <w:sz w:val="20"/>
            <w:szCs w:val="20"/>
            <w:rPrChange w:id="890" w:author="Jonathan Pritchard" w:date="2021-08-02T17:38:00Z">
              <w:rPr>
                <w:rFonts w:ascii="Arial" w:eastAsia="Arial" w:hAnsi="Arial" w:cs="Arial"/>
                <w:color w:val="FF0000"/>
                <w:sz w:val="20"/>
                <w:szCs w:val="20"/>
              </w:rPr>
            </w:rPrChange>
          </w:rPr>
          <w:t xml:space="preserve"> contain</w:t>
        </w:r>
      </w:ins>
      <w:ins w:id="891" w:author="jon pritchard" w:date="2021-12-03T14:27:00Z">
        <w:r w:rsidR="006F3794">
          <w:rPr>
            <w:rFonts w:ascii="Arial" w:eastAsia="Arial" w:hAnsi="Arial" w:cs="Arial"/>
            <w:color w:val="000000" w:themeColor="text1"/>
            <w:sz w:val="20"/>
            <w:szCs w:val="20"/>
          </w:rPr>
          <w:t>s</w:t>
        </w:r>
      </w:ins>
      <w:ins w:id="892" w:author="jon pritchard" w:date="2021-07-25T08:55:00Z">
        <w:r w:rsidRPr="00E16A10">
          <w:rPr>
            <w:rFonts w:ascii="Arial" w:eastAsia="Arial" w:hAnsi="Arial" w:cs="Arial"/>
            <w:color w:val="000000" w:themeColor="text1"/>
            <w:sz w:val="20"/>
            <w:szCs w:val="20"/>
            <w:rPrChange w:id="893" w:author="Jonathan Pritchard" w:date="2021-08-02T17:38:00Z">
              <w:rPr>
                <w:rFonts w:ascii="Arial" w:eastAsia="Arial" w:hAnsi="Arial" w:cs="Arial"/>
                <w:color w:val="FF0000"/>
                <w:sz w:val="20"/>
                <w:szCs w:val="20"/>
              </w:rPr>
            </w:rPrChange>
          </w:rPr>
          <w:t xml:space="preserve"> the </w:t>
        </w:r>
        <w:commentRangeStart w:id="894"/>
        <w:commentRangeStart w:id="895"/>
        <w:r w:rsidRPr="00E16A10">
          <w:rPr>
            <w:rFonts w:ascii="Arial" w:eastAsia="Arial" w:hAnsi="Arial" w:cs="Arial"/>
            <w:color w:val="000000" w:themeColor="text1"/>
            <w:sz w:val="20"/>
            <w:szCs w:val="20"/>
            <w:rPrChange w:id="896" w:author="Jonathan Pritchard" w:date="2021-08-02T17:38:00Z">
              <w:rPr>
                <w:rFonts w:ascii="Arial" w:eastAsia="Arial" w:hAnsi="Arial" w:cs="Arial"/>
                <w:color w:val="FF0000"/>
                <w:sz w:val="20"/>
                <w:szCs w:val="20"/>
              </w:rPr>
            </w:rPrChange>
          </w:rPr>
          <w:t>following attributes</w:t>
        </w:r>
      </w:ins>
      <w:commentRangeEnd w:id="894"/>
      <w:r w:rsidR="00AB68CA" w:rsidRPr="00E16A10">
        <w:rPr>
          <w:rStyle w:val="CommentReference"/>
          <w:color w:val="000000" w:themeColor="text1"/>
          <w:rPrChange w:id="897" w:author="Jonathan Pritchard" w:date="2021-08-02T17:38:00Z">
            <w:rPr>
              <w:rStyle w:val="CommentReference"/>
            </w:rPr>
          </w:rPrChange>
        </w:rPr>
        <w:commentReference w:id="894"/>
      </w:r>
      <w:commentRangeEnd w:id="895"/>
      <w:r w:rsidR="002F147D">
        <w:rPr>
          <w:rStyle w:val="CommentReference"/>
        </w:rPr>
        <w:commentReference w:id="895"/>
      </w:r>
      <w:ins w:id="898" w:author="jon pritchard" w:date="2021-07-25T08:55:00Z">
        <w:r w:rsidRPr="00E16A10">
          <w:rPr>
            <w:rFonts w:ascii="Arial" w:eastAsia="Arial" w:hAnsi="Arial" w:cs="Arial"/>
            <w:color w:val="000000" w:themeColor="text1"/>
            <w:sz w:val="20"/>
            <w:szCs w:val="20"/>
            <w:rPrChange w:id="899" w:author="Jonathan Pritchard" w:date="2021-08-02T17:38:00Z">
              <w:rPr>
                <w:rFonts w:ascii="Arial" w:eastAsia="Arial" w:hAnsi="Arial" w:cs="Arial"/>
                <w:color w:val="FF0000"/>
                <w:sz w:val="20"/>
                <w:szCs w:val="20"/>
              </w:rPr>
            </w:rPrChange>
          </w:rPr>
          <w:t>:</w:t>
        </w:r>
      </w:ins>
    </w:p>
    <w:p w14:paraId="000002F0" w14:textId="65320DBF" w:rsidR="00F24D8B" w:rsidRPr="00E16A10" w:rsidRDefault="00FB191E">
      <w:pPr>
        <w:pStyle w:val="ListParagraph"/>
        <w:numPr>
          <w:ilvl w:val="0"/>
          <w:numId w:val="30"/>
        </w:numPr>
        <w:spacing w:after="120"/>
        <w:jc w:val="both"/>
        <w:rPr>
          <w:ins w:id="900" w:author="jon pritchard" w:date="2021-07-25T08:55:00Z"/>
          <w:rFonts w:ascii="Arial" w:eastAsia="Arial" w:hAnsi="Arial" w:cs="Arial"/>
          <w:color w:val="000000" w:themeColor="text1"/>
          <w:sz w:val="20"/>
          <w:szCs w:val="20"/>
          <w:rPrChange w:id="901" w:author="Jonathan Pritchard" w:date="2021-08-02T17:38:00Z">
            <w:rPr>
              <w:ins w:id="902" w:author="jon pritchard" w:date="2021-07-25T08:55:00Z"/>
              <w:rFonts w:ascii="Arial" w:eastAsia="Arial" w:hAnsi="Arial" w:cs="Arial"/>
              <w:color w:val="FF0000"/>
              <w:sz w:val="20"/>
              <w:szCs w:val="20"/>
            </w:rPr>
          </w:rPrChange>
        </w:rPr>
        <w:pPrChange w:id="903" w:author="Jonathan Pritchard" w:date="2021-08-02T17:50:00Z">
          <w:pPr>
            <w:pStyle w:val="ListParagraph"/>
            <w:numPr>
              <w:numId w:val="29"/>
            </w:numPr>
            <w:spacing w:after="120"/>
            <w:ind w:hanging="360"/>
            <w:jc w:val="both"/>
          </w:pPr>
        </w:pPrChange>
      </w:pPr>
      <w:ins w:id="904" w:author="jon pritchard" w:date="2021-07-25T08:55:00Z">
        <w:r w:rsidRPr="00E16A10">
          <w:rPr>
            <w:rFonts w:ascii="Arial" w:eastAsia="Arial" w:hAnsi="Arial" w:cs="Arial"/>
            <w:color w:val="000000" w:themeColor="text1"/>
            <w:sz w:val="20"/>
            <w:szCs w:val="20"/>
            <w:rPrChange w:id="905" w:author="Jonathan Pritchard" w:date="2021-08-02T17:38:00Z">
              <w:rPr>
                <w:rFonts w:ascii="Arial" w:eastAsia="Arial" w:hAnsi="Arial" w:cs="Arial"/>
                <w:color w:val="FF0000"/>
                <w:sz w:val="20"/>
                <w:szCs w:val="20"/>
              </w:rPr>
            </w:rPrChange>
          </w:rPr>
          <w:t>A</w:t>
        </w:r>
      </w:ins>
      <w:ins w:id="906" w:author="jon pritchard" w:date="2021-07-25T08:54:00Z">
        <w:r w:rsidRPr="00E16A10">
          <w:rPr>
            <w:rFonts w:ascii="Arial" w:eastAsia="Arial" w:hAnsi="Arial" w:cs="Arial"/>
            <w:color w:val="000000" w:themeColor="text1"/>
            <w:sz w:val="20"/>
            <w:szCs w:val="20"/>
            <w:rPrChange w:id="907" w:author="Jonathan Pritchard" w:date="2021-08-02T17:38:00Z">
              <w:rPr>
                <w:rFonts w:eastAsia="Arial"/>
              </w:rPr>
            </w:rPrChange>
          </w:rPr>
          <w:t xml:space="preserve">n “id” attribute to act as an identifier. </w:t>
        </w:r>
      </w:ins>
    </w:p>
    <w:p w14:paraId="7329A31B" w14:textId="451CE22D" w:rsidR="00FB191E" w:rsidRPr="00F01424" w:rsidRDefault="00FB191E">
      <w:pPr>
        <w:pStyle w:val="ListParagraph"/>
        <w:numPr>
          <w:ilvl w:val="0"/>
          <w:numId w:val="30"/>
        </w:numPr>
        <w:spacing w:after="120"/>
        <w:jc w:val="both"/>
        <w:rPr>
          <w:ins w:id="908" w:author="Jonathan Pritchard" w:date="2021-08-02T17:50:00Z"/>
          <w:rFonts w:ascii="Arial" w:eastAsia="Arial" w:hAnsi="Arial" w:cs="Arial"/>
          <w:color w:val="000000" w:themeColor="text1"/>
          <w:sz w:val="20"/>
          <w:szCs w:val="20"/>
          <w:rPrChange w:id="909" w:author="jon pritchard" w:date="2021-12-03T14:17:00Z">
            <w:rPr>
              <w:ins w:id="910" w:author="Jonathan Pritchard" w:date="2021-08-02T17:50:00Z"/>
              <w:rFonts w:eastAsia="Arial"/>
            </w:rPr>
          </w:rPrChange>
        </w:rPr>
        <w:pPrChange w:id="911" w:author="jon pritchard" w:date="2021-12-03T14:17:00Z">
          <w:pPr>
            <w:pStyle w:val="ListParagraph"/>
            <w:numPr>
              <w:numId w:val="29"/>
            </w:numPr>
            <w:spacing w:after="120"/>
            <w:ind w:hanging="360"/>
            <w:jc w:val="both"/>
          </w:pPr>
        </w:pPrChange>
      </w:pPr>
      <w:ins w:id="912" w:author="jon pritchard" w:date="2021-07-25T08:55:00Z">
        <w:r w:rsidRPr="00E16A10">
          <w:rPr>
            <w:rFonts w:ascii="Arial" w:eastAsia="Arial" w:hAnsi="Arial" w:cs="Arial"/>
            <w:color w:val="000000" w:themeColor="text1"/>
            <w:sz w:val="20"/>
            <w:szCs w:val="20"/>
            <w:rPrChange w:id="913" w:author="Jonathan Pritchard" w:date="2021-08-02T17:38:00Z">
              <w:rPr>
                <w:rFonts w:ascii="Arial" w:eastAsia="Arial" w:hAnsi="Arial" w:cs="Arial"/>
                <w:color w:val="FF0000"/>
                <w:sz w:val="20"/>
                <w:szCs w:val="20"/>
              </w:rPr>
            </w:rPrChange>
          </w:rPr>
          <w:t xml:space="preserve">A </w:t>
        </w:r>
      </w:ins>
      <w:ins w:id="914" w:author="jon pritchard" w:date="2021-12-03T14:17:00Z">
        <w:r w:rsidR="00F01424">
          <w:rPr>
            <w:rFonts w:ascii="Arial" w:eastAsia="Arial" w:hAnsi="Arial" w:cs="Arial"/>
            <w:color w:val="000000" w:themeColor="text1"/>
            <w:sz w:val="20"/>
            <w:szCs w:val="20"/>
          </w:rPr>
          <w:t xml:space="preserve">certificateRef </w:t>
        </w:r>
      </w:ins>
      <w:ins w:id="915" w:author="jon pritchard" w:date="2021-07-25T08:55:00Z">
        <w:r w:rsidRPr="00E16A10">
          <w:rPr>
            <w:rFonts w:ascii="Arial" w:eastAsia="Arial" w:hAnsi="Arial" w:cs="Arial"/>
            <w:color w:val="000000" w:themeColor="text1"/>
            <w:sz w:val="20"/>
            <w:szCs w:val="20"/>
            <w:rPrChange w:id="916" w:author="Jonathan Pritchard" w:date="2021-08-02T17:38:00Z">
              <w:rPr>
                <w:rFonts w:ascii="Arial" w:eastAsia="Arial" w:hAnsi="Arial" w:cs="Arial"/>
                <w:color w:val="FF0000"/>
                <w:sz w:val="20"/>
                <w:szCs w:val="20"/>
              </w:rPr>
            </w:rPrChange>
          </w:rPr>
          <w:t xml:space="preserve">attribute identifying the </w:t>
        </w:r>
      </w:ins>
      <w:ins w:id="917" w:author="jon pritchard" w:date="2021-12-03T14:17:00Z">
        <w:r w:rsidR="00F01424">
          <w:rPr>
            <w:rFonts w:ascii="Arial" w:eastAsia="Arial" w:hAnsi="Arial" w:cs="Arial"/>
            <w:color w:val="000000" w:themeColor="text1"/>
            <w:sz w:val="20"/>
            <w:szCs w:val="20"/>
          </w:rPr>
          <w:t xml:space="preserve">dataserver </w:t>
        </w:r>
      </w:ins>
      <w:ins w:id="918" w:author="jon pritchard" w:date="2021-07-25T08:55:00Z">
        <w:r w:rsidRPr="00E16A10">
          <w:rPr>
            <w:rFonts w:ascii="Arial" w:eastAsia="Arial" w:hAnsi="Arial" w:cs="Arial"/>
            <w:color w:val="000000" w:themeColor="text1"/>
            <w:sz w:val="20"/>
            <w:szCs w:val="20"/>
            <w:rPrChange w:id="919" w:author="Jonathan Pritchard" w:date="2021-08-02T17:38:00Z">
              <w:rPr>
                <w:rFonts w:ascii="Arial" w:eastAsia="Arial" w:hAnsi="Arial" w:cs="Arial"/>
                <w:color w:val="FF0000"/>
                <w:sz w:val="20"/>
                <w:szCs w:val="20"/>
              </w:rPr>
            </w:rPrChange>
          </w:rPr>
          <w:t xml:space="preserve">certificate with the correct public </w:t>
        </w:r>
      </w:ins>
      <w:ins w:id="920" w:author="jon pritchard" w:date="2021-07-25T08:56:00Z">
        <w:r w:rsidRPr="00E16A10">
          <w:rPr>
            <w:rFonts w:ascii="Arial" w:eastAsia="Arial" w:hAnsi="Arial" w:cs="Arial"/>
            <w:color w:val="000000" w:themeColor="text1"/>
            <w:sz w:val="20"/>
            <w:szCs w:val="20"/>
            <w:rPrChange w:id="921" w:author="Jonathan Pritchard" w:date="2021-08-02T17:38:00Z">
              <w:rPr>
                <w:rFonts w:ascii="Arial" w:eastAsia="Arial" w:hAnsi="Arial" w:cs="Arial"/>
                <w:color w:val="FF0000"/>
                <w:sz w:val="20"/>
                <w:szCs w:val="20"/>
              </w:rPr>
            </w:rPrChange>
          </w:rPr>
          <w:t>key in it for authentication</w:t>
        </w:r>
      </w:ins>
      <w:ins w:id="922" w:author="jon pritchard" w:date="2021-12-03T14:27:00Z">
        <w:r w:rsidR="006F3794">
          <w:rPr>
            <w:rFonts w:ascii="Arial" w:eastAsia="Arial" w:hAnsi="Arial" w:cs="Arial"/>
            <w:color w:val="000000" w:themeColor="text1"/>
            <w:sz w:val="20"/>
            <w:szCs w:val="20"/>
          </w:rPr>
          <w:t xml:space="preserve">. If the signature is authenticated by the SA then the certificateRef is the </w:t>
        </w:r>
      </w:ins>
      <w:ins w:id="923" w:author="jon pritchard" w:date="2021-12-03T14:28:00Z">
        <w:r w:rsidR="006F3794">
          <w:rPr>
            <w:rFonts w:ascii="Arial" w:eastAsia="Arial" w:hAnsi="Arial" w:cs="Arial"/>
            <w:color w:val="000000" w:themeColor="text1"/>
            <w:sz w:val="20"/>
            <w:szCs w:val="20"/>
          </w:rPr>
          <w:t>identifier of the SA, defined in the schemeAdministrator element of the XML container type.</w:t>
        </w:r>
      </w:ins>
    </w:p>
    <w:p w14:paraId="61A717BD" w14:textId="7F53396C" w:rsidR="00C1243E" w:rsidRDefault="00C1243E" w:rsidP="00C1243E">
      <w:pPr>
        <w:spacing w:after="120"/>
        <w:jc w:val="both"/>
        <w:rPr>
          <w:ins w:id="924" w:author="Jonathan Pritchard" w:date="2021-08-02T17:51:00Z"/>
          <w:rFonts w:ascii="Arial" w:eastAsia="Arial" w:hAnsi="Arial" w:cs="Arial"/>
          <w:color w:val="000000" w:themeColor="text1"/>
          <w:sz w:val="20"/>
          <w:szCs w:val="20"/>
        </w:rPr>
      </w:pPr>
      <w:ins w:id="925" w:author="Jonathan Pritchard" w:date="2021-08-02T17:50:00Z">
        <w:r>
          <w:rPr>
            <w:rFonts w:ascii="Arial" w:eastAsia="Arial" w:hAnsi="Arial" w:cs="Arial"/>
            <w:color w:val="000000" w:themeColor="text1"/>
            <w:sz w:val="20"/>
            <w:szCs w:val="20"/>
          </w:rPr>
          <w:t xml:space="preserve">These attributes are described in Clause </w:t>
        </w:r>
      </w:ins>
      <w:ins w:id="926" w:author="Jonathan Pritchard" w:date="2021-08-02T17:51:00Z">
        <w:r>
          <w:rPr>
            <w:rFonts w:ascii="Arial" w:eastAsia="Arial" w:hAnsi="Arial" w:cs="Arial"/>
            <w:color w:val="000000" w:themeColor="text1"/>
            <w:sz w:val="20"/>
            <w:szCs w:val="20"/>
          </w:rPr>
          <w:t>15-8.8.</w:t>
        </w:r>
      </w:ins>
    </w:p>
    <w:p w14:paraId="36CED9CC" w14:textId="77777777" w:rsidR="00C1243E" w:rsidRPr="00C1243E" w:rsidRDefault="00C1243E">
      <w:pPr>
        <w:spacing w:after="120"/>
        <w:jc w:val="both"/>
        <w:rPr>
          <w:ins w:id="927" w:author="jon pritchard" w:date="2021-07-25T08:54:00Z"/>
          <w:rFonts w:ascii="Arial" w:eastAsia="Arial" w:hAnsi="Arial" w:cs="Arial"/>
          <w:color w:val="000000" w:themeColor="text1"/>
          <w:sz w:val="20"/>
          <w:szCs w:val="20"/>
          <w:rPrChange w:id="928" w:author="Jonathan Pritchard" w:date="2021-08-02T17:50:00Z">
            <w:rPr>
              <w:ins w:id="929" w:author="jon pritchard" w:date="2021-07-25T08:54:00Z"/>
              <w:rFonts w:eastAsia="Arial"/>
            </w:rPr>
          </w:rPrChange>
        </w:rPr>
      </w:pPr>
    </w:p>
    <w:p w14:paraId="1A100EA4" w14:textId="68208CCB" w:rsidR="00357405" w:rsidDel="00D9315E" w:rsidRDefault="00357405" w:rsidP="00D9315E">
      <w:pPr>
        <w:spacing w:before="60" w:after="60"/>
        <w:rPr>
          <w:ins w:id="930" w:author="jon pritchard" w:date="2021-08-02T17:35:00Z"/>
          <w:del w:id="931" w:author="Jonathan Pritchard" w:date="2021-08-02T17:35:00Z"/>
          <w:rFonts w:ascii="Arial" w:eastAsia="Arial" w:hAnsi="Arial" w:cs="Arial"/>
          <w:sz w:val="20"/>
          <w:szCs w:val="20"/>
        </w:rPr>
      </w:pPr>
      <w:ins w:id="932" w:author="jon pritchard" w:date="2021-08-02T17:35:00Z">
        <w:del w:id="933" w:author="Jonathan Pritchard" w:date="2021-08-02T17:35:00Z">
          <w:r w:rsidDel="00D9315E">
            <w:rPr>
              <w:rFonts w:ascii="Arial" w:eastAsia="Arial" w:hAnsi="Arial" w:cs="Arial"/>
              <w:b/>
              <w:sz w:val="20"/>
              <w:szCs w:val="20"/>
            </w:rPr>
            <w:lastRenderedPageBreak/>
            <w:delText>Field</w:delText>
          </w:r>
        </w:del>
        <w:del w:id="934" w:author="Jonathan Pritchard" w:date="2021-08-02T17:51:00Z">
          <w:r w:rsidDel="00C1243E">
            <w:rPr>
              <w:rFonts w:ascii="Arial" w:eastAsia="Arial" w:hAnsi="Arial" w:cs="Arial"/>
              <w:b/>
              <w:sz w:val="20"/>
              <w:szCs w:val="20"/>
            </w:rPr>
            <w:delText>Purpose</w:delText>
          </w:r>
        </w:del>
        <w:del w:id="935" w:author="Jonathan Pritchard" w:date="2021-08-02T17:35:00Z">
          <w:r w:rsidDel="00D9315E">
            <w:rPr>
              <w:rFonts w:ascii="Arial" w:eastAsia="Arial" w:hAnsi="Arial" w:cs="Arial"/>
              <w:sz w:val="20"/>
              <w:szCs w:val="20"/>
            </w:rPr>
            <w:delText>fileName</w:delText>
          </w:r>
        </w:del>
      </w:ins>
    </w:p>
    <w:p w14:paraId="2D2B4187" w14:textId="2D3C238B" w:rsidR="00357405" w:rsidDel="00D9315E" w:rsidRDefault="00357405" w:rsidP="00D9315E">
      <w:pPr>
        <w:spacing w:before="60" w:after="60"/>
        <w:rPr>
          <w:ins w:id="936" w:author="jon pritchard" w:date="2021-08-02T17:35:00Z"/>
          <w:del w:id="937" w:author="Jonathan Pritchard" w:date="2021-08-02T17:35:00Z"/>
          <w:rFonts w:ascii="Arial" w:eastAsia="Arial" w:hAnsi="Arial" w:cs="Arial"/>
          <w:sz w:val="20"/>
          <w:szCs w:val="20"/>
        </w:rPr>
      </w:pPr>
      <w:ins w:id="938" w:author="jon pritchard" w:date="2021-08-02T17:35:00Z">
        <w:del w:id="939" w:author="Jonathan Pritchard" w:date="2021-08-02T17:35:00Z">
          <w:r w:rsidDel="00D9315E">
            <w:rPr>
              <w:rFonts w:ascii="Arial" w:eastAsia="Arial" w:hAnsi="Arial" w:cs="Arial"/>
              <w:sz w:val="20"/>
              <w:szCs w:val="20"/>
            </w:rPr>
            <w:delText>The file name as defined in S100_DatasetDiscoveryMetadata – fileName. It enables Data Client systems to link the correct encryption key to the corresponding encrypted file. The pathName to the file is defined in the exchange set metadata.editionNumber[Optional] The edition number of the product file as defined in S100_DatasetDiscoveryMetadata  - editionNumber</w:delText>
          </w:r>
        </w:del>
      </w:ins>
    </w:p>
    <w:p w14:paraId="0FF5234A" w14:textId="1B002949" w:rsidR="0040389F" w:rsidRDefault="00357405">
      <w:pPr>
        <w:spacing w:after="120"/>
        <w:jc w:val="both"/>
        <w:rPr>
          <w:ins w:id="940" w:author="Jonathan Pritchard" w:date="2021-08-02T17:39:00Z"/>
          <w:rFonts w:ascii="Arial" w:eastAsia="Arial" w:hAnsi="Arial" w:cs="Arial"/>
          <w:color w:val="FF0000"/>
          <w:sz w:val="20"/>
          <w:szCs w:val="20"/>
        </w:rPr>
      </w:pPr>
      <w:ins w:id="941" w:author="jon pritchard" w:date="2021-08-02T17:35:00Z">
        <w:del w:id="942" w:author="Jonathan Pritchard" w:date="2021-08-02T17:35:00Z">
          <w:r w:rsidDel="00D9315E">
            <w:rPr>
              <w:rFonts w:ascii="Arial" w:eastAsia="Arial" w:hAnsi="Arial" w:cs="Arial"/>
              <w:sz w:val="20"/>
              <w:szCs w:val="20"/>
            </w:rPr>
            <w:delText>For products without an edition number the permit will apply to all issued datasets.issueDate[Optional] If the product does not have an edition number then the issue date may be used as an alternative identifier.</w:delText>
          </w:r>
        </w:del>
      </w:ins>
    </w:p>
    <w:p w14:paraId="2112FC58" w14:textId="77777777" w:rsidR="00E16A10" w:rsidRDefault="00E16A10">
      <w:pPr>
        <w:spacing w:after="120"/>
        <w:jc w:val="both"/>
        <w:rPr>
          <w:rFonts w:ascii="Arial" w:eastAsia="Arial" w:hAnsi="Arial" w:cs="Arial"/>
          <w:color w:val="FF0000"/>
          <w:sz w:val="20"/>
          <w:szCs w:val="20"/>
        </w:rPr>
      </w:pPr>
    </w:p>
    <w:p w14:paraId="000002F1" w14:textId="77777777" w:rsidR="00F24D8B" w:rsidRDefault="00C66FE5">
      <w:pPr>
        <w:pStyle w:val="Heading2"/>
        <w:numPr>
          <w:ilvl w:val="0"/>
          <w:numId w:val="14"/>
        </w:numPr>
        <w:ind w:left="0" w:firstLine="0"/>
        <w:rPr>
          <w:color w:val="000000"/>
        </w:rPr>
      </w:pPr>
      <w:bookmarkStart w:id="943" w:name="_heading=h.3fwokq0" w:colFirst="0" w:colLast="0"/>
      <w:bookmarkEnd w:id="943"/>
      <w:r>
        <w:rPr>
          <w:color w:val="000000"/>
        </w:rPr>
        <w:t>Creation of key material and certificate signing requests (signed Public Keys)</w:t>
      </w:r>
    </w:p>
    <w:p w14:paraId="000002F2" w14:textId="2EE50189" w:rsidR="00F24D8B" w:rsidRDefault="00C66FE5">
      <w:pPr>
        <w:spacing w:after="120"/>
        <w:jc w:val="both"/>
        <w:rPr>
          <w:rFonts w:ascii="Arial" w:eastAsia="Arial" w:hAnsi="Arial" w:cs="Arial"/>
          <w:sz w:val="20"/>
          <w:szCs w:val="20"/>
        </w:rPr>
      </w:pPr>
      <w:r>
        <w:rPr>
          <w:rFonts w:ascii="Arial" w:eastAsia="Arial" w:hAnsi="Arial" w:cs="Arial"/>
          <w:sz w:val="20"/>
          <w:szCs w:val="20"/>
        </w:rPr>
        <w:t xml:space="preserve">The commonly used “openssl package” provides a public domain, open source tool for production of key material in the required open standards specified within this </w:t>
      </w:r>
      <w:commentRangeStart w:id="944"/>
      <w:r>
        <w:rPr>
          <w:rFonts w:ascii="Arial" w:eastAsia="Arial" w:hAnsi="Arial" w:cs="Arial"/>
          <w:sz w:val="20"/>
          <w:szCs w:val="20"/>
        </w:rPr>
        <w:t>Part</w:t>
      </w:r>
      <w:commentRangeEnd w:id="944"/>
      <w:r>
        <w:commentReference w:id="944"/>
      </w:r>
      <w:r>
        <w:rPr>
          <w:rFonts w:ascii="Arial" w:eastAsia="Arial" w:hAnsi="Arial" w:cs="Arial"/>
          <w:sz w:val="20"/>
          <w:szCs w:val="20"/>
        </w:rPr>
        <w:t xml:space="preserve">. </w:t>
      </w:r>
    </w:p>
    <w:p w14:paraId="000002F3" w14:textId="77777777" w:rsidR="00F24D8B" w:rsidRDefault="00C66FE5">
      <w:pPr>
        <w:spacing w:after="120"/>
        <w:jc w:val="both"/>
        <w:rPr>
          <w:rFonts w:ascii="Arial" w:eastAsia="Arial" w:hAnsi="Arial" w:cs="Arial"/>
          <w:sz w:val="20"/>
          <w:szCs w:val="20"/>
        </w:rPr>
      </w:pPr>
      <w:r>
        <w:rPr>
          <w:rFonts w:ascii="Arial" w:eastAsia="Arial" w:hAnsi="Arial" w:cs="Arial"/>
          <w:sz w:val="20"/>
          <w:szCs w:val="20"/>
        </w:rPr>
        <w:t>Table 15-7 below shows basic command line examples for creation of the Public and Private Key pairs, certificate production and digital signing of data files.</w:t>
      </w:r>
    </w:p>
    <w:p w14:paraId="000002F4" w14:textId="77777777" w:rsidR="00F24D8B" w:rsidRDefault="00C66FE5">
      <w:pPr>
        <w:pStyle w:val="Heading3"/>
        <w:numPr>
          <w:ilvl w:val="0"/>
          <w:numId w:val="23"/>
        </w:numPr>
        <w:ind w:left="0" w:firstLine="0"/>
        <w:rPr>
          <w:color w:val="000000"/>
        </w:rPr>
      </w:pPr>
      <w:bookmarkStart w:id="945" w:name="_heading=h.1v1yuxt" w:colFirst="0" w:colLast="0"/>
      <w:bookmarkEnd w:id="945"/>
      <w:r>
        <w:rPr>
          <w:color w:val="000000"/>
        </w:rPr>
        <w:t>SA setup</w:t>
      </w:r>
    </w:p>
    <w:p w14:paraId="000002F5" w14:textId="77777777" w:rsidR="00F24D8B" w:rsidRDefault="00C66FE5">
      <w:pPr>
        <w:spacing w:after="120"/>
        <w:jc w:val="both"/>
        <w:rPr>
          <w:rFonts w:ascii="Arial" w:eastAsia="Arial" w:hAnsi="Arial" w:cs="Arial"/>
          <w:sz w:val="20"/>
          <w:szCs w:val="20"/>
        </w:rPr>
      </w:pPr>
      <w:r>
        <w:rPr>
          <w:rFonts w:ascii="Arial" w:eastAsia="Arial" w:hAnsi="Arial" w:cs="Arial"/>
          <w:sz w:val="20"/>
          <w:szCs w:val="20"/>
        </w:rPr>
        <w:t>This procedure is performed once only. The command SA-1 in the Table sets up a new set of DSA parameters and the SA-2 command creates the SA’s “root certificate” - their self-signed key which self-certifies their identity.</w:t>
      </w:r>
    </w:p>
    <w:p w14:paraId="000002F6" w14:textId="77777777" w:rsidR="00F24D8B" w:rsidRDefault="00C66FE5">
      <w:pPr>
        <w:spacing w:after="120"/>
        <w:jc w:val="both"/>
        <w:rPr>
          <w:rFonts w:ascii="Arial" w:eastAsia="Arial" w:hAnsi="Arial" w:cs="Arial"/>
          <w:sz w:val="20"/>
          <w:szCs w:val="20"/>
        </w:rPr>
      </w:pPr>
      <w:r>
        <w:rPr>
          <w:rFonts w:ascii="Arial" w:eastAsia="Arial" w:hAnsi="Arial" w:cs="Arial"/>
          <w:sz w:val="20"/>
          <w:szCs w:val="20"/>
        </w:rPr>
        <w:t>When a Data Server creates an X509 certificate signing request (CSR), the SA signs it using command SA-3. This creates a SHA256 signed version of the Data Server’s Public Key. The PEM encoded version of the “signedicds.crt” file is what is embedded in both permit files and catalogue metadata as the “Data Server certificate”.</w:t>
      </w:r>
    </w:p>
    <w:p w14:paraId="000002F7" w14:textId="77777777" w:rsidR="00F24D8B" w:rsidRDefault="00C66FE5">
      <w:pPr>
        <w:keepNext/>
        <w:keepLines/>
        <w:pBdr>
          <w:top w:val="nil"/>
          <w:left w:val="nil"/>
          <w:bottom w:val="nil"/>
          <w:right w:val="nil"/>
          <w:between w:val="nil"/>
        </w:pBdr>
        <w:spacing w:before="120" w:after="120"/>
        <w:jc w:val="center"/>
        <w:rPr>
          <w:rFonts w:ascii="Arial" w:eastAsia="Arial" w:hAnsi="Arial" w:cs="Arial"/>
          <w:b/>
          <w:color w:val="000000"/>
          <w:sz w:val="20"/>
          <w:szCs w:val="20"/>
        </w:rPr>
      </w:pPr>
      <w:r>
        <w:rPr>
          <w:rFonts w:ascii="Arial" w:eastAsia="Arial" w:hAnsi="Arial" w:cs="Arial"/>
          <w:b/>
          <w:color w:val="000000"/>
          <w:sz w:val="20"/>
          <w:szCs w:val="20"/>
        </w:rPr>
        <w:t>Table 15-7 – Creation of Public and Private Key pairs – basic commands</w:t>
      </w:r>
    </w:p>
    <w:tbl>
      <w:tblPr>
        <w:tblStyle w:val="4"/>
        <w:tblW w:w="9056"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05"/>
        <w:gridCol w:w="6651"/>
      </w:tblGrid>
      <w:tr w:rsidR="00F24D8B" w14:paraId="456C4328" w14:textId="77777777">
        <w:trPr>
          <w:jc w:val="center"/>
        </w:trPr>
        <w:tc>
          <w:tcPr>
            <w:tcW w:w="2405" w:type="dxa"/>
            <w:shd w:val="clear" w:color="auto" w:fill="D9D9D9"/>
          </w:tcPr>
          <w:p w14:paraId="000002F8" w14:textId="77777777" w:rsidR="00F24D8B" w:rsidRDefault="00C66FE5">
            <w:pPr>
              <w:keepNext/>
              <w:keepLines/>
              <w:spacing w:before="60" w:after="60"/>
              <w:rPr>
                <w:rFonts w:ascii="Arial" w:eastAsia="Arial" w:hAnsi="Arial" w:cs="Arial"/>
                <w:b/>
                <w:sz w:val="20"/>
                <w:szCs w:val="20"/>
              </w:rPr>
            </w:pPr>
            <w:r>
              <w:rPr>
                <w:rFonts w:ascii="Arial" w:eastAsia="Arial" w:hAnsi="Arial" w:cs="Arial"/>
                <w:b/>
                <w:sz w:val="20"/>
                <w:szCs w:val="20"/>
              </w:rPr>
              <w:t>Task</w:t>
            </w:r>
          </w:p>
        </w:tc>
        <w:tc>
          <w:tcPr>
            <w:tcW w:w="6651" w:type="dxa"/>
            <w:shd w:val="clear" w:color="auto" w:fill="D9D9D9"/>
          </w:tcPr>
          <w:p w14:paraId="000002F9" w14:textId="77777777" w:rsidR="00F24D8B" w:rsidRDefault="00C66FE5">
            <w:pPr>
              <w:keepNext/>
              <w:keepLines/>
              <w:spacing w:before="60" w:after="60"/>
              <w:rPr>
                <w:rFonts w:ascii="Arial" w:eastAsia="Arial" w:hAnsi="Arial" w:cs="Arial"/>
                <w:b/>
                <w:sz w:val="20"/>
                <w:szCs w:val="20"/>
              </w:rPr>
            </w:pPr>
            <w:r>
              <w:rPr>
                <w:rFonts w:ascii="Arial" w:eastAsia="Arial" w:hAnsi="Arial" w:cs="Arial"/>
                <w:b/>
                <w:sz w:val="20"/>
                <w:szCs w:val="20"/>
              </w:rPr>
              <w:t>Command</w:t>
            </w:r>
          </w:p>
        </w:tc>
      </w:tr>
      <w:tr w:rsidR="00F24D8B" w14:paraId="6559228E" w14:textId="77777777">
        <w:trPr>
          <w:jc w:val="center"/>
        </w:trPr>
        <w:tc>
          <w:tcPr>
            <w:tcW w:w="2405" w:type="dxa"/>
          </w:tcPr>
          <w:p w14:paraId="000002FA" w14:textId="77777777" w:rsidR="00F24D8B" w:rsidRDefault="00C66FE5">
            <w:pPr>
              <w:spacing w:before="60" w:after="60"/>
              <w:rPr>
                <w:rFonts w:ascii="Arial" w:eastAsia="Arial" w:hAnsi="Arial" w:cs="Arial"/>
                <w:sz w:val="20"/>
                <w:szCs w:val="20"/>
              </w:rPr>
            </w:pPr>
            <w:r>
              <w:rPr>
                <w:rFonts w:ascii="Arial" w:eastAsia="Arial" w:hAnsi="Arial" w:cs="Arial"/>
                <w:sz w:val="20"/>
                <w:szCs w:val="20"/>
              </w:rPr>
              <w:t>SA-1 create DSA parameters</w:t>
            </w:r>
          </w:p>
        </w:tc>
        <w:tc>
          <w:tcPr>
            <w:tcW w:w="6651" w:type="dxa"/>
          </w:tcPr>
          <w:p w14:paraId="000002FB" w14:textId="4A15B51C" w:rsidR="00F24D8B" w:rsidRDefault="00C66FE5">
            <w:pPr>
              <w:spacing w:before="60" w:after="60"/>
              <w:rPr>
                <w:rFonts w:ascii="Courier New" w:eastAsia="Courier New" w:hAnsi="Courier New" w:cs="Courier New"/>
                <w:color w:val="4F81BD"/>
                <w:sz w:val="20"/>
                <w:szCs w:val="20"/>
              </w:rPr>
            </w:pPr>
            <w:r>
              <w:rPr>
                <w:rFonts w:ascii="Courier New" w:eastAsia="Courier New" w:hAnsi="Courier New" w:cs="Courier New"/>
                <w:color w:val="4F81BD"/>
                <w:sz w:val="20"/>
                <w:szCs w:val="20"/>
              </w:rPr>
              <w:t xml:space="preserve">openssl dsaparam </w:t>
            </w:r>
            <w:del w:id="946" w:author="jon pritchard" w:date="2021-12-03T14:23:00Z">
              <w:r w:rsidDel="00AD3FAC">
                <w:rPr>
                  <w:rFonts w:ascii="Courier New" w:eastAsia="Courier New" w:hAnsi="Courier New" w:cs="Courier New"/>
                  <w:color w:val="4F81BD"/>
                  <w:sz w:val="20"/>
                  <w:szCs w:val="20"/>
                </w:rPr>
                <w:delText xml:space="preserve">1024 </w:delText>
              </w:r>
            </w:del>
            <w:ins w:id="947" w:author="jon pritchard" w:date="2021-12-03T14:23:00Z">
              <w:r w:rsidR="00AD3FAC">
                <w:rPr>
                  <w:rFonts w:ascii="Courier New" w:eastAsia="Courier New" w:hAnsi="Courier New" w:cs="Courier New"/>
                  <w:color w:val="4F81BD"/>
                  <w:sz w:val="20"/>
                  <w:szCs w:val="20"/>
                </w:rPr>
                <w:t xml:space="preserve">2048 </w:t>
              </w:r>
            </w:ins>
            <w:r>
              <w:rPr>
                <w:rFonts w:ascii="Courier New" w:eastAsia="Courier New" w:hAnsi="Courier New" w:cs="Courier New"/>
                <w:color w:val="4F81BD"/>
                <w:sz w:val="20"/>
                <w:szCs w:val="20"/>
              </w:rPr>
              <w:t>-out dsaparam.txt</w:t>
            </w:r>
          </w:p>
          <w:p w14:paraId="000002FC" w14:textId="77777777" w:rsidR="00F24D8B" w:rsidRDefault="00F24D8B">
            <w:pPr>
              <w:spacing w:before="60" w:after="60"/>
              <w:rPr>
                <w:color w:val="4F81BD"/>
                <w:sz w:val="20"/>
                <w:szCs w:val="20"/>
              </w:rPr>
            </w:pPr>
          </w:p>
        </w:tc>
      </w:tr>
      <w:tr w:rsidR="00F24D8B" w14:paraId="278F974D" w14:textId="77777777">
        <w:trPr>
          <w:jc w:val="center"/>
        </w:trPr>
        <w:tc>
          <w:tcPr>
            <w:tcW w:w="2405" w:type="dxa"/>
          </w:tcPr>
          <w:p w14:paraId="000002FD" w14:textId="77777777" w:rsidR="00F24D8B" w:rsidRDefault="00C66FE5">
            <w:pPr>
              <w:spacing w:before="60" w:after="60"/>
              <w:rPr>
                <w:rFonts w:ascii="Arial" w:eastAsia="Arial" w:hAnsi="Arial" w:cs="Arial"/>
                <w:sz w:val="20"/>
                <w:szCs w:val="20"/>
              </w:rPr>
            </w:pPr>
            <w:r>
              <w:rPr>
                <w:rFonts w:ascii="Arial" w:eastAsia="Arial" w:hAnsi="Arial" w:cs="Arial"/>
                <w:sz w:val="20"/>
                <w:szCs w:val="20"/>
              </w:rPr>
              <w:t>SA-2 create SA root key and self signed root certificate</w:t>
            </w:r>
          </w:p>
        </w:tc>
        <w:tc>
          <w:tcPr>
            <w:tcW w:w="6651" w:type="dxa"/>
          </w:tcPr>
          <w:p w14:paraId="000002FE" w14:textId="77777777" w:rsidR="00F24D8B" w:rsidRDefault="00C66FE5">
            <w:pPr>
              <w:spacing w:before="60" w:after="60"/>
              <w:rPr>
                <w:rFonts w:ascii="Courier New" w:eastAsia="Courier New" w:hAnsi="Courier New" w:cs="Courier New"/>
                <w:color w:val="4F81BD"/>
                <w:sz w:val="20"/>
                <w:szCs w:val="20"/>
              </w:rPr>
            </w:pPr>
            <w:r>
              <w:rPr>
                <w:rFonts w:ascii="Courier New" w:eastAsia="Courier New" w:hAnsi="Courier New" w:cs="Courier New"/>
                <w:color w:val="4F81BD"/>
                <w:sz w:val="20"/>
                <w:szCs w:val="20"/>
              </w:rPr>
              <w:t>openssl req -x509 -sha256 -nodes -days 365 -newkey dsa:dsaparam.txt -keyout iho.key -out iho.crt</w:t>
            </w:r>
          </w:p>
          <w:p w14:paraId="000002FF" w14:textId="77777777" w:rsidR="00F24D8B" w:rsidRDefault="00F24D8B">
            <w:pPr>
              <w:spacing w:before="60" w:after="60"/>
              <w:rPr>
                <w:color w:val="4F81BD"/>
                <w:sz w:val="20"/>
                <w:szCs w:val="20"/>
              </w:rPr>
            </w:pPr>
          </w:p>
        </w:tc>
      </w:tr>
      <w:tr w:rsidR="00F24D8B" w14:paraId="4AAC2629" w14:textId="77777777">
        <w:trPr>
          <w:jc w:val="center"/>
        </w:trPr>
        <w:tc>
          <w:tcPr>
            <w:tcW w:w="2405" w:type="dxa"/>
          </w:tcPr>
          <w:p w14:paraId="00000300" w14:textId="77777777" w:rsidR="00F24D8B" w:rsidRDefault="00C66FE5">
            <w:pPr>
              <w:spacing w:before="60" w:after="60"/>
              <w:rPr>
                <w:rFonts w:ascii="Arial" w:eastAsia="Arial" w:hAnsi="Arial" w:cs="Arial"/>
                <w:sz w:val="20"/>
                <w:szCs w:val="20"/>
              </w:rPr>
            </w:pPr>
            <w:r>
              <w:rPr>
                <w:rFonts w:ascii="Arial" w:eastAsia="Arial" w:hAnsi="Arial" w:cs="Arial"/>
                <w:sz w:val="20"/>
                <w:szCs w:val="20"/>
              </w:rPr>
              <w:t>SA-3 sign a verified certificate signing request</w:t>
            </w:r>
          </w:p>
        </w:tc>
        <w:tc>
          <w:tcPr>
            <w:tcW w:w="6651" w:type="dxa"/>
          </w:tcPr>
          <w:p w14:paraId="00000301" w14:textId="77777777" w:rsidR="00F24D8B" w:rsidRDefault="00C66FE5">
            <w:pPr>
              <w:spacing w:before="60" w:after="60"/>
              <w:rPr>
                <w:rFonts w:ascii="Courier New" w:eastAsia="Courier New" w:hAnsi="Courier New" w:cs="Courier New"/>
                <w:color w:val="4F81BD"/>
                <w:sz w:val="20"/>
                <w:szCs w:val="20"/>
              </w:rPr>
            </w:pPr>
            <w:r>
              <w:rPr>
                <w:rFonts w:ascii="Courier New" w:eastAsia="Courier New" w:hAnsi="Courier New" w:cs="Courier New"/>
                <w:color w:val="4F81BD"/>
                <w:sz w:val="20"/>
                <w:szCs w:val="20"/>
              </w:rPr>
              <w:t>openssl x509 -req -in  CSR.csr -sha256 -CA iho.crt -CAkey iho.key  -CAcreateserial -out signedicds.crt</w:t>
            </w:r>
          </w:p>
          <w:p w14:paraId="00000302" w14:textId="77777777" w:rsidR="00F24D8B" w:rsidRDefault="00F24D8B">
            <w:pPr>
              <w:spacing w:before="60" w:after="60"/>
              <w:rPr>
                <w:color w:val="4F81BD"/>
                <w:sz w:val="20"/>
                <w:szCs w:val="20"/>
              </w:rPr>
            </w:pPr>
          </w:p>
        </w:tc>
      </w:tr>
    </w:tbl>
    <w:p w14:paraId="00000303" w14:textId="77777777" w:rsidR="00F24D8B" w:rsidRDefault="00F24D8B">
      <w:pPr>
        <w:jc w:val="both"/>
        <w:rPr>
          <w:rFonts w:ascii="Arial" w:eastAsia="Arial" w:hAnsi="Arial" w:cs="Arial"/>
          <w:b/>
          <w:color w:val="FF0000"/>
          <w:sz w:val="20"/>
          <w:szCs w:val="20"/>
        </w:rPr>
      </w:pPr>
    </w:p>
    <w:p w14:paraId="00000304" w14:textId="77777777" w:rsidR="00F24D8B" w:rsidRDefault="00C66FE5">
      <w:pPr>
        <w:pStyle w:val="Heading3"/>
        <w:numPr>
          <w:ilvl w:val="0"/>
          <w:numId w:val="23"/>
        </w:numPr>
        <w:ind w:left="0" w:firstLine="0"/>
        <w:rPr>
          <w:color w:val="000000"/>
        </w:rPr>
      </w:pPr>
      <w:bookmarkStart w:id="948" w:name="_heading=h.4f1mdlm" w:colFirst="0" w:colLast="0"/>
      <w:bookmarkEnd w:id="948"/>
      <w:r>
        <w:rPr>
          <w:color w:val="000000"/>
        </w:rPr>
        <w:t>Data Server setup</w:t>
      </w:r>
    </w:p>
    <w:p w14:paraId="00000305" w14:textId="77777777" w:rsidR="00F24D8B" w:rsidRDefault="00C66FE5">
      <w:pPr>
        <w:spacing w:after="120"/>
        <w:jc w:val="both"/>
        <w:rPr>
          <w:rFonts w:ascii="Arial" w:eastAsia="Arial" w:hAnsi="Arial" w:cs="Arial"/>
          <w:sz w:val="20"/>
          <w:szCs w:val="20"/>
        </w:rPr>
      </w:pPr>
      <w:r>
        <w:rPr>
          <w:rFonts w:ascii="Arial" w:eastAsia="Arial" w:hAnsi="Arial" w:cs="Arial"/>
          <w:sz w:val="20"/>
          <w:szCs w:val="20"/>
        </w:rPr>
        <w:t xml:space="preserve">The Data Server sets up their identity with the SA by using the once only process described by commands DS-1 to DS-5. This delivers an SA signed certificate to the Data Server which is included with every delivery of signed material to the Data Client. </w:t>
      </w:r>
    </w:p>
    <w:p w14:paraId="00000306" w14:textId="77777777" w:rsidR="00F24D8B" w:rsidRDefault="00C66FE5">
      <w:pPr>
        <w:keepNext/>
        <w:keepLines/>
        <w:pBdr>
          <w:top w:val="nil"/>
          <w:left w:val="nil"/>
          <w:bottom w:val="nil"/>
          <w:right w:val="nil"/>
          <w:between w:val="nil"/>
        </w:pBdr>
        <w:spacing w:before="120" w:after="120"/>
        <w:jc w:val="center"/>
        <w:rPr>
          <w:rFonts w:ascii="Arial" w:eastAsia="Arial" w:hAnsi="Arial" w:cs="Arial"/>
          <w:b/>
          <w:color w:val="000000"/>
          <w:sz w:val="20"/>
          <w:szCs w:val="20"/>
        </w:rPr>
      </w:pPr>
      <w:r>
        <w:rPr>
          <w:rFonts w:ascii="Arial" w:eastAsia="Arial" w:hAnsi="Arial" w:cs="Arial"/>
          <w:b/>
          <w:color w:val="000000"/>
          <w:sz w:val="20"/>
          <w:szCs w:val="20"/>
        </w:rPr>
        <w:t>Table 15-8 – Data Server setup commands</w:t>
      </w:r>
    </w:p>
    <w:tbl>
      <w:tblPr>
        <w:tblStyle w:val="3"/>
        <w:tblW w:w="935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263"/>
        <w:gridCol w:w="7088"/>
      </w:tblGrid>
      <w:tr w:rsidR="00F24D8B" w14:paraId="4940CDC8" w14:textId="77777777">
        <w:tc>
          <w:tcPr>
            <w:tcW w:w="2263" w:type="dxa"/>
            <w:shd w:val="clear" w:color="auto" w:fill="D9D9D9"/>
          </w:tcPr>
          <w:p w14:paraId="00000307" w14:textId="77777777" w:rsidR="00F24D8B" w:rsidRDefault="00C66FE5">
            <w:pPr>
              <w:keepNext/>
              <w:keepLines/>
              <w:spacing w:before="60" w:after="60"/>
              <w:rPr>
                <w:sz w:val="20"/>
                <w:szCs w:val="20"/>
              </w:rPr>
            </w:pPr>
            <w:r>
              <w:rPr>
                <w:rFonts w:ascii="Arial" w:eastAsia="Arial" w:hAnsi="Arial" w:cs="Arial"/>
                <w:b/>
                <w:sz w:val="20"/>
                <w:szCs w:val="20"/>
              </w:rPr>
              <w:t>Task</w:t>
            </w:r>
          </w:p>
        </w:tc>
        <w:tc>
          <w:tcPr>
            <w:tcW w:w="7088" w:type="dxa"/>
            <w:shd w:val="clear" w:color="auto" w:fill="D9D9D9"/>
          </w:tcPr>
          <w:p w14:paraId="00000308" w14:textId="77777777" w:rsidR="00F24D8B" w:rsidRDefault="00C66FE5">
            <w:pPr>
              <w:keepNext/>
              <w:keepLines/>
              <w:spacing w:before="60" w:after="60"/>
              <w:rPr>
                <w:rFonts w:ascii="Courier New" w:eastAsia="Courier New" w:hAnsi="Courier New" w:cs="Courier New"/>
                <w:b/>
                <w:sz w:val="20"/>
                <w:szCs w:val="20"/>
              </w:rPr>
            </w:pPr>
            <w:r>
              <w:rPr>
                <w:rFonts w:ascii="Arial" w:eastAsia="Arial" w:hAnsi="Arial" w:cs="Arial"/>
                <w:b/>
                <w:sz w:val="20"/>
                <w:szCs w:val="20"/>
              </w:rPr>
              <w:t>Command</w:t>
            </w:r>
          </w:p>
        </w:tc>
      </w:tr>
      <w:tr w:rsidR="00F24D8B" w14:paraId="56235828" w14:textId="77777777">
        <w:tc>
          <w:tcPr>
            <w:tcW w:w="2263" w:type="dxa"/>
          </w:tcPr>
          <w:p w14:paraId="00000309" w14:textId="77777777" w:rsidR="00F24D8B" w:rsidRDefault="00C66FE5">
            <w:pPr>
              <w:keepNext/>
              <w:keepLines/>
              <w:rPr>
                <w:rFonts w:ascii="Arial" w:eastAsia="Arial" w:hAnsi="Arial" w:cs="Arial"/>
                <w:sz w:val="20"/>
                <w:szCs w:val="20"/>
              </w:rPr>
            </w:pPr>
            <w:r>
              <w:rPr>
                <w:rFonts w:ascii="Arial" w:eastAsia="Arial" w:hAnsi="Arial" w:cs="Arial"/>
                <w:sz w:val="20"/>
                <w:szCs w:val="20"/>
              </w:rPr>
              <w:t>DS-1 Create DSA parameter file</w:t>
            </w:r>
          </w:p>
        </w:tc>
        <w:tc>
          <w:tcPr>
            <w:tcW w:w="7088" w:type="dxa"/>
          </w:tcPr>
          <w:p w14:paraId="0000030A" w14:textId="0D7D6221" w:rsidR="00F24D8B" w:rsidRDefault="00C66FE5">
            <w:pPr>
              <w:keepNext/>
              <w:keepLines/>
              <w:rPr>
                <w:rFonts w:ascii="Courier New" w:eastAsia="Courier New" w:hAnsi="Courier New" w:cs="Courier New"/>
                <w:color w:val="4F81BD"/>
                <w:sz w:val="20"/>
                <w:szCs w:val="20"/>
              </w:rPr>
            </w:pPr>
            <w:r>
              <w:rPr>
                <w:rFonts w:ascii="Courier New" w:eastAsia="Courier New" w:hAnsi="Courier New" w:cs="Courier New"/>
                <w:color w:val="4F81BD"/>
                <w:sz w:val="20"/>
                <w:szCs w:val="20"/>
              </w:rPr>
              <w:t xml:space="preserve">openssl dsaparam </w:t>
            </w:r>
            <w:del w:id="949" w:author="jon pritchard" w:date="2021-12-03T14:23:00Z">
              <w:r w:rsidDel="00AD3FAC">
                <w:rPr>
                  <w:rFonts w:ascii="Courier New" w:eastAsia="Courier New" w:hAnsi="Courier New" w:cs="Courier New"/>
                  <w:color w:val="4F81BD"/>
                  <w:sz w:val="20"/>
                  <w:szCs w:val="20"/>
                </w:rPr>
                <w:delText xml:space="preserve">1024 </w:delText>
              </w:r>
            </w:del>
            <w:ins w:id="950" w:author="jon pritchard" w:date="2021-12-03T14:23:00Z">
              <w:r w:rsidR="00AD3FAC">
                <w:rPr>
                  <w:rFonts w:ascii="Courier New" w:eastAsia="Courier New" w:hAnsi="Courier New" w:cs="Courier New"/>
                  <w:color w:val="4F81BD"/>
                  <w:sz w:val="20"/>
                  <w:szCs w:val="20"/>
                </w:rPr>
                <w:t xml:space="preserve">2048 </w:t>
              </w:r>
            </w:ins>
            <w:r>
              <w:rPr>
                <w:rFonts w:ascii="Courier New" w:eastAsia="Courier New" w:hAnsi="Courier New" w:cs="Courier New"/>
                <w:color w:val="4F81BD"/>
                <w:sz w:val="20"/>
                <w:szCs w:val="20"/>
              </w:rPr>
              <w:t>-out ICDSparam.txt</w:t>
            </w:r>
          </w:p>
          <w:p w14:paraId="0000030B" w14:textId="77777777" w:rsidR="00F24D8B" w:rsidRDefault="00F24D8B">
            <w:pPr>
              <w:keepNext/>
              <w:keepLines/>
              <w:rPr>
                <w:rFonts w:ascii="Courier New" w:eastAsia="Courier New" w:hAnsi="Courier New" w:cs="Courier New"/>
                <w:color w:val="4F81BD"/>
                <w:sz w:val="20"/>
                <w:szCs w:val="20"/>
              </w:rPr>
            </w:pPr>
          </w:p>
        </w:tc>
      </w:tr>
      <w:tr w:rsidR="00F24D8B" w14:paraId="24F9E2F4" w14:textId="77777777">
        <w:tc>
          <w:tcPr>
            <w:tcW w:w="2263" w:type="dxa"/>
          </w:tcPr>
          <w:p w14:paraId="0000030C" w14:textId="77777777" w:rsidR="00F24D8B" w:rsidRDefault="00C66FE5">
            <w:pPr>
              <w:rPr>
                <w:rFonts w:ascii="Arial" w:eastAsia="Arial" w:hAnsi="Arial" w:cs="Arial"/>
                <w:sz w:val="20"/>
                <w:szCs w:val="20"/>
              </w:rPr>
            </w:pPr>
            <w:r>
              <w:rPr>
                <w:rFonts w:ascii="Arial" w:eastAsia="Arial" w:hAnsi="Arial" w:cs="Arial"/>
                <w:sz w:val="20"/>
                <w:szCs w:val="20"/>
              </w:rPr>
              <w:t>DS-2 create a Data Server key</w:t>
            </w:r>
          </w:p>
          <w:p w14:paraId="0000030D" w14:textId="77777777" w:rsidR="00F24D8B" w:rsidRDefault="00F24D8B">
            <w:pPr>
              <w:rPr>
                <w:rFonts w:ascii="Arial" w:eastAsia="Arial" w:hAnsi="Arial" w:cs="Arial"/>
                <w:sz w:val="20"/>
                <w:szCs w:val="20"/>
              </w:rPr>
            </w:pPr>
          </w:p>
          <w:p w14:paraId="0000030E" w14:textId="77777777" w:rsidR="00F24D8B" w:rsidRDefault="00C66FE5">
            <w:pPr>
              <w:rPr>
                <w:rFonts w:ascii="Arial" w:eastAsia="Arial" w:hAnsi="Arial" w:cs="Arial"/>
                <w:sz w:val="20"/>
                <w:szCs w:val="20"/>
              </w:rPr>
            </w:pPr>
            <w:r>
              <w:rPr>
                <w:rFonts w:ascii="Arial" w:eastAsia="Arial" w:hAnsi="Arial" w:cs="Arial"/>
                <w:sz w:val="20"/>
                <w:szCs w:val="20"/>
              </w:rPr>
              <w:t>DS-3 Split Public Key from Private Key</w:t>
            </w:r>
          </w:p>
        </w:tc>
        <w:tc>
          <w:tcPr>
            <w:tcW w:w="7088" w:type="dxa"/>
          </w:tcPr>
          <w:p w14:paraId="0000030F" w14:textId="77777777" w:rsidR="00F24D8B" w:rsidRDefault="00C66FE5">
            <w:pPr>
              <w:rPr>
                <w:rFonts w:ascii="Courier New" w:eastAsia="Courier New" w:hAnsi="Courier New" w:cs="Courier New"/>
                <w:color w:val="4F81BD"/>
                <w:sz w:val="20"/>
                <w:szCs w:val="20"/>
              </w:rPr>
            </w:pPr>
            <w:r>
              <w:rPr>
                <w:rFonts w:ascii="Courier New" w:eastAsia="Courier New" w:hAnsi="Courier New" w:cs="Courier New"/>
                <w:color w:val="4F81BD"/>
                <w:sz w:val="20"/>
                <w:szCs w:val="20"/>
              </w:rPr>
              <w:t>openssl req -out CSR.csr -new -newkey dsa:ICDSparam.txt -nodes -keyout icds.key</w:t>
            </w:r>
          </w:p>
          <w:p w14:paraId="00000310" w14:textId="77777777" w:rsidR="00F24D8B" w:rsidRDefault="00F24D8B">
            <w:pPr>
              <w:rPr>
                <w:rFonts w:ascii="Courier New" w:eastAsia="Courier New" w:hAnsi="Courier New" w:cs="Courier New"/>
                <w:color w:val="4F81BD"/>
                <w:sz w:val="20"/>
                <w:szCs w:val="20"/>
              </w:rPr>
            </w:pPr>
          </w:p>
          <w:p w14:paraId="00000311" w14:textId="77777777" w:rsidR="00F24D8B" w:rsidRDefault="00C66FE5">
            <w:pPr>
              <w:rPr>
                <w:rFonts w:ascii="Courier New" w:eastAsia="Courier New" w:hAnsi="Courier New" w:cs="Courier New"/>
                <w:color w:val="4F81BD"/>
                <w:sz w:val="20"/>
                <w:szCs w:val="20"/>
              </w:rPr>
            </w:pPr>
            <w:r>
              <w:rPr>
                <w:rFonts w:ascii="Courier New" w:eastAsia="Courier New" w:hAnsi="Courier New" w:cs="Courier New"/>
                <w:color w:val="4F81BD"/>
                <w:sz w:val="20"/>
                <w:szCs w:val="20"/>
              </w:rPr>
              <w:t>openssl dsa -outform pem -in icds.key -out icdspubkey.txt -pubout</w:t>
            </w:r>
          </w:p>
          <w:p w14:paraId="00000312" w14:textId="77777777" w:rsidR="00F24D8B" w:rsidRDefault="00F24D8B">
            <w:pPr>
              <w:rPr>
                <w:rFonts w:ascii="Courier New" w:eastAsia="Courier New" w:hAnsi="Courier New" w:cs="Courier New"/>
                <w:color w:val="4F81BD"/>
                <w:sz w:val="20"/>
                <w:szCs w:val="20"/>
              </w:rPr>
            </w:pPr>
          </w:p>
        </w:tc>
      </w:tr>
      <w:tr w:rsidR="00F24D8B" w14:paraId="21847E1D" w14:textId="77777777">
        <w:tc>
          <w:tcPr>
            <w:tcW w:w="2263" w:type="dxa"/>
          </w:tcPr>
          <w:p w14:paraId="00000313" w14:textId="77777777" w:rsidR="00F24D8B" w:rsidRDefault="00C66FE5">
            <w:pPr>
              <w:rPr>
                <w:rFonts w:ascii="Arial" w:eastAsia="Arial" w:hAnsi="Arial" w:cs="Arial"/>
                <w:sz w:val="20"/>
                <w:szCs w:val="20"/>
              </w:rPr>
            </w:pPr>
            <w:r>
              <w:rPr>
                <w:rFonts w:ascii="Arial" w:eastAsia="Arial" w:hAnsi="Arial" w:cs="Arial"/>
                <w:sz w:val="20"/>
                <w:szCs w:val="20"/>
              </w:rPr>
              <w:t xml:space="preserve">DS-4 Create a </w:t>
            </w:r>
            <w:r>
              <w:rPr>
                <w:rFonts w:ascii="Arial" w:eastAsia="Arial" w:hAnsi="Arial" w:cs="Arial"/>
                <w:sz w:val="20"/>
                <w:szCs w:val="20"/>
              </w:rPr>
              <w:lastRenderedPageBreak/>
              <w:t>certificate signing request</w:t>
            </w:r>
          </w:p>
        </w:tc>
        <w:tc>
          <w:tcPr>
            <w:tcW w:w="7088" w:type="dxa"/>
          </w:tcPr>
          <w:p w14:paraId="00000314" w14:textId="77777777" w:rsidR="00F24D8B" w:rsidRDefault="00C66FE5">
            <w:pPr>
              <w:rPr>
                <w:rFonts w:ascii="Courier New" w:eastAsia="Courier New" w:hAnsi="Courier New" w:cs="Courier New"/>
                <w:color w:val="4F81BD"/>
                <w:sz w:val="20"/>
                <w:szCs w:val="20"/>
              </w:rPr>
            </w:pPr>
            <w:r>
              <w:rPr>
                <w:rFonts w:ascii="Courier New" w:eastAsia="Courier New" w:hAnsi="Courier New" w:cs="Courier New"/>
                <w:color w:val="4F81BD"/>
                <w:sz w:val="20"/>
                <w:szCs w:val="20"/>
              </w:rPr>
              <w:lastRenderedPageBreak/>
              <w:t>openssl req -out CSR.csr -key icds.key -new</w:t>
            </w:r>
          </w:p>
          <w:p w14:paraId="00000315" w14:textId="77777777" w:rsidR="00F24D8B" w:rsidRDefault="00F24D8B">
            <w:pPr>
              <w:rPr>
                <w:rFonts w:ascii="Courier New" w:eastAsia="Courier New" w:hAnsi="Courier New" w:cs="Courier New"/>
                <w:color w:val="4F81BD"/>
                <w:sz w:val="20"/>
                <w:szCs w:val="20"/>
              </w:rPr>
            </w:pPr>
          </w:p>
        </w:tc>
      </w:tr>
      <w:tr w:rsidR="00F24D8B" w14:paraId="72E6DF58" w14:textId="77777777">
        <w:tc>
          <w:tcPr>
            <w:tcW w:w="2263" w:type="dxa"/>
          </w:tcPr>
          <w:p w14:paraId="00000316" w14:textId="77777777" w:rsidR="00F24D8B" w:rsidRDefault="00C66FE5">
            <w:pPr>
              <w:rPr>
                <w:rFonts w:ascii="Arial" w:eastAsia="Arial" w:hAnsi="Arial" w:cs="Arial"/>
                <w:sz w:val="20"/>
                <w:szCs w:val="20"/>
              </w:rPr>
            </w:pPr>
            <w:r>
              <w:rPr>
                <w:rFonts w:ascii="Arial" w:eastAsia="Arial" w:hAnsi="Arial" w:cs="Arial"/>
                <w:sz w:val="20"/>
                <w:szCs w:val="20"/>
              </w:rPr>
              <w:lastRenderedPageBreak/>
              <w:t>DS-5 Verify received certificate from SA</w:t>
            </w:r>
          </w:p>
        </w:tc>
        <w:tc>
          <w:tcPr>
            <w:tcW w:w="7088" w:type="dxa"/>
          </w:tcPr>
          <w:p w14:paraId="00000317" w14:textId="77777777" w:rsidR="00F24D8B" w:rsidRDefault="00C66FE5">
            <w:pPr>
              <w:rPr>
                <w:rFonts w:ascii="Courier New" w:eastAsia="Courier New" w:hAnsi="Courier New" w:cs="Courier New"/>
                <w:color w:val="4F81BD"/>
                <w:sz w:val="20"/>
                <w:szCs w:val="20"/>
              </w:rPr>
            </w:pPr>
            <w:r>
              <w:rPr>
                <w:rFonts w:ascii="Courier New" w:eastAsia="Courier New" w:hAnsi="Courier New" w:cs="Courier New"/>
                <w:color w:val="4F81BD"/>
                <w:sz w:val="20"/>
                <w:szCs w:val="20"/>
              </w:rPr>
              <w:t>openssl verify -verbose -CAfile iho.crt signedicds.crt</w:t>
            </w:r>
          </w:p>
          <w:p w14:paraId="00000318" w14:textId="77777777" w:rsidR="00F24D8B" w:rsidRDefault="00F24D8B">
            <w:pPr>
              <w:rPr>
                <w:rFonts w:ascii="Courier New" w:eastAsia="Courier New" w:hAnsi="Courier New" w:cs="Courier New"/>
                <w:color w:val="4F81BD"/>
                <w:sz w:val="20"/>
                <w:szCs w:val="20"/>
              </w:rPr>
            </w:pPr>
          </w:p>
        </w:tc>
      </w:tr>
      <w:tr w:rsidR="00F24D8B" w14:paraId="1E1337BE" w14:textId="77777777">
        <w:tc>
          <w:tcPr>
            <w:tcW w:w="2263" w:type="dxa"/>
          </w:tcPr>
          <w:p w14:paraId="00000319" w14:textId="77777777" w:rsidR="00F24D8B" w:rsidRDefault="00C66FE5">
            <w:pPr>
              <w:rPr>
                <w:rFonts w:ascii="Arial" w:eastAsia="Arial" w:hAnsi="Arial" w:cs="Arial"/>
                <w:sz w:val="20"/>
                <w:szCs w:val="20"/>
              </w:rPr>
            </w:pPr>
            <w:r>
              <w:rPr>
                <w:rFonts w:ascii="Arial" w:eastAsia="Arial" w:hAnsi="Arial" w:cs="Arial"/>
                <w:sz w:val="20"/>
                <w:szCs w:val="20"/>
              </w:rPr>
              <w:t>DS-6 Make data file</w:t>
            </w:r>
          </w:p>
          <w:p w14:paraId="0000031A" w14:textId="77777777" w:rsidR="00F24D8B" w:rsidRDefault="00F24D8B">
            <w:pPr>
              <w:rPr>
                <w:rFonts w:ascii="Arial" w:eastAsia="Arial" w:hAnsi="Arial" w:cs="Arial"/>
                <w:sz w:val="20"/>
                <w:szCs w:val="20"/>
              </w:rPr>
            </w:pPr>
          </w:p>
          <w:p w14:paraId="0000031B" w14:textId="77777777" w:rsidR="00F24D8B" w:rsidRDefault="00C66FE5">
            <w:pPr>
              <w:rPr>
                <w:rFonts w:ascii="Arial" w:eastAsia="Arial" w:hAnsi="Arial" w:cs="Arial"/>
                <w:sz w:val="20"/>
                <w:szCs w:val="20"/>
              </w:rPr>
            </w:pPr>
            <w:r>
              <w:rPr>
                <w:rFonts w:ascii="Arial" w:eastAsia="Arial" w:hAnsi="Arial" w:cs="Arial"/>
                <w:sz w:val="20"/>
                <w:szCs w:val="20"/>
              </w:rPr>
              <w:t>DS-7 Sign data file</w:t>
            </w:r>
          </w:p>
          <w:p w14:paraId="0000031C" w14:textId="77777777" w:rsidR="00F24D8B" w:rsidRDefault="00F24D8B">
            <w:pPr>
              <w:rPr>
                <w:rFonts w:ascii="Arial" w:eastAsia="Arial" w:hAnsi="Arial" w:cs="Arial"/>
                <w:sz w:val="20"/>
                <w:szCs w:val="20"/>
              </w:rPr>
            </w:pPr>
          </w:p>
          <w:p w14:paraId="0000031D" w14:textId="77777777" w:rsidR="00F24D8B" w:rsidRDefault="00C66FE5">
            <w:pPr>
              <w:rPr>
                <w:rFonts w:ascii="Arial" w:eastAsia="Arial" w:hAnsi="Arial" w:cs="Arial"/>
                <w:sz w:val="20"/>
                <w:szCs w:val="20"/>
              </w:rPr>
            </w:pPr>
            <w:r>
              <w:rPr>
                <w:rFonts w:ascii="Arial" w:eastAsia="Arial" w:hAnsi="Arial" w:cs="Arial"/>
                <w:sz w:val="20"/>
                <w:szCs w:val="20"/>
              </w:rPr>
              <w:t>DS-8 Create a hexadecimal version of the signature</w:t>
            </w:r>
          </w:p>
          <w:p w14:paraId="0000031E" w14:textId="77777777" w:rsidR="00F24D8B" w:rsidRDefault="00F24D8B">
            <w:pPr>
              <w:rPr>
                <w:rFonts w:ascii="Arial" w:eastAsia="Arial" w:hAnsi="Arial" w:cs="Arial"/>
                <w:sz w:val="20"/>
                <w:szCs w:val="20"/>
              </w:rPr>
            </w:pPr>
          </w:p>
          <w:p w14:paraId="0000031F" w14:textId="77777777" w:rsidR="00F24D8B" w:rsidRDefault="00C66FE5">
            <w:pPr>
              <w:rPr>
                <w:rFonts w:ascii="Arial" w:eastAsia="Arial" w:hAnsi="Arial" w:cs="Arial"/>
                <w:sz w:val="20"/>
                <w:szCs w:val="20"/>
              </w:rPr>
            </w:pPr>
            <w:r>
              <w:rPr>
                <w:rFonts w:ascii="Arial" w:eastAsia="Arial" w:hAnsi="Arial" w:cs="Arial"/>
                <w:sz w:val="20"/>
                <w:szCs w:val="20"/>
              </w:rPr>
              <w:t>DS-9 Verify binary signature</w:t>
            </w:r>
          </w:p>
        </w:tc>
        <w:tc>
          <w:tcPr>
            <w:tcW w:w="7088" w:type="dxa"/>
          </w:tcPr>
          <w:p w14:paraId="00000320" w14:textId="77777777" w:rsidR="00F24D8B" w:rsidRDefault="00C66FE5">
            <w:pPr>
              <w:rPr>
                <w:rFonts w:ascii="Courier New" w:eastAsia="Courier New" w:hAnsi="Courier New" w:cs="Courier New"/>
                <w:color w:val="4F81BD"/>
                <w:sz w:val="20"/>
                <w:szCs w:val="20"/>
              </w:rPr>
            </w:pPr>
            <w:r>
              <w:rPr>
                <w:rFonts w:ascii="Courier New" w:eastAsia="Courier New" w:hAnsi="Courier New" w:cs="Courier New"/>
                <w:color w:val="4F81BD"/>
                <w:sz w:val="20"/>
                <w:szCs w:val="20"/>
              </w:rPr>
              <w:t>echo "hello world" &gt; hw.txt</w:t>
            </w:r>
          </w:p>
          <w:p w14:paraId="00000321" w14:textId="77777777" w:rsidR="00F24D8B" w:rsidRDefault="00F24D8B">
            <w:pPr>
              <w:rPr>
                <w:rFonts w:ascii="Courier New" w:eastAsia="Courier New" w:hAnsi="Courier New" w:cs="Courier New"/>
                <w:color w:val="4F81BD"/>
                <w:sz w:val="20"/>
                <w:szCs w:val="20"/>
              </w:rPr>
            </w:pPr>
          </w:p>
          <w:p w14:paraId="00000322" w14:textId="77777777" w:rsidR="00F24D8B" w:rsidRDefault="00C66FE5">
            <w:pPr>
              <w:rPr>
                <w:rFonts w:ascii="Courier New" w:eastAsia="Courier New" w:hAnsi="Courier New" w:cs="Courier New"/>
                <w:color w:val="4F81BD"/>
                <w:sz w:val="20"/>
                <w:szCs w:val="20"/>
              </w:rPr>
            </w:pPr>
            <w:r>
              <w:rPr>
                <w:rFonts w:ascii="Courier New" w:eastAsia="Courier New" w:hAnsi="Courier New" w:cs="Courier New"/>
                <w:color w:val="4F81BD"/>
                <w:sz w:val="20"/>
                <w:szCs w:val="20"/>
              </w:rPr>
              <w:t>openssl dgst -sha256 -sign icds.key hw.txt &gt; hw.sig</w:t>
            </w:r>
          </w:p>
          <w:p w14:paraId="00000323" w14:textId="77777777" w:rsidR="00F24D8B" w:rsidRDefault="00F24D8B">
            <w:pPr>
              <w:rPr>
                <w:rFonts w:ascii="Courier New" w:eastAsia="Courier New" w:hAnsi="Courier New" w:cs="Courier New"/>
                <w:color w:val="4F81BD"/>
                <w:sz w:val="20"/>
                <w:szCs w:val="20"/>
              </w:rPr>
            </w:pPr>
          </w:p>
          <w:p w14:paraId="00000324" w14:textId="77777777" w:rsidR="00F24D8B" w:rsidRDefault="00C66FE5">
            <w:pPr>
              <w:rPr>
                <w:rFonts w:ascii="Courier New" w:eastAsia="Courier New" w:hAnsi="Courier New" w:cs="Courier New"/>
                <w:color w:val="4F81BD"/>
                <w:sz w:val="20"/>
                <w:szCs w:val="20"/>
              </w:rPr>
            </w:pPr>
            <w:r>
              <w:rPr>
                <w:rFonts w:ascii="Courier New" w:eastAsia="Courier New" w:hAnsi="Courier New" w:cs="Courier New"/>
                <w:color w:val="4F81BD"/>
                <w:sz w:val="20"/>
                <w:szCs w:val="20"/>
              </w:rPr>
              <w:t xml:space="preserve">xxd -u -ps hw.sig &gt; data.txt </w:t>
            </w:r>
          </w:p>
          <w:p w14:paraId="00000325" w14:textId="77777777" w:rsidR="00F24D8B" w:rsidRDefault="00F24D8B">
            <w:pPr>
              <w:rPr>
                <w:rFonts w:ascii="Courier New" w:eastAsia="Courier New" w:hAnsi="Courier New" w:cs="Courier New"/>
                <w:color w:val="4F81BD"/>
                <w:sz w:val="20"/>
                <w:szCs w:val="20"/>
              </w:rPr>
            </w:pPr>
          </w:p>
          <w:p w14:paraId="00000326" w14:textId="77777777" w:rsidR="00F24D8B" w:rsidRDefault="00C66FE5">
            <w:pPr>
              <w:rPr>
                <w:rFonts w:ascii="Courier New" w:eastAsia="Courier New" w:hAnsi="Courier New" w:cs="Courier New"/>
                <w:color w:val="4F81BD"/>
                <w:sz w:val="20"/>
                <w:szCs w:val="20"/>
              </w:rPr>
            </w:pPr>
            <w:r>
              <w:rPr>
                <w:rFonts w:ascii="Courier New" w:eastAsia="Courier New" w:hAnsi="Courier New" w:cs="Courier New"/>
                <w:color w:val="4F81BD"/>
                <w:sz w:val="20"/>
                <w:szCs w:val="20"/>
              </w:rPr>
              <w:t>(to convert back use xxd –r -u -ps data.txt &gt; data.sig)</w:t>
            </w:r>
          </w:p>
          <w:p w14:paraId="00000327" w14:textId="77777777" w:rsidR="00F24D8B" w:rsidRDefault="00F24D8B">
            <w:pPr>
              <w:rPr>
                <w:rFonts w:ascii="Courier New" w:eastAsia="Courier New" w:hAnsi="Courier New" w:cs="Courier New"/>
                <w:color w:val="4F81BD"/>
                <w:sz w:val="20"/>
                <w:szCs w:val="20"/>
              </w:rPr>
            </w:pPr>
          </w:p>
          <w:p w14:paraId="00000328" w14:textId="77777777" w:rsidR="00F24D8B" w:rsidRDefault="00C66FE5">
            <w:pPr>
              <w:rPr>
                <w:rFonts w:ascii="Courier New" w:eastAsia="Courier New" w:hAnsi="Courier New" w:cs="Courier New"/>
                <w:color w:val="4F81BD"/>
                <w:sz w:val="20"/>
                <w:szCs w:val="20"/>
              </w:rPr>
            </w:pPr>
            <w:r>
              <w:rPr>
                <w:rFonts w:ascii="Courier New" w:eastAsia="Courier New" w:hAnsi="Courier New" w:cs="Courier New"/>
                <w:color w:val="4F81BD"/>
                <w:sz w:val="20"/>
                <w:szCs w:val="20"/>
              </w:rPr>
              <w:t>openssl dgst -sha256 -verify icdspubkey.txt -keyform pem –signature hw.sig hw.txt</w:t>
            </w:r>
          </w:p>
        </w:tc>
      </w:tr>
    </w:tbl>
    <w:p w14:paraId="00000329" w14:textId="77777777" w:rsidR="00F24D8B" w:rsidRDefault="00F24D8B">
      <w:pPr>
        <w:jc w:val="both"/>
        <w:rPr>
          <w:rFonts w:ascii="Arial" w:eastAsia="Arial" w:hAnsi="Arial" w:cs="Arial"/>
          <w:color w:val="FF0000"/>
          <w:sz w:val="20"/>
          <w:szCs w:val="20"/>
        </w:rPr>
      </w:pPr>
    </w:p>
    <w:p w14:paraId="0000032A" w14:textId="2162DEA1" w:rsidR="00F24D8B" w:rsidRDefault="00C66FE5">
      <w:pPr>
        <w:spacing w:after="120"/>
        <w:jc w:val="both"/>
        <w:rPr>
          <w:rFonts w:ascii="Arial" w:eastAsia="Arial" w:hAnsi="Arial" w:cs="Arial"/>
          <w:sz w:val="20"/>
          <w:szCs w:val="20"/>
        </w:rPr>
      </w:pPr>
      <w:r>
        <w:rPr>
          <w:rFonts w:ascii="Arial" w:eastAsia="Arial" w:hAnsi="Arial" w:cs="Arial"/>
          <w:sz w:val="20"/>
          <w:szCs w:val="20"/>
        </w:rPr>
        <w:t>The commands DS-6 to DS-9 show how a simple text file “hello world” can be created, signed with the Data Server’s private key to create a DSA-SHA256 signature, and then verified. DS-8 creates a hexadecimal format signature which can be translated into the following XML for embedding in an XML file (either PERMIT.XML or the catalogue metadata as required)</w:t>
      </w:r>
      <w:ins w:id="951" w:author="jon pritchard" w:date="2021-12-03T14:22:00Z">
        <w:r w:rsidR="001428EB">
          <w:rPr>
            <w:rFonts w:ascii="Arial" w:eastAsia="Arial" w:hAnsi="Arial" w:cs="Arial"/>
            <w:sz w:val="20"/>
            <w:szCs w:val="20"/>
          </w:rPr>
          <w:t xml:space="preserve"> according to the relevant </w:t>
        </w:r>
      </w:ins>
      <w:ins w:id="952" w:author="jon pritchard" w:date="2021-12-03T14:23:00Z">
        <w:r w:rsidR="001428EB">
          <w:rPr>
            <w:rFonts w:ascii="Arial" w:eastAsia="Arial" w:hAnsi="Arial" w:cs="Arial"/>
            <w:sz w:val="20"/>
            <w:szCs w:val="20"/>
          </w:rPr>
          <w:t>part of S-100.</w:t>
        </w:r>
      </w:ins>
      <w:del w:id="953" w:author="jon pritchard" w:date="2021-12-03T14:22:00Z">
        <w:r w:rsidDel="001428EB">
          <w:rPr>
            <w:rFonts w:ascii="Arial" w:eastAsia="Arial" w:hAnsi="Arial" w:cs="Arial"/>
            <w:sz w:val="20"/>
            <w:szCs w:val="20"/>
          </w:rPr>
          <w:delText>. Signatures will be encoded in accordances with IHO S-100.</w:delText>
        </w:r>
      </w:del>
    </w:p>
    <w:p w14:paraId="0000032B" w14:textId="6A2606D5" w:rsidR="00F24D8B" w:rsidRPr="00CB4AD0" w:rsidDel="00CB4AD0" w:rsidRDefault="00C66FE5" w:rsidP="00CB4AD0">
      <w:pPr>
        <w:spacing w:after="120"/>
        <w:rPr>
          <w:del w:id="954" w:author="jon pritchard" w:date="2021-12-03T14:22:00Z"/>
          <w:rFonts w:ascii="Courier New" w:eastAsia="Courier New" w:hAnsi="Courier New" w:cs="Courier New"/>
          <w:b/>
          <w:bCs/>
          <w:sz w:val="19"/>
          <w:szCs w:val="19"/>
          <w:rPrChange w:id="955" w:author="jon pritchard" w:date="2021-12-04T07:35:00Z">
            <w:rPr>
              <w:del w:id="956" w:author="jon pritchard" w:date="2021-12-03T14:22:00Z"/>
              <w:rFonts w:ascii="Courier New" w:eastAsia="Courier New" w:hAnsi="Courier New" w:cs="Courier New"/>
              <w:sz w:val="18"/>
              <w:szCs w:val="18"/>
            </w:rPr>
          </w:rPrChange>
        </w:rPr>
      </w:pPr>
      <w:r w:rsidRPr="00CB4AD0">
        <w:rPr>
          <w:rFonts w:ascii="Courier New" w:eastAsia="Courier New" w:hAnsi="Courier New" w:cs="Courier New"/>
          <w:b/>
          <w:bCs/>
          <w:sz w:val="19"/>
          <w:szCs w:val="19"/>
          <w:rPrChange w:id="957" w:author="jon pritchard" w:date="2021-12-04T07:35:00Z">
            <w:rPr>
              <w:rFonts w:ascii="Courier New" w:eastAsia="Courier New" w:hAnsi="Courier New" w:cs="Courier New"/>
              <w:sz w:val="20"/>
              <w:szCs w:val="20"/>
            </w:rPr>
          </w:rPrChange>
        </w:rPr>
        <w:t>&lt;</w:t>
      </w:r>
      <w:del w:id="958" w:author="kusala nine" w:date="2021-07-05T13:52:00Z">
        <w:r w:rsidRPr="00CB4AD0">
          <w:rPr>
            <w:rFonts w:ascii="Courier New" w:eastAsia="Courier New" w:hAnsi="Courier New" w:cs="Courier New"/>
            <w:b/>
            <w:bCs/>
            <w:sz w:val="19"/>
            <w:szCs w:val="19"/>
            <w:rPrChange w:id="959" w:author="jon pritchard" w:date="2021-12-04T07:35:00Z">
              <w:rPr>
                <w:rFonts w:ascii="Courier New" w:eastAsia="Courier New" w:hAnsi="Courier New" w:cs="Courier New"/>
                <w:sz w:val="20"/>
                <w:szCs w:val="20"/>
              </w:rPr>
            </w:rPrChange>
          </w:rPr>
          <w:delText>S100XC:</w:delText>
        </w:r>
      </w:del>
      <w:r w:rsidRPr="00CB4AD0">
        <w:rPr>
          <w:rFonts w:ascii="Courier New" w:eastAsia="Courier New" w:hAnsi="Courier New" w:cs="Courier New"/>
          <w:b/>
          <w:bCs/>
          <w:sz w:val="19"/>
          <w:szCs w:val="19"/>
          <w:rPrChange w:id="960" w:author="jon pritchard" w:date="2021-12-04T07:35:00Z">
            <w:rPr>
              <w:rFonts w:ascii="Courier New" w:eastAsia="Courier New" w:hAnsi="Courier New" w:cs="Courier New"/>
              <w:sz w:val="20"/>
              <w:szCs w:val="20"/>
            </w:rPr>
          </w:rPrChange>
        </w:rPr>
        <w:t>digitalSignatureValue</w:t>
      </w:r>
      <w:ins w:id="961" w:author="jon pritchard" w:date="2021-12-03T14:28:00Z">
        <w:r w:rsidR="006F3794" w:rsidRPr="00CB4AD0">
          <w:rPr>
            <w:rFonts w:ascii="Courier New" w:eastAsia="Courier New" w:hAnsi="Courier New" w:cs="Courier New"/>
            <w:b/>
            <w:bCs/>
            <w:sz w:val="19"/>
            <w:szCs w:val="19"/>
            <w:rPrChange w:id="962" w:author="jon pritchard" w:date="2021-12-04T07:35:00Z">
              <w:rPr>
                <w:rFonts w:ascii="Courier New" w:eastAsia="Courier New" w:hAnsi="Courier New" w:cs="Courier New"/>
                <w:sz w:val="20"/>
                <w:szCs w:val="20"/>
              </w:rPr>
            </w:rPrChange>
          </w:rPr>
          <w:t>&gt;</w:t>
        </w:r>
      </w:ins>
      <w:ins w:id="963" w:author="jon pritchard" w:date="2021-12-04T07:35:00Z">
        <w:r w:rsidR="00CB4AD0" w:rsidRPr="00CB4AD0">
          <w:rPr>
            <w:rFonts w:ascii="Courier New" w:eastAsia="Courier New" w:hAnsi="Courier New" w:cs="Courier New"/>
            <w:b/>
            <w:bCs/>
            <w:sz w:val="19"/>
            <w:szCs w:val="19"/>
            <w:rPrChange w:id="964" w:author="jon pritchard" w:date="2021-12-04T07:35:00Z">
              <w:rPr>
                <w:rFonts w:ascii="Courier New" w:eastAsia="Courier New" w:hAnsi="Courier New" w:cs="Courier New"/>
                <w:sz w:val="20"/>
                <w:szCs w:val="20"/>
              </w:rPr>
            </w:rPrChange>
          </w:rPr>
          <w:br/>
        </w:r>
      </w:ins>
      <w:del w:id="965" w:author="jon pritchard" w:date="2021-12-04T07:35:00Z">
        <w:r w:rsidRPr="00CB4AD0" w:rsidDel="00CB4AD0">
          <w:rPr>
            <w:rFonts w:ascii="Courier New" w:eastAsia="Courier New" w:hAnsi="Courier New" w:cs="Courier New"/>
            <w:b/>
            <w:bCs/>
            <w:sz w:val="19"/>
            <w:szCs w:val="19"/>
            <w:rPrChange w:id="966" w:author="jon pritchard" w:date="2021-12-04T07:35:00Z">
              <w:rPr>
                <w:rFonts w:ascii="Courier New" w:eastAsia="Courier New" w:hAnsi="Courier New" w:cs="Courier New"/>
                <w:sz w:val="20"/>
                <w:szCs w:val="20"/>
              </w:rPr>
            </w:rPrChange>
          </w:rPr>
          <w:delText xml:space="preserve"> </w:delText>
        </w:r>
      </w:del>
      <w:del w:id="967" w:author="jon pritchard" w:date="2021-07-23T10:14:00Z">
        <w:r w:rsidRPr="00CB4AD0" w:rsidDel="00401348">
          <w:rPr>
            <w:rFonts w:ascii="Courier New" w:eastAsia="Courier New" w:hAnsi="Courier New" w:cs="Courier New"/>
            <w:b/>
            <w:bCs/>
            <w:sz w:val="19"/>
            <w:szCs w:val="19"/>
            <w:rPrChange w:id="968" w:author="jon pritchard" w:date="2021-12-04T07:35:00Z">
              <w:rPr>
                <w:rFonts w:ascii="Courier New" w:eastAsia="Courier New" w:hAnsi="Courier New" w:cs="Courier New"/>
                <w:sz w:val="20"/>
                <w:szCs w:val="20"/>
              </w:rPr>
            </w:rPrChange>
          </w:rPr>
          <w:delText>dataServerId</w:delText>
        </w:r>
      </w:del>
      <w:ins w:id="969" w:author="jon pritchard" w:date="2021-12-04T07:36:00Z">
        <w:r w:rsidR="00CB4AD0" w:rsidRPr="00CB4AD0">
          <w:t xml:space="preserve"> </w:t>
        </w:r>
        <w:r w:rsidR="00CB4AD0" w:rsidRPr="00CB4AD0">
          <w:rPr>
            <w:rFonts w:ascii="Courier New" w:eastAsia="Courier New" w:hAnsi="Courier New" w:cs="Courier New"/>
            <w:b/>
            <w:bCs/>
            <w:sz w:val="19"/>
            <w:szCs w:val="19"/>
          </w:rPr>
          <w:t>MEQCIHVvkGrJl0joEqmS5PCmnJW4pydisZW5gpJGoU3CUeOVAiAZvuRA0y3QDLgnzJ8Il4oFX4U4</w:t>
        </w:r>
        <w:r w:rsidR="00CB4AD0">
          <w:rPr>
            <w:rFonts w:ascii="Courier New" w:eastAsia="Courier New" w:hAnsi="Courier New" w:cs="Courier New"/>
            <w:b/>
            <w:bCs/>
            <w:sz w:val="19"/>
            <w:szCs w:val="19"/>
          </w:rPr>
          <w:br/>
        </w:r>
        <w:r w:rsidR="00CB4AD0" w:rsidRPr="00CB4AD0">
          <w:rPr>
            <w:rFonts w:ascii="Courier New" w:eastAsia="Courier New" w:hAnsi="Courier New" w:cs="Courier New"/>
            <w:b/>
            <w:bCs/>
            <w:sz w:val="19"/>
            <w:szCs w:val="19"/>
          </w:rPr>
          <w:t>0BJ36UhRBVLUFfiVwQ==</w:t>
        </w:r>
      </w:ins>
      <w:del w:id="970" w:author="jon pritchard" w:date="2021-12-03T14:22:00Z">
        <w:r w:rsidRPr="00CB4AD0" w:rsidDel="001428EB">
          <w:rPr>
            <w:rFonts w:ascii="Courier New" w:eastAsia="Courier New" w:hAnsi="Courier New" w:cs="Courier New"/>
            <w:b/>
            <w:bCs/>
            <w:sz w:val="19"/>
            <w:szCs w:val="19"/>
            <w:rPrChange w:id="971" w:author="jon pritchard" w:date="2021-12-04T07:35:00Z">
              <w:rPr>
                <w:rFonts w:ascii="Courier New" w:eastAsia="Courier New" w:hAnsi="Courier New" w:cs="Courier New"/>
                <w:sz w:val="20"/>
                <w:szCs w:val="20"/>
              </w:rPr>
            </w:rPrChange>
          </w:rPr>
          <w:delText>="</w:delText>
        </w:r>
        <w:commentRangeStart w:id="972"/>
        <w:r w:rsidRPr="00CB4AD0" w:rsidDel="001428EB">
          <w:rPr>
            <w:rFonts w:ascii="Courier New" w:eastAsia="Courier New" w:hAnsi="Courier New" w:cs="Courier New"/>
            <w:b/>
            <w:bCs/>
            <w:sz w:val="19"/>
            <w:szCs w:val="19"/>
            <w:rPrChange w:id="973" w:author="jon pritchard" w:date="2021-12-04T07:35:00Z">
              <w:rPr>
                <w:rFonts w:ascii="Courier New" w:eastAsia="Courier New" w:hAnsi="Courier New" w:cs="Courier New"/>
                <w:sz w:val="20"/>
                <w:szCs w:val="20"/>
              </w:rPr>
            </w:rPrChange>
          </w:rPr>
          <w:delText>PRIMAR</w:delText>
        </w:r>
        <w:commentRangeEnd w:id="972"/>
        <w:r w:rsidRPr="00CB4AD0" w:rsidDel="001428EB">
          <w:rPr>
            <w:b/>
            <w:bCs/>
            <w:sz w:val="19"/>
            <w:szCs w:val="19"/>
            <w:rPrChange w:id="974" w:author="jon pritchard" w:date="2021-12-04T07:35:00Z">
              <w:rPr/>
            </w:rPrChange>
          </w:rPr>
          <w:commentReference w:id="972"/>
        </w:r>
        <w:r w:rsidRPr="00CB4AD0" w:rsidDel="001428EB">
          <w:rPr>
            <w:rFonts w:ascii="Courier New" w:eastAsia="Courier New" w:hAnsi="Courier New" w:cs="Courier New"/>
            <w:b/>
            <w:bCs/>
            <w:sz w:val="19"/>
            <w:szCs w:val="19"/>
            <w:rPrChange w:id="975" w:author="jon pritchard" w:date="2021-12-04T07:35:00Z">
              <w:rPr>
                <w:rFonts w:ascii="Courier New" w:eastAsia="Courier New" w:hAnsi="Courier New" w:cs="Courier New"/>
                <w:sz w:val="20"/>
                <w:szCs w:val="20"/>
              </w:rPr>
            </w:rPrChange>
          </w:rPr>
          <w:delText>"&gt;</w:delText>
        </w:r>
      </w:del>
      <w:ins w:id="976" w:author="Jonathan Pritchard" w:date="2021-08-02T17:48:00Z">
        <w:del w:id="977" w:author="jon pritchard" w:date="2021-11-13T10:24:00Z">
          <w:r w:rsidR="009F5ADE" w:rsidRPr="00CB4AD0" w:rsidDel="00F23475">
            <w:rPr>
              <w:rFonts w:ascii="Courier New" w:eastAsia="Courier New" w:hAnsi="Courier New" w:cs="Courier New"/>
              <w:b/>
              <w:bCs/>
              <w:sz w:val="19"/>
              <w:szCs w:val="19"/>
              <w:rPrChange w:id="978" w:author="jon pritchard" w:date="2021-12-04T07:35:00Z">
                <w:rPr>
                  <w:rFonts w:ascii="Courier New" w:eastAsia="Courier New" w:hAnsi="Courier New" w:cs="Courier New"/>
                  <w:sz w:val="20"/>
                  <w:szCs w:val="20"/>
                </w:rPr>
              </w:rPrChange>
            </w:rPr>
            <w:br/>
          </w:r>
        </w:del>
      </w:ins>
    </w:p>
    <w:p w14:paraId="0000032C" w14:textId="672B7B7F" w:rsidR="00F24D8B" w:rsidRPr="00CB4AD0" w:rsidDel="009F5ADE" w:rsidRDefault="00CB4AD0" w:rsidP="00CB4AD0">
      <w:pPr>
        <w:spacing w:after="120"/>
        <w:rPr>
          <w:del w:id="979" w:author="Jonathan Pritchard" w:date="2021-08-02T17:48:00Z"/>
          <w:rFonts w:ascii="Courier New" w:eastAsia="Courier New" w:hAnsi="Courier New" w:cs="Courier New"/>
          <w:b/>
          <w:bCs/>
          <w:sz w:val="19"/>
          <w:szCs w:val="19"/>
          <w:rPrChange w:id="980" w:author="jon pritchard" w:date="2021-12-04T07:35:00Z">
            <w:rPr>
              <w:del w:id="981" w:author="Jonathan Pritchard" w:date="2021-08-02T17:48:00Z"/>
              <w:rFonts w:ascii="Courier New" w:eastAsia="Courier New" w:hAnsi="Courier New" w:cs="Courier New"/>
              <w:sz w:val="20"/>
              <w:szCs w:val="20"/>
            </w:rPr>
          </w:rPrChange>
        </w:rPr>
      </w:pPr>
      <w:ins w:id="982" w:author="jon pritchard" w:date="2021-12-04T07:35:00Z">
        <w:r w:rsidRPr="00CB4AD0">
          <w:rPr>
            <w:rFonts w:ascii="Courier New" w:eastAsia="Courier New" w:hAnsi="Courier New" w:cs="Courier New"/>
            <w:b/>
            <w:bCs/>
            <w:sz w:val="19"/>
            <w:szCs w:val="19"/>
            <w:rPrChange w:id="983" w:author="jon pritchard" w:date="2021-12-04T07:35:00Z">
              <w:rPr>
                <w:rFonts w:ascii="Courier New" w:eastAsia="Courier New" w:hAnsi="Courier New" w:cs="Courier New"/>
                <w:sz w:val="20"/>
                <w:szCs w:val="20"/>
              </w:rPr>
            </w:rPrChange>
          </w:rPr>
          <w:br/>
        </w:r>
      </w:ins>
      <w:del w:id="984" w:author="jon pritchard" w:date="2021-12-03T14:22:00Z">
        <w:r w:rsidR="00C66FE5" w:rsidRPr="00CB4AD0" w:rsidDel="001428EB">
          <w:rPr>
            <w:rFonts w:ascii="Courier New" w:eastAsia="Courier New" w:hAnsi="Courier New" w:cs="Courier New"/>
            <w:b/>
            <w:bCs/>
            <w:sz w:val="19"/>
            <w:szCs w:val="19"/>
            <w:rPrChange w:id="985" w:author="jon pritchard" w:date="2021-12-04T07:35:00Z">
              <w:rPr>
                <w:rFonts w:ascii="Courier New" w:eastAsia="Courier New" w:hAnsi="Courier New" w:cs="Courier New"/>
                <w:sz w:val="20"/>
                <w:szCs w:val="20"/>
              </w:rPr>
            </w:rPrChange>
          </w:rPr>
          <w:delText>302C021433796C6647CC1C55A67DC72FA7C6E157A6594B2B02145D3768B44F3A6ABA11A77178B738AD3B6A0DE344</w:delText>
        </w:r>
      </w:del>
      <w:ins w:id="986" w:author="Jonathan Pritchard" w:date="2021-08-02T17:48:00Z">
        <w:del w:id="987" w:author="jon pritchard" w:date="2021-12-04T07:34:00Z">
          <w:r w:rsidR="009F5ADE" w:rsidRPr="00CB4AD0" w:rsidDel="00CB4AD0">
            <w:rPr>
              <w:rFonts w:ascii="Courier New" w:eastAsia="Courier New" w:hAnsi="Courier New" w:cs="Courier New"/>
              <w:b/>
              <w:bCs/>
              <w:sz w:val="19"/>
              <w:szCs w:val="19"/>
              <w:rPrChange w:id="988" w:author="jon pritchard" w:date="2021-12-04T07:35:00Z">
                <w:rPr>
                  <w:rFonts w:ascii="Courier New" w:eastAsia="Courier New" w:hAnsi="Courier New" w:cs="Courier New"/>
                  <w:sz w:val="20"/>
                  <w:szCs w:val="20"/>
                </w:rPr>
              </w:rPrChange>
            </w:rPr>
            <w:br/>
          </w:r>
        </w:del>
      </w:ins>
    </w:p>
    <w:p w14:paraId="0000032D" w14:textId="74F7EFC2" w:rsidR="00F24D8B" w:rsidRPr="00CB4AD0" w:rsidRDefault="00C66FE5" w:rsidP="00CB4AD0">
      <w:pPr>
        <w:spacing w:after="120"/>
        <w:rPr>
          <w:rFonts w:ascii="Courier New" w:eastAsia="Courier New" w:hAnsi="Courier New" w:cs="Courier New"/>
          <w:b/>
          <w:bCs/>
          <w:sz w:val="19"/>
          <w:szCs w:val="19"/>
          <w:rPrChange w:id="989" w:author="jon pritchard" w:date="2021-12-04T07:35:00Z">
            <w:rPr>
              <w:rFonts w:ascii="Courier New" w:eastAsia="Courier New" w:hAnsi="Courier New" w:cs="Courier New"/>
              <w:sz w:val="20"/>
              <w:szCs w:val="20"/>
            </w:rPr>
          </w:rPrChange>
        </w:rPr>
      </w:pPr>
      <w:r w:rsidRPr="00CB4AD0">
        <w:rPr>
          <w:rFonts w:ascii="Courier New" w:eastAsia="Courier New" w:hAnsi="Courier New" w:cs="Courier New"/>
          <w:b/>
          <w:bCs/>
          <w:sz w:val="19"/>
          <w:szCs w:val="19"/>
          <w:rPrChange w:id="990" w:author="jon pritchard" w:date="2021-12-04T07:35:00Z">
            <w:rPr>
              <w:rFonts w:ascii="Courier New" w:eastAsia="Courier New" w:hAnsi="Courier New" w:cs="Courier New"/>
              <w:sz w:val="20"/>
              <w:szCs w:val="20"/>
            </w:rPr>
          </w:rPrChange>
        </w:rPr>
        <w:t>&lt;/</w:t>
      </w:r>
      <w:del w:id="991" w:author="kusala nine" w:date="2021-07-05T13:52:00Z">
        <w:r w:rsidRPr="00CB4AD0">
          <w:rPr>
            <w:rFonts w:ascii="Courier New" w:eastAsia="Courier New" w:hAnsi="Courier New" w:cs="Courier New"/>
            <w:b/>
            <w:bCs/>
            <w:sz w:val="19"/>
            <w:szCs w:val="19"/>
            <w:rPrChange w:id="992" w:author="jon pritchard" w:date="2021-12-04T07:35:00Z">
              <w:rPr>
                <w:rFonts w:ascii="Courier New" w:eastAsia="Courier New" w:hAnsi="Courier New" w:cs="Courier New"/>
                <w:sz w:val="20"/>
                <w:szCs w:val="20"/>
              </w:rPr>
            </w:rPrChange>
          </w:rPr>
          <w:delText>S100XC:</w:delText>
        </w:r>
      </w:del>
      <w:r w:rsidRPr="00CB4AD0">
        <w:rPr>
          <w:rFonts w:ascii="Courier New" w:eastAsia="Courier New" w:hAnsi="Courier New" w:cs="Courier New"/>
          <w:b/>
          <w:bCs/>
          <w:sz w:val="19"/>
          <w:szCs w:val="19"/>
          <w:rPrChange w:id="993" w:author="jon pritchard" w:date="2021-12-04T07:35:00Z">
            <w:rPr>
              <w:rFonts w:ascii="Courier New" w:eastAsia="Courier New" w:hAnsi="Courier New" w:cs="Courier New"/>
              <w:sz w:val="20"/>
              <w:szCs w:val="20"/>
            </w:rPr>
          </w:rPrChange>
        </w:rPr>
        <w:t>digitalSignatureValue&gt;</w:t>
      </w:r>
    </w:p>
    <w:p w14:paraId="0000032E" w14:textId="77777777" w:rsidR="00F24D8B" w:rsidRDefault="00F24D8B">
      <w:pPr>
        <w:spacing w:after="120"/>
        <w:rPr>
          <w:rFonts w:ascii="Courier New" w:eastAsia="Courier New" w:hAnsi="Courier New" w:cs="Courier New"/>
          <w:sz w:val="20"/>
          <w:szCs w:val="20"/>
        </w:rPr>
      </w:pPr>
    </w:p>
    <w:p w14:paraId="0000032F" w14:textId="77777777" w:rsidR="00F24D8B" w:rsidRDefault="00F24D8B">
      <w:pPr>
        <w:spacing w:after="120"/>
        <w:jc w:val="both"/>
        <w:rPr>
          <w:rFonts w:ascii="Arial" w:eastAsia="Arial" w:hAnsi="Arial" w:cs="Arial"/>
          <w:sz w:val="20"/>
          <w:szCs w:val="20"/>
        </w:rPr>
      </w:pPr>
    </w:p>
    <w:p w14:paraId="00000330" w14:textId="77777777" w:rsidR="00F24D8B" w:rsidRDefault="00C66FE5">
      <w:pPr>
        <w:pStyle w:val="Heading2"/>
        <w:numPr>
          <w:ilvl w:val="0"/>
          <w:numId w:val="14"/>
        </w:numPr>
        <w:ind w:left="0" w:firstLine="0"/>
        <w:rPr>
          <w:color w:val="000000"/>
        </w:rPr>
      </w:pPr>
      <w:bookmarkStart w:id="994" w:name="_heading=h.2u6wntf" w:colFirst="0" w:colLast="0"/>
      <w:bookmarkEnd w:id="994"/>
      <w:r>
        <w:rPr>
          <w:color w:val="000000"/>
        </w:rPr>
        <w:t>Digital Certificate example</w:t>
      </w:r>
    </w:p>
    <w:p w14:paraId="23878945" w14:textId="77777777" w:rsidR="00D16DD6" w:rsidRDefault="00C66FE5" w:rsidP="00D16DD6">
      <w:pPr>
        <w:spacing w:after="120"/>
        <w:jc w:val="both"/>
        <w:rPr>
          <w:ins w:id="995" w:author="jon pritchard" w:date="2021-12-04T09:26:00Z"/>
          <w:rFonts w:ascii="Arial" w:eastAsia="Arial" w:hAnsi="Arial" w:cs="Arial"/>
          <w:sz w:val="20"/>
          <w:szCs w:val="20"/>
        </w:rPr>
      </w:pPr>
      <w:r>
        <w:rPr>
          <w:rFonts w:ascii="Arial" w:eastAsia="Arial" w:hAnsi="Arial" w:cs="Arial"/>
          <w:sz w:val="20"/>
          <w:szCs w:val="20"/>
        </w:rPr>
        <w:t>Digital certificates will be PEM encoded for easy exchange and embedding in XML files. The following is an example of a PEM encoded data server certificate. The commands listed in the previous section format the public keys and the certificate signing request appropriately for communication between the SA and the DS.</w:t>
      </w:r>
      <w:ins w:id="996" w:author="jon pritchard" w:date="2021-12-03T14:23:00Z">
        <w:r w:rsidR="00C76D83">
          <w:rPr>
            <w:rFonts w:ascii="Arial" w:eastAsia="Arial" w:hAnsi="Arial" w:cs="Arial"/>
            <w:sz w:val="20"/>
            <w:szCs w:val="20"/>
          </w:rPr>
          <w:t xml:space="preserve"> When embedding the digital certificates in X</w:t>
        </w:r>
      </w:ins>
      <w:ins w:id="997" w:author="jon pritchard" w:date="2021-12-03T14:24:00Z">
        <w:r w:rsidR="00C76D83">
          <w:rPr>
            <w:rFonts w:ascii="Arial" w:eastAsia="Arial" w:hAnsi="Arial" w:cs="Arial"/>
            <w:sz w:val="20"/>
            <w:szCs w:val="20"/>
          </w:rPr>
          <w:t xml:space="preserve">ML elements, the header and footer lines are omitted. </w:t>
        </w:r>
      </w:ins>
      <w:ins w:id="998" w:author="jon pritchard" w:date="2021-12-04T09:25:00Z">
        <w:r w:rsidR="00D16DD6">
          <w:rPr>
            <w:rFonts w:ascii="Arial" w:eastAsia="Arial" w:hAnsi="Arial" w:cs="Arial"/>
            <w:sz w:val="20"/>
            <w:szCs w:val="20"/>
          </w:rPr>
          <w:t xml:space="preserve"> </w:t>
        </w:r>
      </w:ins>
    </w:p>
    <w:p w14:paraId="7BF04F7F" w14:textId="5AC74217" w:rsidR="00D16DD6" w:rsidRPr="00D16DD6" w:rsidRDefault="00D16DD6" w:rsidP="00D16DD6">
      <w:pPr>
        <w:spacing w:after="120"/>
        <w:jc w:val="both"/>
        <w:rPr>
          <w:ins w:id="999" w:author="jon pritchard" w:date="2021-12-04T09:26:00Z"/>
          <w:rFonts w:ascii="Arial" w:eastAsia="Arial" w:hAnsi="Arial" w:cs="Arial"/>
          <w:color w:val="FF0000"/>
          <w:sz w:val="20"/>
          <w:szCs w:val="20"/>
          <w:rPrChange w:id="1000" w:author="jon pritchard" w:date="2021-12-04T09:26:00Z">
            <w:rPr>
              <w:ins w:id="1001" w:author="jon pritchard" w:date="2021-12-04T09:26:00Z"/>
              <w:rFonts w:ascii="Arial" w:eastAsia="Arial" w:hAnsi="Arial" w:cs="Arial"/>
              <w:sz w:val="20"/>
              <w:szCs w:val="20"/>
            </w:rPr>
          </w:rPrChange>
        </w:rPr>
      </w:pPr>
      <w:ins w:id="1002" w:author="jon pritchard" w:date="2021-12-04T09:26:00Z">
        <w:r>
          <w:rPr>
            <w:rFonts w:ascii="Arial" w:eastAsia="Arial" w:hAnsi="Arial" w:cs="Arial"/>
            <w:color w:val="FF0000"/>
            <w:sz w:val="20"/>
            <w:szCs w:val="20"/>
          </w:rPr>
          <w:t>The catalogue file of a S-100 based exchange set will contain a copy of all the Data Server certificates in use by all the files included in the exchange set with the exception of the SA root certificate which is installed separately by the end user. An identifier representing the SA root certificate is included in the exchange catalogue certificates by a “schemeAdministrator” element with an “id” attribute.</w:t>
        </w:r>
      </w:ins>
    </w:p>
    <w:p w14:paraId="00000331" w14:textId="24A5AC77" w:rsidR="00F24D8B" w:rsidDel="00680074" w:rsidRDefault="00D16DD6">
      <w:pPr>
        <w:rPr>
          <w:del w:id="1003" w:author="jon pritchard" w:date="2021-12-04T09:28:00Z"/>
          <w:rFonts w:ascii="Arial" w:eastAsia="Arial" w:hAnsi="Arial" w:cs="Arial"/>
          <w:color w:val="FF0000"/>
          <w:sz w:val="20"/>
          <w:szCs w:val="20"/>
        </w:rPr>
      </w:pPr>
      <w:ins w:id="1004" w:author="jon pritchard" w:date="2021-12-04T09:26:00Z">
        <w:r>
          <w:rPr>
            <w:rFonts w:ascii="Arial" w:eastAsia="Arial" w:hAnsi="Arial" w:cs="Arial"/>
            <w:color w:val="FF0000"/>
            <w:sz w:val="20"/>
            <w:szCs w:val="20"/>
          </w:rPr>
          <w:t xml:space="preserve">Each XML element containing a certificate will have a unique identifier attribute “id”. </w:t>
        </w:r>
      </w:ins>
      <w:ins w:id="1005" w:author="jon pritchard" w:date="2021-12-04T09:25:00Z">
        <w:r>
          <w:rPr>
            <w:rFonts w:ascii="Arial" w:eastAsia="Arial" w:hAnsi="Arial" w:cs="Arial"/>
            <w:color w:val="FF0000"/>
            <w:sz w:val="20"/>
            <w:szCs w:val="20"/>
          </w:rPr>
          <w:t xml:space="preserve">Each XML certificate definition will also include an attribute, “issuer” defining the id of the issuer, either the SA (identified by the schemeAdministrator id) or a domain coordinator (whose certificate will also be included in the exchange set). </w:t>
        </w:r>
      </w:ins>
    </w:p>
    <w:p w14:paraId="02D62108" w14:textId="67195CE7" w:rsidR="00680074" w:rsidRPr="00680074" w:rsidRDefault="00680074" w:rsidP="00680074">
      <w:pPr>
        <w:spacing w:after="120"/>
        <w:jc w:val="both"/>
        <w:rPr>
          <w:ins w:id="1006" w:author="jon pritchard" w:date="2021-12-04T09:28:00Z"/>
          <w:rFonts w:ascii="Arial" w:eastAsia="Arial" w:hAnsi="Arial" w:cs="Arial"/>
          <w:color w:val="FF0000"/>
          <w:sz w:val="20"/>
          <w:szCs w:val="20"/>
          <w:rPrChange w:id="1007" w:author="jon pritchard" w:date="2021-12-04T09:28:00Z">
            <w:rPr>
              <w:ins w:id="1008" w:author="jon pritchard" w:date="2021-12-04T09:28:00Z"/>
              <w:rFonts w:ascii="Arial" w:eastAsia="Arial" w:hAnsi="Arial" w:cs="Arial"/>
              <w:sz w:val="20"/>
              <w:szCs w:val="20"/>
            </w:rPr>
          </w:rPrChange>
        </w:rPr>
      </w:pPr>
      <w:ins w:id="1009" w:author="jon pritchard" w:date="2021-12-04T09:28:00Z">
        <w:r>
          <w:rPr>
            <w:rFonts w:ascii="Arial" w:eastAsia="Arial" w:hAnsi="Arial" w:cs="Arial"/>
            <w:color w:val="FF0000"/>
            <w:sz w:val="20"/>
            <w:szCs w:val="20"/>
          </w:rPr>
          <w:t>the example below shows an extract from an exchange set catalogue header with the SA certificate (not included) given the id “root”. A</w:t>
        </w:r>
      </w:ins>
      <w:ins w:id="1010" w:author="jon pritchard" w:date="2021-12-04T09:29:00Z">
        <w:r>
          <w:rPr>
            <w:rFonts w:ascii="Arial" w:eastAsia="Arial" w:hAnsi="Arial" w:cs="Arial"/>
            <w:color w:val="FF0000"/>
            <w:sz w:val="20"/>
            <w:szCs w:val="20"/>
          </w:rPr>
          <w:t>n SA signed dataserver certificate with id “DS1” is then included with the PEM encoded certificate.</w:t>
        </w:r>
      </w:ins>
    </w:p>
    <w:p w14:paraId="00000332" w14:textId="07499CE1" w:rsidR="00F24D8B" w:rsidRDefault="00F24D8B"/>
    <w:p w14:paraId="0B691271" w14:textId="77777777" w:rsidR="00680074" w:rsidRPr="00A57B8B" w:rsidRDefault="00680074" w:rsidP="00680074">
      <w:pPr>
        <w:rPr>
          <w:ins w:id="1011" w:author="jon pritchard" w:date="2021-12-04T09:28:00Z"/>
          <w:rFonts w:ascii="Consolas" w:hAnsi="Consolas" w:cs="Lucida Console"/>
          <w:b/>
          <w:bCs/>
          <w:sz w:val="18"/>
          <w:szCs w:val="18"/>
          <w:lang w:val="en-GB"/>
          <w:rPrChange w:id="1012" w:author="jon pritchard" w:date="2021-12-04T09:54:00Z">
            <w:rPr>
              <w:ins w:id="1013" w:author="jon pritchard" w:date="2021-12-04T09:28:00Z"/>
              <w:rFonts w:ascii="Lucida Console" w:hAnsi="Lucida Console" w:cs="Lucida Console"/>
              <w:b/>
              <w:bCs/>
              <w:sz w:val="18"/>
              <w:szCs w:val="18"/>
              <w:lang w:val="en-GB"/>
            </w:rPr>
          </w:rPrChange>
        </w:rPr>
      </w:pPr>
      <w:ins w:id="1014" w:author="jon pritchard" w:date="2021-12-04T09:28:00Z">
        <w:r w:rsidRPr="00A57B8B">
          <w:rPr>
            <w:rFonts w:ascii="Consolas" w:hAnsi="Consolas" w:cs="Lucida Console"/>
            <w:b/>
            <w:bCs/>
            <w:sz w:val="18"/>
            <w:szCs w:val="18"/>
            <w:lang w:val="en-GB"/>
            <w:rPrChange w:id="1015" w:author="jon pritchard" w:date="2021-12-04T09:54:00Z">
              <w:rPr>
                <w:rFonts w:ascii="Lucida Console" w:hAnsi="Lucida Console" w:cs="Lucida Console"/>
                <w:b/>
                <w:bCs/>
                <w:sz w:val="18"/>
                <w:szCs w:val="18"/>
                <w:lang w:val="en-GB"/>
              </w:rPr>
            </w:rPrChange>
          </w:rPr>
          <w:t xml:space="preserve">    &lt;S100XC:certificates&gt;</w:t>
        </w:r>
      </w:ins>
    </w:p>
    <w:p w14:paraId="58F52DA6" w14:textId="77777777" w:rsidR="00680074" w:rsidRPr="00A57B8B" w:rsidRDefault="00680074" w:rsidP="00680074">
      <w:pPr>
        <w:rPr>
          <w:ins w:id="1016" w:author="jon pritchard" w:date="2021-12-04T09:28:00Z"/>
          <w:rFonts w:ascii="Consolas" w:hAnsi="Consolas" w:cs="Lucida Console"/>
          <w:b/>
          <w:bCs/>
          <w:sz w:val="18"/>
          <w:szCs w:val="18"/>
          <w:lang w:val="en-GB"/>
          <w:rPrChange w:id="1017" w:author="jon pritchard" w:date="2021-12-04T09:54:00Z">
            <w:rPr>
              <w:ins w:id="1018" w:author="jon pritchard" w:date="2021-12-04T09:28:00Z"/>
              <w:rFonts w:ascii="Lucida Console" w:hAnsi="Lucida Console" w:cs="Lucida Console"/>
              <w:b/>
              <w:bCs/>
              <w:sz w:val="18"/>
              <w:szCs w:val="18"/>
              <w:lang w:val="en-GB"/>
            </w:rPr>
          </w:rPrChange>
        </w:rPr>
      </w:pPr>
      <w:ins w:id="1019" w:author="jon pritchard" w:date="2021-12-04T09:28:00Z">
        <w:r w:rsidRPr="00A57B8B">
          <w:rPr>
            <w:rFonts w:ascii="Consolas" w:hAnsi="Consolas" w:cs="Lucida Console"/>
            <w:b/>
            <w:bCs/>
            <w:sz w:val="18"/>
            <w:szCs w:val="18"/>
            <w:lang w:val="en-GB"/>
            <w:rPrChange w:id="1020" w:author="jon pritchard" w:date="2021-12-04T09:54:00Z">
              <w:rPr>
                <w:rFonts w:ascii="Lucida Console" w:hAnsi="Lucida Console" w:cs="Lucida Console"/>
                <w:b/>
                <w:bCs/>
                <w:sz w:val="18"/>
                <w:szCs w:val="18"/>
                <w:lang w:val="en-GB"/>
              </w:rPr>
            </w:rPrChange>
          </w:rPr>
          <w:t xml:space="preserve">        &lt;S100CE:schemeAdministrator id="root"/&gt;</w:t>
        </w:r>
      </w:ins>
    </w:p>
    <w:p w14:paraId="50E526C6" w14:textId="77777777" w:rsidR="00680074" w:rsidRPr="00A57B8B" w:rsidRDefault="00680074" w:rsidP="00680074">
      <w:pPr>
        <w:rPr>
          <w:ins w:id="1021" w:author="jon pritchard" w:date="2021-12-04T09:28:00Z"/>
          <w:rFonts w:ascii="Consolas" w:hAnsi="Consolas" w:cs="Lucida Console"/>
          <w:b/>
          <w:bCs/>
          <w:sz w:val="18"/>
          <w:szCs w:val="18"/>
          <w:lang w:val="en-GB"/>
          <w:rPrChange w:id="1022" w:author="jon pritchard" w:date="2021-12-04T09:54:00Z">
            <w:rPr>
              <w:ins w:id="1023" w:author="jon pritchard" w:date="2021-12-04T09:28:00Z"/>
              <w:rFonts w:ascii="Lucida Console" w:hAnsi="Lucida Console" w:cs="Lucida Console"/>
              <w:b/>
              <w:bCs/>
              <w:sz w:val="18"/>
              <w:szCs w:val="18"/>
              <w:lang w:val="en-GB"/>
            </w:rPr>
          </w:rPrChange>
        </w:rPr>
      </w:pPr>
      <w:ins w:id="1024" w:author="jon pritchard" w:date="2021-12-04T09:28:00Z">
        <w:r w:rsidRPr="00A57B8B">
          <w:rPr>
            <w:rFonts w:ascii="Consolas" w:hAnsi="Consolas" w:cs="Lucida Console"/>
            <w:b/>
            <w:bCs/>
            <w:sz w:val="18"/>
            <w:szCs w:val="18"/>
            <w:lang w:val="en-GB"/>
            <w:rPrChange w:id="1025" w:author="jon pritchard" w:date="2021-12-04T09:54:00Z">
              <w:rPr>
                <w:rFonts w:ascii="Lucida Console" w:hAnsi="Lucida Console" w:cs="Lucida Console"/>
                <w:b/>
                <w:bCs/>
                <w:sz w:val="18"/>
                <w:szCs w:val="18"/>
                <w:lang w:val="en-GB"/>
              </w:rPr>
            </w:rPrChange>
          </w:rPr>
          <w:t xml:space="preserve">        &lt;S100CE:certificate id="DS1" issuer="root"&gt;</w:t>
        </w:r>
      </w:ins>
    </w:p>
    <w:p w14:paraId="020D623C" w14:textId="77777777" w:rsidR="00680074" w:rsidRPr="00A57B8B" w:rsidRDefault="00680074" w:rsidP="00680074">
      <w:pPr>
        <w:rPr>
          <w:ins w:id="1026" w:author="jon pritchard" w:date="2021-12-04T09:28:00Z"/>
          <w:rFonts w:ascii="Consolas" w:hAnsi="Consolas" w:cs="Lucida Console"/>
          <w:b/>
          <w:bCs/>
          <w:sz w:val="18"/>
          <w:szCs w:val="18"/>
          <w:lang w:val="en-GB"/>
          <w:rPrChange w:id="1027" w:author="jon pritchard" w:date="2021-12-04T09:54:00Z">
            <w:rPr>
              <w:ins w:id="1028" w:author="jon pritchard" w:date="2021-12-04T09:28:00Z"/>
              <w:rFonts w:ascii="Lucida Console" w:hAnsi="Lucida Console" w:cs="Lucida Console"/>
              <w:b/>
              <w:bCs/>
              <w:sz w:val="18"/>
              <w:szCs w:val="18"/>
              <w:lang w:val="en-GB"/>
            </w:rPr>
          </w:rPrChange>
        </w:rPr>
      </w:pPr>
      <w:ins w:id="1029" w:author="jon pritchard" w:date="2021-12-04T09:28:00Z">
        <w:r w:rsidRPr="00A57B8B">
          <w:rPr>
            <w:rFonts w:ascii="Consolas" w:hAnsi="Consolas" w:cs="Lucida Console"/>
            <w:b/>
            <w:bCs/>
            <w:sz w:val="18"/>
            <w:szCs w:val="18"/>
            <w:lang w:val="en-GB"/>
            <w:rPrChange w:id="1030" w:author="jon pritchard" w:date="2021-12-04T09:54:00Z">
              <w:rPr>
                <w:rFonts w:ascii="Lucida Console" w:hAnsi="Lucida Console" w:cs="Lucida Console"/>
                <w:b/>
                <w:bCs/>
                <w:sz w:val="18"/>
                <w:szCs w:val="18"/>
                <w:lang w:val="en-GB"/>
              </w:rPr>
            </w:rPrChange>
          </w:rPr>
          <w:t>MIIExzCCBGwCCQDvlJSe+eVonDALBglghkgBZQMEAwIwgYIxCzAJBgNVBAYTAk1D</w:t>
        </w:r>
      </w:ins>
    </w:p>
    <w:p w14:paraId="567E4547" w14:textId="77777777" w:rsidR="00680074" w:rsidRPr="00A57B8B" w:rsidRDefault="00680074" w:rsidP="00680074">
      <w:pPr>
        <w:rPr>
          <w:ins w:id="1031" w:author="jon pritchard" w:date="2021-12-04T09:28:00Z"/>
          <w:rFonts w:ascii="Consolas" w:hAnsi="Consolas" w:cs="Lucida Console"/>
          <w:b/>
          <w:bCs/>
          <w:sz w:val="18"/>
          <w:szCs w:val="18"/>
          <w:lang w:val="en-GB"/>
          <w:rPrChange w:id="1032" w:author="jon pritchard" w:date="2021-12-04T09:54:00Z">
            <w:rPr>
              <w:ins w:id="1033" w:author="jon pritchard" w:date="2021-12-04T09:28:00Z"/>
              <w:rFonts w:ascii="Lucida Console" w:hAnsi="Lucida Console" w:cs="Lucida Console"/>
              <w:b/>
              <w:bCs/>
              <w:sz w:val="18"/>
              <w:szCs w:val="18"/>
              <w:lang w:val="en-GB"/>
            </w:rPr>
          </w:rPrChange>
        </w:rPr>
      </w:pPr>
      <w:ins w:id="1034" w:author="jon pritchard" w:date="2021-12-04T09:28:00Z">
        <w:r w:rsidRPr="00A57B8B">
          <w:rPr>
            <w:rFonts w:ascii="Consolas" w:hAnsi="Consolas" w:cs="Lucida Console"/>
            <w:b/>
            <w:bCs/>
            <w:sz w:val="18"/>
            <w:szCs w:val="18"/>
            <w:lang w:val="en-GB"/>
            <w:rPrChange w:id="1035" w:author="jon pritchard" w:date="2021-12-04T09:54:00Z">
              <w:rPr>
                <w:rFonts w:ascii="Lucida Console" w:hAnsi="Lucida Console" w:cs="Lucida Console"/>
                <w:b/>
                <w:bCs/>
                <w:sz w:val="18"/>
                <w:szCs w:val="18"/>
                <w:lang w:val="en-GB"/>
              </w:rPr>
            </w:rPrChange>
          </w:rPr>
          <w:t>MQ8wDQYDVQQIDAZNb25hY28xMDAuBgNVBAoMJ0ludGVybmF0aW9uYWwgSHlkcm9n</w:t>
        </w:r>
      </w:ins>
    </w:p>
    <w:p w14:paraId="45349873" w14:textId="77777777" w:rsidR="00680074" w:rsidRPr="00A57B8B" w:rsidRDefault="00680074" w:rsidP="00680074">
      <w:pPr>
        <w:rPr>
          <w:ins w:id="1036" w:author="jon pritchard" w:date="2021-12-04T09:28:00Z"/>
          <w:rFonts w:ascii="Consolas" w:hAnsi="Consolas" w:cs="Lucida Console"/>
          <w:b/>
          <w:bCs/>
          <w:sz w:val="18"/>
          <w:szCs w:val="18"/>
          <w:lang w:val="en-GB"/>
          <w:rPrChange w:id="1037" w:author="jon pritchard" w:date="2021-12-04T09:54:00Z">
            <w:rPr>
              <w:ins w:id="1038" w:author="jon pritchard" w:date="2021-12-04T09:28:00Z"/>
              <w:rFonts w:ascii="Lucida Console" w:hAnsi="Lucida Console" w:cs="Lucida Console"/>
              <w:b/>
              <w:bCs/>
              <w:sz w:val="18"/>
              <w:szCs w:val="18"/>
              <w:lang w:val="en-GB"/>
            </w:rPr>
          </w:rPrChange>
        </w:rPr>
      </w:pPr>
      <w:ins w:id="1039" w:author="jon pritchard" w:date="2021-12-04T09:28:00Z">
        <w:r w:rsidRPr="00A57B8B">
          <w:rPr>
            <w:rFonts w:ascii="Consolas" w:hAnsi="Consolas" w:cs="Lucida Console"/>
            <w:b/>
            <w:bCs/>
            <w:sz w:val="18"/>
            <w:szCs w:val="18"/>
            <w:lang w:val="en-GB"/>
            <w:rPrChange w:id="1040" w:author="jon pritchard" w:date="2021-12-04T09:54:00Z">
              <w:rPr>
                <w:rFonts w:ascii="Lucida Console" w:hAnsi="Lucida Console" w:cs="Lucida Console"/>
                <w:b/>
                <w:bCs/>
                <w:sz w:val="18"/>
                <w:szCs w:val="18"/>
                <w:lang w:val="en-GB"/>
              </w:rPr>
            </w:rPrChange>
          </w:rPr>
          <w:lastRenderedPageBreak/>
          <w:t>cmFwaGljIE9yZ2FuaXphdGlvbjEwMC4GA1UEAwwnSUhPIERhdGEgUFJvdGVjdGlv</w:t>
        </w:r>
      </w:ins>
    </w:p>
    <w:p w14:paraId="0DC95497" w14:textId="77777777" w:rsidR="00680074" w:rsidRPr="00A57B8B" w:rsidRDefault="00680074" w:rsidP="00680074">
      <w:pPr>
        <w:rPr>
          <w:ins w:id="1041" w:author="jon pritchard" w:date="2021-12-04T09:28:00Z"/>
          <w:rFonts w:ascii="Consolas" w:hAnsi="Consolas" w:cs="Lucida Console"/>
          <w:b/>
          <w:bCs/>
          <w:sz w:val="18"/>
          <w:szCs w:val="18"/>
          <w:lang w:val="en-GB"/>
          <w:rPrChange w:id="1042" w:author="jon pritchard" w:date="2021-12-04T09:54:00Z">
            <w:rPr>
              <w:ins w:id="1043" w:author="jon pritchard" w:date="2021-12-04T09:28:00Z"/>
              <w:rFonts w:ascii="Lucida Console" w:hAnsi="Lucida Console" w:cs="Lucida Console"/>
              <w:b/>
              <w:bCs/>
              <w:sz w:val="18"/>
              <w:szCs w:val="18"/>
              <w:lang w:val="en-GB"/>
            </w:rPr>
          </w:rPrChange>
        </w:rPr>
      </w:pPr>
      <w:ins w:id="1044" w:author="jon pritchard" w:date="2021-12-04T09:28:00Z">
        <w:r w:rsidRPr="00A57B8B">
          <w:rPr>
            <w:rFonts w:ascii="Consolas" w:hAnsi="Consolas" w:cs="Lucida Console"/>
            <w:b/>
            <w:bCs/>
            <w:sz w:val="18"/>
            <w:szCs w:val="18"/>
            <w:lang w:val="en-GB"/>
            <w:rPrChange w:id="1045" w:author="jon pritchard" w:date="2021-12-04T09:54:00Z">
              <w:rPr>
                <w:rFonts w:ascii="Lucida Console" w:hAnsi="Lucida Console" w:cs="Lucida Console"/>
                <w:b/>
                <w:bCs/>
                <w:sz w:val="18"/>
                <w:szCs w:val="18"/>
                <w:lang w:val="en-GB"/>
              </w:rPr>
            </w:rPrChange>
          </w:rPr>
          <w:t>biBTY2hlbWUgQWRtaW5zdHJhdG9yMB4XDTIxMTIwNDA3MjkzOVoXDTIyMDEwMzA3</w:t>
        </w:r>
      </w:ins>
    </w:p>
    <w:p w14:paraId="7FBECC0A" w14:textId="77777777" w:rsidR="00680074" w:rsidRPr="00A57B8B" w:rsidRDefault="00680074" w:rsidP="00680074">
      <w:pPr>
        <w:rPr>
          <w:ins w:id="1046" w:author="jon pritchard" w:date="2021-12-04T09:28:00Z"/>
          <w:rFonts w:ascii="Consolas" w:hAnsi="Consolas" w:cs="Lucida Console"/>
          <w:b/>
          <w:bCs/>
          <w:sz w:val="18"/>
          <w:szCs w:val="18"/>
          <w:lang w:val="en-GB"/>
          <w:rPrChange w:id="1047" w:author="jon pritchard" w:date="2021-12-04T09:54:00Z">
            <w:rPr>
              <w:ins w:id="1048" w:author="jon pritchard" w:date="2021-12-04T09:28:00Z"/>
              <w:rFonts w:ascii="Lucida Console" w:hAnsi="Lucida Console" w:cs="Lucida Console"/>
              <w:b/>
              <w:bCs/>
              <w:sz w:val="18"/>
              <w:szCs w:val="18"/>
              <w:lang w:val="en-GB"/>
            </w:rPr>
          </w:rPrChange>
        </w:rPr>
      </w:pPr>
      <w:ins w:id="1049" w:author="jon pritchard" w:date="2021-12-04T09:28:00Z">
        <w:r w:rsidRPr="00A57B8B">
          <w:rPr>
            <w:rFonts w:ascii="Consolas" w:hAnsi="Consolas" w:cs="Lucida Console"/>
            <w:b/>
            <w:bCs/>
            <w:sz w:val="18"/>
            <w:szCs w:val="18"/>
            <w:lang w:val="en-GB"/>
            <w:rPrChange w:id="1050" w:author="jon pritchard" w:date="2021-12-04T09:54:00Z">
              <w:rPr>
                <w:rFonts w:ascii="Lucida Console" w:hAnsi="Lucida Console" w:cs="Lucida Console"/>
                <w:b/>
                <w:bCs/>
                <w:sz w:val="18"/>
                <w:szCs w:val="18"/>
                <w:lang w:val="en-GB"/>
              </w:rPr>
            </w:rPrChange>
          </w:rPr>
          <w:t>MjkzOVowYjELMAkGA1UEBhMCVUsxEzARBgNVBAgMClNvbWUtU3RhdGUxITAfBgNV</w:t>
        </w:r>
      </w:ins>
    </w:p>
    <w:p w14:paraId="55A69BC2" w14:textId="77777777" w:rsidR="00680074" w:rsidRPr="00A57B8B" w:rsidRDefault="00680074" w:rsidP="00680074">
      <w:pPr>
        <w:rPr>
          <w:ins w:id="1051" w:author="jon pritchard" w:date="2021-12-04T09:28:00Z"/>
          <w:rFonts w:ascii="Consolas" w:hAnsi="Consolas" w:cs="Lucida Console"/>
          <w:b/>
          <w:bCs/>
          <w:sz w:val="18"/>
          <w:szCs w:val="18"/>
          <w:lang w:val="en-GB"/>
          <w:rPrChange w:id="1052" w:author="jon pritchard" w:date="2021-12-04T09:54:00Z">
            <w:rPr>
              <w:ins w:id="1053" w:author="jon pritchard" w:date="2021-12-04T09:28:00Z"/>
              <w:rFonts w:ascii="Lucida Console" w:hAnsi="Lucida Console" w:cs="Lucida Console"/>
              <w:b/>
              <w:bCs/>
              <w:sz w:val="18"/>
              <w:szCs w:val="18"/>
              <w:lang w:val="en-GB"/>
            </w:rPr>
          </w:rPrChange>
        </w:rPr>
      </w:pPr>
      <w:ins w:id="1054" w:author="jon pritchard" w:date="2021-12-04T09:28:00Z">
        <w:r w:rsidRPr="00A57B8B">
          <w:rPr>
            <w:rFonts w:ascii="Consolas" w:hAnsi="Consolas" w:cs="Lucida Console"/>
            <w:b/>
            <w:bCs/>
            <w:sz w:val="18"/>
            <w:szCs w:val="18"/>
            <w:lang w:val="en-GB"/>
            <w:rPrChange w:id="1055" w:author="jon pritchard" w:date="2021-12-04T09:54:00Z">
              <w:rPr>
                <w:rFonts w:ascii="Lucida Console" w:hAnsi="Lucida Console" w:cs="Lucida Console"/>
                <w:b/>
                <w:bCs/>
                <w:sz w:val="18"/>
                <w:szCs w:val="18"/>
                <w:lang w:val="en-GB"/>
              </w:rPr>
            </w:rPrChange>
          </w:rPr>
          <w:t>BAoMGEludGVybmV0IFdpZGdpdHMgUHR5IEx0ZDEbMBkGA1UEAwwSRGF0YSBTZXJ2</w:t>
        </w:r>
      </w:ins>
    </w:p>
    <w:p w14:paraId="73B252B1" w14:textId="77777777" w:rsidR="00680074" w:rsidRPr="00A57B8B" w:rsidRDefault="00680074" w:rsidP="00680074">
      <w:pPr>
        <w:rPr>
          <w:ins w:id="1056" w:author="jon pritchard" w:date="2021-12-04T09:28:00Z"/>
          <w:rFonts w:ascii="Consolas" w:hAnsi="Consolas" w:cs="Lucida Console"/>
          <w:b/>
          <w:bCs/>
          <w:sz w:val="18"/>
          <w:szCs w:val="18"/>
          <w:lang w:val="en-GB"/>
          <w:rPrChange w:id="1057" w:author="jon pritchard" w:date="2021-12-04T09:54:00Z">
            <w:rPr>
              <w:ins w:id="1058" w:author="jon pritchard" w:date="2021-12-04T09:28:00Z"/>
              <w:rFonts w:ascii="Lucida Console" w:hAnsi="Lucida Console" w:cs="Lucida Console"/>
              <w:b/>
              <w:bCs/>
              <w:sz w:val="18"/>
              <w:szCs w:val="18"/>
              <w:lang w:val="en-GB"/>
            </w:rPr>
          </w:rPrChange>
        </w:rPr>
      </w:pPr>
      <w:ins w:id="1059" w:author="jon pritchard" w:date="2021-12-04T09:28:00Z">
        <w:r w:rsidRPr="00A57B8B">
          <w:rPr>
            <w:rFonts w:ascii="Consolas" w:hAnsi="Consolas" w:cs="Lucida Console"/>
            <w:b/>
            <w:bCs/>
            <w:sz w:val="18"/>
            <w:szCs w:val="18"/>
            <w:lang w:val="en-GB"/>
            <w:rPrChange w:id="1060" w:author="jon pritchard" w:date="2021-12-04T09:54:00Z">
              <w:rPr>
                <w:rFonts w:ascii="Lucida Console" w:hAnsi="Lucida Console" w:cs="Lucida Console"/>
                <w:b/>
                <w:bCs/>
                <w:sz w:val="18"/>
                <w:szCs w:val="18"/>
                <w:lang w:val="en-GB"/>
              </w:rPr>
            </w:rPrChange>
          </w:rPr>
          <w:t>ZXIgVGVzdCAxMIIDRzCCAjoGByqGSM44BAEwggItAoIBAQCpe1QmJoHjagZFAxq9</w:t>
        </w:r>
      </w:ins>
    </w:p>
    <w:p w14:paraId="1B1B3BC0" w14:textId="77777777" w:rsidR="00680074" w:rsidRPr="00A57B8B" w:rsidRDefault="00680074" w:rsidP="00680074">
      <w:pPr>
        <w:rPr>
          <w:ins w:id="1061" w:author="jon pritchard" w:date="2021-12-04T09:28:00Z"/>
          <w:rFonts w:ascii="Consolas" w:hAnsi="Consolas" w:cs="Lucida Console"/>
          <w:b/>
          <w:bCs/>
          <w:sz w:val="18"/>
          <w:szCs w:val="18"/>
          <w:lang w:val="en-GB"/>
          <w:rPrChange w:id="1062" w:author="jon pritchard" w:date="2021-12-04T09:54:00Z">
            <w:rPr>
              <w:ins w:id="1063" w:author="jon pritchard" w:date="2021-12-04T09:28:00Z"/>
              <w:rFonts w:ascii="Lucida Console" w:hAnsi="Lucida Console" w:cs="Lucida Console"/>
              <w:b/>
              <w:bCs/>
              <w:sz w:val="18"/>
              <w:szCs w:val="18"/>
              <w:lang w:val="en-GB"/>
            </w:rPr>
          </w:rPrChange>
        </w:rPr>
      </w:pPr>
      <w:ins w:id="1064" w:author="jon pritchard" w:date="2021-12-04T09:28:00Z">
        <w:r w:rsidRPr="00A57B8B">
          <w:rPr>
            <w:rFonts w:ascii="Consolas" w:hAnsi="Consolas" w:cs="Lucida Console"/>
            <w:b/>
            <w:bCs/>
            <w:sz w:val="18"/>
            <w:szCs w:val="18"/>
            <w:lang w:val="en-GB"/>
            <w:rPrChange w:id="1065" w:author="jon pritchard" w:date="2021-12-04T09:54:00Z">
              <w:rPr>
                <w:rFonts w:ascii="Lucida Console" w:hAnsi="Lucida Console" w:cs="Lucida Console"/>
                <w:b/>
                <w:bCs/>
                <w:sz w:val="18"/>
                <w:szCs w:val="18"/>
                <w:lang w:val="en-GB"/>
              </w:rPr>
            </w:rPrChange>
          </w:rPr>
          <w:t>vJcmpdfGVEN7zW/WroTn+RDc4jXro1aMHUmXi7rWrmMFDWxev7bP+xfZm5+Wib3Y</w:t>
        </w:r>
      </w:ins>
    </w:p>
    <w:p w14:paraId="7ECFFA81" w14:textId="77777777" w:rsidR="00680074" w:rsidRPr="00A57B8B" w:rsidRDefault="00680074" w:rsidP="00680074">
      <w:pPr>
        <w:rPr>
          <w:ins w:id="1066" w:author="jon pritchard" w:date="2021-12-04T09:28:00Z"/>
          <w:rFonts w:ascii="Consolas" w:hAnsi="Consolas" w:cs="Lucida Console"/>
          <w:b/>
          <w:bCs/>
          <w:sz w:val="18"/>
          <w:szCs w:val="18"/>
          <w:lang w:val="en-GB"/>
          <w:rPrChange w:id="1067" w:author="jon pritchard" w:date="2021-12-04T09:54:00Z">
            <w:rPr>
              <w:ins w:id="1068" w:author="jon pritchard" w:date="2021-12-04T09:28:00Z"/>
              <w:rFonts w:ascii="Lucida Console" w:hAnsi="Lucida Console" w:cs="Lucida Console"/>
              <w:b/>
              <w:bCs/>
              <w:sz w:val="18"/>
              <w:szCs w:val="18"/>
              <w:lang w:val="en-GB"/>
            </w:rPr>
          </w:rPrChange>
        </w:rPr>
      </w:pPr>
      <w:ins w:id="1069" w:author="jon pritchard" w:date="2021-12-04T09:28:00Z">
        <w:r w:rsidRPr="00A57B8B">
          <w:rPr>
            <w:rFonts w:ascii="Consolas" w:hAnsi="Consolas" w:cs="Lucida Console"/>
            <w:b/>
            <w:bCs/>
            <w:sz w:val="18"/>
            <w:szCs w:val="18"/>
            <w:lang w:val="en-GB"/>
            <w:rPrChange w:id="1070" w:author="jon pritchard" w:date="2021-12-04T09:54:00Z">
              <w:rPr>
                <w:rFonts w:ascii="Lucida Console" w:hAnsi="Lucida Console" w:cs="Lucida Console"/>
                <w:b/>
                <w:bCs/>
                <w:sz w:val="18"/>
                <w:szCs w:val="18"/>
                <w:lang w:val="en-GB"/>
              </w:rPr>
            </w:rPrChange>
          </w:rPr>
          <w:t>tHXYlZ0Td8fDBqLzAUQmE5ak6j5SkttYLLyO8BybnBC2R2WKRzzfKx3tzNhJC6Vf</w:t>
        </w:r>
      </w:ins>
    </w:p>
    <w:p w14:paraId="0BCA2B31" w14:textId="77777777" w:rsidR="00680074" w:rsidRPr="00A57B8B" w:rsidRDefault="00680074" w:rsidP="00680074">
      <w:pPr>
        <w:rPr>
          <w:ins w:id="1071" w:author="jon pritchard" w:date="2021-12-04T09:28:00Z"/>
          <w:rFonts w:ascii="Consolas" w:hAnsi="Consolas" w:cs="Lucida Console"/>
          <w:b/>
          <w:bCs/>
          <w:sz w:val="18"/>
          <w:szCs w:val="18"/>
          <w:lang w:val="en-GB"/>
          <w:rPrChange w:id="1072" w:author="jon pritchard" w:date="2021-12-04T09:54:00Z">
            <w:rPr>
              <w:ins w:id="1073" w:author="jon pritchard" w:date="2021-12-04T09:28:00Z"/>
              <w:rFonts w:ascii="Lucida Console" w:hAnsi="Lucida Console" w:cs="Lucida Console"/>
              <w:b/>
              <w:bCs/>
              <w:sz w:val="18"/>
              <w:szCs w:val="18"/>
              <w:lang w:val="en-GB"/>
            </w:rPr>
          </w:rPrChange>
        </w:rPr>
      </w:pPr>
      <w:ins w:id="1074" w:author="jon pritchard" w:date="2021-12-04T09:28:00Z">
        <w:r w:rsidRPr="00A57B8B">
          <w:rPr>
            <w:rFonts w:ascii="Consolas" w:hAnsi="Consolas" w:cs="Lucida Console"/>
            <w:b/>
            <w:bCs/>
            <w:sz w:val="18"/>
            <w:szCs w:val="18"/>
            <w:lang w:val="en-GB"/>
            <w:rPrChange w:id="1075" w:author="jon pritchard" w:date="2021-12-04T09:54:00Z">
              <w:rPr>
                <w:rFonts w:ascii="Lucida Console" w:hAnsi="Lucida Console" w:cs="Lucida Console"/>
                <w:b/>
                <w:bCs/>
                <w:sz w:val="18"/>
                <w:szCs w:val="18"/>
                <w:lang w:val="en-GB"/>
              </w:rPr>
            </w:rPrChange>
          </w:rPr>
          <w:t>dCoYRdNAh2OpLj37wzcHd6oZe3/yeuIpaR+uB8idT4wTGJJ0Grh5k9lhul3lpyfy</w:t>
        </w:r>
      </w:ins>
    </w:p>
    <w:p w14:paraId="65E7A1E2" w14:textId="77777777" w:rsidR="00680074" w:rsidRPr="00A57B8B" w:rsidRDefault="00680074" w:rsidP="00680074">
      <w:pPr>
        <w:rPr>
          <w:ins w:id="1076" w:author="jon pritchard" w:date="2021-12-04T09:28:00Z"/>
          <w:rFonts w:ascii="Consolas" w:hAnsi="Consolas" w:cs="Lucida Console"/>
          <w:b/>
          <w:bCs/>
          <w:sz w:val="18"/>
          <w:szCs w:val="18"/>
          <w:lang w:val="en-GB"/>
          <w:rPrChange w:id="1077" w:author="jon pritchard" w:date="2021-12-04T09:54:00Z">
            <w:rPr>
              <w:ins w:id="1078" w:author="jon pritchard" w:date="2021-12-04T09:28:00Z"/>
              <w:rFonts w:ascii="Lucida Console" w:hAnsi="Lucida Console" w:cs="Lucida Console"/>
              <w:b/>
              <w:bCs/>
              <w:sz w:val="18"/>
              <w:szCs w:val="18"/>
              <w:lang w:val="en-GB"/>
            </w:rPr>
          </w:rPrChange>
        </w:rPr>
      </w:pPr>
      <w:ins w:id="1079" w:author="jon pritchard" w:date="2021-12-04T09:28:00Z">
        <w:r w:rsidRPr="00A57B8B">
          <w:rPr>
            <w:rFonts w:ascii="Consolas" w:hAnsi="Consolas" w:cs="Lucida Console"/>
            <w:b/>
            <w:bCs/>
            <w:sz w:val="18"/>
            <w:szCs w:val="18"/>
            <w:lang w:val="en-GB"/>
            <w:rPrChange w:id="1080" w:author="jon pritchard" w:date="2021-12-04T09:54:00Z">
              <w:rPr>
                <w:rFonts w:ascii="Lucida Console" w:hAnsi="Lucida Console" w:cs="Lucida Console"/>
                <w:b/>
                <w:bCs/>
                <w:sz w:val="18"/>
                <w:szCs w:val="18"/>
                <w:lang w:val="en-GB"/>
              </w:rPr>
            </w:rPrChange>
          </w:rPr>
          <w:t>EVSKEb5IN9hfxWrWMLH9rKcau/5dbhAesA+ThK2kD9Mpl108TSfbw3Pec7uyxCmS</w:t>
        </w:r>
      </w:ins>
    </w:p>
    <w:p w14:paraId="023A45F4" w14:textId="77777777" w:rsidR="00680074" w:rsidRPr="00A57B8B" w:rsidRDefault="00680074" w:rsidP="00680074">
      <w:pPr>
        <w:rPr>
          <w:ins w:id="1081" w:author="jon pritchard" w:date="2021-12-04T09:28:00Z"/>
          <w:rFonts w:ascii="Consolas" w:hAnsi="Consolas" w:cs="Lucida Console"/>
          <w:b/>
          <w:bCs/>
          <w:sz w:val="18"/>
          <w:szCs w:val="18"/>
          <w:lang w:val="en-GB"/>
          <w:rPrChange w:id="1082" w:author="jon pritchard" w:date="2021-12-04T09:54:00Z">
            <w:rPr>
              <w:ins w:id="1083" w:author="jon pritchard" w:date="2021-12-04T09:28:00Z"/>
              <w:rFonts w:ascii="Lucida Console" w:hAnsi="Lucida Console" w:cs="Lucida Console"/>
              <w:b/>
              <w:bCs/>
              <w:sz w:val="18"/>
              <w:szCs w:val="18"/>
              <w:lang w:val="en-GB"/>
            </w:rPr>
          </w:rPrChange>
        </w:rPr>
      </w:pPr>
      <w:ins w:id="1084" w:author="jon pritchard" w:date="2021-12-04T09:28:00Z">
        <w:r w:rsidRPr="00A57B8B">
          <w:rPr>
            <w:rFonts w:ascii="Consolas" w:hAnsi="Consolas" w:cs="Lucida Console"/>
            <w:b/>
            <w:bCs/>
            <w:sz w:val="18"/>
            <w:szCs w:val="18"/>
            <w:lang w:val="en-GB"/>
            <w:rPrChange w:id="1085" w:author="jon pritchard" w:date="2021-12-04T09:54:00Z">
              <w:rPr>
                <w:rFonts w:ascii="Lucida Console" w:hAnsi="Lucida Console" w:cs="Lucida Console"/>
                <w:b/>
                <w:bCs/>
                <w:sz w:val="18"/>
                <w:szCs w:val="18"/>
                <w:lang w:val="en-GB"/>
              </w:rPr>
            </w:rPrChange>
          </w:rPr>
          <w:t>BeBdHtwxnuSPdjohmFe0Qj2DJz4YSHeFbg50KdxlPKnrlvJmscQk2Obmzh2viq0w</w:t>
        </w:r>
      </w:ins>
    </w:p>
    <w:p w14:paraId="109A55DE" w14:textId="77777777" w:rsidR="00680074" w:rsidRPr="00A57B8B" w:rsidRDefault="00680074" w:rsidP="00680074">
      <w:pPr>
        <w:rPr>
          <w:ins w:id="1086" w:author="jon pritchard" w:date="2021-12-04T09:28:00Z"/>
          <w:rFonts w:ascii="Consolas" w:hAnsi="Consolas" w:cs="Lucida Console"/>
          <w:b/>
          <w:bCs/>
          <w:sz w:val="18"/>
          <w:szCs w:val="18"/>
          <w:lang w:val="en-GB"/>
          <w:rPrChange w:id="1087" w:author="jon pritchard" w:date="2021-12-04T09:54:00Z">
            <w:rPr>
              <w:ins w:id="1088" w:author="jon pritchard" w:date="2021-12-04T09:28:00Z"/>
              <w:rFonts w:ascii="Lucida Console" w:hAnsi="Lucida Console" w:cs="Lucida Console"/>
              <w:b/>
              <w:bCs/>
              <w:sz w:val="18"/>
              <w:szCs w:val="18"/>
              <w:lang w:val="en-GB"/>
            </w:rPr>
          </w:rPrChange>
        </w:rPr>
      </w:pPr>
      <w:ins w:id="1089" w:author="jon pritchard" w:date="2021-12-04T09:28:00Z">
        <w:r w:rsidRPr="00A57B8B">
          <w:rPr>
            <w:rFonts w:ascii="Consolas" w:hAnsi="Consolas" w:cs="Lucida Console"/>
            <w:b/>
            <w:bCs/>
            <w:sz w:val="18"/>
            <w:szCs w:val="18"/>
            <w:lang w:val="en-GB"/>
            <w:rPrChange w:id="1090" w:author="jon pritchard" w:date="2021-12-04T09:54:00Z">
              <w:rPr>
                <w:rFonts w:ascii="Lucida Console" w:hAnsi="Lucida Console" w:cs="Lucida Console"/>
                <w:b/>
                <w:bCs/>
                <w:sz w:val="18"/>
                <w:szCs w:val="18"/>
                <w:lang w:val="en-GB"/>
              </w:rPr>
            </w:rPrChange>
          </w:rPr>
          <w:t>w4ixAiEAsKDTCz2TpKRU8dQ+ut8JZP7YAXbIIRuD/ehssoacv9ECggEBAIGp0LOT</w:t>
        </w:r>
      </w:ins>
    </w:p>
    <w:p w14:paraId="0BDCF048" w14:textId="77777777" w:rsidR="00680074" w:rsidRPr="00A57B8B" w:rsidRDefault="00680074" w:rsidP="00680074">
      <w:pPr>
        <w:rPr>
          <w:ins w:id="1091" w:author="jon pritchard" w:date="2021-12-04T09:28:00Z"/>
          <w:rFonts w:ascii="Consolas" w:hAnsi="Consolas" w:cs="Lucida Console"/>
          <w:b/>
          <w:bCs/>
          <w:sz w:val="18"/>
          <w:szCs w:val="18"/>
          <w:lang w:val="en-GB"/>
          <w:rPrChange w:id="1092" w:author="jon pritchard" w:date="2021-12-04T09:54:00Z">
            <w:rPr>
              <w:ins w:id="1093" w:author="jon pritchard" w:date="2021-12-04T09:28:00Z"/>
              <w:rFonts w:ascii="Lucida Console" w:hAnsi="Lucida Console" w:cs="Lucida Console"/>
              <w:b/>
              <w:bCs/>
              <w:sz w:val="18"/>
              <w:szCs w:val="18"/>
              <w:lang w:val="en-GB"/>
            </w:rPr>
          </w:rPrChange>
        </w:rPr>
      </w:pPr>
      <w:ins w:id="1094" w:author="jon pritchard" w:date="2021-12-04T09:28:00Z">
        <w:r w:rsidRPr="00A57B8B">
          <w:rPr>
            <w:rFonts w:ascii="Consolas" w:hAnsi="Consolas" w:cs="Lucida Console"/>
            <w:b/>
            <w:bCs/>
            <w:sz w:val="18"/>
            <w:szCs w:val="18"/>
            <w:lang w:val="en-GB"/>
            <w:rPrChange w:id="1095" w:author="jon pritchard" w:date="2021-12-04T09:54:00Z">
              <w:rPr>
                <w:rFonts w:ascii="Lucida Console" w:hAnsi="Lucida Console" w:cs="Lucida Console"/>
                <w:b/>
                <w:bCs/>
                <w:sz w:val="18"/>
                <w:szCs w:val="18"/>
                <w:lang w:val="en-GB"/>
              </w:rPr>
            </w:rPrChange>
          </w:rPr>
          <w:t>tQjtSiIoKyPZVG148kFtyMOnOkg4U0ji6x+dZNLDFQLEDmkVAihLYyW5yM+a/CHb</w:t>
        </w:r>
      </w:ins>
    </w:p>
    <w:p w14:paraId="35FAC157" w14:textId="77777777" w:rsidR="00680074" w:rsidRPr="00A57B8B" w:rsidRDefault="00680074" w:rsidP="00680074">
      <w:pPr>
        <w:rPr>
          <w:ins w:id="1096" w:author="jon pritchard" w:date="2021-12-04T09:28:00Z"/>
          <w:rFonts w:ascii="Consolas" w:hAnsi="Consolas" w:cs="Lucida Console"/>
          <w:b/>
          <w:bCs/>
          <w:sz w:val="18"/>
          <w:szCs w:val="18"/>
          <w:lang w:val="en-GB"/>
          <w:rPrChange w:id="1097" w:author="jon pritchard" w:date="2021-12-04T09:54:00Z">
            <w:rPr>
              <w:ins w:id="1098" w:author="jon pritchard" w:date="2021-12-04T09:28:00Z"/>
              <w:rFonts w:ascii="Lucida Console" w:hAnsi="Lucida Console" w:cs="Lucida Console"/>
              <w:b/>
              <w:bCs/>
              <w:sz w:val="18"/>
              <w:szCs w:val="18"/>
              <w:lang w:val="en-GB"/>
            </w:rPr>
          </w:rPrChange>
        </w:rPr>
      </w:pPr>
      <w:ins w:id="1099" w:author="jon pritchard" w:date="2021-12-04T09:28:00Z">
        <w:r w:rsidRPr="00A57B8B">
          <w:rPr>
            <w:rFonts w:ascii="Consolas" w:hAnsi="Consolas" w:cs="Lucida Console"/>
            <w:b/>
            <w:bCs/>
            <w:sz w:val="18"/>
            <w:szCs w:val="18"/>
            <w:lang w:val="en-GB"/>
            <w:rPrChange w:id="1100" w:author="jon pritchard" w:date="2021-12-04T09:54:00Z">
              <w:rPr>
                <w:rFonts w:ascii="Lucida Console" w:hAnsi="Lucida Console" w:cs="Lucida Console"/>
                <w:b/>
                <w:bCs/>
                <w:sz w:val="18"/>
                <w:szCs w:val="18"/>
                <w:lang w:val="en-GB"/>
              </w:rPr>
            </w:rPrChange>
          </w:rPr>
          <w:t>58esH+hfXQ11saagveE4WMTODEoJyquidX2jenXMcLe8qmOAjuvC0InNVGUD1LRp</w:t>
        </w:r>
      </w:ins>
    </w:p>
    <w:p w14:paraId="6FD7EF82" w14:textId="77777777" w:rsidR="00680074" w:rsidRPr="00A57B8B" w:rsidRDefault="00680074" w:rsidP="00680074">
      <w:pPr>
        <w:rPr>
          <w:ins w:id="1101" w:author="jon pritchard" w:date="2021-12-04T09:28:00Z"/>
          <w:rFonts w:ascii="Consolas" w:hAnsi="Consolas" w:cs="Lucida Console"/>
          <w:b/>
          <w:bCs/>
          <w:sz w:val="18"/>
          <w:szCs w:val="18"/>
          <w:lang w:val="en-GB"/>
          <w:rPrChange w:id="1102" w:author="jon pritchard" w:date="2021-12-04T09:54:00Z">
            <w:rPr>
              <w:ins w:id="1103" w:author="jon pritchard" w:date="2021-12-04T09:28:00Z"/>
              <w:rFonts w:ascii="Lucida Console" w:hAnsi="Lucida Console" w:cs="Lucida Console"/>
              <w:b/>
              <w:bCs/>
              <w:sz w:val="18"/>
              <w:szCs w:val="18"/>
              <w:lang w:val="en-GB"/>
            </w:rPr>
          </w:rPrChange>
        </w:rPr>
      </w:pPr>
      <w:ins w:id="1104" w:author="jon pritchard" w:date="2021-12-04T09:28:00Z">
        <w:r w:rsidRPr="00A57B8B">
          <w:rPr>
            <w:rFonts w:ascii="Consolas" w:hAnsi="Consolas" w:cs="Lucida Console"/>
            <w:b/>
            <w:bCs/>
            <w:sz w:val="18"/>
            <w:szCs w:val="18"/>
            <w:lang w:val="en-GB"/>
            <w:rPrChange w:id="1105" w:author="jon pritchard" w:date="2021-12-04T09:54:00Z">
              <w:rPr>
                <w:rFonts w:ascii="Lucida Console" w:hAnsi="Lucida Console" w:cs="Lucida Console"/>
                <w:b/>
                <w:bCs/>
                <w:sz w:val="18"/>
                <w:szCs w:val="18"/>
                <w:lang w:val="en-GB"/>
              </w:rPr>
            </w:rPrChange>
          </w:rPr>
          <w:t>MD9V0NC8gG6C+2s0X3secE8NiBxb6Xl20N/DFfRR/qmfhDK4pOXyVw4dMoBbH+u8</w:t>
        </w:r>
      </w:ins>
    </w:p>
    <w:p w14:paraId="4A0C4450" w14:textId="77777777" w:rsidR="00680074" w:rsidRPr="00A57B8B" w:rsidRDefault="00680074" w:rsidP="00680074">
      <w:pPr>
        <w:rPr>
          <w:ins w:id="1106" w:author="jon pritchard" w:date="2021-12-04T09:28:00Z"/>
          <w:rFonts w:ascii="Consolas" w:hAnsi="Consolas" w:cs="Lucida Console"/>
          <w:b/>
          <w:bCs/>
          <w:sz w:val="18"/>
          <w:szCs w:val="18"/>
          <w:lang w:val="en-GB"/>
          <w:rPrChange w:id="1107" w:author="jon pritchard" w:date="2021-12-04T09:54:00Z">
            <w:rPr>
              <w:ins w:id="1108" w:author="jon pritchard" w:date="2021-12-04T09:28:00Z"/>
              <w:rFonts w:ascii="Lucida Console" w:hAnsi="Lucida Console" w:cs="Lucida Console"/>
              <w:b/>
              <w:bCs/>
              <w:sz w:val="18"/>
              <w:szCs w:val="18"/>
              <w:lang w:val="en-GB"/>
            </w:rPr>
          </w:rPrChange>
        </w:rPr>
      </w:pPr>
      <w:ins w:id="1109" w:author="jon pritchard" w:date="2021-12-04T09:28:00Z">
        <w:r w:rsidRPr="00A57B8B">
          <w:rPr>
            <w:rFonts w:ascii="Consolas" w:hAnsi="Consolas" w:cs="Lucida Console"/>
            <w:b/>
            <w:bCs/>
            <w:sz w:val="18"/>
            <w:szCs w:val="18"/>
            <w:lang w:val="en-GB"/>
            <w:rPrChange w:id="1110" w:author="jon pritchard" w:date="2021-12-04T09:54:00Z">
              <w:rPr>
                <w:rFonts w:ascii="Lucida Console" w:hAnsi="Lucida Console" w:cs="Lucida Console"/>
                <w:b/>
                <w:bCs/>
                <w:sz w:val="18"/>
                <w:szCs w:val="18"/>
                <w:lang w:val="en-GB"/>
              </w:rPr>
            </w:rPrChange>
          </w:rPr>
          <w:t>Fz3BV4rZj44pD/vu2odRq6/c7mGp4VEfZPdALZ0mpwEyyvNFOKiR2vfp312xayte</w:t>
        </w:r>
      </w:ins>
    </w:p>
    <w:p w14:paraId="53A59517" w14:textId="77777777" w:rsidR="00680074" w:rsidRPr="00A57B8B" w:rsidRDefault="00680074" w:rsidP="00680074">
      <w:pPr>
        <w:rPr>
          <w:ins w:id="1111" w:author="jon pritchard" w:date="2021-12-04T09:28:00Z"/>
          <w:rFonts w:ascii="Consolas" w:hAnsi="Consolas" w:cs="Lucida Console"/>
          <w:b/>
          <w:bCs/>
          <w:sz w:val="18"/>
          <w:szCs w:val="18"/>
          <w:lang w:val="en-GB"/>
          <w:rPrChange w:id="1112" w:author="jon pritchard" w:date="2021-12-04T09:54:00Z">
            <w:rPr>
              <w:ins w:id="1113" w:author="jon pritchard" w:date="2021-12-04T09:28:00Z"/>
              <w:rFonts w:ascii="Lucida Console" w:hAnsi="Lucida Console" w:cs="Lucida Console"/>
              <w:b/>
              <w:bCs/>
              <w:sz w:val="18"/>
              <w:szCs w:val="18"/>
              <w:lang w:val="en-GB"/>
            </w:rPr>
          </w:rPrChange>
        </w:rPr>
      </w:pPr>
      <w:ins w:id="1114" w:author="jon pritchard" w:date="2021-12-04T09:28:00Z">
        <w:r w:rsidRPr="00A57B8B">
          <w:rPr>
            <w:rFonts w:ascii="Consolas" w:hAnsi="Consolas" w:cs="Lucida Console"/>
            <w:b/>
            <w:bCs/>
            <w:sz w:val="18"/>
            <w:szCs w:val="18"/>
            <w:lang w:val="en-GB"/>
            <w:rPrChange w:id="1115" w:author="jon pritchard" w:date="2021-12-04T09:54:00Z">
              <w:rPr>
                <w:rFonts w:ascii="Lucida Console" w:hAnsi="Lucida Console" w:cs="Lucida Console"/>
                <w:b/>
                <w:bCs/>
                <w:sz w:val="18"/>
                <w:szCs w:val="18"/>
                <w:lang w:val="en-GB"/>
              </w:rPr>
            </w:rPrChange>
          </w:rPr>
          <w:t>iDV2Lam1LxItXhjp5LNJCPhtYaFvJIALxGnoL+b7bF1EwFHSp7bjxkJ3saEqLQYY</w:t>
        </w:r>
      </w:ins>
    </w:p>
    <w:p w14:paraId="12558001" w14:textId="77777777" w:rsidR="00680074" w:rsidRPr="00A57B8B" w:rsidRDefault="00680074" w:rsidP="00680074">
      <w:pPr>
        <w:rPr>
          <w:ins w:id="1116" w:author="jon pritchard" w:date="2021-12-04T09:28:00Z"/>
          <w:rFonts w:ascii="Consolas" w:hAnsi="Consolas" w:cs="Lucida Console"/>
          <w:b/>
          <w:bCs/>
          <w:sz w:val="18"/>
          <w:szCs w:val="18"/>
          <w:lang w:val="en-GB"/>
          <w:rPrChange w:id="1117" w:author="jon pritchard" w:date="2021-12-04T09:54:00Z">
            <w:rPr>
              <w:ins w:id="1118" w:author="jon pritchard" w:date="2021-12-04T09:28:00Z"/>
              <w:rFonts w:ascii="Lucida Console" w:hAnsi="Lucida Console" w:cs="Lucida Console"/>
              <w:b/>
              <w:bCs/>
              <w:sz w:val="18"/>
              <w:szCs w:val="18"/>
              <w:lang w:val="en-GB"/>
            </w:rPr>
          </w:rPrChange>
        </w:rPr>
      </w:pPr>
      <w:ins w:id="1119" w:author="jon pritchard" w:date="2021-12-04T09:28:00Z">
        <w:r w:rsidRPr="00A57B8B">
          <w:rPr>
            <w:rFonts w:ascii="Consolas" w:hAnsi="Consolas" w:cs="Lucida Console"/>
            <w:b/>
            <w:bCs/>
            <w:sz w:val="18"/>
            <w:szCs w:val="18"/>
            <w:lang w:val="en-GB"/>
            <w:rPrChange w:id="1120" w:author="jon pritchard" w:date="2021-12-04T09:54:00Z">
              <w:rPr>
                <w:rFonts w:ascii="Lucida Console" w:hAnsi="Lucida Console" w:cs="Lucida Console"/>
                <w:b/>
                <w:bCs/>
                <w:sz w:val="18"/>
                <w:szCs w:val="18"/>
                <w:lang w:val="en-GB"/>
              </w:rPr>
            </w:rPrChange>
          </w:rPr>
          <w:t>lr0aVktFv+72yxIDggEFAAKCAQBXJWtCbMVCq1O3u83fErBFL1Bdwn1wHWWDnSQL</w:t>
        </w:r>
      </w:ins>
    </w:p>
    <w:p w14:paraId="751C685F" w14:textId="77777777" w:rsidR="00680074" w:rsidRPr="00A57B8B" w:rsidRDefault="00680074" w:rsidP="00680074">
      <w:pPr>
        <w:rPr>
          <w:ins w:id="1121" w:author="jon pritchard" w:date="2021-12-04T09:28:00Z"/>
          <w:rFonts w:ascii="Consolas" w:hAnsi="Consolas" w:cs="Lucida Console"/>
          <w:b/>
          <w:bCs/>
          <w:sz w:val="18"/>
          <w:szCs w:val="18"/>
          <w:lang w:val="en-GB"/>
          <w:rPrChange w:id="1122" w:author="jon pritchard" w:date="2021-12-04T09:54:00Z">
            <w:rPr>
              <w:ins w:id="1123" w:author="jon pritchard" w:date="2021-12-04T09:28:00Z"/>
              <w:rFonts w:ascii="Lucida Console" w:hAnsi="Lucida Console" w:cs="Lucida Console"/>
              <w:b/>
              <w:bCs/>
              <w:sz w:val="18"/>
              <w:szCs w:val="18"/>
              <w:lang w:val="en-GB"/>
            </w:rPr>
          </w:rPrChange>
        </w:rPr>
      </w:pPr>
      <w:ins w:id="1124" w:author="jon pritchard" w:date="2021-12-04T09:28:00Z">
        <w:r w:rsidRPr="00A57B8B">
          <w:rPr>
            <w:rFonts w:ascii="Consolas" w:hAnsi="Consolas" w:cs="Lucida Console"/>
            <w:b/>
            <w:bCs/>
            <w:sz w:val="18"/>
            <w:szCs w:val="18"/>
            <w:lang w:val="en-GB"/>
            <w:rPrChange w:id="1125" w:author="jon pritchard" w:date="2021-12-04T09:54:00Z">
              <w:rPr>
                <w:rFonts w:ascii="Lucida Console" w:hAnsi="Lucida Console" w:cs="Lucida Console"/>
                <w:b/>
                <w:bCs/>
                <w:sz w:val="18"/>
                <w:szCs w:val="18"/>
                <w:lang w:val="en-GB"/>
              </w:rPr>
            </w:rPrChange>
          </w:rPr>
          <w:t>QhtJ+8vww3xSMOvgEcsnbP+1ksLEYB4r7djZkkB13h9JIsjP1uHAv2dxJffcw3+E</w:t>
        </w:r>
      </w:ins>
    </w:p>
    <w:p w14:paraId="5DDD05B0" w14:textId="77777777" w:rsidR="00680074" w:rsidRPr="00A57B8B" w:rsidRDefault="00680074" w:rsidP="00680074">
      <w:pPr>
        <w:rPr>
          <w:ins w:id="1126" w:author="jon pritchard" w:date="2021-12-04T09:28:00Z"/>
          <w:rFonts w:ascii="Consolas" w:hAnsi="Consolas" w:cs="Lucida Console"/>
          <w:b/>
          <w:bCs/>
          <w:sz w:val="18"/>
          <w:szCs w:val="18"/>
          <w:lang w:val="en-GB"/>
          <w:rPrChange w:id="1127" w:author="jon pritchard" w:date="2021-12-04T09:54:00Z">
            <w:rPr>
              <w:ins w:id="1128" w:author="jon pritchard" w:date="2021-12-04T09:28:00Z"/>
              <w:rFonts w:ascii="Lucida Console" w:hAnsi="Lucida Console" w:cs="Lucida Console"/>
              <w:b/>
              <w:bCs/>
              <w:sz w:val="18"/>
              <w:szCs w:val="18"/>
              <w:lang w:val="en-GB"/>
            </w:rPr>
          </w:rPrChange>
        </w:rPr>
      </w:pPr>
      <w:ins w:id="1129" w:author="jon pritchard" w:date="2021-12-04T09:28:00Z">
        <w:r w:rsidRPr="00A57B8B">
          <w:rPr>
            <w:rFonts w:ascii="Consolas" w:hAnsi="Consolas" w:cs="Lucida Console"/>
            <w:b/>
            <w:bCs/>
            <w:sz w:val="18"/>
            <w:szCs w:val="18"/>
            <w:lang w:val="en-GB"/>
            <w:rPrChange w:id="1130" w:author="jon pritchard" w:date="2021-12-04T09:54:00Z">
              <w:rPr>
                <w:rFonts w:ascii="Lucida Console" w:hAnsi="Lucida Console" w:cs="Lucida Console"/>
                <w:b/>
                <w:bCs/>
                <w:sz w:val="18"/>
                <w:szCs w:val="18"/>
                <w:lang w:val="en-GB"/>
              </w:rPr>
            </w:rPrChange>
          </w:rPr>
          <w:t>mgKl2UiFdlEPlVqAv+4XvuNijTBC4lwkucZd+mgcdKE2+MJRnLtNsc5umZawNhhZ</w:t>
        </w:r>
      </w:ins>
    </w:p>
    <w:p w14:paraId="0330107A" w14:textId="77777777" w:rsidR="00680074" w:rsidRPr="00A57B8B" w:rsidRDefault="00680074" w:rsidP="00680074">
      <w:pPr>
        <w:rPr>
          <w:ins w:id="1131" w:author="jon pritchard" w:date="2021-12-04T09:28:00Z"/>
          <w:rFonts w:ascii="Consolas" w:hAnsi="Consolas" w:cs="Lucida Console"/>
          <w:b/>
          <w:bCs/>
          <w:sz w:val="18"/>
          <w:szCs w:val="18"/>
          <w:lang w:val="en-GB"/>
          <w:rPrChange w:id="1132" w:author="jon pritchard" w:date="2021-12-04T09:54:00Z">
            <w:rPr>
              <w:ins w:id="1133" w:author="jon pritchard" w:date="2021-12-04T09:28:00Z"/>
              <w:rFonts w:ascii="Lucida Console" w:hAnsi="Lucida Console" w:cs="Lucida Console"/>
              <w:b/>
              <w:bCs/>
              <w:sz w:val="18"/>
              <w:szCs w:val="18"/>
              <w:lang w:val="en-GB"/>
            </w:rPr>
          </w:rPrChange>
        </w:rPr>
      </w:pPr>
      <w:ins w:id="1134" w:author="jon pritchard" w:date="2021-12-04T09:28:00Z">
        <w:r w:rsidRPr="00A57B8B">
          <w:rPr>
            <w:rFonts w:ascii="Consolas" w:hAnsi="Consolas" w:cs="Lucida Console"/>
            <w:b/>
            <w:bCs/>
            <w:sz w:val="18"/>
            <w:szCs w:val="18"/>
            <w:lang w:val="en-GB"/>
            <w:rPrChange w:id="1135" w:author="jon pritchard" w:date="2021-12-04T09:54:00Z">
              <w:rPr>
                <w:rFonts w:ascii="Lucida Console" w:hAnsi="Lucida Console" w:cs="Lucida Console"/>
                <w:b/>
                <w:bCs/>
                <w:sz w:val="18"/>
                <w:szCs w:val="18"/>
                <w:lang w:val="en-GB"/>
              </w:rPr>
            </w:rPrChange>
          </w:rPr>
          <w:t>BgXO/O9ANnj2V6tvpz5O9hXPC5WV+PrXXY3x222CdG0CpdmAFdUipLSEhFrGrLn0</w:t>
        </w:r>
      </w:ins>
    </w:p>
    <w:p w14:paraId="65F4BC22" w14:textId="77777777" w:rsidR="00680074" w:rsidRPr="00A57B8B" w:rsidRDefault="00680074" w:rsidP="00680074">
      <w:pPr>
        <w:rPr>
          <w:ins w:id="1136" w:author="jon pritchard" w:date="2021-12-04T09:28:00Z"/>
          <w:rFonts w:ascii="Consolas" w:hAnsi="Consolas" w:cs="Lucida Console"/>
          <w:b/>
          <w:bCs/>
          <w:sz w:val="18"/>
          <w:szCs w:val="18"/>
          <w:lang w:val="en-GB"/>
          <w:rPrChange w:id="1137" w:author="jon pritchard" w:date="2021-12-04T09:54:00Z">
            <w:rPr>
              <w:ins w:id="1138" w:author="jon pritchard" w:date="2021-12-04T09:28:00Z"/>
              <w:rFonts w:ascii="Lucida Console" w:hAnsi="Lucida Console" w:cs="Lucida Console"/>
              <w:b/>
              <w:bCs/>
              <w:sz w:val="18"/>
              <w:szCs w:val="18"/>
              <w:lang w:val="en-GB"/>
            </w:rPr>
          </w:rPrChange>
        </w:rPr>
      </w:pPr>
      <w:ins w:id="1139" w:author="jon pritchard" w:date="2021-12-04T09:28:00Z">
        <w:r w:rsidRPr="00A57B8B">
          <w:rPr>
            <w:rFonts w:ascii="Consolas" w:hAnsi="Consolas" w:cs="Lucida Console"/>
            <w:b/>
            <w:bCs/>
            <w:sz w:val="18"/>
            <w:szCs w:val="18"/>
            <w:lang w:val="en-GB"/>
            <w:rPrChange w:id="1140" w:author="jon pritchard" w:date="2021-12-04T09:54:00Z">
              <w:rPr>
                <w:rFonts w:ascii="Lucida Console" w:hAnsi="Lucida Console" w:cs="Lucida Console"/>
                <w:b/>
                <w:bCs/>
                <w:sz w:val="18"/>
                <w:szCs w:val="18"/>
                <w:lang w:val="en-GB"/>
              </w:rPr>
            </w:rPrChange>
          </w:rPr>
          <w:t>cp4oOADbJeX3KuTx6P1+Lhjmd+PMXSuVvz4W1cxLCCWHAl+zCJItScF9L5/HOB5T</w:t>
        </w:r>
      </w:ins>
    </w:p>
    <w:p w14:paraId="78E25DCF" w14:textId="77777777" w:rsidR="00680074" w:rsidRPr="00A57B8B" w:rsidRDefault="00680074" w:rsidP="00680074">
      <w:pPr>
        <w:rPr>
          <w:ins w:id="1141" w:author="jon pritchard" w:date="2021-12-04T09:28:00Z"/>
          <w:rFonts w:ascii="Consolas" w:hAnsi="Consolas" w:cs="Lucida Console"/>
          <w:b/>
          <w:bCs/>
          <w:sz w:val="18"/>
          <w:szCs w:val="18"/>
          <w:lang w:val="en-GB"/>
          <w:rPrChange w:id="1142" w:author="jon pritchard" w:date="2021-12-04T09:54:00Z">
            <w:rPr>
              <w:ins w:id="1143" w:author="jon pritchard" w:date="2021-12-04T09:28:00Z"/>
              <w:rFonts w:ascii="Lucida Console" w:hAnsi="Lucida Console" w:cs="Lucida Console"/>
              <w:b/>
              <w:bCs/>
              <w:sz w:val="18"/>
              <w:szCs w:val="18"/>
              <w:lang w:val="en-GB"/>
            </w:rPr>
          </w:rPrChange>
        </w:rPr>
      </w:pPr>
      <w:ins w:id="1144" w:author="jon pritchard" w:date="2021-12-04T09:28:00Z">
        <w:r w:rsidRPr="00A57B8B">
          <w:rPr>
            <w:rFonts w:ascii="Consolas" w:hAnsi="Consolas" w:cs="Lucida Console"/>
            <w:b/>
            <w:bCs/>
            <w:sz w:val="18"/>
            <w:szCs w:val="18"/>
            <w:lang w:val="en-GB"/>
            <w:rPrChange w:id="1145" w:author="jon pritchard" w:date="2021-12-04T09:54:00Z">
              <w:rPr>
                <w:rFonts w:ascii="Lucida Console" w:hAnsi="Lucida Console" w:cs="Lucida Console"/>
                <w:b/>
                <w:bCs/>
                <w:sz w:val="18"/>
                <w:szCs w:val="18"/>
                <w:lang w:val="en-GB"/>
              </w:rPr>
            </w:rPrChange>
          </w:rPr>
          <w:t>024LyZo2JRc8UOCkXQnxBYxU8YOGgU6OolnQAHv0a0eeG/IcMAsGCWCGSAFlAwQD</w:t>
        </w:r>
      </w:ins>
    </w:p>
    <w:p w14:paraId="1F35CFE7" w14:textId="77777777" w:rsidR="00680074" w:rsidRPr="00A57B8B" w:rsidRDefault="00680074" w:rsidP="00680074">
      <w:pPr>
        <w:rPr>
          <w:ins w:id="1146" w:author="jon pritchard" w:date="2021-12-04T09:28:00Z"/>
          <w:rFonts w:ascii="Consolas" w:hAnsi="Consolas" w:cs="Lucida Console"/>
          <w:b/>
          <w:bCs/>
          <w:sz w:val="18"/>
          <w:szCs w:val="18"/>
          <w:lang w:val="en-GB"/>
          <w:rPrChange w:id="1147" w:author="jon pritchard" w:date="2021-12-04T09:54:00Z">
            <w:rPr>
              <w:ins w:id="1148" w:author="jon pritchard" w:date="2021-12-04T09:28:00Z"/>
              <w:rFonts w:ascii="Lucida Console" w:hAnsi="Lucida Console" w:cs="Lucida Console"/>
              <w:b/>
              <w:bCs/>
              <w:sz w:val="18"/>
              <w:szCs w:val="18"/>
              <w:lang w:val="en-GB"/>
            </w:rPr>
          </w:rPrChange>
        </w:rPr>
      </w:pPr>
      <w:ins w:id="1149" w:author="jon pritchard" w:date="2021-12-04T09:28:00Z">
        <w:r w:rsidRPr="00A57B8B">
          <w:rPr>
            <w:rFonts w:ascii="Consolas" w:hAnsi="Consolas" w:cs="Lucida Console"/>
            <w:b/>
            <w:bCs/>
            <w:sz w:val="18"/>
            <w:szCs w:val="18"/>
            <w:lang w:val="en-GB"/>
            <w:rPrChange w:id="1150" w:author="jon pritchard" w:date="2021-12-04T09:54:00Z">
              <w:rPr>
                <w:rFonts w:ascii="Lucida Console" w:hAnsi="Lucida Console" w:cs="Lucida Console"/>
                <w:b/>
                <w:bCs/>
                <w:sz w:val="18"/>
                <w:szCs w:val="18"/>
                <w:lang w:val="en-GB"/>
              </w:rPr>
            </w:rPrChange>
          </w:rPr>
          <w:t>AgNIADBFAiABU71daIIQExWNy20flFo+aCtmdjaIx8FnAQdsje+0FQIhALI4ySv6</w:t>
        </w:r>
      </w:ins>
    </w:p>
    <w:p w14:paraId="6E759493" w14:textId="77777777" w:rsidR="00680074" w:rsidRPr="00A57B8B" w:rsidRDefault="00680074" w:rsidP="00680074">
      <w:pPr>
        <w:rPr>
          <w:ins w:id="1151" w:author="jon pritchard" w:date="2021-12-04T09:28:00Z"/>
          <w:rFonts w:ascii="Consolas" w:hAnsi="Consolas" w:cs="Lucida Console"/>
          <w:b/>
          <w:bCs/>
          <w:sz w:val="18"/>
          <w:szCs w:val="18"/>
          <w:lang w:val="en-GB"/>
          <w:rPrChange w:id="1152" w:author="jon pritchard" w:date="2021-12-04T09:54:00Z">
            <w:rPr>
              <w:ins w:id="1153" w:author="jon pritchard" w:date="2021-12-04T09:28:00Z"/>
              <w:rFonts w:ascii="Lucida Console" w:hAnsi="Lucida Console" w:cs="Lucida Console"/>
              <w:b/>
              <w:bCs/>
              <w:sz w:val="18"/>
              <w:szCs w:val="18"/>
              <w:lang w:val="en-GB"/>
            </w:rPr>
          </w:rPrChange>
        </w:rPr>
      </w:pPr>
      <w:ins w:id="1154" w:author="jon pritchard" w:date="2021-12-04T09:28:00Z">
        <w:r w:rsidRPr="00A57B8B">
          <w:rPr>
            <w:rFonts w:ascii="Consolas" w:hAnsi="Consolas" w:cs="Lucida Console"/>
            <w:b/>
            <w:bCs/>
            <w:sz w:val="18"/>
            <w:szCs w:val="18"/>
            <w:lang w:val="en-GB"/>
            <w:rPrChange w:id="1155" w:author="jon pritchard" w:date="2021-12-04T09:54:00Z">
              <w:rPr>
                <w:rFonts w:ascii="Lucida Console" w:hAnsi="Lucida Console" w:cs="Lucida Console"/>
                <w:b/>
                <w:bCs/>
                <w:sz w:val="18"/>
                <w:szCs w:val="18"/>
                <w:lang w:val="en-GB"/>
              </w:rPr>
            </w:rPrChange>
          </w:rPr>
          <w:t>kA6jnvmerfi22Qr9oaU2SryvuED/cn6BJjAF</w:t>
        </w:r>
      </w:ins>
    </w:p>
    <w:p w14:paraId="00000357" w14:textId="2FD1CC6E" w:rsidR="00F24D8B" w:rsidRDefault="00680074" w:rsidP="00680074">
      <w:pPr>
        <w:spacing w:after="120"/>
        <w:jc w:val="both"/>
        <w:rPr>
          <w:rFonts w:ascii="Arial" w:eastAsia="Arial" w:hAnsi="Arial" w:cs="Arial"/>
          <w:sz w:val="20"/>
          <w:szCs w:val="20"/>
        </w:rPr>
      </w:pPr>
      <w:ins w:id="1156" w:author="jon pritchard" w:date="2021-12-04T09:28:00Z">
        <w:r w:rsidRPr="00A57B8B">
          <w:rPr>
            <w:rFonts w:ascii="Consolas" w:hAnsi="Consolas" w:cs="Lucida Console"/>
            <w:b/>
            <w:bCs/>
            <w:sz w:val="18"/>
            <w:szCs w:val="18"/>
            <w:lang w:val="en-GB"/>
            <w:rPrChange w:id="1157" w:author="jon pritchard" w:date="2021-12-04T09:54:00Z">
              <w:rPr>
                <w:rFonts w:ascii="Lucida Console" w:hAnsi="Lucida Console" w:cs="Lucida Console"/>
                <w:b/>
                <w:bCs/>
                <w:sz w:val="18"/>
                <w:szCs w:val="18"/>
                <w:lang w:val="en-GB"/>
              </w:rPr>
            </w:rPrChange>
          </w:rPr>
          <w:t xml:space="preserve">        &lt;/S100CE:certificate&gt;</w:t>
        </w:r>
      </w:ins>
      <w:del w:id="1158" w:author="jon pritchard" w:date="2021-07-23T10:07:00Z">
        <w:r w:rsidR="00C66FE5" w:rsidRPr="00A75014" w:rsidDel="00A75014">
          <w:rPr>
            <w:rFonts w:ascii="Consolas" w:eastAsia="Droid Sans Mono" w:hAnsi="Consolas" w:cs="Droid Sans Mono"/>
            <w:b/>
            <w:bCs/>
            <w:sz w:val="18"/>
            <w:szCs w:val="18"/>
            <w:rPrChange w:id="1159" w:author="jon pritchard" w:date="2021-07-23T10:07:00Z">
              <w:rPr>
                <w:rFonts w:ascii="Droid Sans Mono" w:eastAsia="Droid Sans Mono" w:hAnsi="Droid Sans Mono" w:cs="Droid Sans Mono"/>
                <w:sz w:val="18"/>
                <w:szCs w:val="18"/>
              </w:rPr>
            </w:rPrChange>
          </w:rPr>
          <w:delText>-</w:delText>
        </w:r>
      </w:del>
    </w:p>
    <w:p w14:paraId="00000358" w14:textId="3C013BD8" w:rsidR="00F24D8B" w:rsidRDefault="00C66FE5">
      <w:pPr>
        <w:pStyle w:val="Heading2"/>
        <w:numPr>
          <w:ilvl w:val="0"/>
          <w:numId w:val="14"/>
        </w:numPr>
        <w:ind w:left="0" w:firstLine="0"/>
        <w:rPr>
          <w:color w:val="000000"/>
        </w:rPr>
      </w:pPr>
      <w:bookmarkStart w:id="1160" w:name="_heading=h.19c6y18" w:colFirst="0" w:colLast="0"/>
      <w:bookmarkEnd w:id="1160"/>
      <w:r>
        <w:rPr>
          <w:color w:val="000000"/>
        </w:rPr>
        <w:t xml:space="preserve">Creation of digital signatures by a Data </w:t>
      </w:r>
      <w:commentRangeStart w:id="1161"/>
      <w:r>
        <w:rPr>
          <w:color w:val="000000"/>
        </w:rPr>
        <w:t>Server</w:t>
      </w:r>
      <w:commentRangeEnd w:id="1161"/>
      <w:r>
        <w:commentReference w:id="1161"/>
      </w:r>
    </w:p>
    <w:p w14:paraId="00000359" w14:textId="77777777" w:rsidR="00F24D8B" w:rsidRDefault="00C66FE5">
      <w:pPr>
        <w:spacing w:after="120"/>
        <w:jc w:val="both"/>
        <w:rPr>
          <w:rFonts w:ascii="Arial" w:eastAsia="Arial" w:hAnsi="Arial" w:cs="Arial"/>
          <w:sz w:val="20"/>
          <w:szCs w:val="20"/>
        </w:rPr>
      </w:pPr>
      <w:r>
        <w:rPr>
          <w:rFonts w:ascii="Arial" w:eastAsia="Arial" w:hAnsi="Arial" w:cs="Arial"/>
          <w:sz w:val="20"/>
          <w:szCs w:val="20"/>
        </w:rPr>
        <w:t>The Data Server creates a digital signature for the required data files using the DSA algorithm and their Private Key, see clause 15-8.3.</w:t>
      </w:r>
    </w:p>
    <w:p w14:paraId="0000035A" w14:textId="562FD6F4" w:rsidR="00F24D8B" w:rsidRDefault="00C66FE5">
      <w:pPr>
        <w:spacing w:after="120"/>
        <w:jc w:val="both"/>
        <w:rPr>
          <w:rFonts w:ascii="Arial" w:eastAsia="Arial" w:hAnsi="Arial" w:cs="Arial"/>
          <w:sz w:val="20"/>
          <w:szCs w:val="20"/>
        </w:rPr>
      </w:pPr>
      <w:r>
        <w:rPr>
          <w:rFonts w:ascii="Arial" w:eastAsia="Arial" w:hAnsi="Arial" w:cs="Arial"/>
          <w:sz w:val="20"/>
          <w:szCs w:val="20"/>
        </w:rPr>
        <w:t>All files included in an S-100 exchange set must have their signatures encoded in either the S100_DatasetDiscoveryMetaData-digitalSignatureValue or S100_SupportFileDiscoveryMetadata-digitalSignatureValue</w:t>
      </w:r>
      <w:ins w:id="1162" w:author="kusala nine" w:date="2021-05-17T09:01:00Z">
        <w:r>
          <w:rPr>
            <w:rFonts w:ascii="Arial" w:eastAsia="Arial" w:hAnsi="Arial" w:cs="Arial"/>
            <w:sz w:val="20"/>
            <w:szCs w:val="20"/>
          </w:rPr>
          <w:t xml:space="preserve"> elements</w:t>
        </w:r>
      </w:ins>
      <w:del w:id="1163" w:author="kusala nine" w:date="2021-05-17T09:01:00Z">
        <w:r>
          <w:rPr>
            <w:rFonts w:ascii="Arial" w:eastAsia="Arial" w:hAnsi="Arial" w:cs="Arial"/>
            <w:sz w:val="20"/>
            <w:szCs w:val="20"/>
          </w:rPr>
          <w:delText xml:space="preserve"> </w:delText>
        </w:r>
      </w:del>
      <w:r>
        <w:rPr>
          <w:rFonts w:ascii="Arial" w:eastAsia="Arial" w:hAnsi="Arial" w:cs="Arial"/>
          <w:sz w:val="20"/>
          <w:szCs w:val="20"/>
        </w:rPr>
        <w:t>.</w:t>
      </w:r>
    </w:p>
    <w:p w14:paraId="0000035B" w14:textId="77777777" w:rsidR="00F24D8B" w:rsidRDefault="00C66FE5">
      <w:pPr>
        <w:spacing w:after="120"/>
        <w:jc w:val="both"/>
        <w:rPr>
          <w:rFonts w:ascii="Arial" w:eastAsia="Arial" w:hAnsi="Arial" w:cs="Arial"/>
          <w:sz w:val="20"/>
          <w:szCs w:val="20"/>
        </w:rPr>
      </w:pPr>
      <w:r>
        <w:rPr>
          <w:rFonts w:ascii="Arial" w:eastAsia="Arial" w:hAnsi="Arial" w:cs="Arial"/>
          <w:sz w:val="20"/>
          <w:szCs w:val="20"/>
        </w:rPr>
        <w:t>The digitalSignatureReference field must be encoded “</w:t>
      </w:r>
      <w:r>
        <w:rPr>
          <w:rFonts w:ascii="Arial" w:eastAsia="Arial" w:hAnsi="Arial" w:cs="Arial"/>
          <w:b/>
          <w:sz w:val="20"/>
          <w:szCs w:val="20"/>
        </w:rPr>
        <w:t>dsa</w:t>
      </w:r>
      <w:r>
        <w:rPr>
          <w:rFonts w:ascii="Arial" w:eastAsia="Arial" w:hAnsi="Arial" w:cs="Arial"/>
          <w:sz w:val="20"/>
          <w:szCs w:val="20"/>
        </w:rPr>
        <w:t>”.</w:t>
      </w:r>
    </w:p>
    <w:p w14:paraId="0000035C" w14:textId="01BECCDC" w:rsidR="00F24D8B" w:rsidRPr="00A57B8B" w:rsidDel="00666D00" w:rsidRDefault="00C66FE5">
      <w:pPr>
        <w:spacing w:after="120"/>
        <w:jc w:val="both"/>
        <w:rPr>
          <w:del w:id="1164" w:author="jon pritchard" w:date="2021-07-25T08:47:00Z"/>
          <w:rFonts w:ascii="Arial" w:eastAsia="Arial" w:hAnsi="Arial" w:cs="Arial"/>
          <w:sz w:val="20"/>
          <w:szCs w:val="20"/>
        </w:rPr>
      </w:pPr>
      <w:commentRangeStart w:id="1165"/>
      <w:del w:id="1166" w:author="jon pritchard" w:date="2021-07-25T08:47:00Z">
        <w:r w:rsidRPr="00A57B8B" w:rsidDel="00666D00">
          <w:rPr>
            <w:rFonts w:ascii="Arial" w:eastAsia="Arial" w:hAnsi="Arial" w:cs="Arial"/>
            <w:sz w:val="20"/>
            <w:szCs w:val="20"/>
          </w:rPr>
          <w:delText xml:space="preserve">The digitalSignature field must be encoded </w:delText>
        </w:r>
        <w:r w:rsidRPr="00A57B8B" w:rsidDel="00666D00">
          <w:rPr>
            <w:rFonts w:ascii="Arial" w:eastAsia="Arial" w:hAnsi="Arial" w:cs="Arial"/>
            <w:b/>
            <w:sz w:val="20"/>
            <w:szCs w:val="20"/>
          </w:rPr>
          <w:delText>1</w:delText>
        </w:r>
        <w:r w:rsidRPr="00A57B8B" w:rsidDel="00666D00">
          <w:rPr>
            <w:rFonts w:ascii="Arial" w:eastAsia="Arial" w:hAnsi="Arial" w:cs="Arial"/>
            <w:sz w:val="20"/>
            <w:szCs w:val="20"/>
          </w:rPr>
          <w:delText xml:space="preserve"> (true).</w:delText>
        </w:r>
      </w:del>
      <w:commentRangeEnd w:id="1165"/>
      <w:r w:rsidR="00666D00" w:rsidRPr="00A57B8B">
        <w:rPr>
          <w:rStyle w:val="CommentReference"/>
        </w:rPr>
        <w:commentReference w:id="1165"/>
      </w:r>
    </w:p>
    <w:p w14:paraId="0000035D" w14:textId="78DC19F2" w:rsidR="00F24D8B" w:rsidRPr="00A57B8B" w:rsidDel="00666D00" w:rsidRDefault="00C66FE5">
      <w:pPr>
        <w:spacing w:after="120"/>
        <w:jc w:val="both"/>
        <w:rPr>
          <w:del w:id="1167" w:author="jon pritchard" w:date="2021-07-25T08:45:00Z"/>
          <w:rFonts w:ascii="Arial" w:eastAsia="Arial" w:hAnsi="Arial" w:cs="Arial"/>
          <w:i/>
          <w:iCs/>
          <w:sz w:val="20"/>
          <w:szCs w:val="20"/>
          <w:rPrChange w:id="1168" w:author="jon pritchard" w:date="2021-12-04T09:54:00Z">
            <w:rPr>
              <w:del w:id="1169" w:author="jon pritchard" w:date="2021-07-25T08:45:00Z"/>
              <w:rFonts w:ascii="Arial" w:eastAsia="Arial" w:hAnsi="Arial" w:cs="Arial"/>
              <w:color w:val="FF0000"/>
              <w:sz w:val="20"/>
              <w:szCs w:val="20"/>
            </w:rPr>
          </w:rPrChange>
        </w:rPr>
      </w:pPr>
      <w:del w:id="1170" w:author="jon pritchard" w:date="2021-07-25T08:45:00Z">
        <w:r w:rsidRPr="00A57B8B" w:rsidDel="00666D00">
          <w:rPr>
            <w:rFonts w:ascii="Arial" w:eastAsia="Arial" w:hAnsi="Arial" w:cs="Arial"/>
            <w:i/>
            <w:iCs/>
            <w:sz w:val="20"/>
            <w:szCs w:val="20"/>
            <w:rPrChange w:id="1171" w:author="jon pritchard" w:date="2021-12-04T09:54:00Z">
              <w:rPr>
                <w:rFonts w:ascii="Arial" w:eastAsia="Arial" w:hAnsi="Arial" w:cs="Arial"/>
                <w:color w:val="FF0000"/>
                <w:sz w:val="20"/>
                <w:szCs w:val="20"/>
              </w:rPr>
            </w:rPrChange>
          </w:rPr>
          <w:delText>PROPOSAL - REF IHO-TSM7 meeting (will probably require some changes to S-100 XML definitions)</w:delText>
        </w:r>
      </w:del>
    </w:p>
    <w:p w14:paraId="0000035E" w14:textId="77777777" w:rsidR="00F24D8B" w:rsidRPr="00A57B8B" w:rsidRDefault="00C66FE5">
      <w:pPr>
        <w:spacing w:after="120"/>
        <w:jc w:val="both"/>
        <w:rPr>
          <w:rFonts w:ascii="Arial" w:eastAsia="Arial" w:hAnsi="Arial" w:cs="Arial"/>
          <w:sz w:val="20"/>
          <w:szCs w:val="20"/>
          <w:rPrChange w:id="1172" w:author="jon pritchard" w:date="2021-12-04T09:54:00Z">
            <w:rPr>
              <w:rFonts w:ascii="Arial" w:eastAsia="Arial" w:hAnsi="Arial" w:cs="Arial"/>
              <w:color w:val="FF0000"/>
              <w:sz w:val="20"/>
              <w:szCs w:val="20"/>
            </w:rPr>
          </w:rPrChange>
        </w:rPr>
      </w:pPr>
      <w:r w:rsidRPr="00A57B8B">
        <w:rPr>
          <w:rFonts w:ascii="Arial" w:eastAsia="Arial" w:hAnsi="Arial" w:cs="Arial"/>
          <w:sz w:val="20"/>
          <w:szCs w:val="20"/>
          <w:rPrChange w:id="1173" w:author="jon pritchard" w:date="2021-12-04T09:54:00Z">
            <w:rPr>
              <w:rFonts w:ascii="Arial" w:eastAsia="Arial" w:hAnsi="Arial" w:cs="Arial"/>
              <w:color w:val="FF0000"/>
              <w:sz w:val="20"/>
              <w:szCs w:val="20"/>
            </w:rPr>
          </w:rPrChange>
        </w:rPr>
        <w:t>The Data Server Certificate must always be provided with a digital signature. It enables the OEM to authenticate the certificate using the SA public key and checking the certificate validity. The Data Server public key can be extracted from the certificate and used to authenticate the dataset file.</w:t>
      </w:r>
    </w:p>
    <w:p w14:paraId="0000035F" w14:textId="3E4B64E3" w:rsidR="00F24D8B" w:rsidRPr="00A57B8B" w:rsidRDefault="00C66FE5">
      <w:pPr>
        <w:spacing w:after="120"/>
        <w:jc w:val="both"/>
        <w:rPr>
          <w:rFonts w:ascii="Arial" w:eastAsia="Arial" w:hAnsi="Arial" w:cs="Arial"/>
          <w:sz w:val="20"/>
          <w:szCs w:val="20"/>
          <w:rPrChange w:id="1174" w:author="jon pritchard" w:date="2021-12-04T09:54:00Z">
            <w:rPr>
              <w:rFonts w:ascii="Arial" w:eastAsia="Arial" w:hAnsi="Arial" w:cs="Arial"/>
              <w:color w:val="FF0000"/>
              <w:sz w:val="20"/>
              <w:szCs w:val="20"/>
            </w:rPr>
          </w:rPrChange>
        </w:rPr>
      </w:pPr>
      <w:del w:id="1175" w:author="jon pritchard" w:date="2021-12-04T09:26:00Z">
        <w:r w:rsidRPr="00A57B8B" w:rsidDel="00D16DD6">
          <w:rPr>
            <w:rFonts w:ascii="Arial" w:eastAsia="Arial" w:hAnsi="Arial" w:cs="Arial"/>
            <w:sz w:val="20"/>
            <w:szCs w:val="20"/>
            <w:rPrChange w:id="1176" w:author="jon pritchard" w:date="2021-12-04T09:54:00Z">
              <w:rPr>
                <w:rFonts w:ascii="Arial" w:eastAsia="Arial" w:hAnsi="Arial" w:cs="Arial"/>
                <w:color w:val="FF0000"/>
                <w:sz w:val="20"/>
                <w:szCs w:val="20"/>
              </w:rPr>
            </w:rPrChange>
          </w:rPr>
          <w:delText xml:space="preserve">The catalogue file of a S-100 based exchange set will </w:delText>
        </w:r>
      </w:del>
      <w:del w:id="1177" w:author="jon pritchard" w:date="2021-12-03T14:50:00Z">
        <w:r w:rsidRPr="00A57B8B" w:rsidDel="00256751">
          <w:rPr>
            <w:rFonts w:ascii="Arial" w:eastAsia="Arial" w:hAnsi="Arial" w:cs="Arial"/>
            <w:sz w:val="20"/>
            <w:szCs w:val="20"/>
            <w:rPrChange w:id="1178" w:author="jon pritchard" w:date="2021-12-04T09:54:00Z">
              <w:rPr>
                <w:rFonts w:ascii="Arial" w:eastAsia="Arial" w:hAnsi="Arial" w:cs="Arial"/>
                <w:color w:val="FF0000"/>
                <w:sz w:val="20"/>
                <w:szCs w:val="20"/>
              </w:rPr>
            </w:rPrChange>
          </w:rPr>
          <w:delText xml:space="preserve">initially </w:delText>
        </w:r>
      </w:del>
      <w:del w:id="1179" w:author="jon pritchard" w:date="2021-12-04T09:26:00Z">
        <w:r w:rsidRPr="00A57B8B" w:rsidDel="00D16DD6">
          <w:rPr>
            <w:rFonts w:ascii="Arial" w:eastAsia="Arial" w:hAnsi="Arial" w:cs="Arial"/>
            <w:sz w:val="20"/>
            <w:szCs w:val="20"/>
            <w:rPrChange w:id="1180" w:author="jon pritchard" w:date="2021-12-04T09:54:00Z">
              <w:rPr>
                <w:rFonts w:ascii="Arial" w:eastAsia="Arial" w:hAnsi="Arial" w:cs="Arial"/>
                <w:color w:val="FF0000"/>
                <w:sz w:val="20"/>
                <w:szCs w:val="20"/>
              </w:rPr>
            </w:rPrChange>
          </w:rPr>
          <w:delText xml:space="preserve">contain a copy of all the Data Server certificates in use by all the files included in the exchange set. </w:delText>
        </w:r>
      </w:del>
      <w:del w:id="1181" w:author="jon pritchard" w:date="2021-12-04T09:25:00Z">
        <w:r w:rsidRPr="00A57B8B" w:rsidDel="00D16DD6">
          <w:rPr>
            <w:rFonts w:ascii="Arial" w:eastAsia="Arial" w:hAnsi="Arial" w:cs="Arial"/>
            <w:sz w:val="20"/>
            <w:szCs w:val="20"/>
            <w:rPrChange w:id="1182" w:author="jon pritchard" w:date="2021-12-04T09:54:00Z">
              <w:rPr>
                <w:rFonts w:ascii="Arial" w:eastAsia="Arial" w:hAnsi="Arial" w:cs="Arial"/>
                <w:color w:val="FF0000"/>
                <w:sz w:val="20"/>
                <w:szCs w:val="20"/>
              </w:rPr>
            </w:rPrChange>
          </w:rPr>
          <w:delText xml:space="preserve">Each certificate definition </w:delText>
        </w:r>
      </w:del>
      <w:del w:id="1183" w:author="jon pritchard" w:date="2021-12-03T14:51:00Z">
        <w:r w:rsidRPr="00A57B8B" w:rsidDel="00256751">
          <w:rPr>
            <w:rFonts w:ascii="Arial" w:eastAsia="Arial" w:hAnsi="Arial" w:cs="Arial"/>
            <w:sz w:val="20"/>
            <w:szCs w:val="20"/>
            <w:rPrChange w:id="1184" w:author="jon pritchard" w:date="2021-12-04T09:54:00Z">
              <w:rPr>
                <w:rFonts w:ascii="Arial" w:eastAsia="Arial" w:hAnsi="Arial" w:cs="Arial"/>
                <w:color w:val="FF0000"/>
                <w:sz w:val="20"/>
                <w:szCs w:val="20"/>
              </w:rPr>
            </w:rPrChange>
          </w:rPr>
          <w:delText xml:space="preserve">will </w:delText>
        </w:r>
      </w:del>
      <w:del w:id="1185" w:author="jon pritchard" w:date="2021-12-04T09:25:00Z">
        <w:r w:rsidRPr="00A57B8B" w:rsidDel="00D16DD6">
          <w:rPr>
            <w:rFonts w:ascii="Arial" w:eastAsia="Arial" w:hAnsi="Arial" w:cs="Arial"/>
            <w:sz w:val="20"/>
            <w:szCs w:val="20"/>
            <w:rPrChange w:id="1186" w:author="jon pritchard" w:date="2021-12-04T09:54:00Z">
              <w:rPr>
                <w:rFonts w:ascii="Arial" w:eastAsia="Arial" w:hAnsi="Arial" w:cs="Arial"/>
                <w:color w:val="FF0000"/>
                <w:sz w:val="20"/>
                <w:szCs w:val="20"/>
              </w:rPr>
            </w:rPrChange>
          </w:rPr>
          <w:delText>include a</w:delText>
        </w:r>
      </w:del>
      <w:del w:id="1187" w:author="jon pritchard" w:date="2021-12-03T14:54:00Z">
        <w:r w:rsidRPr="00A57B8B" w:rsidDel="0099107E">
          <w:rPr>
            <w:rFonts w:ascii="Arial" w:eastAsia="Arial" w:hAnsi="Arial" w:cs="Arial"/>
            <w:sz w:val="20"/>
            <w:szCs w:val="20"/>
            <w:rPrChange w:id="1188" w:author="jon pritchard" w:date="2021-12-04T09:54:00Z">
              <w:rPr>
                <w:rFonts w:ascii="Arial" w:eastAsia="Arial" w:hAnsi="Arial" w:cs="Arial"/>
                <w:color w:val="FF0000"/>
                <w:sz w:val="20"/>
                <w:szCs w:val="20"/>
              </w:rPr>
            </w:rPrChange>
          </w:rPr>
          <w:delText xml:space="preserve"> Data Server ID</w:delText>
        </w:r>
      </w:del>
      <w:ins w:id="1189" w:author="jon pritchard" w:date="2021-12-03T14:54:00Z">
        <w:r w:rsidR="0099107E" w:rsidRPr="00A57B8B">
          <w:rPr>
            <w:rFonts w:ascii="Arial" w:eastAsia="Arial" w:hAnsi="Arial" w:cs="Arial"/>
            <w:sz w:val="20"/>
            <w:szCs w:val="20"/>
            <w:rPrChange w:id="1190" w:author="jon pritchard" w:date="2021-12-04T09:54:00Z">
              <w:rPr>
                <w:rFonts w:ascii="Arial" w:eastAsia="Arial" w:hAnsi="Arial" w:cs="Arial"/>
                <w:color w:val="FF0000"/>
                <w:sz w:val="20"/>
                <w:szCs w:val="20"/>
              </w:rPr>
            </w:rPrChange>
          </w:rPr>
          <w:t>The individu</w:t>
        </w:r>
      </w:ins>
      <w:ins w:id="1191" w:author="jon pritchard" w:date="2021-12-03T14:55:00Z">
        <w:r w:rsidR="0099107E" w:rsidRPr="00A57B8B">
          <w:rPr>
            <w:rFonts w:ascii="Arial" w:eastAsia="Arial" w:hAnsi="Arial" w:cs="Arial"/>
            <w:sz w:val="20"/>
            <w:szCs w:val="20"/>
            <w:rPrChange w:id="1192" w:author="jon pritchard" w:date="2021-12-04T09:54:00Z">
              <w:rPr>
                <w:rFonts w:ascii="Arial" w:eastAsia="Arial" w:hAnsi="Arial" w:cs="Arial"/>
                <w:color w:val="FF0000"/>
                <w:sz w:val="20"/>
                <w:szCs w:val="20"/>
              </w:rPr>
            </w:rPrChange>
          </w:rPr>
          <w:t xml:space="preserve">al id attributes </w:t>
        </w:r>
      </w:ins>
      <w:del w:id="1193" w:author="jon pritchard" w:date="2021-12-03T14:55:00Z">
        <w:r w:rsidRPr="00A57B8B" w:rsidDel="0099107E">
          <w:rPr>
            <w:rFonts w:ascii="Arial" w:eastAsia="Arial" w:hAnsi="Arial" w:cs="Arial"/>
            <w:sz w:val="20"/>
            <w:szCs w:val="20"/>
            <w:rPrChange w:id="1194" w:author="jon pritchard" w:date="2021-12-04T09:54:00Z">
              <w:rPr>
                <w:rFonts w:ascii="Arial" w:eastAsia="Arial" w:hAnsi="Arial" w:cs="Arial"/>
                <w:color w:val="FF0000"/>
                <w:sz w:val="20"/>
                <w:szCs w:val="20"/>
              </w:rPr>
            </w:rPrChange>
          </w:rPr>
          <w:delText xml:space="preserve"> which </w:delText>
        </w:r>
      </w:del>
      <w:r w:rsidRPr="00A57B8B">
        <w:rPr>
          <w:rFonts w:ascii="Arial" w:eastAsia="Arial" w:hAnsi="Arial" w:cs="Arial"/>
          <w:sz w:val="20"/>
          <w:szCs w:val="20"/>
          <w:rPrChange w:id="1195" w:author="jon pritchard" w:date="2021-12-04T09:54:00Z">
            <w:rPr>
              <w:rFonts w:ascii="Arial" w:eastAsia="Arial" w:hAnsi="Arial" w:cs="Arial"/>
              <w:color w:val="FF0000"/>
              <w:sz w:val="20"/>
              <w:szCs w:val="20"/>
            </w:rPr>
          </w:rPrChange>
        </w:rPr>
        <w:t xml:space="preserve">can be used as a look-up by an OEM when a digital signature is defined. It reduces the need to </w:t>
      </w:r>
      <w:del w:id="1196" w:author="jon pritchard" w:date="2021-12-03T14:25:00Z">
        <w:r w:rsidRPr="00A57B8B" w:rsidDel="00C76D83">
          <w:rPr>
            <w:rFonts w:ascii="Arial" w:eastAsia="Arial" w:hAnsi="Arial" w:cs="Arial"/>
            <w:sz w:val="20"/>
            <w:szCs w:val="20"/>
            <w:rPrChange w:id="1197" w:author="jon pritchard" w:date="2021-12-04T09:54:00Z">
              <w:rPr>
                <w:rFonts w:ascii="Arial" w:eastAsia="Arial" w:hAnsi="Arial" w:cs="Arial"/>
                <w:color w:val="FF0000"/>
                <w:sz w:val="20"/>
                <w:szCs w:val="20"/>
              </w:rPr>
            </w:rPrChange>
          </w:rPr>
          <w:delText xml:space="preserve">define </w:delText>
        </w:r>
      </w:del>
      <w:ins w:id="1198" w:author="jon pritchard" w:date="2021-12-03T14:25:00Z">
        <w:r w:rsidR="00C76D83" w:rsidRPr="00A57B8B">
          <w:rPr>
            <w:rFonts w:ascii="Arial" w:eastAsia="Arial" w:hAnsi="Arial" w:cs="Arial"/>
            <w:sz w:val="20"/>
            <w:szCs w:val="20"/>
            <w:rPrChange w:id="1199" w:author="jon pritchard" w:date="2021-12-04T09:54:00Z">
              <w:rPr>
                <w:rFonts w:ascii="Arial" w:eastAsia="Arial" w:hAnsi="Arial" w:cs="Arial"/>
                <w:color w:val="FF0000"/>
                <w:sz w:val="20"/>
                <w:szCs w:val="20"/>
              </w:rPr>
            </w:rPrChange>
          </w:rPr>
          <w:t xml:space="preserve">repeat </w:t>
        </w:r>
      </w:ins>
      <w:r w:rsidRPr="00A57B8B">
        <w:rPr>
          <w:rFonts w:ascii="Arial" w:eastAsia="Arial" w:hAnsi="Arial" w:cs="Arial"/>
          <w:sz w:val="20"/>
          <w:szCs w:val="20"/>
          <w:rPrChange w:id="1200" w:author="jon pritchard" w:date="2021-12-04T09:54:00Z">
            <w:rPr>
              <w:rFonts w:ascii="Arial" w:eastAsia="Arial" w:hAnsi="Arial" w:cs="Arial"/>
              <w:color w:val="FF0000"/>
              <w:sz w:val="20"/>
              <w:szCs w:val="20"/>
            </w:rPr>
          </w:rPrChange>
        </w:rPr>
        <w:t xml:space="preserve">a data server certificate every time a signature is </w:t>
      </w:r>
      <w:commentRangeStart w:id="1201"/>
      <w:r w:rsidRPr="00A57B8B">
        <w:rPr>
          <w:rFonts w:ascii="Arial" w:eastAsia="Arial" w:hAnsi="Arial" w:cs="Arial"/>
          <w:sz w:val="20"/>
          <w:szCs w:val="20"/>
          <w:rPrChange w:id="1202" w:author="jon pritchard" w:date="2021-12-04T09:54:00Z">
            <w:rPr>
              <w:rFonts w:ascii="Arial" w:eastAsia="Arial" w:hAnsi="Arial" w:cs="Arial"/>
              <w:color w:val="FF0000"/>
              <w:sz w:val="20"/>
              <w:szCs w:val="20"/>
            </w:rPr>
          </w:rPrChange>
        </w:rPr>
        <w:t>encoded</w:t>
      </w:r>
      <w:commentRangeEnd w:id="1201"/>
      <w:r w:rsidRPr="00A57B8B">
        <w:commentReference w:id="1201"/>
      </w:r>
      <w:r w:rsidRPr="00A57B8B">
        <w:rPr>
          <w:rFonts w:ascii="Arial" w:eastAsia="Arial" w:hAnsi="Arial" w:cs="Arial"/>
          <w:sz w:val="20"/>
          <w:szCs w:val="20"/>
          <w:rPrChange w:id="1203" w:author="jon pritchard" w:date="2021-12-04T09:54:00Z">
            <w:rPr>
              <w:rFonts w:ascii="Arial" w:eastAsia="Arial" w:hAnsi="Arial" w:cs="Arial"/>
              <w:color w:val="FF0000"/>
              <w:sz w:val="20"/>
              <w:szCs w:val="20"/>
            </w:rPr>
          </w:rPrChange>
        </w:rPr>
        <w:t>.</w:t>
      </w:r>
    </w:p>
    <w:p w14:paraId="00000360" w14:textId="04496CAD" w:rsidR="00F24D8B" w:rsidRPr="00A57B8B" w:rsidRDefault="00C66FE5">
      <w:pPr>
        <w:spacing w:after="120"/>
        <w:jc w:val="both"/>
        <w:rPr>
          <w:rFonts w:ascii="Arial" w:eastAsia="Arial" w:hAnsi="Arial" w:cs="Arial"/>
          <w:sz w:val="20"/>
          <w:szCs w:val="20"/>
          <w:rPrChange w:id="1204" w:author="jon pritchard" w:date="2021-12-04T09:54:00Z">
            <w:rPr>
              <w:rFonts w:ascii="Arial" w:eastAsia="Arial" w:hAnsi="Arial" w:cs="Arial"/>
              <w:color w:val="FF0000"/>
              <w:sz w:val="20"/>
              <w:szCs w:val="20"/>
            </w:rPr>
          </w:rPrChange>
        </w:rPr>
      </w:pPr>
      <w:r w:rsidRPr="00A57B8B">
        <w:rPr>
          <w:rFonts w:ascii="Arial" w:eastAsia="Arial" w:hAnsi="Arial" w:cs="Arial"/>
          <w:sz w:val="20"/>
          <w:szCs w:val="20"/>
          <w:rPrChange w:id="1205" w:author="jon pritchard" w:date="2021-12-04T09:54:00Z">
            <w:rPr>
              <w:rFonts w:ascii="Arial" w:eastAsia="Arial" w:hAnsi="Arial" w:cs="Arial"/>
              <w:color w:val="FF0000"/>
              <w:sz w:val="20"/>
              <w:szCs w:val="20"/>
            </w:rPr>
          </w:rPrChange>
        </w:rPr>
        <w:t xml:space="preserve">The same XML elements for a data server certificate and digital signature defined in the exchange set catalogue are also </w:t>
      </w:r>
      <w:del w:id="1206" w:author="jon pritchard" w:date="2021-12-03T14:55:00Z">
        <w:r w:rsidRPr="00A57B8B" w:rsidDel="0099107E">
          <w:rPr>
            <w:rFonts w:ascii="Arial" w:eastAsia="Arial" w:hAnsi="Arial" w:cs="Arial"/>
            <w:sz w:val="20"/>
            <w:szCs w:val="20"/>
            <w:rPrChange w:id="1207" w:author="jon pritchard" w:date="2021-12-04T09:54:00Z">
              <w:rPr>
                <w:rFonts w:ascii="Arial" w:eastAsia="Arial" w:hAnsi="Arial" w:cs="Arial"/>
                <w:color w:val="FF0000"/>
                <w:sz w:val="20"/>
                <w:szCs w:val="20"/>
              </w:rPr>
            </w:rPrChange>
          </w:rPr>
          <w:delText xml:space="preserve">being </w:delText>
        </w:r>
      </w:del>
      <w:r w:rsidRPr="00A57B8B">
        <w:rPr>
          <w:rFonts w:ascii="Arial" w:eastAsia="Arial" w:hAnsi="Arial" w:cs="Arial"/>
          <w:sz w:val="20"/>
          <w:szCs w:val="20"/>
          <w:rPrChange w:id="1208" w:author="jon pritchard" w:date="2021-12-04T09:54:00Z">
            <w:rPr>
              <w:rFonts w:ascii="Arial" w:eastAsia="Arial" w:hAnsi="Arial" w:cs="Arial"/>
              <w:color w:val="FF0000"/>
              <w:sz w:val="20"/>
              <w:szCs w:val="20"/>
            </w:rPr>
          </w:rPrChange>
        </w:rPr>
        <w:t>used for digitally signing auxiliary files not included in the catalogue metadata; e.g. catalogu</w:t>
      </w:r>
      <w:ins w:id="1209" w:author="jon pritchard" w:date="2021-12-03T14:55:00Z">
        <w:r w:rsidR="0099107E" w:rsidRPr="00A57B8B">
          <w:rPr>
            <w:rFonts w:ascii="Arial" w:eastAsia="Arial" w:hAnsi="Arial" w:cs="Arial"/>
            <w:sz w:val="20"/>
            <w:szCs w:val="20"/>
            <w:rPrChange w:id="1210" w:author="jon pritchard" w:date="2021-12-04T09:54:00Z">
              <w:rPr>
                <w:rFonts w:ascii="Arial" w:eastAsia="Arial" w:hAnsi="Arial" w:cs="Arial"/>
                <w:color w:val="FF0000"/>
                <w:sz w:val="20"/>
                <w:szCs w:val="20"/>
              </w:rPr>
            </w:rPrChange>
          </w:rPr>
          <w:t>e and permit files. These are included in the S-100 XML Schemas and are self-contained</w:t>
        </w:r>
      </w:ins>
      <w:ins w:id="1211" w:author="jon pritchard" w:date="2021-12-03T14:56:00Z">
        <w:r w:rsidR="0099107E" w:rsidRPr="00A57B8B">
          <w:rPr>
            <w:rFonts w:ascii="Arial" w:eastAsia="Arial" w:hAnsi="Arial" w:cs="Arial"/>
            <w:sz w:val="20"/>
            <w:szCs w:val="20"/>
            <w:rPrChange w:id="1212" w:author="jon pritchard" w:date="2021-12-04T09:54:00Z">
              <w:rPr>
                <w:rFonts w:ascii="Arial" w:eastAsia="Arial" w:hAnsi="Arial" w:cs="Arial"/>
                <w:color w:val="FF0000"/>
                <w:sz w:val="20"/>
                <w:szCs w:val="20"/>
              </w:rPr>
            </w:rPrChange>
          </w:rPr>
          <w:t xml:space="preserve"> with all necessary data server certificates included in them.</w:t>
        </w:r>
      </w:ins>
      <w:del w:id="1213" w:author="jon pritchard" w:date="2021-12-03T14:55:00Z">
        <w:r w:rsidRPr="00A57B8B" w:rsidDel="0099107E">
          <w:rPr>
            <w:rFonts w:ascii="Arial" w:eastAsia="Arial" w:hAnsi="Arial" w:cs="Arial"/>
            <w:sz w:val="20"/>
            <w:szCs w:val="20"/>
            <w:rPrChange w:id="1214" w:author="jon pritchard" w:date="2021-12-04T09:54:00Z">
              <w:rPr>
                <w:rFonts w:ascii="Arial" w:eastAsia="Arial" w:hAnsi="Arial" w:cs="Arial"/>
                <w:color w:val="FF0000"/>
                <w:sz w:val="20"/>
                <w:szCs w:val="20"/>
              </w:rPr>
            </w:rPrChange>
          </w:rPr>
          <w:delText xml:space="preserve">e, permit or service files. </w:delText>
        </w:r>
      </w:del>
    </w:p>
    <w:p w14:paraId="00000361" w14:textId="77777777" w:rsidR="00F24D8B" w:rsidRPr="00A57B8B" w:rsidRDefault="00C66FE5">
      <w:pPr>
        <w:spacing w:after="120"/>
        <w:jc w:val="both"/>
        <w:rPr>
          <w:rFonts w:ascii="Arial" w:eastAsia="Arial" w:hAnsi="Arial" w:cs="Arial"/>
          <w:sz w:val="20"/>
          <w:szCs w:val="20"/>
          <w:rPrChange w:id="1215" w:author="jon pritchard" w:date="2021-12-04T09:54:00Z">
            <w:rPr>
              <w:rFonts w:ascii="Arial" w:eastAsia="Arial" w:hAnsi="Arial" w:cs="Arial"/>
              <w:color w:val="FF0000"/>
              <w:sz w:val="20"/>
              <w:szCs w:val="20"/>
            </w:rPr>
          </w:rPrChange>
        </w:rPr>
      </w:pPr>
      <w:r w:rsidRPr="00A57B8B">
        <w:rPr>
          <w:rFonts w:ascii="Arial" w:eastAsia="Arial" w:hAnsi="Arial" w:cs="Arial"/>
          <w:sz w:val="20"/>
          <w:szCs w:val="20"/>
          <w:rPrChange w:id="1216" w:author="jon pritchard" w:date="2021-12-04T09:54:00Z">
            <w:rPr>
              <w:rFonts w:ascii="Arial" w:eastAsia="Arial" w:hAnsi="Arial" w:cs="Arial"/>
              <w:color w:val="FF0000"/>
              <w:sz w:val="20"/>
              <w:szCs w:val="20"/>
            </w:rPr>
          </w:rPrChange>
        </w:rPr>
        <w:t>Since it is possible for domain coordinators (e.g. IMO) to create Data Server certificates for participants of their domain, the following mechanism must be used to ensure the Data Client system can perform a certificate path validation:</w:t>
      </w:r>
    </w:p>
    <w:p w14:paraId="00000362" w14:textId="65554661" w:rsidR="00F24D8B" w:rsidRPr="00A57B8B" w:rsidRDefault="00C66FE5">
      <w:pPr>
        <w:numPr>
          <w:ilvl w:val="0"/>
          <w:numId w:val="11"/>
        </w:numPr>
        <w:jc w:val="both"/>
        <w:rPr>
          <w:rFonts w:ascii="Arial" w:eastAsia="Arial" w:hAnsi="Arial" w:cs="Arial"/>
          <w:sz w:val="20"/>
          <w:szCs w:val="20"/>
          <w:rPrChange w:id="1217" w:author="jon pritchard" w:date="2021-12-04T09:54:00Z">
            <w:rPr>
              <w:rFonts w:ascii="Arial" w:eastAsia="Arial" w:hAnsi="Arial" w:cs="Arial"/>
              <w:color w:val="FF0000"/>
              <w:sz w:val="20"/>
              <w:szCs w:val="20"/>
            </w:rPr>
          </w:rPrChange>
        </w:rPr>
      </w:pPr>
      <w:r w:rsidRPr="00A57B8B">
        <w:rPr>
          <w:rFonts w:ascii="Arial" w:eastAsia="Arial" w:hAnsi="Arial" w:cs="Arial"/>
          <w:sz w:val="20"/>
          <w:szCs w:val="20"/>
          <w:rPrChange w:id="1218" w:author="jon pritchard" w:date="2021-12-04T09:54:00Z">
            <w:rPr>
              <w:rFonts w:ascii="Arial" w:eastAsia="Arial" w:hAnsi="Arial" w:cs="Arial"/>
              <w:color w:val="FF0000"/>
              <w:sz w:val="20"/>
              <w:szCs w:val="20"/>
            </w:rPr>
          </w:rPrChange>
        </w:rPr>
        <w:t xml:space="preserve">The Data Server must always include the digital certificate of its domain coordinator to ensure the Data Client OEM has all the certificates required to perform a full certificate path validation without any </w:t>
      </w:r>
      <w:del w:id="1219" w:author="jon pritchard" w:date="2021-12-03T14:56:00Z">
        <w:r w:rsidRPr="00A57B8B" w:rsidDel="0099107E">
          <w:rPr>
            <w:rFonts w:ascii="Arial" w:eastAsia="Arial" w:hAnsi="Arial" w:cs="Arial"/>
            <w:sz w:val="20"/>
            <w:szCs w:val="20"/>
            <w:rPrChange w:id="1220" w:author="jon pritchard" w:date="2021-12-04T09:54:00Z">
              <w:rPr>
                <w:rFonts w:ascii="Arial" w:eastAsia="Arial" w:hAnsi="Arial" w:cs="Arial"/>
                <w:color w:val="FF0000"/>
                <w:sz w:val="20"/>
                <w:szCs w:val="20"/>
              </w:rPr>
            </w:rPrChange>
          </w:rPr>
          <w:delText>internet</w:delText>
        </w:r>
      </w:del>
      <w:ins w:id="1221" w:author="jon pritchard" w:date="2021-12-03T14:56:00Z">
        <w:r w:rsidR="0099107E" w:rsidRPr="00A57B8B">
          <w:rPr>
            <w:rFonts w:ascii="Arial" w:eastAsia="Arial" w:hAnsi="Arial" w:cs="Arial"/>
            <w:sz w:val="20"/>
            <w:szCs w:val="20"/>
            <w:rPrChange w:id="1222" w:author="jon pritchard" w:date="2021-12-04T09:54:00Z">
              <w:rPr>
                <w:rFonts w:ascii="Arial" w:eastAsia="Arial" w:hAnsi="Arial" w:cs="Arial"/>
                <w:color w:val="FF0000"/>
                <w:sz w:val="20"/>
                <w:szCs w:val="20"/>
              </w:rPr>
            </w:rPrChange>
          </w:rPr>
          <w:t>external</w:t>
        </w:r>
      </w:ins>
      <w:r w:rsidRPr="00A57B8B">
        <w:rPr>
          <w:rFonts w:ascii="Arial" w:eastAsia="Arial" w:hAnsi="Arial" w:cs="Arial"/>
          <w:sz w:val="20"/>
          <w:szCs w:val="20"/>
          <w:rPrChange w:id="1223" w:author="jon pritchard" w:date="2021-12-04T09:54:00Z">
            <w:rPr>
              <w:rFonts w:ascii="Arial" w:eastAsia="Arial" w:hAnsi="Arial" w:cs="Arial"/>
              <w:color w:val="FF0000"/>
              <w:sz w:val="20"/>
              <w:szCs w:val="20"/>
            </w:rPr>
          </w:rPrChange>
        </w:rPr>
        <w:t xml:space="preserve"> access.</w:t>
      </w:r>
    </w:p>
    <w:p w14:paraId="3BDDB81E" w14:textId="3A0C9BC9" w:rsidR="006937B0" w:rsidRPr="00A57B8B" w:rsidRDefault="006937B0" w:rsidP="006937B0">
      <w:pPr>
        <w:numPr>
          <w:ilvl w:val="0"/>
          <w:numId w:val="11"/>
        </w:numPr>
        <w:spacing w:after="120"/>
        <w:jc w:val="both"/>
        <w:rPr>
          <w:ins w:id="1224" w:author="jon pritchard" w:date="2021-12-03T15:03:00Z"/>
          <w:rFonts w:ascii="Arial" w:eastAsia="Arial" w:hAnsi="Arial" w:cs="Arial"/>
          <w:sz w:val="20"/>
          <w:szCs w:val="20"/>
          <w:rPrChange w:id="1225" w:author="jon pritchard" w:date="2021-12-04T09:54:00Z">
            <w:rPr>
              <w:ins w:id="1226" w:author="jon pritchard" w:date="2021-12-03T15:03:00Z"/>
              <w:rFonts w:ascii="Arial" w:eastAsia="Arial" w:hAnsi="Arial" w:cs="Arial"/>
              <w:color w:val="FF0000"/>
              <w:sz w:val="20"/>
              <w:szCs w:val="20"/>
            </w:rPr>
          </w:rPrChange>
        </w:rPr>
      </w:pPr>
      <w:ins w:id="1227" w:author="jon pritchard" w:date="2021-12-03T15:03:00Z">
        <w:r w:rsidRPr="00A57B8B">
          <w:rPr>
            <w:rFonts w:ascii="Arial" w:eastAsia="Arial" w:hAnsi="Arial" w:cs="Arial"/>
            <w:sz w:val="20"/>
            <w:szCs w:val="20"/>
            <w:rPrChange w:id="1228" w:author="jon pritchard" w:date="2021-12-04T09:54:00Z">
              <w:rPr>
                <w:rFonts w:ascii="Arial" w:eastAsia="Arial" w:hAnsi="Arial" w:cs="Arial"/>
                <w:color w:val="FF0000"/>
                <w:sz w:val="20"/>
                <w:szCs w:val="20"/>
              </w:rPr>
            </w:rPrChange>
          </w:rPr>
          <w:t xml:space="preserve">When a data server certificate is defined in the catalogue metadata, it will include a data server ID and a reference to the </w:t>
        </w:r>
      </w:ins>
      <w:ins w:id="1229" w:author="jon pritchard" w:date="2021-12-03T15:04:00Z">
        <w:r w:rsidRPr="00A57B8B">
          <w:rPr>
            <w:rFonts w:ascii="Arial" w:eastAsia="Arial" w:hAnsi="Arial" w:cs="Arial"/>
            <w:sz w:val="20"/>
            <w:szCs w:val="20"/>
            <w:rPrChange w:id="1230" w:author="jon pritchard" w:date="2021-12-04T09:54:00Z">
              <w:rPr>
                <w:rFonts w:ascii="Arial" w:eastAsia="Arial" w:hAnsi="Arial" w:cs="Arial"/>
                <w:color w:val="FF0000"/>
                <w:sz w:val="20"/>
                <w:szCs w:val="20"/>
              </w:rPr>
            </w:rPrChange>
          </w:rPr>
          <w:t>issuer.</w:t>
        </w:r>
      </w:ins>
      <w:ins w:id="1231" w:author="jon pritchard" w:date="2021-12-03T15:03:00Z">
        <w:r w:rsidRPr="00A57B8B">
          <w:rPr>
            <w:rFonts w:ascii="Arial" w:eastAsia="Arial" w:hAnsi="Arial" w:cs="Arial"/>
            <w:sz w:val="20"/>
            <w:szCs w:val="20"/>
            <w:rPrChange w:id="1232" w:author="jon pritchard" w:date="2021-12-04T09:54:00Z">
              <w:rPr>
                <w:rFonts w:ascii="Arial" w:eastAsia="Arial" w:hAnsi="Arial" w:cs="Arial"/>
                <w:color w:val="FF0000"/>
                <w:sz w:val="20"/>
                <w:szCs w:val="20"/>
              </w:rPr>
            </w:rPrChange>
          </w:rPr>
          <w:t xml:space="preserve"> The OEM should look up the </w:t>
        </w:r>
      </w:ins>
      <w:ins w:id="1233" w:author="jon pritchard" w:date="2021-12-03T15:04:00Z">
        <w:r w:rsidRPr="00A57B8B">
          <w:rPr>
            <w:rFonts w:ascii="Arial" w:eastAsia="Arial" w:hAnsi="Arial" w:cs="Arial"/>
            <w:sz w:val="20"/>
            <w:szCs w:val="20"/>
            <w:rPrChange w:id="1234" w:author="jon pritchard" w:date="2021-12-04T09:54:00Z">
              <w:rPr>
                <w:rFonts w:ascii="Arial" w:eastAsia="Arial" w:hAnsi="Arial" w:cs="Arial"/>
                <w:color w:val="FF0000"/>
                <w:sz w:val="20"/>
                <w:szCs w:val="20"/>
              </w:rPr>
            </w:rPrChange>
          </w:rPr>
          <w:t>issuer</w:t>
        </w:r>
      </w:ins>
      <w:ins w:id="1235" w:author="jon pritchard" w:date="2021-12-03T15:03:00Z">
        <w:r w:rsidRPr="00A57B8B">
          <w:rPr>
            <w:rFonts w:ascii="Arial" w:eastAsia="Arial" w:hAnsi="Arial" w:cs="Arial"/>
            <w:sz w:val="20"/>
            <w:szCs w:val="20"/>
            <w:rPrChange w:id="1236" w:author="jon pritchard" w:date="2021-12-04T09:54:00Z">
              <w:rPr>
                <w:rFonts w:ascii="Arial" w:eastAsia="Arial" w:hAnsi="Arial" w:cs="Arial"/>
                <w:color w:val="FF0000"/>
                <w:sz w:val="20"/>
                <w:szCs w:val="20"/>
              </w:rPr>
            </w:rPrChange>
          </w:rPr>
          <w:t xml:space="preserve"> certificate and use it for data server authentication.</w:t>
        </w:r>
      </w:ins>
    </w:p>
    <w:p w14:paraId="00000363" w14:textId="58542A0A" w:rsidR="00F24D8B" w:rsidRPr="00A57B8B" w:rsidRDefault="00C66FE5">
      <w:pPr>
        <w:numPr>
          <w:ilvl w:val="0"/>
          <w:numId w:val="11"/>
        </w:numPr>
        <w:jc w:val="both"/>
        <w:rPr>
          <w:ins w:id="1237" w:author="jon pritchard" w:date="2021-12-03T15:05:00Z"/>
          <w:rFonts w:ascii="Arial" w:eastAsia="Arial" w:hAnsi="Arial" w:cs="Arial"/>
          <w:sz w:val="20"/>
          <w:szCs w:val="20"/>
          <w:rPrChange w:id="1238" w:author="jon pritchard" w:date="2021-12-04T09:54:00Z">
            <w:rPr>
              <w:ins w:id="1239" w:author="jon pritchard" w:date="2021-12-03T15:05:00Z"/>
              <w:rFonts w:ascii="Arial" w:eastAsia="Arial" w:hAnsi="Arial" w:cs="Arial"/>
              <w:color w:val="FF0000"/>
              <w:sz w:val="20"/>
              <w:szCs w:val="20"/>
            </w:rPr>
          </w:rPrChange>
        </w:rPr>
      </w:pPr>
      <w:r w:rsidRPr="00A57B8B">
        <w:rPr>
          <w:rFonts w:ascii="Arial" w:eastAsia="Arial" w:hAnsi="Arial" w:cs="Arial"/>
          <w:sz w:val="20"/>
          <w:szCs w:val="20"/>
          <w:rPrChange w:id="1240" w:author="jon pritchard" w:date="2021-12-04T09:54:00Z">
            <w:rPr>
              <w:rFonts w:ascii="Arial" w:eastAsia="Arial" w:hAnsi="Arial" w:cs="Arial"/>
              <w:color w:val="FF0000"/>
              <w:sz w:val="20"/>
              <w:szCs w:val="20"/>
            </w:rPr>
          </w:rPrChange>
        </w:rPr>
        <w:lastRenderedPageBreak/>
        <w:t xml:space="preserve">The OEM should </w:t>
      </w:r>
      <w:del w:id="1241" w:author="jon pritchard" w:date="2021-12-03T14:25:00Z">
        <w:r w:rsidRPr="00A57B8B" w:rsidDel="006F3794">
          <w:rPr>
            <w:rFonts w:ascii="Arial" w:eastAsia="Arial" w:hAnsi="Arial" w:cs="Arial"/>
            <w:sz w:val="20"/>
            <w:szCs w:val="20"/>
            <w:rPrChange w:id="1242" w:author="jon pritchard" w:date="2021-12-04T09:54:00Z">
              <w:rPr>
                <w:rFonts w:ascii="Arial" w:eastAsia="Arial" w:hAnsi="Arial" w:cs="Arial"/>
                <w:color w:val="FF0000"/>
                <w:sz w:val="20"/>
                <w:szCs w:val="20"/>
              </w:rPr>
            </w:rPrChange>
          </w:rPr>
          <w:delText xml:space="preserve">use </w:delText>
        </w:r>
      </w:del>
      <w:ins w:id="1243" w:author="jon pritchard" w:date="2021-12-03T14:25:00Z">
        <w:r w:rsidR="006F3794" w:rsidRPr="00A57B8B">
          <w:rPr>
            <w:rFonts w:ascii="Arial" w:eastAsia="Arial" w:hAnsi="Arial" w:cs="Arial"/>
            <w:sz w:val="20"/>
            <w:szCs w:val="20"/>
            <w:rPrChange w:id="1244" w:author="jon pritchard" w:date="2021-12-04T09:54:00Z">
              <w:rPr>
                <w:rFonts w:ascii="Arial" w:eastAsia="Arial" w:hAnsi="Arial" w:cs="Arial"/>
                <w:color w:val="FF0000"/>
                <w:sz w:val="20"/>
                <w:szCs w:val="20"/>
              </w:rPr>
            </w:rPrChange>
          </w:rPr>
          <w:t xml:space="preserve">verify </w:t>
        </w:r>
      </w:ins>
      <w:r w:rsidRPr="00A57B8B">
        <w:rPr>
          <w:rFonts w:ascii="Arial" w:eastAsia="Arial" w:hAnsi="Arial" w:cs="Arial"/>
          <w:sz w:val="20"/>
          <w:szCs w:val="20"/>
          <w:rPrChange w:id="1245" w:author="jon pritchard" w:date="2021-12-04T09:54:00Z">
            <w:rPr>
              <w:rFonts w:ascii="Arial" w:eastAsia="Arial" w:hAnsi="Arial" w:cs="Arial"/>
              <w:color w:val="FF0000"/>
              <w:sz w:val="20"/>
              <w:szCs w:val="20"/>
            </w:rPr>
          </w:rPrChange>
        </w:rPr>
        <w:t xml:space="preserve">the identity of the certificate issuer to </w:t>
      </w:r>
      <w:del w:id="1246" w:author="jon pritchard" w:date="2021-07-25T08:44:00Z">
        <w:r w:rsidRPr="00A57B8B" w:rsidDel="00666D00">
          <w:rPr>
            <w:rFonts w:ascii="Arial" w:eastAsia="Arial" w:hAnsi="Arial" w:cs="Arial"/>
            <w:sz w:val="20"/>
            <w:szCs w:val="20"/>
            <w:rPrChange w:id="1247" w:author="jon pritchard" w:date="2021-12-04T09:54:00Z">
              <w:rPr>
                <w:rFonts w:ascii="Arial" w:eastAsia="Arial" w:hAnsi="Arial" w:cs="Arial"/>
                <w:color w:val="FF0000"/>
                <w:sz w:val="20"/>
                <w:szCs w:val="20"/>
              </w:rPr>
            </w:rPrChange>
          </w:rPr>
          <w:delText xml:space="preserve">select </w:delText>
        </w:r>
      </w:del>
      <w:ins w:id="1248" w:author="jon pritchard" w:date="2021-07-25T08:44:00Z">
        <w:r w:rsidR="00666D00" w:rsidRPr="00A57B8B">
          <w:rPr>
            <w:rFonts w:ascii="Arial" w:eastAsia="Arial" w:hAnsi="Arial" w:cs="Arial"/>
            <w:sz w:val="20"/>
            <w:szCs w:val="20"/>
            <w:rPrChange w:id="1249" w:author="jon pritchard" w:date="2021-12-04T09:54:00Z">
              <w:rPr>
                <w:rFonts w:ascii="Arial" w:eastAsia="Arial" w:hAnsi="Arial" w:cs="Arial"/>
                <w:color w:val="FF0000"/>
                <w:sz w:val="20"/>
                <w:szCs w:val="20"/>
              </w:rPr>
            </w:rPrChange>
          </w:rPr>
          <w:t xml:space="preserve">verify </w:t>
        </w:r>
      </w:ins>
      <w:r w:rsidRPr="00A57B8B">
        <w:rPr>
          <w:rFonts w:ascii="Arial" w:eastAsia="Arial" w:hAnsi="Arial" w:cs="Arial"/>
          <w:sz w:val="20"/>
          <w:szCs w:val="20"/>
          <w:rPrChange w:id="1250" w:author="jon pritchard" w:date="2021-12-04T09:54:00Z">
            <w:rPr>
              <w:rFonts w:ascii="Arial" w:eastAsia="Arial" w:hAnsi="Arial" w:cs="Arial"/>
              <w:color w:val="FF0000"/>
              <w:sz w:val="20"/>
              <w:szCs w:val="20"/>
            </w:rPr>
          </w:rPrChange>
        </w:rPr>
        <w:t>the correct domain certificate to be used for data server certificate authentication.</w:t>
      </w:r>
      <w:ins w:id="1251" w:author="jon pritchard" w:date="2021-12-03T14:56:00Z">
        <w:r w:rsidR="0099107E" w:rsidRPr="00A57B8B">
          <w:rPr>
            <w:rFonts w:ascii="Arial" w:eastAsia="Arial" w:hAnsi="Arial" w:cs="Arial"/>
            <w:sz w:val="20"/>
            <w:szCs w:val="20"/>
            <w:rPrChange w:id="1252" w:author="jon pritchard" w:date="2021-12-04T09:54:00Z">
              <w:rPr>
                <w:rFonts w:ascii="Arial" w:eastAsia="Arial" w:hAnsi="Arial" w:cs="Arial"/>
                <w:color w:val="FF0000"/>
                <w:sz w:val="20"/>
                <w:szCs w:val="20"/>
              </w:rPr>
            </w:rPrChange>
          </w:rPr>
          <w:t xml:space="preserve"> This is done </w:t>
        </w:r>
      </w:ins>
      <w:ins w:id="1253" w:author="jon pritchard" w:date="2021-12-03T15:03:00Z">
        <w:r w:rsidR="006937B0" w:rsidRPr="00A57B8B">
          <w:rPr>
            <w:rFonts w:ascii="Arial" w:eastAsia="Arial" w:hAnsi="Arial" w:cs="Arial"/>
            <w:sz w:val="20"/>
            <w:szCs w:val="20"/>
            <w:rPrChange w:id="1254" w:author="jon pritchard" w:date="2021-12-04T09:54:00Z">
              <w:rPr>
                <w:rFonts w:ascii="Arial" w:eastAsia="Arial" w:hAnsi="Arial" w:cs="Arial"/>
                <w:color w:val="FF0000"/>
                <w:sz w:val="20"/>
                <w:szCs w:val="20"/>
              </w:rPr>
            </w:rPrChange>
          </w:rPr>
          <w:t xml:space="preserve">prior to verification of the signature </w:t>
        </w:r>
      </w:ins>
      <w:ins w:id="1255" w:author="jon pritchard" w:date="2021-12-03T14:57:00Z">
        <w:r w:rsidR="0099107E" w:rsidRPr="00A57B8B">
          <w:rPr>
            <w:rFonts w:ascii="Arial" w:eastAsia="Arial" w:hAnsi="Arial" w:cs="Arial"/>
            <w:sz w:val="20"/>
            <w:szCs w:val="20"/>
            <w:rPrChange w:id="1256" w:author="jon pritchard" w:date="2021-12-04T09:54:00Z">
              <w:rPr>
                <w:rFonts w:ascii="Arial" w:eastAsia="Arial" w:hAnsi="Arial" w:cs="Arial"/>
                <w:color w:val="FF0000"/>
                <w:sz w:val="20"/>
                <w:szCs w:val="20"/>
              </w:rPr>
            </w:rPrChange>
          </w:rPr>
          <w:t xml:space="preserve">in accordance with </w:t>
        </w:r>
      </w:ins>
      <w:ins w:id="1257" w:author="jon pritchard" w:date="2021-12-03T15:03:00Z">
        <w:r w:rsidR="004312BD" w:rsidRPr="00A57B8B">
          <w:rPr>
            <w:rFonts w:ascii="Arial" w:eastAsia="Arial" w:hAnsi="Arial" w:cs="Arial"/>
            <w:sz w:val="20"/>
            <w:szCs w:val="20"/>
            <w:rPrChange w:id="1258" w:author="jon pritchard" w:date="2021-12-04T09:54:00Z">
              <w:rPr>
                <w:rFonts w:ascii="Arial" w:eastAsia="Arial" w:hAnsi="Arial" w:cs="Arial"/>
                <w:color w:val="FF0000"/>
                <w:sz w:val="20"/>
                <w:szCs w:val="20"/>
              </w:rPr>
            </w:rPrChange>
          </w:rPr>
          <w:t>DSA.</w:t>
        </w:r>
      </w:ins>
      <w:ins w:id="1259" w:author="jon pritchard" w:date="2021-12-04T09:31:00Z">
        <w:r w:rsidR="004B7E1E" w:rsidRPr="00A57B8B">
          <w:rPr>
            <w:rFonts w:ascii="Arial" w:eastAsia="Arial" w:hAnsi="Arial" w:cs="Arial"/>
            <w:sz w:val="20"/>
            <w:szCs w:val="20"/>
            <w:rPrChange w:id="1260" w:author="jon pritchard" w:date="2021-12-04T09:54:00Z">
              <w:rPr>
                <w:rFonts w:ascii="Arial" w:eastAsia="Arial" w:hAnsi="Arial" w:cs="Arial"/>
                <w:color w:val="FF0000"/>
                <w:sz w:val="20"/>
                <w:szCs w:val="20"/>
              </w:rPr>
            </w:rPrChange>
          </w:rPr>
          <w:t xml:space="preserve"> All certificates in the exchange set shall be authenticated by the SA</w:t>
        </w:r>
      </w:ins>
      <w:ins w:id="1261" w:author="jon pritchard" w:date="2021-12-04T09:32:00Z">
        <w:r w:rsidR="00252667" w:rsidRPr="00A57B8B">
          <w:rPr>
            <w:rFonts w:ascii="Arial" w:eastAsia="Arial" w:hAnsi="Arial" w:cs="Arial"/>
            <w:sz w:val="20"/>
            <w:szCs w:val="20"/>
            <w:rPrChange w:id="1262" w:author="jon pritchard" w:date="2021-12-04T09:54:00Z">
              <w:rPr>
                <w:rFonts w:ascii="Arial" w:eastAsia="Arial" w:hAnsi="Arial" w:cs="Arial"/>
                <w:color w:val="FF0000"/>
                <w:sz w:val="20"/>
                <w:szCs w:val="20"/>
              </w:rPr>
            </w:rPrChange>
          </w:rPr>
          <w:t>, either directly or through indirect authentication by one or more domain coordinators.</w:t>
        </w:r>
      </w:ins>
    </w:p>
    <w:p w14:paraId="3A5CF04F" w14:textId="77777777" w:rsidR="001D0E39" w:rsidRDefault="001D0E39">
      <w:pPr>
        <w:jc w:val="both"/>
        <w:rPr>
          <w:rFonts w:ascii="Arial" w:eastAsia="Arial" w:hAnsi="Arial" w:cs="Arial"/>
          <w:color w:val="FF0000"/>
          <w:sz w:val="20"/>
          <w:szCs w:val="20"/>
        </w:rPr>
        <w:pPrChange w:id="1263" w:author="jon pritchard" w:date="2021-12-03T15:05:00Z">
          <w:pPr>
            <w:numPr>
              <w:numId w:val="11"/>
            </w:numPr>
            <w:ind w:left="720" w:hanging="360"/>
            <w:jc w:val="both"/>
          </w:pPr>
        </w:pPrChange>
      </w:pPr>
    </w:p>
    <w:p w14:paraId="00000364" w14:textId="0304CF64" w:rsidR="00F24D8B" w:rsidDel="006937B0" w:rsidRDefault="00C66FE5">
      <w:pPr>
        <w:numPr>
          <w:ilvl w:val="0"/>
          <w:numId w:val="11"/>
        </w:numPr>
        <w:spacing w:after="120"/>
        <w:jc w:val="both"/>
        <w:rPr>
          <w:del w:id="1264" w:author="jon pritchard" w:date="2021-12-03T15:03:00Z"/>
          <w:rFonts w:ascii="Arial" w:eastAsia="Arial" w:hAnsi="Arial" w:cs="Arial"/>
          <w:color w:val="FF0000"/>
          <w:sz w:val="20"/>
          <w:szCs w:val="20"/>
        </w:rPr>
      </w:pPr>
      <w:commentRangeStart w:id="1265"/>
      <w:del w:id="1266" w:author="jon pritchard" w:date="2021-12-03T15:03:00Z">
        <w:r w:rsidDel="006937B0">
          <w:rPr>
            <w:rFonts w:ascii="Arial" w:eastAsia="Arial" w:hAnsi="Arial" w:cs="Arial"/>
            <w:color w:val="FF0000"/>
            <w:sz w:val="20"/>
            <w:szCs w:val="20"/>
          </w:rPr>
          <w:delText>Another alternative to step 2: When a data server certificate is defined in the catalogue metadata, it will include a data server ID and a reference to the parent ID (the issuer of the data server certificate). The OEM should look up the parent ID certificate and use it for data server autn</w:delText>
        </w:r>
      </w:del>
      <w:del w:id="1267" w:author="jon pritchard" w:date="2021-07-23T10:09:00Z">
        <w:r w:rsidDel="00A75014">
          <w:rPr>
            <w:rFonts w:ascii="Arial" w:eastAsia="Arial" w:hAnsi="Arial" w:cs="Arial"/>
            <w:color w:val="FF0000"/>
            <w:sz w:val="20"/>
            <w:szCs w:val="20"/>
          </w:rPr>
          <w:delText>e</w:delText>
        </w:r>
      </w:del>
      <w:del w:id="1268" w:author="jon pritchard" w:date="2021-12-03T15:03:00Z">
        <w:r w:rsidDel="006937B0">
          <w:rPr>
            <w:rFonts w:ascii="Arial" w:eastAsia="Arial" w:hAnsi="Arial" w:cs="Arial"/>
            <w:color w:val="FF0000"/>
            <w:sz w:val="20"/>
            <w:szCs w:val="20"/>
          </w:rPr>
          <w:delText xml:space="preserve">tication.  </w:delText>
        </w:r>
        <w:commentRangeEnd w:id="1265"/>
        <w:r w:rsidR="00587A89" w:rsidDel="006937B0">
          <w:rPr>
            <w:rStyle w:val="CommentReference"/>
          </w:rPr>
          <w:commentReference w:id="1265"/>
        </w:r>
      </w:del>
    </w:p>
    <w:p w14:paraId="00000365" w14:textId="11363238" w:rsidR="00F24D8B" w:rsidRDefault="00C66FE5">
      <w:pPr>
        <w:spacing w:after="60"/>
        <w:jc w:val="both"/>
        <w:rPr>
          <w:rFonts w:ascii="Arial" w:eastAsia="Arial" w:hAnsi="Arial" w:cs="Arial"/>
          <w:sz w:val="20"/>
          <w:szCs w:val="20"/>
        </w:rPr>
      </w:pPr>
      <w:r>
        <w:rPr>
          <w:rFonts w:ascii="Arial" w:eastAsia="Arial" w:hAnsi="Arial" w:cs="Arial"/>
          <w:sz w:val="20"/>
          <w:szCs w:val="20"/>
        </w:rPr>
        <w:t xml:space="preserve">The digital signature is </w:t>
      </w:r>
      <w:del w:id="1269" w:author="jon pritchard" w:date="2021-07-25T08:47:00Z">
        <w:r w:rsidDel="00666D00">
          <w:rPr>
            <w:rFonts w:ascii="Arial" w:eastAsia="Arial" w:hAnsi="Arial" w:cs="Arial"/>
            <w:sz w:val="20"/>
            <w:szCs w:val="20"/>
          </w:rPr>
          <w:delText xml:space="preserve">embedded </w:delText>
        </w:r>
      </w:del>
      <w:ins w:id="1270" w:author="jon pritchard" w:date="2021-07-25T08:47:00Z">
        <w:r w:rsidR="00666D00">
          <w:rPr>
            <w:rFonts w:ascii="Arial" w:eastAsia="Arial" w:hAnsi="Arial" w:cs="Arial"/>
            <w:sz w:val="20"/>
            <w:szCs w:val="20"/>
          </w:rPr>
          <w:t xml:space="preserve">used </w:t>
        </w:r>
      </w:ins>
      <w:r>
        <w:rPr>
          <w:rFonts w:ascii="Arial" w:eastAsia="Arial" w:hAnsi="Arial" w:cs="Arial"/>
          <w:sz w:val="20"/>
          <w:szCs w:val="20"/>
        </w:rPr>
        <w:t>in the catalogue metadata (and support file metadata) in two areas:</w:t>
      </w:r>
    </w:p>
    <w:p w14:paraId="00000366" w14:textId="482DE641" w:rsidR="00F24D8B" w:rsidRDefault="00C66FE5">
      <w:pPr>
        <w:numPr>
          <w:ilvl w:val="0"/>
          <w:numId w:val="25"/>
        </w:numPr>
        <w:pBdr>
          <w:top w:val="nil"/>
          <w:left w:val="nil"/>
          <w:bottom w:val="nil"/>
          <w:right w:val="nil"/>
          <w:between w:val="nil"/>
        </w:pBdr>
        <w:spacing w:after="60"/>
        <w:ind w:left="714" w:hanging="357"/>
        <w:jc w:val="both"/>
        <w:rPr>
          <w:rFonts w:ascii="Arial" w:eastAsia="Arial" w:hAnsi="Arial" w:cs="Arial"/>
          <w:color w:val="000000"/>
          <w:sz w:val="20"/>
          <w:szCs w:val="20"/>
        </w:rPr>
      </w:pPr>
      <w:r>
        <w:rPr>
          <w:rFonts w:ascii="Arial" w:eastAsia="Arial" w:hAnsi="Arial" w:cs="Arial"/>
          <w:color w:val="000000"/>
          <w:sz w:val="20"/>
          <w:szCs w:val="20"/>
        </w:rPr>
        <w:t xml:space="preserve">The DSA-SHA256 digital signature of the data file, the R,S pair is embedded within the appropriate XML element according to the </w:t>
      </w:r>
      <w:ins w:id="1271" w:author="jon pritchard" w:date="2021-12-03T15:28:00Z">
        <w:r w:rsidR="00FF63BD">
          <w:rPr>
            <w:rFonts w:ascii="Arial" w:eastAsia="Arial" w:hAnsi="Arial" w:cs="Arial"/>
            <w:color w:val="000000"/>
            <w:sz w:val="20"/>
            <w:szCs w:val="20"/>
          </w:rPr>
          <w:t>S-100 XML Schemas. e.g.</w:t>
        </w:r>
      </w:ins>
      <w:del w:id="1272" w:author="jon pritchard" w:date="2021-12-03T15:28:00Z">
        <w:r w:rsidDel="00FF63BD">
          <w:rPr>
            <w:rFonts w:ascii="Arial" w:eastAsia="Arial" w:hAnsi="Arial" w:cs="Arial"/>
            <w:color w:val="000000"/>
            <w:sz w:val="20"/>
            <w:szCs w:val="20"/>
          </w:rPr>
          <w:delText>following XML</w:delText>
        </w:r>
      </w:del>
      <w:del w:id="1273" w:author="jon pritchard" w:date="2021-07-25T09:04:00Z">
        <w:r w:rsidDel="00C85712">
          <w:rPr>
            <w:rFonts w:ascii="Arial" w:eastAsia="Arial" w:hAnsi="Arial" w:cs="Arial"/>
            <w:color w:val="000000"/>
            <w:sz w:val="20"/>
            <w:szCs w:val="20"/>
          </w:rPr>
          <w:delText xml:space="preserve"> snippet</w:delText>
        </w:r>
      </w:del>
      <w:del w:id="1274" w:author="jon pritchard" w:date="2021-12-03T15:28:00Z">
        <w:r w:rsidDel="00FF63BD">
          <w:rPr>
            <w:rFonts w:ascii="Arial" w:eastAsia="Arial" w:hAnsi="Arial" w:cs="Arial"/>
            <w:color w:val="000000"/>
            <w:sz w:val="20"/>
            <w:szCs w:val="20"/>
          </w:rPr>
          <w:delText>:</w:delText>
        </w:r>
      </w:del>
    </w:p>
    <w:p w14:paraId="00000367" w14:textId="3EEE5AA2" w:rsidR="00F24D8B" w:rsidRPr="00DA6DF8" w:rsidRDefault="00C66FE5">
      <w:pPr>
        <w:ind w:left="1418"/>
        <w:rPr>
          <w:rFonts w:ascii="Consolas" w:eastAsia="Courier New" w:hAnsi="Consolas" w:cs="Courier New"/>
          <w:color w:val="4F81BD"/>
          <w:sz w:val="18"/>
          <w:szCs w:val="18"/>
          <w:rPrChange w:id="1275" w:author="jon pritchard" w:date="2021-07-21T11:30:00Z">
            <w:rPr>
              <w:rFonts w:ascii="Courier New" w:eastAsia="Courier New" w:hAnsi="Courier New" w:cs="Courier New"/>
              <w:color w:val="4F81BD"/>
              <w:sz w:val="20"/>
              <w:szCs w:val="20"/>
            </w:rPr>
          </w:rPrChange>
        </w:rPr>
      </w:pPr>
      <w:bookmarkStart w:id="1276" w:name="_heading=h.3tbugp1" w:colFirst="0" w:colLast="0"/>
      <w:bookmarkEnd w:id="1276"/>
      <w:r w:rsidRPr="00DA6DF8">
        <w:rPr>
          <w:rFonts w:ascii="Consolas" w:eastAsia="Courier New" w:hAnsi="Consolas" w:cs="Courier New"/>
          <w:color w:val="4F81BD"/>
          <w:sz w:val="18"/>
          <w:szCs w:val="18"/>
          <w:rPrChange w:id="1277" w:author="jon pritchard" w:date="2021-07-21T11:30:00Z">
            <w:rPr>
              <w:rFonts w:ascii="Courier New" w:eastAsia="Courier New" w:hAnsi="Courier New" w:cs="Courier New"/>
              <w:color w:val="4F81BD"/>
              <w:sz w:val="20"/>
              <w:szCs w:val="20"/>
            </w:rPr>
          </w:rPrChange>
        </w:rPr>
        <w:t>&lt;</w:t>
      </w:r>
      <w:del w:id="1278" w:author="kusala nine" w:date="2021-07-05T13:52:00Z">
        <w:r w:rsidRPr="00DA6DF8">
          <w:rPr>
            <w:rFonts w:ascii="Consolas" w:eastAsia="Courier New" w:hAnsi="Consolas" w:cs="Courier New"/>
            <w:color w:val="4F81BD"/>
            <w:sz w:val="18"/>
            <w:szCs w:val="18"/>
            <w:rPrChange w:id="1279" w:author="jon pritchard" w:date="2021-07-21T11:30:00Z">
              <w:rPr>
                <w:rFonts w:ascii="Courier New" w:eastAsia="Courier New" w:hAnsi="Courier New" w:cs="Courier New"/>
                <w:color w:val="4F81BD"/>
                <w:sz w:val="20"/>
                <w:szCs w:val="20"/>
              </w:rPr>
            </w:rPrChange>
          </w:rPr>
          <w:delText>S100XC:</w:delText>
        </w:r>
      </w:del>
      <w:r w:rsidRPr="00DA6DF8">
        <w:rPr>
          <w:rFonts w:ascii="Consolas" w:eastAsia="Courier New" w:hAnsi="Consolas" w:cs="Courier New"/>
          <w:color w:val="4F81BD"/>
          <w:sz w:val="18"/>
          <w:szCs w:val="18"/>
          <w:rPrChange w:id="1280" w:author="jon pritchard" w:date="2021-07-21T11:30:00Z">
            <w:rPr>
              <w:rFonts w:ascii="Courier New" w:eastAsia="Courier New" w:hAnsi="Courier New" w:cs="Courier New"/>
              <w:color w:val="4F81BD"/>
              <w:sz w:val="20"/>
              <w:szCs w:val="20"/>
            </w:rPr>
          </w:rPrChange>
        </w:rPr>
        <w:t xml:space="preserve">digitalSignatureValue </w:t>
      </w:r>
      <w:ins w:id="1281" w:author="jon pritchard" w:date="2021-12-03T14:29:00Z">
        <w:r w:rsidR="006F3794">
          <w:rPr>
            <w:rFonts w:ascii="Consolas" w:eastAsia="Courier New" w:hAnsi="Consolas" w:cs="Courier New"/>
            <w:color w:val="4F81BD"/>
            <w:sz w:val="18"/>
            <w:szCs w:val="18"/>
          </w:rPr>
          <w:t xml:space="preserve">id=”sig1” </w:t>
        </w:r>
      </w:ins>
      <w:commentRangeStart w:id="1282"/>
      <w:commentRangeStart w:id="1283"/>
      <w:del w:id="1284" w:author="jon pritchard" w:date="2021-07-23T10:09:00Z">
        <w:r w:rsidRPr="00DA6DF8" w:rsidDel="00A75014">
          <w:rPr>
            <w:rFonts w:ascii="Consolas" w:eastAsia="Courier New" w:hAnsi="Consolas" w:cs="Courier New"/>
            <w:color w:val="4F81BD"/>
            <w:sz w:val="18"/>
            <w:szCs w:val="18"/>
            <w:rPrChange w:id="1285" w:author="jon pritchard" w:date="2021-07-21T11:30:00Z">
              <w:rPr>
                <w:rFonts w:ascii="Courier New" w:eastAsia="Courier New" w:hAnsi="Courier New" w:cs="Courier New"/>
                <w:color w:val="4F81BD"/>
                <w:sz w:val="20"/>
                <w:szCs w:val="20"/>
              </w:rPr>
            </w:rPrChange>
          </w:rPr>
          <w:delText>dataServerId</w:delText>
        </w:r>
      </w:del>
      <w:ins w:id="1286" w:author="jon pritchard" w:date="2021-12-03T14:29:00Z">
        <w:r w:rsidR="006F3794">
          <w:rPr>
            <w:rFonts w:ascii="Consolas" w:eastAsia="Courier New" w:hAnsi="Consolas" w:cs="Courier New"/>
            <w:color w:val="4F81BD"/>
            <w:sz w:val="18"/>
            <w:szCs w:val="18"/>
          </w:rPr>
          <w:t>certificateRef</w:t>
        </w:r>
      </w:ins>
      <w:r w:rsidRPr="00DA6DF8">
        <w:rPr>
          <w:rFonts w:ascii="Consolas" w:eastAsia="Courier New" w:hAnsi="Consolas" w:cs="Courier New"/>
          <w:color w:val="4F81BD"/>
          <w:sz w:val="18"/>
          <w:szCs w:val="18"/>
          <w:rPrChange w:id="1287" w:author="jon pritchard" w:date="2021-07-21T11:30:00Z">
            <w:rPr>
              <w:rFonts w:ascii="Courier New" w:eastAsia="Courier New" w:hAnsi="Courier New" w:cs="Courier New"/>
              <w:color w:val="4F81BD"/>
              <w:sz w:val="20"/>
              <w:szCs w:val="20"/>
            </w:rPr>
          </w:rPrChange>
        </w:rPr>
        <w:t>="PRIMAR"</w:t>
      </w:r>
      <w:commentRangeEnd w:id="1282"/>
      <w:r w:rsidR="00AD0899">
        <w:rPr>
          <w:rStyle w:val="CommentReference"/>
        </w:rPr>
        <w:commentReference w:id="1282"/>
      </w:r>
      <w:commentRangeEnd w:id="1283"/>
      <w:r w:rsidR="00D16DD6">
        <w:rPr>
          <w:rStyle w:val="CommentReference"/>
        </w:rPr>
        <w:commentReference w:id="1283"/>
      </w:r>
      <w:r w:rsidRPr="00DA6DF8">
        <w:rPr>
          <w:rFonts w:ascii="Consolas" w:eastAsia="Courier New" w:hAnsi="Consolas" w:cs="Courier New"/>
          <w:color w:val="4F81BD"/>
          <w:sz w:val="18"/>
          <w:szCs w:val="18"/>
          <w:rPrChange w:id="1288" w:author="jon pritchard" w:date="2021-07-21T11:30:00Z">
            <w:rPr>
              <w:rFonts w:ascii="Courier New" w:eastAsia="Courier New" w:hAnsi="Courier New" w:cs="Courier New"/>
              <w:color w:val="4F81BD"/>
              <w:sz w:val="20"/>
              <w:szCs w:val="20"/>
            </w:rPr>
          </w:rPrChange>
        </w:rPr>
        <w:t>&gt;</w:t>
      </w:r>
    </w:p>
    <w:p w14:paraId="00000368" w14:textId="7C0370AA" w:rsidR="00F24D8B" w:rsidRPr="00DA6DF8" w:rsidDel="006F3794" w:rsidRDefault="006F3794">
      <w:pPr>
        <w:ind w:left="1418"/>
        <w:rPr>
          <w:del w:id="1289" w:author="jon pritchard" w:date="2021-12-03T14:29:00Z"/>
          <w:rFonts w:ascii="Consolas" w:eastAsia="Courier New" w:hAnsi="Consolas" w:cs="Courier New"/>
          <w:color w:val="4F81BD"/>
          <w:sz w:val="18"/>
          <w:szCs w:val="18"/>
          <w:rPrChange w:id="1290" w:author="jon pritchard" w:date="2021-07-21T11:30:00Z">
            <w:rPr>
              <w:del w:id="1291" w:author="jon pritchard" w:date="2021-12-03T14:29:00Z"/>
              <w:rFonts w:ascii="Courier New" w:eastAsia="Courier New" w:hAnsi="Courier New" w:cs="Courier New"/>
              <w:color w:val="4F81BD"/>
              <w:sz w:val="20"/>
              <w:szCs w:val="20"/>
            </w:rPr>
          </w:rPrChange>
        </w:rPr>
      </w:pPr>
      <w:bookmarkStart w:id="1292" w:name="_heading=h.xtrd888k1ww0" w:colFirst="0" w:colLast="0"/>
      <w:bookmarkEnd w:id="1292"/>
      <w:ins w:id="1293" w:author="jon pritchard" w:date="2021-12-03T14:29:00Z">
        <w:r w:rsidRPr="006F3794">
          <w:rPr>
            <w:rFonts w:ascii="Consolas" w:eastAsia="Courier New" w:hAnsi="Consolas" w:cs="Courier New"/>
            <w:color w:val="4F81BD"/>
            <w:sz w:val="18"/>
            <w:szCs w:val="18"/>
          </w:rPr>
          <w:t>MCwCFHNVdrZxQmKidddm70fgUTaEpr9SAhRYbnN23gM/hw/DlEffv8lpECL5QA==</w:t>
        </w:r>
        <w:r w:rsidRPr="006F3794">
          <w:rPr>
            <w:rFonts w:ascii="Consolas" w:eastAsia="Courier New" w:hAnsi="Consolas" w:cs="Courier New"/>
            <w:color w:val="4F81BD"/>
            <w:sz w:val="18"/>
            <w:szCs w:val="18"/>
          </w:rPr>
          <w:br/>
        </w:r>
      </w:ins>
      <w:del w:id="1294" w:author="jon pritchard" w:date="2021-12-03T14:29:00Z">
        <w:r w:rsidR="00C66FE5" w:rsidRPr="00DA6DF8" w:rsidDel="006F3794">
          <w:rPr>
            <w:rFonts w:ascii="Consolas" w:eastAsia="Courier New" w:hAnsi="Consolas" w:cs="Courier New"/>
            <w:color w:val="4F81BD"/>
            <w:sz w:val="18"/>
            <w:szCs w:val="18"/>
            <w:rPrChange w:id="1295" w:author="jon pritchard" w:date="2021-07-21T11:30:00Z">
              <w:rPr>
                <w:rFonts w:ascii="Courier New" w:eastAsia="Courier New" w:hAnsi="Courier New" w:cs="Courier New"/>
                <w:color w:val="4F81BD"/>
                <w:sz w:val="20"/>
                <w:szCs w:val="20"/>
              </w:rPr>
            </w:rPrChange>
          </w:rPr>
          <w:delText>302C021433796C6647CC1C55A67DC72FA7C6E157A6594B2B02145D3768B44F3A6ABA11A77178B738AD3B6A0DE344</w:delText>
        </w:r>
      </w:del>
    </w:p>
    <w:p w14:paraId="00000369" w14:textId="3CFA816B" w:rsidR="00F24D8B" w:rsidRPr="00DA6DF8" w:rsidRDefault="00C66FE5">
      <w:pPr>
        <w:ind w:left="1418"/>
        <w:rPr>
          <w:rFonts w:ascii="Consolas" w:eastAsia="Courier New" w:hAnsi="Consolas" w:cs="Courier New"/>
          <w:color w:val="4F81BD"/>
          <w:sz w:val="18"/>
          <w:szCs w:val="18"/>
          <w:rPrChange w:id="1296" w:author="jon pritchard" w:date="2021-07-21T11:30:00Z">
            <w:rPr>
              <w:rFonts w:ascii="Courier New" w:eastAsia="Courier New" w:hAnsi="Courier New" w:cs="Courier New"/>
              <w:color w:val="4F81BD"/>
              <w:sz w:val="20"/>
              <w:szCs w:val="20"/>
            </w:rPr>
          </w:rPrChange>
        </w:rPr>
      </w:pPr>
      <w:bookmarkStart w:id="1297" w:name="_heading=h.kx0n19li6cmk" w:colFirst="0" w:colLast="0"/>
      <w:bookmarkEnd w:id="1297"/>
      <w:r w:rsidRPr="00DA6DF8">
        <w:rPr>
          <w:rFonts w:ascii="Consolas" w:eastAsia="Courier New" w:hAnsi="Consolas" w:cs="Courier New"/>
          <w:color w:val="4F81BD"/>
          <w:sz w:val="18"/>
          <w:szCs w:val="18"/>
          <w:rPrChange w:id="1298" w:author="jon pritchard" w:date="2021-07-21T11:30:00Z">
            <w:rPr>
              <w:rFonts w:ascii="Courier New" w:eastAsia="Courier New" w:hAnsi="Courier New" w:cs="Courier New"/>
              <w:color w:val="4F81BD"/>
              <w:sz w:val="20"/>
              <w:szCs w:val="20"/>
            </w:rPr>
          </w:rPrChange>
        </w:rPr>
        <w:t>&lt;/</w:t>
      </w:r>
      <w:del w:id="1299" w:author="kusala nine" w:date="2021-07-05T13:52:00Z">
        <w:r w:rsidRPr="00DA6DF8">
          <w:rPr>
            <w:rFonts w:ascii="Consolas" w:eastAsia="Courier New" w:hAnsi="Consolas" w:cs="Courier New"/>
            <w:color w:val="4F81BD"/>
            <w:sz w:val="18"/>
            <w:szCs w:val="18"/>
            <w:rPrChange w:id="1300" w:author="jon pritchard" w:date="2021-07-21T11:30:00Z">
              <w:rPr>
                <w:rFonts w:ascii="Courier New" w:eastAsia="Courier New" w:hAnsi="Courier New" w:cs="Courier New"/>
                <w:color w:val="4F81BD"/>
                <w:sz w:val="20"/>
                <w:szCs w:val="20"/>
              </w:rPr>
            </w:rPrChange>
          </w:rPr>
          <w:delText>S100XC:</w:delText>
        </w:r>
      </w:del>
      <w:r w:rsidRPr="00DA6DF8">
        <w:rPr>
          <w:rFonts w:ascii="Consolas" w:eastAsia="Courier New" w:hAnsi="Consolas" w:cs="Courier New"/>
          <w:color w:val="4F81BD"/>
          <w:sz w:val="18"/>
          <w:szCs w:val="18"/>
          <w:rPrChange w:id="1301" w:author="jon pritchard" w:date="2021-07-21T11:30:00Z">
            <w:rPr>
              <w:rFonts w:ascii="Courier New" w:eastAsia="Courier New" w:hAnsi="Courier New" w:cs="Courier New"/>
              <w:color w:val="4F81BD"/>
              <w:sz w:val="20"/>
              <w:szCs w:val="20"/>
            </w:rPr>
          </w:rPrChange>
        </w:rPr>
        <w:t>digitalSignatureValue&gt;</w:t>
      </w:r>
    </w:p>
    <w:p w14:paraId="0000036A" w14:textId="77777777" w:rsidR="00F24D8B" w:rsidRDefault="00F24D8B">
      <w:pPr>
        <w:spacing w:after="60"/>
        <w:ind w:left="709"/>
        <w:rPr>
          <w:rFonts w:ascii="Courier New" w:eastAsia="Courier New" w:hAnsi="Courier New" w:cs="Courier New"/>
          <w:color w:val="4F81BD"/>
          <w:sz w:val="20"/>
          <w:szCs w:val="20"/>
        </w:rPr>
      </w:pPr>
    </w:p>
    <w:p w14:paraId="0000036B" w14:textId="5E68CDE9" w:rsidR="00F24D8B" w:rsidRDefault="00C66FE5">
      <w:pPr>
        <w:numPr>
          <w:ilvl w:val="0"/>
          <w:numId w:val="25"/>
        </w:numPr>
        <w:pBdr>
          <w:top w:val="nil"/>
          <w:left w:val="nil"/>
          <w:bottom w:val="nil"/>
          <w:right w:val="nil"/>
          <w:between w:val="nil"/>
        </w:pBdr>
        <w:spacing w:after="60"/>
        <w:ind w:left="714" w:hanging="357"/>
        <w:jc w:val="both"/>
        <w:rPr>
          <w:rFonts w:ascii="Arial" w:eastAsia="Arial" w:hAnsi="Arial" w:cs="Arial"/>
          <w:color w:val="000000"/>
          <w:sz w:val="20"/>
          <w:szCs w:val="20"/>
        </w:rPr>
      </w:pPr>
      <w:r>
        <w:rPr>
          <w:rFonts w:ascii="Arial" w:eastAsia="Arial" w:hAnsi="Arial" w:cs="Arial"/>
          <w:color w:val="000000"/>
          <w:sz w:val="20"/>
          <w:szCs w:val="20"/>
        </w:rPr>
        <w:t>The Data Server certificate (which remains constant). This is encoded as per clause 15-8.3 and should be embedded in the header of the catalogue metadata. This certificate provides the Public Key against which the digital signature (and the file content) is verified. The Data Server Certificate is itself signed by the Scheme Administrator</w:t>
      </w:r>
      <w:ins w:id="1302" w:author="jon pritchard" w:date="2021-12-03T15:05:00Z">
        <w:r w:rsidR="001D0E39">
          <w:rPr>
            <w:rFonts w:ascii="Arial" w:eastAsia="Arial" w:hAnsi="Arial" w:cs="Arial"/>
            <w:color w:val="000000"/>
            <w:sz w:val="20"/>
            <w:szCs w:val="20"/>
          </w:rPr>
          <w:t xml:space="preserve"> (or an intermediate domain coordinator)</w:t>
        </w:r>
      </w:ins>
      <w:r>
        <w:rPr>
          <w:rFonts w:ascii="Arial" w:eastAsia="Arial" w:hAnsi="Arial" w:cs="Arial"/>
          <w:color w:val="000000"/>
          <w:sz w:val="20"/>
          <w:szCs w:val="20"/>
        </w:rPr>
        <w:t xml:space="preserve"> and it is the responsibility of the implementer to ensure that a separately installed root certificate from the SA is available on the implementing system. </w:t>
      </w:r>
      <w:ins w:id="1303" w:author="jon pritchard" w:date="2021-12-03T15:05:00Z">
        <w:r w:rsidR="001D0E39">
          <w:rPr>
            <w:rFonts w:ascii="Arial" w:eastAsia="Arial" w:hAnsi="Arial" w:cs="Arial"/>
            <w:color w:val="000000"/>
            <w:sz w:val="20"/>
            <w:szCs w:val="20"/>
          </w:rPr>
          <w:t>Data</w:t>
        </w:r>
      </w:ins>
      <w:ins w:id="1304" w:author="jon pritchard" w:date="2021-12-03T15:06:00Z">
        <w:r w:rsidR="001D0E39">
          <w:rPr>
            <w:rFonts w:ascii="Arial" w:eastAsia="Arial" w:hAnsi="Arial" w:cs="Arial"/>
            <w:color w:val="000000"/>
            <w:sz w:val="20"/>
            <w:szCs w:val="20"/>
          </w:rPr>
          <w:t xml:space="preserve"> Server certificates </w:t>
        </w:r>
      </w:ins>
      <w:del w:id="1305" w:author="jon pritchard" w:date="2021-12-03T15:06:00Z">
        <w:r w:rsidDel="001D0E39">
          <w:rPr>
            <w:rFonts w:ascii="Arial" w:eastAsia="Arial" w:hAnsi="Arial" w:cs="Arial"/>
            <w:color w:val="000000"/>
            <w:sz w:val="20"/>
            <w:szCs w:val="20"/>
          </w:rPr>
          <w:delText>This</w:delText>
        </w:r>
      </w:del>
      <w:r>
        <w:rPr>
          <w:rFonts w:ascii="Arial" w:eastAsia="Arial" w:hAnsi="Arial" w:cs="Arial"/>
          <w:color w:val="000000"/>
          <w:sz w:val="20"/>
          <w:szCs w:val="20"/>
        </w:rPr>
        <w:t xml:space="preserve"> should be authenticated prior to authentication of the dataset file.</w:t>
      </w:r>
    </w:p>
    <w:p w14:paraId="0000036C" w14:textId="6619D1C2" w:rsidR="00F24D8B" w:rsidDel="001D0E39" w:rsidRDefault="00C66FE5">
      <w:pPr>
        <w:pBdr>
          <w:top w:val="nil"/>
          <w:left w:val="nil"/>
          <w:bottom w:val="nil"/>
          <w:right w:val="nil"/>
          <w:between w:val="nil"/>
        </w:pBdr>
        <w:spacing w:after="120"/>
        <w:jc w:val="both"/>
        <w:rPr>
          <w:del w:id="1306" w:author="jon pritchard" w:date="2021-12-03T15:06:00Z"/>
          <w:rFonts w:ascii="Arial" w:eastAsia="Arial" w:hAnsi="Arial" w:cs="Arial"/>
          <w:color w:val="000000"/>
          <w:sz w:val="20"/>
          <w:szCs w:val="20"/>
        </w:rPr>
        <w:pPrChange w:id="1307" w:author="jon pritchard" w:date="2021-12-03T15:06:00Z">
          <w:pPr>
            <w:pBdr>
              <w:top w:val="nil"/>
              <w:left w:val="nil"/>
              <w:bottom w:val="nil"/>
              <w:right w:val="nil"/>
              <w:between w:val="nil"/>
            </w:pBdr>
            <w:spacing w:after="120"/>
            <w:ind w:left="720" w:hanging="720"/>
            <w:jc w:val="both"/>
          </w:pPr>
        </w:pPrChange>
      </w:pPr>
      <w:r>
        <w:rPr>
          <w:rFonts w:ascii="Arial" w:eastAsia="Arial" w:hAnsi="Arial" w:cs="Arial"/>
          <w:color w:val="000000"/>
          <w:sz w:val="20"/>
          <w:szCs w:val="20"/>
        </w:rPr>
        <w:t>The Data Server Certificate only needs to be included in full a single time</w:t>
      </w:r>
      <w:ins w:id="1308" w:author="jon pritchard" w:date="2021-07-23T10:10:00Z">
        <w:r w:rsidR="00A75014">
          <w:rPr>
            <w:rFonts w:ascii="Arial" w:eastAsia="Arial" w:hAnsi="Arial" w:cs="Arial"/>
            <w:color w:val="000000"/>
            <w:sz w:val="20"/>
            <w:szCs w:val="20"/>
          </w:rPr>
          <w:t xml:space="preserve"> in the exchange set metadata</w:t>
        </w:r>
      </w:ins>
      <w:r>
        <w:rPr>
          <w:rFonts w:ascii="Arial" w:eastAsia="Arial" w:hAnsi="Arial" w:cs="Arial"/>
          <w:color w:val="000000"/>
          <w:sz w:val="20"/>
          <w:szCs w:val="20"/>
        </w:rPr>
        <w:t>.</w:t>
      </w:r>
      <w:ins w:id="1309" w:author="jon pritchard" w:date="2021-07-23T10:10:00Z">
        <w:r w:rsidR="00A75014">
          <w:rPr>
            <w:rFonts w:ascii="Arial" w:eastAsia="Arial" w:hAnsi="Arial" w:cs="Arial"/>
            <w:color w:val="000000"/>
            <w:sz w:val="20"/>
            <w:szCs w:val="20"/>
          </w:rPr>
          <w:t xml:space="preserve"> </w:t>
        </w:r>
      </w:ins>
      <w:del w:id="1310" w:author="jon pritchard" w:date="2021-07-23T10:10:00Z">
        <w:r w:rsidDel="00A75014">
          <w:rPr>
            <w:rFonts w:ascii="Arial" w:eastAsia="Arial" w:hAnsi="Arial" w:cs="Arial"/>
            <w:color w:val="000000"/>
            <w:sz w:val="20"/>
            <w:szCs w:val="20"/>
          </w:rPr>
          <w:delText xml:space="preserve"> </w:delText>
        </w:r>
      </w:del>
      <w:r>
        <w:rPr>
          <w:rFonts w:ascii="Arial" w:eastAsia="Arial" w:hAnsi="Arial" w:cs="Arial"/>
          <w:color w:val="000000"/>
          <w:sz w:val="20"/>
          <w:szCs w:val="20"/>
        </w:rPr>
        <w:t xml:space="preserve">Since the certificate does not change it can be referred to by its “id” attribute when </w:t>
      </w:r>
      <w:del w:id="1311" w:author="jon pritchard" w:date="2021-12-03T15:06:00Z">
        <w:r w:rsidDel="001D0E39">
          <w:rPr>
            <w:rFonts w:ascii="Arial" w:eastAsia="Arial" w:hAnsi="Arial" w:cs="Arial"/>
            <w:color w:val="000000"/>
            <w:sz w:val="20"/>
            <w:szCs w:val="20"/>
          </w:rPr>
          <w:delText xml:space="preserve">including </w:delText>
        </w:r>
      </w:del>
      <w:ins w:id="1312" w:author="jon pritchard" w:date="2021-12-03T15:06:00Z">
        <w:r w:rsidR="001D0E39">
          <w:rPr>
            <w:rFonts w:ascii="Arial" w:eastAsia="Arial" w:hAnsi="Arial" w:cs="Arial"/>
            <w:color w:val="000000"/>
            <w:sz w:val="20"/>
            <w:szCs w:val="20"/>
          </w:rPr>
          <w:t xml:space="preserve">referenced by </w:t>
        </w:r>
      </w:ins>
      <w:r>
        <w:rPr>
          <w:rFonts w:ascii="Arial" w:eastAsia="Arial" w:hAnsi="Arial" w:cs="Arial"/>
          <w:color w:val="000000"/>
          <w:sz w:val="20"/>
          <w:szCs w:val="20"/>
        </w:rPr>
        <w:t>multiple digital signatures</w:t>
      </w:r>
      <w:del w:id="1313" w:author="jon pritchard" w:date="2021-12-03T15:06:00Z">
        <w:r w:rsidDel="001D0E39">
          <w:rPr>
            <w:rFonts w:ascii="Arial" w:eastAsia="Arial" w:hAnsi="Arial" w:cs="Arial"/>
            <w:color w:val="000000"/>
            <w:sz w:val="20"/>
            <w:szCs w:val="20"/>
          </w:rPr>
          <w:delText xml:space="preserve"> (as in the case of the exchange set catalogue where each dataset file has a signature). In this case subsequent signedpublicKey elements can be formatted as, for example:</w:delText>
        </w:r>
      </w:del>
    </w:p>
    <w:p w14:paraId="0000036D" w14:textId="3485D9CC" w:rsidR="00F24D8B" w:rsidRDefault="00C66FE5">
      <w:pPr>
        <w:pBdr>
          <w:top w:val="nil"/>
          <w:left w:val="nil"/>
          <w:bottom w:val="nil"/>
          <w:right w:val="nil"/>
          <w:between w:val="nil"/>
        </w:pBdr>
        <w:spacing w:after="120"/>
        <w:jc w:val="both"/>
        <w:rPr>
          <w:rFonts w:ascii="Arial" w:eastAsia="Arial" w:hAnsi="Arial" w:cs="Arial"/>
          <w:color w:val="FF0000"/>
          <w:sz w:val="20"/>
          <w:szCs w:val="20"/>
        </w:rPr>
        <w:pPrChange w:id="1314" w:author="jon pritchard" w:date="2021-12-03T15:06:00Z">
          <w:pPr>
            <w:pBdr>
              <w:top w:val="nil"/>
              <w:left w:val="nil"/>
              <w:bottom w:val="nil"/>
              <w:right w:val="nil"/>
              <w:between w:val="nil"/>
            </w:pBdr>
            <w:spacing w:after="120"/>
            <w:ind w:left="714" w:firstLine="702"/>
            <w:jc w:val="both"/>
          </w:pPr>
        </w:pPrChange>
      </w:pPr>
      <w:del w:id="1315" w:author="jon pritchard" w:date="2021-12-03T15:06:00Z">
        <w:r w:rsidDel="001D0E39">
          <w:rPr>
            <w:rFonts w:ascii="Courier New" w:eastAsia="Courier New" w:hAnsi="Courier New" w:cs="Courier New"/>
            <w:color w:val="4F81BD"/>
            <w:sz w:val="20"/>
            <w:szCs w:val="20"/>
          </w:rPr>
          <w:delText>&lt;</w:delText>
        </w:r>
      </w:del>
      <w:del w:id="1316" w:author="jon pritchard" w:date="2021-07-23T10:26:00Z">
        <w:r w:rsidDel="001A10BA">
          <w:rPr>
            <w:rFonts w:ascii="Courier New" w:eastAsia="Courier New" w:hAnsi="Courier New" w:cs="Courier New"/>
            <w:color w:val="4F81BD"/>
            <w:sz w:val="20"/>
            <w:szCs w:val="20"/>
          </w:rPr>
          <w:delText>s</w:delText>
        </w:r>
      </w:del>
      <w:del w:id="1317" w:author="jon pritchard" w:date="2021-12-03T15:06:00Z">
        <w:r w:rsidDel="001D0E39">
          <w:rPr>
            <w:rFonts w:ascii="Courier New" w:eastAsia="Courier New" w:hAnsi="Courier New" w:cs="Courier New"/>
            <w:color w:val="4F81BD"/>
            <w:sz w:val="20"/>
            <w:szCs w:val="20"/>
          </w:rPr>
          <w:delText xml:space="preserve">ignedpublicKey </w:delText>
        </w:r>
        <w:commentRangeStart w:id="1318"/>
        <w:r w:rsidDel="001D0E39">
          <w:rPr>
            <w:rFonts w:ascii="Courier New" w:eastAsia="Courier New" w:hAnsi="Courier New" w:cs="Courier New"/>
            <w:color w:val="4F81BD"/>
            <w:sz w:val="20"/>
            <w:szCs w:val="20"/>
          </w:rPr>
          <w:delText>id</w:delText>
        </w:r>
        <w:commentRangeEnd w:id="1318"/>
        <w:r w:rsidDel="001D0E39">
          <w:commentReference w:id="1318"/>
        </w:r>
        <w:r w:rsidDel="001D0E39">
          <w:rPr>
            <w:rFonts w:ascii="Courier New" w:eastAsia="Courier New" w:hAnsi="Courier New" w:cs="Courier New"/>
            <w:color w:val="4F81BD"/>
            <w:sz w:val="20"/>
            <w:szCs w:val="20"/>
          </w:rPr>
          <w:delText>=”primar”/&gt;</w:delText>
        </w:r>
      </w:del>
    </w:p>
    <w:p w14:paraId="0000036E" w14:textId="3B32021C" w:rsidR="00F24D8B" w:rsidRPr="00A57B8B" w:rsidDel="001D0E39" w:rsidRDefault="00C66FE5">
      <w:pPr>
        <w:spacing w:after="120"/>
        <w:jc w:val="both"/>
        <w:rPr>
          <w:del w:id="1319" w:author="jon pritchard" w:date="2021-12-03T15:07:00Z"/>
          <w:rFonts w:ascii="Arial" w:eastAsia="Arial" w:hAnsi="Arial" w:cs="Arial"/>
          <w:sz w:val="20"/>
          <w:szCs w:val="20"/>
        </w:rPr>
      </w:pPr>
      <w:r>
        <w:rPr>
          <w:rFonts w:ascii="Arial" w:eastAsia="Arial" w:hAnsi="Arial" w:cs="Arial"/>
          <w:sz w:val="20"/>
          <w:szCs w:val="20"/>
        </w:rPr>
        <w:t xml:space="preserve">Another </w:t>
      </w:r>
      <w:del w:id="1320" w:author="jon pritchard" w:date="2021-12-03T15:07:00Z">
        <w:r w:rsidDel="001D0E39">
          <w:rPr>
            <w:rFonts w:ascii="Arial" w:eastAsia="Arial" w:hAnsi="Arial" w:cs="Arial"/>
            <w:sz w:val="20"/>
            <w:szCs w:val="20"/>
          </w:rPr>
          <w:delText xml:space="preserve">example </w:delText>
        </w:r>
      </w:del>
      <w:r>
        <w:rPr>
          <w:rFonts w:ascii="Arial" w:eastAsia="Arial" w:hAnsi="Arial" w:cs="Arial"/>
          <w:sz w:val="20"/>
          <w:szCs w:val="20"/>
        </w:rPr>
        <w:t xml:space="preserve">encoding of a </w:t>
      </w:r>
      <w:commentRangeStart w:id="1321"/>
      <w:r>
        <w:rPr>
          <w:rFonts w:ascii="Arial" w:eastAsia="Arial" w:hAnsi="Arial" w:cs="Arial"/>
          <w:sz w:val="20"/>
          <w:szCs w:val="20"/>
        </w:rPr>
        <w:t xml:space="preserve">digital signature is </w:t>
      </w:r>
      <w:del w:id="1322" w:author="jon pritchard" w:date="2021-11-26T11:52:00Z">
        <w:r w:rsidDel="00D03D67">
          <w:rPr>
            <w:rFonts w:ascii="Arial" w:eastAsia="Arial" w:hAnsi="Arial" w:cs="Arial"/>
            <w:sz w:val="20"/>
            <w:szCs w:val="20"/>
          </w:rPr>
          <w:delText xml:space="preserve">within </w:delText>
        </w:r>
      </w:del>
      <w:r>
        <w:rPr>
          <w:rFonts w:ascii="Arial" w:eastAsia="Arial" w:hAnsi="Arial" w:cs="Arial"/>
          <w:sz w:val="20"/>
          <w:szCs w:val="20"/>
        </w:rPr>
        <w:t>the PERMIT</w:t>
      </w:r>
      <w:ins w:id="1323" w:author="jon pritchard" w:date="2021-11-26T11:52:00Z">
        <w:r w:rsidR="00D03D67">
          <w:rPr>
            <w:rFonts w:ascii="Arial" w:eastAsia="Arial" w:hAnsi="Arial" w:cs="Arial"/>
            <w:sz w:val="20"/>
            <w:szCs w:val="20"/>
          </w:rPr>
          <w:t>.SIGN</w:t>
        </w:r>
      </w:ins>
      <w:del w:id="1324" w:author="jon pritchard" w:date="2021-11-26T11:52:00Z">
        <w:r w:rsidDel="00D03D67">
          <w:rPr>
            <w:rFonts w:ascii="Arial" w:eastAsia="Arial" w:hAnsi="Arial" w:cs="Arial"/>
            <w:sz w:val="20"/>
            <w:szCs w:val="20"/>
          </w:rPr>
          <w:delText>.XML</w:delText>
        </w:r>
      </w:del>
      <w:r>
        <w:rPr>
          <w:rFonts w:ascii="Arial" w:eastAsia="Arial" w:hAnsi="Arial" w:cs="Arial"/>
          <w:sz w:val="20"/>
          <w:szCs w:val="20"/>
        </w:rPr>
        <w:t xml:space="preserve"> file </w:t>
      </w:r>
      <w:commentRangeEnd w:id="1321"/>
      <w:r w:rsidR="00AB68CA">
        <w:rPr>
          <w:rStyle w:val="CommentReference"/>
        </w:rPr>
        <w:commentReference w:id="1321"/>
      </w:r>
      <w:r>
        <w:rPr>
          <w:rFonts w:ascii="Arial" w:eastAsia="Arial" w:hAnsi="Arial" w:cs="Arial"/>
          <w:sz w:val="20"/>
          <w:szCs w:val="20"/>
        </w:rPr>
        <w:t xml:space="preserve">which holds a signature of </w:t>
      </w:r>
      <w:del w:id="1325" w:author="jon pritchard" w:date="2021-11-26T11:52:00Z">
        <w:r w:rsidDel="00D03D67">
          <w:rPr>
            <w:rFonts w:ascii="Arial" w:eastAsia="Arial" w:hAnsi="Arial" w:cs="Arial"/>
            <w:sz w:val="20"/>
            <w:szCs w:val="20"/>
          </w:rPr>
          <w:delText xml:space="preserve">the entire </w:delText>
        </w:r>
      </w:del>
      <w:r>
        <w:rPr>
          <w:rFonts w:ascii="Arial" w:eastAsia="Arial" w:hAnsi="Arial" w:cs="Arial"/>
          <w:sz w:val="20"/>
          <w:szCs w:val="20"/>
        </w:rPr>
        <w:t xml:space="preserve">permit file content created by the Data Server issuing the permit. </w:t>
      </w:r>
    </w:p>
    <w:p w14:paraId="0000036F" w14:textId="4D1A7026" w:rsidR="00F24D8B" w:rsidRPr="00A57B8B" w:rsidDel="001D0E39" w:rsidRDefault="00C66FE5">
      <w:pPr>
        <w:keepNext/>
        <w:keepLines/>
        <w:rPr>
          <w:del w:id="1326" w:author="jon pritchard" w:date="2021-12-03T15:07:00Z"/>
          <w:rFonts w:ascii="Courier New" w:eastAsia="Courier New" w:hAnsi="Courier New" w:cs="Courier New"/>
          <w:sz w:val="20"/>
          <w:szCs w:val="20"/>
          <w:highlight w:val="yellow"/>
          <w:rPrChange w:id="1327" w:author="jon pritchard" w:date="2021-12-04T09:54:00Z">
            <w:rPr>
              <w:del w:id="1328" w:author="jon pritchard" w:date="2021-12-03T15:07:00Z"/>
              <w:rFonts w:ascii="Courier New" w:eastAsia="Courier New" w:hAnsi="Courier New" w:cs="Courier New"/>
              <w:color w:val="4F81BD"/>
              <w:sz w:val="20"/>
              <w:szCs w:val="20"/>
            </w:rPr>
          </w:rPrChange>
        </w:rPr>
      </w:pPr>
      <w:del w:id="1329" w:author="jon pritchard" w:date="2021-12-03T15:07:00Z">
        <w:r w:rsidRPr="00A57B8B" w:rsidDel="001D0E39">
          <w:rPr>
            <w:rFonts w:ascii="Courier New" w:eastAsia="Courier New" w:hAnsi="Courier New" w:cs="Courier New"/>
            <w:sz w:val="20"/>
            <w:szCs w:val="20"/>
            <w:highlight w:val="yellow"/>
            <w:rPrChange w:id="1330" w:author="jon pritchard" w:date="2021-12-04T09:54:00Z">
              <w:rPr>
                <w:rFonts w:ascii="Courier New" w:eastAsia="Courier New" w:hAnsi="Courier New" w:cs="Courier New"/>
                <w:color w:val="4F81BD"/>
                <w:sz w:val="20"/>
                <w:szCs w:val="20"/>
              </w:rPr>
            </w:rPrChange>
          </w:rPr>
          <w:delText>&lt;</w:delText>
        </w:r>
        <w:commentRangeStart w:id="1331"/>
        <w:r w:rsidRPr="00A57B8B" w:rsidDel="001D0E39">
          <w:rPr>
            <w:rFonts w:ascii="Courier New" w:eastAsia="Courier New" w:hAnsi="Courier New" w:cs="Courier New"/>
            <w:sz w:val="20"/>
            <w:szCs w:val="20"/>
            <w:highlight w:val="yellow"/>
            <w:rPrChange w:id="1332" w:author="jon pritchard" w:date="2021-12-04T09:54:00Z">
              <w:rPr>
                <w:rFonts w:ascii="Courier New" w:eastAsia="Courier New" w:hAnsi="Courier New" w:cs="Courier New"/>
                <w:color w:val="4F81BD"/>
                <w:sz w:val="20"/>
                <w:szCs w:val="20"/>
              </w:rPr>
            </w:rPrChange>
          </w:rPr>
          <w:delText>digitalSignatureValue</w:delText>
        </w:r>
        <w:commentRangeEnd w:id="1331"/>
        <w:r w:rsidRPr="00A57B8B" w:rsidDel="001D0E39">
          <w:rPr>
            <w:highlight w:val="yellow"/>
            <w:rPrChange w:id="1333" w:author="jon pritchard" w:date="2021-12-04T09:54:00Z">
              <w:rPr/>
            </w:rPrChange>
          </w:rPr>
          <w:commentReference w:id="1331"/>
        </w:r>
        <w:r w:rsidRPr="00A57B8B" w:rsidDel="001D0E39">
          <w:rPr>
            <w:rFonts w:ascii="Courier New" w:eastAsia="Courier New" w:hAnsi="Courier New" w:cs="Courier New"/>
            <w:sz w:val="20"/>
            <w:szCs w:val="20"/>
            <w:highlight w:val="yellow"/>
            <w:rPrChange w:id="1334" w:author="jon pritchard" w:date="2021-12-04T09:54:00Z">
              <w:rPr>
                <w:rFonts w:ascii="Courier New" w:eastAsia="Courier New" w:hAnsi="Courier New" w:cs="Courier New"/>
                <w:color w:val="4F81BD"/>
                <w:sz w:val="20"/>
                <w:szCs w:val="20"/>
              </w:rPr>
            </w:rPrChange>
          </w:rPr>
          <w:delText>&gt;</w:delText>
        </w:r>
      </w:del>
    </w:p>
    <w:p w14:paraId="00000370" w14:textId="53BD74F0" w:rsidR="00F24D8B" w:rsidRPr="00A57B8B" w:rsidDel="001D0E39" w:rsidRDefault="00C66FE5">
      <w:pPr>
        <w:rPr>
          <w:del w:id="1335" w:author="jon pritchard" w:date="2021-12-03T15:07:00Z"/>
          <w:rFonts w:ascii="Courier New" w:eastAsia="Courier New" w:hAnsi="Courier New" w:cs="Courier New"/>
          <w:sz w:val="20"/>
          <w:szCs w:val="20"/>
          <w:highlight w:val="yellow"/>
          <w:rPrChange w:id="1336" w:author="jon pritchard" w:date="2021-12-04T09:54:00Z">
            <w:rPr>
              <w:del w:id="1337" w:author="jon pritchard" w:date="2021-12-03T15:07:00Z"/>
              <w:rFonts w:ascii="Courier New" w:eastAsia="Courier New" w:hAnsi="Courier New" w:cs="Courier New"/>
              <w:color w:val="4F81BD"/>
              <w:sz w:val="20"/>
              <w:szCs w:val="20"/>
            </w:rPr>
          </w:rPrChange>
        </w:rPr>
      </w:pPr>
      <w:del w:id="1338" w:author="jon pritchard" w:date="2021-12-03T15:07:00Z">
        <w:r w:rsidRPr="00A57B8B" w:rsidDel="001D0E39">
          <w:rPr>
            <w:rFonts w:ascii="Courier New" w:eastAsia="Courier New" w:hAnsi="Courier New" w:cs="Courier New"/>
            <w:sz w:val="20"/>
            <w:szCs w:val="20"/>
            <w:highlight w:val="yellow"/>
            <w:rPrChange w:id="1339" w:author="jon pritchard" w:date="2021-12-04T09:54:00Z">
              <w:rPr>
                <w:rFonts w:ascii="Courier New" w:eastAsia="Courier New" w:hAnsi="Courier New" w:cs="Courier New"/>
                <w:color w:val="4F81BD"/>
                <w:sz w:val="20"/>
                <w:szCs w:val="20"/>
              </w:rPr>
            </w:rPrChange>
          </w:rPr>
          <w:tab/>
          <w:delText>&lt;</w:delText>
        </w:r>
        <w:r w:rsidR="001A10BA" w:rsidRPr="00A57B8B" w:rsidDel="001D0E39">
          <w:rPr>
            <w:rFonts w:ascii="Courier New" w:eastAsia="Courier New" w:hAnsi="Courier New" w:cs="Courier New"/>
            <w:sz w:val="20"/>
            <w:szCs w:val="20"/>
            <w:highlight w:val="yellow"/>
            <w:rPrChange w:id="1340" w:author="jon pritchard" w:date="2021-12-04T09:54:00Z">
              <w:rPr>
                <w:rFonts w:ascii="Courier New" w:eastAsia="Courier New" w:hAnsi="Courier New" w:cs="Courier New"/>
                <w:color w:val="4F81BD"/>
                <w:sz w:val="20"/>
                <w:szCs w:val="20"/>
              </w:rPr>
            </w:rPrChange>
          </w:rPr>
          <w:delText>S100_S</w:delText>
        </w:r>
        <w:r w:rsidRPr="00A57B8B" w:rsidDel="001D0E39">
          <w:rPr>
            <w:rFonts w:ascii="Courier New" w:eastAsia="Courier New" w:hAnsi="Courier New" w:cs="Courier New"/>
            <w:sz w:val="20"/>
            <w:szCs w:val="20"/>
            <w:highlight w:val="yellow"/>
            <w:rPrChange w:id="1341" w:author="jon pritchard" w:date="2021-12-04T09:54:00Z">
              <w:rPr>
                <w:rFonts w:ascii="Courier New" w:eastAsia="Courier New" w:hAnsi="Courier New" w:cs="Courier New"/>
                <w:color w:val="4F81BD"/>
                <w:sz w:val="20"/>
                <w:szCs w:val="20"/>
              </w:rPr>
            </w:rPrChange>
          </w:rPr>
          <w:delText>ignedpublicKey id="</w:delText>
        </w:r>
        <w:commentRangeStart w:id="1342"/>
        <w:r w:rsidRPr="00A57B8B" w:rsidDel="001D0E39">
          <w:rPr>
            <w:rFonts w:ascii="Courier New" w:eastAsia="Courier New" w:hAnsi="Courier New" w:cs="Courier New"/>
            <w:sz w:val="20"/>
            <w:szCs w:val="20"/>
            <w:highlight w:val="yellow"/>
            <w:rPrChange w:id="1343" w:author="jon pritchard" w:date="2021-12-04T09:54:00Z">
              <w:rPr>
                <w:rFonts w:ascii="Courier New" w:eastAsia="Courier New" w:hAnsi="Courier New" w:cs="Courier New"/>
                <w:color w:val="4F81BD"/>
                <w:sz w:val="20"/>
                <w:szCs w:val="20"/>
              </w:rPr>
            </w:rPrChange>
          </w:rPr>
          <w:delText>primar</w:delText>
        </w:r>
        <w:commentRangeEnd w:id="1342"/>
        <w:r w:rsidRPr="00A57B8B" w:rsidDel="001D0E39">
          <w:rPr>
            <w:highlight w:val="yellow"/>
            <w:rPrChange w:id="1344" w:author="jon pritchard" w:date="2021-12-04T09:54:00Z">
              <w:rPr/>
            </w:rPrChange>
          </w:rPr>
          <w:commentReference w:id="1342"/>
        </w:r>
        <w:r w:rsidRPr="00A57B8B" w:rsidDel="001D0E39">
          <w:rPr>
            <w:rFonts w:ascii="Courier New" w:eastAsia="Courier New" w:hAnsi="Courier New" w:cs="Courier New"/>
            <w:sz w:val="20"/>
            <w:szCs w:val="20"/>
            <w:highlight w:val="yellow"/>
            <w:rPrChange w:id="1345" w:author="jon pritchard" w:date="2021-12-04T09:54:00Z">
              <w:rPr>
                <w:rFonts w:ascii="Courier New" w:eastAsia="Courier New" w:hAnsi="Courier New" w:cs="Courier New"/>
                <w:color w:val="4F81BD"/>
                <w:sz w:val="20"/>
                <w:szCs w:val="20"/>
              </w:rPr>
            </w:rPrChange>
          </w:rPr>
          <w:delText>" rootKey="IHO"&gt;</w:delText>
        </w:r>
        <w:commentRangeStart w:id="1346"/>
        <w:commentRangeStart w:id="1347"/>
        <w:r w:rsidRPr="00A57B8B" w:rsidDel="001D0E39">
          <w:rPr>
            <w:rFonts w:ascii="Courier New" w:eastAsia="Courier New" w:hAnsi="Courier New" w:cs="Courier New"/>
            <w:sz w:val="20"/>
            <w:szCs w:val="20"/>
            <w:highlight w:val="yellow"/>
            <w:rPrChange w:id="1348" w:author="jon pritchard" w:date="2021-12-04T09:54:00Z">
              <w:rPr>
                <w:rFonts w:ascii="Courier New" w:eastAsia="Courier New" w:hAnsi="Courier New" w:cs="Courier New"/>
                <w:color w:val="4F81BD"/>
                <w:sz w:val="20"/>
                <w:szCs w:val="20"/>
              </w:rPr>
            </w:rPrChange>
          </w:rPr>
          <w:delText>MIIBtjCCASsGByqGSM44BAEwggEeAoGBA</w:delText>
        </w:r>
        <w:r w:rsidRPr="00A57B8B" w:rsidDel="001D0E39">
          <w:rPr>
            <w:rFonts w:ascii="Courier New" w:eastAsia="Courier New" w:hAnsi="Courier New" w:cs="Courier New"/>
            <w:sz w:val="20"/>
            <w:szCs w:val="20"/>
            <w:highlight w:val="yellow"/>
            <w:rPrChange w:id="1349" w:author="jon pritchard" w:date="2021-12-04T09:54:00Z">
              <w:rPr>
                <w:rFonts w:ascii="Courier New" w:eastAsia="Courier New" w:hAnsi="Courier New" w:cs="Courier New"/>
                <w:color w:val="4F81BD"/>
                <w:sz w:val="20"/>
                <w:szCs w:val="20"/>
              </w:rPr>
            </w:rPrChange>
          </w:rPr>
          <w:br/>
          <w:delText>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</w:delText>
        </w:r>
        <w:commentRangeEnd w:id="1346"/>
        <w:r w:rsidR="00E11C77" w:rsidRPr="00A57B8B" w:rsidDel="001D0E39">
          <w:rPr>
            <w:rStyle w:val="CommentReference"/>
            <w:highlight w:val="yellow"/>
            <w:rPrChange w:id="1350" w:author="jon pritchard" w:date="2021-12-04T09:54:00Z">
              <w:rPr>
                <w:rStyle w:val="CommentReference"/>
              </w:rPr>
            </w:rPrChange>
          </w:rPr>
          <w:commentReference w:id="1346"/>
        </w:r>
        <w:commentRangeEnd w:id="1347"/>
        <w:r w:rsidR="008D4CB2" w:rsidRPr="00A57B8B" w:rsidDel="001D0E39">
          <w:rPr>
            <w:rStyle w:val="CommentReference"/>
            <w:highlight w:val="yellow"/>
            <w:rPrChange w:id="1351" w:author="jon pritchard" w:date="2021-12-04T09:54:00Z">
              <w:rPr>
                <w:rStyle w:val="CommentReference"/>
              </w:rPr>
            </w:rPrChange>
          </w:rPr>
          <w:commentReference w:id="1347"/>
        </w:r>
      </w:del>
    </w:p>
    <w:p w14:paraId="00000371" w14:textId="678124B3" w:rsidR="00F24D8B" w:rsidRPr="00A57B8B" w:rsidDel="001D0E39" w:rsidRDefault="00C66FE5">
      <w:pPr>
        <w:rPr>
          <w:del w:id="1352" w:author="jon pritchard" w:date="2021-12-03T15:07:00Z"/>
          <w:rFonts w:ascii="Courier New" w:eastAsia="Courier New" w:hAnsi="Courier New" w:cs="Courier New"/>
          <w:sz w:val="20"/>
          <w:szCs w:val="20"/>
          <w:highlight w:val="yellow"/>
          <w:rPrChange w:id="1353" w:author="jon pritchard" w:date="2021-12-04T09:54:00Z">
            <w:rPr>
              <w:del w:id="1354" w:author="jon pritchard" w:date="2021-12-03T15:07:00Z"/>
              <w:rFonts w:ascii="Courier New" w:eastAsia="Courier New" w:hAnsi="Courier New" w:cs="Courier New"/>
              <w:color w:val="4F81BD"/>
              <w:sz w:val="20"/>
              <w:szCs w:val="20"/>
            </w:rPr>
          </w:rPrChange>
        </w:rPr>
      </w:pPr>
      <w:del w:id="1355" w:author="jon pritchard" w:date="2021-12-03T15:07:00Z">
        <w:r w:rsidRPr="00A57B8B" w:rsidDel="001D0E39">
          <w:rPr>
            <w:rFonts w:ascii="Courier New" w:eastAsia="Courier New" w:hAnsi="Courier New" w:cs="Courier New"/>
            <w:sz w:val="20"/>
            <w:szCs w:val="20"/>
            <w:highlight w:val="yellow"/>
            <w:rPrChange w:id="1356" w:author="jon pritchard" w:date="2021-12-04T09:54:00Z">
              <w:rPr>
                <w:rFonts w:ascii="Courier New" w:eastAsia="Courier New" w:hAnsi="Courier New" w:cs="Courier New"/>
                <w:color w:val="4F81BD"/>
                <w:sz w:val="20"/>
                <w:szCs w:val="20"/>
              </w:rPr>
            </w:rPrChange>
          </w:rPr>
          <w:delText>&lt;/signedpublicKey&gt;</w:delText>
        </w:r>
      </w:del>
    </w:p>
    <w:p w14:paraId="00000372" w14:textId="59A7B64D" w:rsidR="00F24D8B" w:rsidRPr="00A57B8B" w:rsidDel="001D0E39" w:rsidRDefault="00C66FE5">
      <w:pPr>
        <w:rPr>
          <w:del w:id="1357" w:author="jon pritchard" w:date="2021-12-03T15:07:00Z"/>
          <w:rFonts w:ascii="Courier New" w:eastAsia="Courier New" w:hAnsi="Courier New" w:cs="Courier New"/>
          <w:sz w:val="20"/>
          <w:szCs w:val="20"/>
          <w:highlight w:val="yellow"/>
          <w:rPrChange w:id="1358" w:author="jon pritchard" w:date="2021-12-04T09:54:00Z">
            <w:rPr>
              <w:del w:id="1359" w:author="jon pritchard" w:date="2021-12-03T15:07:00Z"/>
              <w:rFonts w:ascii="Courier New" w:eastAsia="Courier New" w:hAnsi="Courier New" w:cs="Courier New"/>
              <w:color w:val="4F81BD"/>
              <w:sz w:val="20"/>
              <w:szCs w:val="20"/>
            </w:rPr>
          </w:rPrChange>
        </w:rPr>
      </w:pPr>
      <w:del w:id="1360" w:author="jon pritchard" w:date="2021-12-03T15:07:00Z">
        <w:r w:rsidRPr="00A57B8B" w:rsidDel="001D0E39">
          <w:rPr>
            <w:rFonts w:ascii="Courier New" w:eastAsia="Courier New" w:hAnsi="Courier New" w:cs="Courier New"/>
            <w:sz w:val="20"/>
            <w:szCs w:val="20"/>
            <w:highlight w:val="yellow"/>
            <w:rPrChange w:id="1361" w:author="jon pritchard" w:date="2021-12-04T09:54:00Z">
              <w:rPr>
                <w:rFonts w:ascii="Courier New" w:eastAsia="Courier New" w:hAnsi="Courier New" w:cs="Courier New"/>
                <w:color w:val="4F81BD"/>
                <w:sz w:val="20"/>
                <w:szCs w:val="20"/>
              </w:rPr>
            </w:rPrChange>
          </w:rPr>
          <w:tab/>
          <w:delText>&lt;digitalSignature&gt;</w:delText>
        </w:r>
      </w:del>
    </w:p>
    <w:p w14:paraId="00000373" w14:textId="1674844F" w:rsidR="00F24D8B" w:rsidRPr="00A57B8B" w:rsidDel="001D0E39" w:rsidRDefault="00C66FE5">
      <w:pPr>
        <w:rPr>
          <w:del w:id="1362" w:author="jon pritchard" w:date="2021-12-03T15:07:00Z"/>
          <w:rFonts w:ascii="Courier New" w:eastAsia="Courier New" w:hAnsi="Courier New" w:cs="Courier New"/>
          <w:sz w:val="20"/>
          <w:szCs w:val="20"/>
          <w:highlight w:val="yellow"/>
          <w:rPrChange w:id="1363" w:author="jon pritchard" w:date="2021-12-04T09:54:00Z">
            <w:rPr>
              <w:del w:id="1364" w:author="jon pritchard" w:date="2021-12-03T15:07:00Z"/>
              <w:rFonts w:ascii="Courier New" w:eastAsia="Courier New" w:hAnsi="Courier New" w:cs="Courier New"/>
              <w:color w:val="4F81BD"/>
              <w:sz w:val="20"/>
              <w:szCs w:val="20"/>
            </w:rPr>
          </w:rPrChange>
        </w:rPr>
      </w:pPr>
      <w:del w:id="1365" w:author="jon pritchard" w:date="2021-12-03T15:07:00Z">
        <w:r w:rsidRPr="00A57B8B" w:rsidDel="001D0E39">
          <w:rPr>
            <w:rFonts w:ascii="Courier New" w:eastAsia="Courier New" w:hAnsi="Courier New" w:cs="Courier New"/>
            <w:sz w:val="20"/>
            <w:szCs w:val="20"/>
            <w:highlight w:val="yellow"/>
            <w:rPrChange w:id="1366" w:author="jon pritchard" w:date="2021-12-04T09:54:00Z">
              <w:rPr>
                <w:rFonts w:ascii="Courier New" w:eastAsia="Courier New" w:hAnsi="Courier New" w:cs="Courier New"/>
                <w:color w:val="4F81BD"/>
                <w:sz w:val="20"/>
                <w:szCs w:val="20"/>
              </w:rPr>
            </w:rPrChange>
          </w:rPr>
          <w:delText>302C021433796C6647CC1C55A67DC72FA7C6E157A6594B2B02145D3768B44F3A6ABA11A77178B738AD3B6A0DE344&lt;/digitalSignature&gt;</w:delText>
        </w:r>
      </w:del>
    </w:p>
    <w:p w14:paraId="00000374" w14:textId="3B85E938" w:rsidR="00F24D8B" w:rsidRPr="00A57B8B" w:rsidDel="001D0E39" w:rsidRDefault="00C66FE5">
      <w:pPr>
        <w:rPr>
          <w:del w:id="1367" w:author="jon pritchard" w:date="2021-12-03T15:07:00Z"/>
          <w:rFonts w:ascii="Courier New" w:eastAsia="Courier New" w:hAnsi="Courier New" w:cs="Courier New"/>
          <w:sz w:val="20"/>
          <w:szCs w:val="20"/>
          <w:rPrChange w:id="1368" w:author="jon pritchard" w:date="2021-12-04T09:54:00Z">
            <w:rPr>
              <w:del w:id="1369" w:author="jon pritchard" w:date="2021-12-03T15:07:00Z"/>
              <w:rFonts w:ascii="Courier New" w:eastAsia="Courier New" w:hAnsi="Courier New" w:cs="Courier New"/>
              <w:color w:val="4F81BD"/>
              <w:sz w:val="20"/>
              <w:szCs w:val="20"/>
            </w:rPr>
          </w:rPrChange>
        </w:rPr>
      </w:pPr>
      <w:del w:id="1370" w:author="jon pritchard" w:date="2021-12-03T15:07:00Z">
        <w:r w:rsidRPr="00A57B8B" w:rsidDel="001D0E39">
          <w:rPr>
            <w:rFonts w:ascii="Courier New" w:eastAsia="Courier New" w:hAnsi="Courier New" w:cs="Courier New"/>
            <w:sz w:val="20"/>
            <w:szCs w:val="20"/>
            <w:highlight w:val="yellow"/>
            <w:rPrChange w:id="1371" w:author="jon pritchard" w:date="2021-12-04T09:54:00Z">
              <w:rPr>
                <w:rFonts w:ascii="Courier New" w:eastAsia="Courier New" w:hAnsi="Courier New" w:cs="Courier New"/>
                <w:color w:val="4F81BD"/>
                <w:sz w:val="20"/>
                <w:szCs w:val="20"/>
              </w:rPr>
            </w:rPrChange>
          </w:rPr>
          <w:delText>&lt;/digitalSignatureValue&gt;</w:delText>
        </w:r>
      </w:del>
    </w:p>
    <w:p w14:paraId="00000375" w14:textId="7EB0C580" w:rsidR="00F24D8B" w:rsidRDefault="001D0E39">
      <w:pPr>
        <w:spacing w:after="120"/>
        <w:jc w:val="both"/>
        <w:rPr>
          <w:rFonts w:ascii="Arial" w:eastAsia="Arial" w:hAnsi="Arial" w:cs="Arial"/>
          <w:color w:val="FF0000"/>
          <w:sz w:val="20"/>
          <w:szCs w:val="20"/>
        </w:rPr>
        <w:pPrChange w:id="1372" w:author="jon pritchard" w:date="2021-12-03T15:07:00Z">
          <w:pPr>
            <w:jc w:val="both"/>
          </w:pPr>
        </w:pPrChange>
      </w:pPr>
      <w:ins w:id="1373" w:author="jon pritchard" w:date="2021-12-03T15:07:00Z">
        <w:r w:rsidRPr="00A57B8B">
          <w:rPr>
            <w:rFonts w:ascii="Arial" w:eastAsia="Arial" w:hAnsi="Arial" w:cs="Arial"/>
            <w:sz w:val="20"/>
            <w:szCs w:val="20"/>
            <w:rPrChange w:id="1374" w:author="jon pritchard" w:date="2021-12-04T09:54:00Z">
              <w:rPr>
                <w:rFonts w:ascii="Arial" w:eastAsia="Arial" w:hAnsi="Arial" w:cs="Arial"/>
                <w:color w:val="FF0000"/>
                <w:sz w:val="20"/>
                <w:szCs w:val="20"/>
              </w:rPr>
            </w:rPrChange>
          </w:rPr>
          <w:t>The PERMIT.SIGN file is a self-contained digital signature containing elements defining the file name, the digital signature and an</w:t>
        </w:r>
      </w:ins>
      <w:ins w:id="1375" w:author="jon pritchard" w:date="2021-12-03T15:08:00Z">
        <w:r w:rsidRPr="00A57B8B">
          <w:rPr>
            <w:rFonts w:ascii="Arial" w:eastAsia="Arial" w:hAnsi="Arial" w:cs="Arial"/>
            <w:sz w:val="20"/>
            <w:szCs w:val="20"/>
            <w:rPrChange w:id="1376" w:author="jon pritchard" w:date="2021-12-04T09:54:00Z">
              <w:rPr>
                <w:rFonts w:ascii="Arial" w:eastAsia="Arial" w:hAnsi="Arial" w:cs="Arial"/>
                <w:color w:val="FF0000"/>
                <w:sz w:val="20"/>
                <w:szCs w:val="20"/>
              </w:rPr>
            </w:rPrChange>
          </w:rPr>
          <w:t>y certificates (and intermediate domain coordinator certificates) required.</w:t>
        </w:r>
      </w:ins>
    </w:p>
    <w:p w14:paraId="00000376" w14:textId="7A9E4F8E" w:rsidR="00F24D8B" w:rsidRDefault="00C66FE5">
      <w:pPr>
        <w:spacing w:after="120"/>
        <w:jc w:val="both"/>
        <w:rPr>
          <w:rFonts w:ascii="Arial" w:eastAsia="Arial" w:hAnsi="Arial" w:cs="Arial"/>
          <w:sz w:val="20"/>
          <w:szCs w:val="20"/>
        </w:rPr>
      </w:pPr>
      <w:del w:id="1377" w:author="jon pritchard" w:date="2021-11-26T11:53:00Z">
        <w:r w:rsidDel="00D03D67">
          <w:rPr>
            <w:rFonts w:ascii="Arial" w:eastAsia="Arial" w:hAnsi="Arial" w:cs="Arial"/>
            <w:sz w:val="20"/>
            <w:szCs w:val="20"/>
          </w:rPr>
          <w:delText>As can be seen from the XML taken from</w:delText>
        </w:r>
      </w:del>
      <w:del w:id="1378" w:author="jon pritchard" w:date="2021-12-03T15:08:00Z">
        <w:r w:rsidDel="00855623">
          <w:rPr>
            <w:rFonts w:ascii="Arial" w:eastAsia="Arial" w:hAnsi="Arial" w:cs="Arial"/>
            <w:sz w:val="20"/>
            <w:szCs w:val="20"/>
          </w:rPr>
          <w:delText xml:space="preserve"> the PERMIT.</w:delText>
        </w:r>
      </w:del>
      <w:del w:id="1379" w:author="jon pritchard" w:date="2021-11-26T11:53:00Z">
        <w:r w:rsidDel="00D03D67">
          <w:rPr>
            <w:rFonts w:ascii="Arial" w:eastAsia="Arial" w:hAnsi="Arial" w:cs="Arial"/>
            <w:sz w:val="20"/>
            <w:szCs w:val="20"/>
          </w:rPr>
          <w:delText>XML</w:delText>
        </w:r>
      </w:del>
      <w:del w:id="1380" w:author="jon pritchard" w:date="2021-12-03T15:08:00Z">
        <w:r w:rsidDel="00855623">
          <w:rPr>
            <w:rFonts w:ascii="Arial" w:eastAsia="Arial" w:hAnsi="Arial" w:cs="Arial"/>
            <w:sz w:val="20"/>
            <w:szCs w:val="20"/>
          </w:rPr>
          <w:delText xml:space="preserve"> the signed PublicKey represents the Data Server certificate and the &lt;digitalSignature&gt; element contains the R,S pair which define the signature. </w:delText>
        </w:r>
      </w:del>
      <w:r>
        <w:rPr>
          <w:rFonts w:ascii="Arial" w:eastAsia="Arial" w:hAnsi="Arial" w:cs="Arial"/>
          <w:sz w:val="20"/>
          <w:szCs w:val="20"/>
        </w:rPr>
        <w:t xml:space="preserve">Data Client systems shall </w:t>
      </w:r>
      <w:del w:id="1381" w:author="jon pritchard" w:date="2021-11-26T11:53:00Z">
        <w:r w:rsidDel="001E718B">
          <w:rPr>
            <w:rFonts w:ascii="Arial" w:eastAsia="Arial" w:hAnsi="Arial" w:cs="Arial"/>
            <w:sz w:val="20"/>
            <w:szCs w:val="20"/>
          </w:rPr>
          <w:delText xml:space="preserve">only </w:delText>
        </w:r>
      </w:del>
      <w:r>
        <w:rPr>
          <w:rFonts w:ascii="Arial" w:eastAsia="Arial" w:hAnsi="Arial" w:cs="Arial"/>
          <w:sz w:val="20"/>
          <w:szCs w:val="20"/>
        </w:rPr>
        <w:t xml:space="preserve">verify the authenticity of the permit file </w:t>
      </w:r>
      <w:del w:id="1382" w:author="jon pritchard" w:date="2021-11-26T11:53:00Z">
        <w:r w:rsidDel="001E718B">
          <w:rPr>
            <w:rFonts w:ascii="Arial" w:eastAsia="Arial" w:hAnsi="Arial" w:cs="Arial"/>
            <w:sz w:val="20"/>
            <w:szCs w:val="20"/>
          </w:rPr>
          <w:delText xml:space="preserve">using the header and product elements found in the PERMIT.XML file, when verifying the digital signature is extracted from the file </w:delText>
        </w:r>
        <w:r w:rsidDel="001E718B">
          <w:rPr>
            <w:rFonts w:ascii="Arial" w:eastAsia="Arial" w:hAnsi="Arial" w:cs="Arial"/>
            <w:sz w:val="20"/>
            <w:szCs w:val="20"/>
          </w:rPr>
          <w:lastRenderedPageBreak/>
          <w:delText xml:space="preserve">first </w:delText>
        </w:r>
      </w:del>
      <w:r>
        <w:rPr>
          <w:rFonts w:ascii="Arial" w:eastAsia="Arial" w:hAnsi="Arial" w:cs="Arial"/>
          <w:sz w:val="20"/>
          <w:szCs w:val="20"/>
        </w:rPr>
        <w:t xml:space="preserve">to ensure the </w:t>
      </w:r>
      <w:ins w:id="1383" w:author="jon pritchard" w:date="2021-12-03T15:08:00Z">
        <w:r w:rsidR="00855623">
          <w:rPr>
            <w:rFonts w:ascii="Arial" w:eastAsia="Arial" w:hAnsi="Arial" w:cs="Arial"/>
            <w:sz w:val="20"/>
            <w:szCs w:val="20"/>
          </w:rPr>
          <w:t>signature is valid and a</w:t>
        </w:r>
      </w:ins>
      <w:ins w:id="1384" w:author="jon pritchard" w:date="2021-12-03T15:09:00Z">
        <w:r w:rsidR="00855623">
          <w:rPr>
            <w:rFonts w:ascii="Arial" w:eastAsia="Arial" w:hAnsi="Arial" w:cs="Arial"/>
            <w:sz w:val="20"/>
            <w:szCs w:val="20"/>
          </w:rPr>
          <w:t xml:space="preserve">uthenticated by the SA  </w:t>
        </w:r>
      </w:ins>
      <w:del w:id="1385" w:author="jon pritchard" w:date="2021-12-03T15:09:00Z">
        <w:r w:rsidDel="00855623">
          <w:rPr>
            <w:rFonts w:ascii="Arial" w:eastAsia="Arial" w:hAnsi="Arial" w:cs="Arial"/>
            <w:sz w:val="20"/>
            <w:szCs w:val="20"/>
          </w:rPr>
          <w:delText>content is correct</w:delText>
        </w:r>
      </w:del>
      <w:ins w:id="1386" w:author="jon pritchard" w:date="2021-12-03T15:09:00Z">
        <w:r w:rsidR="00855623">
          <w:rPr>
            <w:rFonts w:ascii="Arial" w:eastAsia="Arial" w:hAnsi="Arial" w:cs="Arial"/>
            <w:sz w:val="20"/>
            <w:szCs w:val="20"/>
          </w:rPr>
          <w:t>prior to</w:t>
        </w:r>
      </w:ins>
      <w:ins w:id="1387" w:author="jon pritchard" w:date="2021-12-03T15:08:00Z">
        <w:r w:rsidR="00855623">
          <w:rPr>
            <w:rFonts w:ascii="Arial" w:eastAsia="Arial" w:hAnsi="Arial" w:cs="Arial"/>
            <w:sz w:val="20"/>
            <w:szCs w:val="20"/>
          </w:rPr>
          <w:t xml:space="preserve"> installation of any permits.</w:t>
        </w:r>
      </w:ins>
      <w:del w:id="1388" w:author="jon pritchard" w:date="2021-12-03T15:08:00Z">
        <w:r w:rsidDel="00855623">
          <w:rPr>
            <w:rFonts w:ascii="Arial" w:eastAsia="Arial" w:hAnsi="Arial" w:cs="Arial"/>
            <w:sz w:val="20"/>
            <w:szCs w:val="20"/>
          </w:rPr>
          <w:delText xml:space="preserve">. </w:delText>
        </w:r>
      </w:del>
    </w:p>
    <w:p w14:paraId="00000377" w14:textId="77777777" w:rsidR="00F24D8B" w:rsidRPr="006840E7" w:rsidRDefault="00F24D8B">
      <w:pPr>
        <w:spacing w:after="120"/>
        <w:jc w:val="both"/>
        <w:rPr>
          <w:rFonts w:ascii="Arial" w:eastAsia="Arial" w:hAnsi="Arial" w:cs="Arial"/>
          <w:sz w:val="20"/>
          <w:szCs w:val="20"/>
          <w:lang w:val="en-GB"/>
          <w:rPrChange w:id="1389" w:author="jon pritchard" w:date="2021-11-15T11:00:00Z">
            <w:rPr>
              <w:rFonts w:ascii="Arial" w:eastAsia="Arial" w:hAnsi="Arial" w:cs="Arial"/>
              <w:sz w:val="20"/>
              <w:szCs w:val="20"/>
            </w:rPr>
          </w:rPrChange>
        </w:rPr>
      </w:pPr>
    </w:p>
    <w:p w14:paraId="00000378" w14:textId="5EE97929" w:rsidR="00F24D8B" w:rsidRPr="00A57B8B" w:rsidRDefault="00C66FE5">
      <w:pPr>
        <w:pStyle w:val="Heading2"/>
        <w:numPr>
          <w:ilvl w:val="0"/>
          <w:numId w:val="14"/>
        </w:numPr>
        <w:ind w:left="0" w:firstLine="0"/>
        <w:rPr>
          <w:ins w:id="1390" w:author="kusala nine" w:date="2021-05-19T16:04:00Z"/>
          <w:color w:val="auto"/>
          <w:rPrChange w:id="1391" w:author="jon pritchard" w:date="2021-12-04T09:54:00Z">
            <w:rPr>
              <w:ins w:id="1392" w:author="kusala nine" w:date="2021-05-19T16:04:00Z"/>
              <w:color w:val="000000"/>
            </w:rPr>
          </w:rPrChange>
        </w:rPr>
      </w:pPr>
      <w:ins w:id="1393" w:author="kusala nine" w:date="2021-05-19T16:04:00Z">
        <w:del w:id="1394" w:author="jon pritchard" w:date="2021-12-03T15:09:00Z">
          <w:r w:rsidRPr="00A57B8B" w:rsidDel="008B05B4">
            <w:rPr>
              <w:rFonts w:eastAsia="Arial" w:cs="Arial"/>
              <w:color w:val="auto"/>
              <w:sz w:val="20"/>
              <w:szCs w:val="20"/>
              <w:rPrChange w:id="1395" w:author="jon pritchard" w:date="2021-12-04T09:54:00Z">
                <w:rPr>
                  <w:rFonts w:eastAsia="Arial" w:cs="Arial"/>
                  <w:sz w:val="20"/>
                  <w:szCs w:val="20"/>
                </w:rPr>
              </w:rPrChange>
            </w:rPr>
            <w:delText>Chains of</w:delText>
          </w:r>
        </w:del>
      </w:ins>
      <w:ins w:id="1396" w:author="jon pritchard" w:date="2021-12-03T15:09:00Z">
        <w:r w:rsidR="008B05B4" w:rsidRPr="00A57B8B">
          <w:rPr>
            <w:rFonts w:eastAsia="Arial" w:cs="Arial"/>
            <w:color w:val="auto"/>
            <w:sz w:val="20"/>
            <w:szCs w:val="20"/>
            <w:rPrChange w:id="1397" w:author="jon pritchard" w:date="2021-12-04T09:54:00Z">
              <w:rPr>
                <w:rFonts w:eastAsia="Arial" w:cs="Arial"/>
                <w:sz w:val="20"/>
                <w:szCs w:val="20"/>
              </w:rPr>
            </w:rPrChange>
          </w:rPr>
          <w:t>Additional</w:t>
        </w:r>
      </w:ins>
      <w:ins w:id="1398" w:author="kusala nine" w:date="2021-05-19T16:04:00Z">
        <w:r w:rsidRPr="00A57B8B">
          <w:rPr>
            <w:rFonts w:eastAsia="Arial" w:cs="Arial"/>
            <w:color w:val="auto"/>
            <w:sz w:val="20"/>
            <w:szCs w:val="20"/>
            <w:rPrChange w:id="1399" w:author="jon pritchard" w:date="2021-12-04T09:54:00Z">
              <w:rPr>
                <w:rFonts w:eastAsia="Arial" w:cs="Arial"/>
                <w:sz w:val="20"/>
                <w:szCs w:val="20"/>
              </w:rPr>
            </w:rPrChange>
          </w:rPr>
          <w:t xml:space="preserve"> </w:t>
        </w:r>
      </w:ins>
      <w:ins w:id="1400" w:author="jon pritchard" w:date="2021-12-04T09:54:00Z">
        <w:r w:rsidR="00A57B8B">
          <w:rPr>
            <w:rFonts w:eastAsia="Arial" w:cs="Arial"/>
            <w:color w:val="auto"/>
            <w:sz w:val="20"/>
            <w:szCs w:val="20"/>
          </w:rPr>
          <w:t>D</w:t>
        </w:r>
      </w:ins>
      <w:ins w:id="1401" w:author="kusala nine" w:date="2021-05-19T16:04:00Z">
        <w:del w:id="1402" w:author="jon pritchard" w:date="2021-12-04T09:54:00Z">
          <w:r w:rsidRPr="00A57B8B" w:rsidDel="00A57B8B">
            <w:rPr>
              <w:rFonts w:eastAsia="Arial" w:cs="Arial"/>
              <w:color w:val="auto"/>
              <w:sz w:val="20"/>
              <w:szCs w:val="20"/>
              <w:rPrChange w:id="1403" w:author="jon pritchard" w:date="2021-12-04T09:54:00Z">
                <w:rPr>
                  <w:rFonts w:eastAsia="Arial" w:cs="Arial"/>
                  <w:sz w:val="20"/>
                  <w:szCs w:val="20"/>
                </w:rPr>
              </w:rPrChange>
            </w:rPr>
            <w:delText>d</w:delText>
          </w:r>
        </w:del>
        <w:r w:rsidRPr="00A57B8B">
          <w:rPr>
            <w:rFonts w:eastAsia="Arial" w:cs="Arial"/>
            <w:color w:val="auto"/>
            <w:sz w:val="20"/>
            <w:szCs w:val="20"/>
            <w:rPrChange w:id="1404" w:author="jon pritchard" w:date="2021-12-04T09:54:00Z">
              <w:rPr>
                <w:rFonts w:eastAsia="Arial" w:cs="Arial"/>
                <w:sz w:val="20"/>
                <w:szCs w:val="20"/>
              </w:rPr>
            </w:rPrChange>
          </w:rPr>
          <w:t xml:space="preserve">igital </w:t>
        </w:r>
        <w:del w:id="1405" w:author="jon pritchard" w:date="2021-12-04T09:54:00Z">
          <w:r w:rsidRPr="00A57B8B" w:rsidDel="00A57B8B">
            <w:rPr>
              <w:rFonts w:eastAsia="Arial" w:cs="Arial"/>
              <w:color w:val="auto"/>
              <w:sz w:val="20"/>
              <w:szCs w:val="20"/>
              <w:rPrChange w:id="1406" w:author="jon pritchard" w:date="2021-12-04T09:54:00Z">
                <w:rPr>
                  <w:rFonts w:eastAsia="Arial" w:cs="Arial"/>
                  <w:sz w:val="20"/>
                  <w:szCs w:val="20"/>
                </w:rPr>
              </w:rPrChange>
            </w:rPr>
            <w:delText>s</w:delText>
          </w:r>
        </w:del>
      </w:ins>
      <w:ins w:id="1407" w:author="jon pritchard" w:date="2021-12-04T09:54:00Z">
        <w:r w:rsidR="00A57B8B">
          <w:rPr>
            <w:rFonts w:eastAsia="Arial" w:cs="Arial"/>
            <w:color w:val="auto"/>
            <w:sz w:val="20"/>
            <w:szCs w:val="20"/>
          </w:rPr>
          <w:t>S</w:t>
        </w:r>
      </w:ins>
      <w:ins w:id="1408" w:author="kusala nine" w:date="2021-05-19T16:04:00Z">
        <w:r w:rsidRPr="00A57B8B">
          <w:rPr>
            <w:rFonts w:eastAsia="Arial" w:cs="Arial"/>
            <w:color w:val="auto"/>
            <w:sz w:val="20"/>
            <w:szCs w:val="20"/>
            <w:rPrChange w:id="1409" w:author="jon pritchard" w:date="2021-12-04T09:54:00Z">
              <w:rPr>
                <w:rFonts w:eastAsia="Arial" w:cs="Arial"/>
                <w:sz w:val="20"/>
                <w:szCs w:val="20"/>
              </w:rPr>
            </w:rPrChange>
          </w:rPr>
          <w:t>ignatures</w:t>
        </w:r>
      </w:ins>
    </w:p>
    <w:p w14:paraId="00000379" w14:textId="4620BE0E" w:rsidR="00F24D8B" w:rsidRDefault="00C66FE5">
      <w:pPr>
        <w:spacing w:after="120"/>
        <w:jc w:val="both"/>
        <w:rPr>
          <w:ins w:id="1410" w:author="kusala nine" w:date="2021-05-19T16:04:00Z"/>
          <w:rFonts w:ascii="Arial" w:eastAsia="Arial" w:hAnsi="Arial" w:cs="Arial"/>
          <w:sz w:val="20"/>
          <w:szCs w:val="20"/>
        </w:rPr>
      </w:pPr>
      <w:ins w:id="1411" w:author="kusala nine" w:date="2021-05-19T16:04:00Z">
        <w:r>
          <w:rPr>
            <w:rFonts w:ascii="Arial" w:eastAsia="Arial" w:hAnsi="Arial" w:cs="Arial"/>
            <w:sz w:val="20"/>
            <w:szCs w:val="20"/>
          </w:rPr>
          <w:t xml:space="preserve">Additional digital signatures can be </w:t>
        </w:r>
        <w:commentRangeStart w:id="1412"/>
        <w:commentRangeStart w:id="1413"/>
        <w:r>
          <w:rPr>
            <w:rFonts w:ascii="Arial" w:eastAsia="Arial" w:hAnsi="Arial" w:cs="Arial"/>
            <w:sz w:val="20"/>
            <w:szCs w:val="20"/>
          </w:rPr>
          <w:t xml:space="preserve">added </w:t>
        </w:r>
      </w:ins>
      <w:ins w:id="1414" w:author="Jonathan Pritchard" w:date="2021-08-02T17:52:00Z">
        <w:r w:rsidR="007A30BB">
          <w:rPr>
            <w:rFonts w:ascii="Arial" w:eastAsia="Arial" w:hAnsi="Arial" w:cs="Arial"/>
            <w:sz w:val="20"/>
            <w:szCs w:val="20"/>
          </w:rPr>
          <w:t xml:space="preserve">by appending extra </w:t>
        </w:r>
      </w:ins>
      <w:ins w:id="1415" w:author="kusala nine" w:date="2021-05-19T16:04:00Z">
        <w:del w:id="1416" w:author="Jonathan Pritchard" w:date="2021-08-02T17:52:00Z">
          <w:r w:rsidDel="007A30BB">
            <w:rPr>
              <w:rFonts w:ascii="Arial" w:eastAsia="Arial" w:hAnsi="Arial" w:cs="Arial"/>
              <w:sz w:val="20"/>
              <w:szCs w:val="20"/>
            </w:rPr>
            <w:delText xml:space="preserve">into </w:delText>
          </w:r>
        </w:del>
      </w:ins>
      <w:commentRangeEnd w:id="1412"/>
      <w:r w:rsidR="00AB68CA">
        <w:rPr>
          <w:rStyle w:val="CommentReference"/>
        </w:rPr>
        <w:commentReference w:id="1412"/>
      </w:r>
      <w:commentRangeEnd w:id="1413"/>
      <w:r w:rsidR="00660007">
        <w:rPr>
          <w:rStyle w:val="CommentReference"/>
        </w:rPr>
        <w:commentReference w:id="1413"/>
      </w:r>
      <w:ins w:id="1417" w:author="kusala nine" w:date="2021-05-19T16:04:00Z">
        <w:del w:id="1418" w:author="Jonathan Pritchard" w:date="2021-08-02T17:52:00Z">
          <w:r w:rsidDel="007A30BB">
            <w:rPr>
              <w:rFonts w:ascii="Arial" w:eastAsia="Arial" w:hAnsi="Arial" w:cs="Arial"/>
              <w:sz w:val="20"/>
              <w:szCs w:val="20"/>
            </w:rPr>
            <w:delText xml:space="preserve">each </w:delText>
          </w:r>
        </w:del>
        <w:del w:id="1419" w:author="jon pritchard" w:date="2021-12-04T11:04:00Z">
          <w:r w:rsidDel="00500A33">
            <w:rPr>
              <w:rFonts w:ascii="Arial" w:eastAsia="Arial" w:hAnsi="Arial" w:cs="Arial"/>
              <w:sz w:val="20"/>
              <w:szCs w:val="20"/>
            </w:rPr>
            <w:delText>digitalSignatureValue</w:delText>
          </w:r>
        </w:del>
      </w:ins>
      <w:ins w:id="1420" w:author="jon pritchard" w:date="2021-12-04T11:04:00Z">
        <w:r w:rsidR="00500A33">
          <w:rPr>
            <w:rFonts w:ascii="Arial" w:eastAsia="Arial" w:hAnsi="Arial" w:cs="Arial"/>
            <w:sz w:val="20"/>
            <w:szCs w:val="20"/>
          </w:rPr>
          <w:t>digital signature</w:t>
        </w:r>
      </w:ins>
      <w:ins w:id="1421" w:author="kusala nine" w:date="2021-05-19T16:04:00Z">
        <w:r>
          <w:rPr>
            <w:rFonts w:ascii="Arial" w:eastAsia="Arial" w:hAnsi="Arial" w:cs="Arial"/>
            <w:sz w:val="20"/>
            <w:szCs w:val="20"/>
          </w:rPr>
          <w:t xml:space="preserve"> entr</w:t>
        </w:r>
      </w:ins>
      <w:ins w:id="1422" w:author="Jonathan Pritchard" w:date="2021-08-02T17:52:00Z">
        <w:r w:rsidR="007A30BB">
          <w:rPr>
            <w:rFonts w:ascii="Arial" w:eastAsia="Arial" w:hAnsi="Arial" w:cs="Arial"/>
            <w:sz w:val="20"/>
            <w:szCs w:val="20"/>
          </w:rPr>
          <w:t>ies</w:t>
        </w:r>
      </w:ins>
      <w:ins w:id="1423" w:author="kusala nine" w:date="2021-05-19T16:04:00Z">
        <w:del w:id="1424" w:author="Jonathan Pritchard" w:date="2021-08-02T17:52:00Z">
          <w:r w:rsidDel="007A30BB">
            <w:rPr>
              <w:rFonts w:ascii="Arial" w:eastAsia="Arial" w:hAnsi="Arial" w:cs="Arial"/>
              <w:sz w:val="20"/>
              <w:szCs w:val="20"/>
            </w:rPr>
            <w:delText>y</w:delText>
          </w:r>
        </w:del>
        <w:r>
          <w:rPr>
            <w:rFonts w:ascii="Arial" w:eastAsia="Arial" w:hAnsi="Arial" w:cs="Arial"/>
            <w:sz w:val="20"/>
            <w:szCs w:val="20"/>
          </w:rPr>
          <w:t xml:space="preserve"> to</w:t>
        </w:r>
      </w:ins>
      <w:ins w:id="1425" w:author="jon pritchard" w:date="2021-12-03T15:09:00Z">
        <w:r w:rsidR="008B05B4">
          <w:rPr>
            <w:rFonts w:ascii="Arial" w:eastAsia="Arial" w:hAnsi="Arial" w:cs="Arial"/>
            <w:sz w:val="20"/>
            <w:szCs w:val="20"/>
          </w:rPr>
          <w:t xml:space="preserve"> the catalogue entry. This can</w:t>
        </w:r>
      </w:ins>
      <w:ins w:id="1426" w:author="kusala nine" w:date="2021-05-19T16:04:00Z">
        <w:r>
          <w:rPr>
            <w:rFonts w:ascii="Arial" w:eastAsia="Arial" w:hAnsi="Arial" w:cs="Arial"/>
            <w:sz w:val="20"/>
            <w:szCs w:val="20"/>
          </w:rPr>
          <w:t xml:space="preserve"> </w:t>
        </w:r>
        <w:del w:id="1427" w:author="jon pritchard" w:date="2021-12-03T15:09:00Z">
          <w:r w:rsidDel="008B05B4">
            <w:rPr>
              <w:rFonts w:ascii="Arial" w:eastAsia="Arial" w:hAnsi="Arial" w:cs="Arial"/>
              <w:sz w:val="20"/>
              <w:szCs w:val="20"/>
            </w:rPr>
            <w:delText>express</w:delText>
          </w:r>
        </w:del>
      </w:ins>
      <w:ins w:id="1428" w:author="jon pritchard" w:date="2021-12-03T15:09:00Z">
        <w:r w:rsidR="008B05B4">
          <w:rPr>
            <w:rFonts w:ascii="Arial" w:eastAsia="Arial" w:hAnsi="Arial" w:cs="Arial"/>
            <w:sz w:val="20"/>
            <w:szCs w:val="20"/>
          </w:rPr>
          <w:t>express</w:t>
        </w:r>
      </w:ins>
      <w:ins w:id="1429" w:author="kusala nine" w:date="2021-05-19T16:04:00Z">
        <w:r>
          <w:rPr>
            <w:rFonts w:ascii="Arial" w:eastAsia="Arial" w:hAnsi="Arial" w:cs="Arial"/>
            <w:sz w:val="20"/>
            <w:szCs w:val="20"/>
          </w:rPr>
          <w:t xml:space="preserve"> a list of certified identities signing an individual resource. This is an optional enhancement to the digitalSignatureValue, the minimum being a single digitalSignatureValue, verifying the content of a single resource (e.g. a permit, catalogue, dataset or supplementary dataset file) against a name</w:t>
        </w:r>
      </w:ins>
      <w:ins w:id="1430" w:author="jon pritchard" w:date="2021-12-03T15:10:00Z">
        <w:r w:rsidR="00AE0112">
          <w:rPr>
            <w:rFonts w:ascii="Arial" w:eastAsia="Arial" w:hAnsi="Arial" w:cs="Arial"/>
            <w:sz w:val="20"/>
            <w:szCs w:val="20"/>
          </w:rPr>
          <w:t>d certificate.</w:t>
        </w:r>
      </w:ins>
      <w:ins w:id="1431" w:author="kusala nine" w:date="2021-05-19T16:04:00Z">
        <w:del w:id="1432" w:author="jon pritchard" w:date="2021-12-03T15:10:00Z">
          <w:r w:rsidDel="00AE0112">
            <w:rPr>
              <w:rFonts w:ascii="Arial" w:eastAsia="Arial" w:hAnsi="Arial" w:cs="Arial"/>
              <w:sz w:val="20"/>
              <w:szCs w:val="20"/>
            </w:rPr>
            <w:delText>d signed publicKey.</w:delText>
          </w:r>
        </w:del>
      </w:ins>
    </w:p>
    <w:p w14:paraId="6C14EC0B" w14:textId="14A9439A" w:rsidR="00AE0112" w:rsidRDefault="00AE0112" w:rsidP="00AE0112">
      <w:pPr>
        <w:numPr>
          <w:ilvl w:val="0"/>
          <w:numId w:val="12"/>
        </w:numPr>
        <w:jc w:val="both"/>
        <w:rPr>
          <w:ins w:id="1433" w:author="jon pritchard" w:date="2021-12-03T15:19:00Z"/>
          <w:rFonts w:ascii="Arial" w:eastAsia="Arial" w:hAnsi="Arial" w:cs="Arial"/>
          <w:sz w:val="20"/>
          <w:szCs w:val="20"/>
        </w:rPr>
      </w:pPr>
      <w:ins w:id="1434" w:author="jon pritchard" w:date="2021-12-03T15:11:00Z">
        <w:r>
          <w:rPr>
            <w:rFonts w:ascii="Arial" w:eastAsia="Arial" w:hAnsi="Arial" w:cs="Arial"/>
            <w:sz w:val="20"/>
            <w:szCs w:val="20"/>
          </w:rPr>
          <w:t xml:space="preserve">Additional digital signatures have their own XML type and </w:t>
        </w:r>
      </w:ins>
      <w:ins w:id="1435" w:author="jon pritchard" w:date="2021-12-03T15:12:00Z">
        <w:r>
          <w:rPr>
            <w:rFonts w:ascii="Arial" w:eastAsia="Arial" w:hAnsi="Arial" w:cs="Arial"/>
            <w:sz w:val="20"/>
            <w:szCs w:val="20"/>
          </w:rPr>
          <w:t>c</w:t>
        </w:r>
      </w:ins>
      <w:ins w:id="1436" w:author="jon pritchard" w:date="2021-12-03T15:10:00Z">
        <w:r w:rsidRPr="00AE0112">
          <w:rPr>
            <w:rFonts w:ascii="Arial" w:eastAsia="Arial" w:hAnsi="Arial" w:cs="Arial"/>
            <w:sz w:val="20"/>
            <w:szCs w:val="20"/>
          </w:rPr>
          <w:t xml:space="preserve">an either sign the resource itself, or </w:t>
        </w:r>
      </w:ins>
      <w:ins w:id="1437" w:author="jon pritchard" w:date="2021-12-03T15:11:00Z">
        <w:r w:rsidRPr="00AE0112">
          <w:rPr>
            <w:rFonts w:ascii="Arial" w:eastAsia="Arial" w:hAnsi="Arial" w:cs="Arial"/>
            <w:sz w:val="20"/>
            <w:szCs w:val="20"/>
          </w:rPr>
          <w:t>an existing signature of the resource.</w:t>
        </w:r>
      </w:ins>
    </w:p>
    <w:p w14:paraId="3C933068" w14:textId="74D055BA" w:rsidR="009A6D58" w:rsidRPr="00AE0112" w:rsidRDefault="009A6D58" w:rsidP="00AE0112">
      <w:pPr>
        <w:numPr>
          <w:ilvl w:val="0"/>
          <w:numId w:val="12"/>
        </w:numPr>
        <w:jc w:val="both"/>
        <w:rPr>
          <w:ins w:id="1438" w:author="jon pritchard" w:date="2021-12-03T15:11:00Z"/>
          <w:rFonts w:ascii="Arial" w:eastAsia="Arial" w:hAnsi="Arial" w:cs="Arial"/>
          <w:sz w:val="20"/>
          <w:szCs w:val="20"/>
        </w:rPr>
      </w:pPr>
      <w:ins w:id="1439" w:author="jon pritchard" w:date="2021-12-03T15:19:00Z">
        <w:r>
          <w:rPr>
            <w:rFonts w:ascii="Arial" w:eastAsia="Arial" w:hAnsi="Arial" w:cs="Arial"/>
            <w:sz w:val="20"/>
            <w:szCs w:val="20"/>
          </w:rPr>
          <w:t xml:space="preserve">Additional digital signatures of the resource are appended to the exchange catalogue entry and </w:t>
        </w:r>
      </w:ins>
      <w:ins w:id="1440" w:author="jon pritchard" w:date="2021-12-03T15:20:00Z">
        <w:r>
          <w:rPr>
            <w:rFonts w:ascii="Arial" w:eastAsia="Arial" w:hAnsi="Arial" w:cs="Arial"/>
            <w:sz w:val="20"/>
            <w:szCs w:val="20"/>
          </w:rPr>
          <w:t xml:space="preserve">have the same format as </w:t>
        </w:r>
        <w:r w:rsidR="00233D72">
          <w:rPr>
            <w:rFonts w:ascii="Arial" w:eastAsia="Arial" w:hAnsi="Arial" w:cs="Arial"/>
            <w:sz w:val="20"/>
            <w:szCs w:val="20"/>
          </w:rPr>
          <w:t xml:space="preserve">existing digital signatures. The dataStatus element </w:t>
        </w:r>
      </w:ins>
      <w:ins w:id="1441" w:author="jon pritchard" w:date="2021-12-03T15:25:00Z">
        <w:r w:rsidR="00294C75">
          <w:rPr>
            <w:rFonts w:ascii="Arial" w:eastAsia="Arial" w:hAnsi="Arial" w:cs="Arial"/>
            <w:sz w:val="20"/>
            <w:szCs w:val="20"/>
          </w:rPr>
          <w:t>denotes whether the signature refers to unencrypted, compress</w:t>
        </w:r>
      </w:ins>
      <w:ins w:id="1442" w:author="jon pritchard" w:date="2021-12-03T15:26:00Z">
        <w:r w:rsidR="00294C75">
          <w:rPr>
            <w:rFonts w:ascii="Arial" w:eastAsia="Arial" w:hAnsi="Arial" w:cs="Arial"/>
            <w:sz w:val="20"/>
            <w:szCs w:val="20"/>
          </w:rPr>
          <w:t>ed or encrypted (and compressed) resources.</w:t>
        </w:r>
      </w:ins>
    </w:p>
    <w:p w14:paraId="0000037A" w14:textId="4C794BE5" w:rsidR="00F24D8B" w:rsidRDefault="00C66FE5">
      <w:pPr>
        <w:numPr>
          <w:ilvl w:val="0"/>
          <w:numId w:val="12"/>
        </w:numPr>
        <w:jc w:val="both"/>
        <w:rPr>
          <w:ins w:id="1443" w:author="kusala nine" w:date="2021-05-19T16:04:00Z"/>
          <w:rFonts w:ascii="Arial" w:eastAsia="Arial" w:hAnsi="Arial" w:cs="Arial"/>
          <w:sz w:val="20"/>
          <w:szCs w:val="20"/>
        </w:rPr>
      </w:pPr>
      <w:ins w:id="1444" w:author="kusala nine" w:date="2021-05-19T16:04:00Z">
        <w:r>
          <w:rPr>
            <w:rFonts w:ascii="Arial" w:eastAsia="Arial" w:hAnsi="Arial" w:cs="Arial"/>
            <w:sz w:val="20"/>
            <w:szCs w:val="20"/>
          </w:rPr>
          <w:t>Chains</w:t>
        </w:r>
      </w:ins>
      <w:ins w:id="1445" w:author="jon pritchard" w:date="2021-12-03T15:26:00Z">
        <w:r w:rsidR="00294C75">
          <w:rPr>
            <w:rFonts w:ascii="Arial" w:eastAsia="Arial" w:hAnsi="Arial" w:cs="Arial"/>
            <w:sz w:val="20"/>
            <w:szCs w:val="20"/>
          </w:rPr>
          <w:t xml:space="preserve"> of digital signatures</w:t>
        </w:r>
      </w:ins>
      <w:ins w:id="1446" w:author="kusala nine" w:date="2021-05-19T16:04:00Z">
        <w:r>
          <w:rPr>
            <w:rFonts w:ascii="Arial" w:eastAsia="Arial" w:hAnsi="Arial" w:cs="Arial"/>
            <w:sz w:val="20"/>
            <w:szCs w:val="20"/>
          </w:rPr>
          <w:t xml:space="preserve"> are implemented by </w:t>
        </w:r>
        <w:del w:id="1447" w:author="jon pritchard" w:date="2021-12-03T15:26:00Z">
          <w:r w:rsidDel="00294C75">
            <w:rPr>
              <w:rFonts w:ascii="Arial" w:eastAsia="Arial" w:hAnsi="Arial" w:cs="Arial"/>
              <w:sz w:val="20"/>
              <w:szCs w:val="20"/>
            </w:rPr>
            <w:delText>assigning</w:delText>
          </w:r>
        </w:del>
      </w:ins>
      <w:ins w:id="1448" w:author="jon pritchard" w:date="2021-12-03T15:26:00Z">
        <w:r w:rsidR="00294C75">
          <w:rPr>
            <w:rFonts w:ascii="Arial" w:eastAsia="Arial" w:hAnsi="Arial" w:cs="Arial"/>
            <w:sz w:val="20"/>
            <w:szCs w:val="20"/>
          </w:rPr>
          <w:t xml:space="preserve">use of a signatureRef attribute. </w:t>
        </w:r>
      </w:ins>
      <w:ins w:id="1449" w:author="kusala nine" w:date="2021-05-19T16:04:00Z">
        <w:del w:id="1450" w:author="jon pritchard" w:date="2021-12-03T15:26:00Z">
          <w:r w:rsidDel="00294C75">
            <w:rPr>
              <w:rFonts w:ascii="Arial" w:eastAsia="Arial" w:hAnsi="Arial" w:cs="Arial"/>
              <w:sz w:val="20"/>
              <w:szCs w:val="20"/>
            </w:rPr>
            <w:delText xml:space="preserve"> an “id” attribute to each digitalSignature</w:delText>
          </w:r>
        </w:del>
        <w:del w:id="1451" w:author="Jonathan Pritchard" w:date="2021-08-02T19:44:00Z">
          <w:r w:rsidDel="00D235FD">
            <w:rPr>
              <w:rFonts w:ascii="Arial" w:eastAsia="Arial" w:hAnsi="Arial" w:cs="Arial"/>
              <w:sz w:val="20"/>
              <w:szCs w:val="20"/>
            </w:rPr>
            <w:delText>Value</w:delText>
          </w:r>
        </w:del>
      </w:ins>
      <w:ins w:id="1452" w:author="Jonathan Pritchard" w:date="2021-08-02T19:44:00Z">
        <w:del w:id="1453" w:author="jon pritchard" w:date="2021-12-03T15:26:00Z">
          <w:r w:rsidR="00D235FD" w:rsidDel="00294C75">
            <w:rPr>
              <w:rFonts w:ascii="Arial" w:eastAsia="Arial" w:hAnsi="Arial" w:cs="Arial"/>
              <w:sz w:val="20"/>
              <w:szCs w:val="20"/>
            </w:rPr>
            <w:delText xml:space="preserve"> element</w:delText>
          </w:r>
        </w:del>
      </w:ins>
      <w:ins w:id="1454" w:author="kusala nine" w:date="2021-05-19T16:04:00Z">
        <w:del w:id="1455" w:author="jon pritchard" w:date="2021-12-03T15:26:00Z">
          <w:r w:rsidDel="00294C75">
            <w:rPr>
              <w:rFonts w:ascii="Arial" w:eastAsia="Arial" w:hAnsi="Arial" w:cs="Arial"/>
              <w:sz w:val="20"/>
              <w:szCs w:val="20"/>
            </w:rPr>
            <w:delText xml:space="preserve">. </w:delText>
          </w:r>
        </w:del>
        <w:r>
          <w:rPr>
            <w:rFonts w:ascii="Arial" w:eastAsia="Arial" w:hAnsi="Arial" w:cs="Arial"/>
            <w:sz w:val="20"/>
            <w:szCs w:val="20"/>
          </w:rPr>
          <w:t xml:space="preserve">A chained digitalSignature signs </w:t>
        </w:r>
        <w:del w:id="1456" w:author="jon pritchard" w:date="2021-12-03T15:26:00Z">
          <w:r w:rsidDel="00294C75">
            <w:rPr>
              <w:rFonts w:ascii="Arial" w:eastAsia="Arial" w:hAnsi="Arial" w:cs="Arial"/>
              <w:sz w:val="20"/>
              <w:szCs w:val="20"/>
            </w:rPr>
            <w:delText xml:space="preserve">either the resource, or </w:delText>
          </w:r>
        </w:del>
        <w:r>
          <w:rPr>
            <w:rFonts w:ascii="Arial" w:eastAsia="Arial" w:hAnsi="Arial" w:cs="Arial"/>
            <w:sz w:val="20"/>
            <w:szCs w:val="20"/>
          </w:rPr>
          <w:t xml:space="preserve">the content of another digital signature </w:t>
        </w:r>
      </w:ins>
      <w:ins w:id="1457" w:author="jon pritchard" w:date="2021-12-03T15:27:00Z">
        <w:r w:rsidR="00294C75">
          <w:rPr>
            <w:rFonts w:ascii="Arial" w:eastAsia="Arial" w:hAnsi="Arial" w:cs="Arial"/>
            <w:sz w:val="20"/>
            <w:szCs w:val="20"/>
          </w:rPr>
          <w:t>of the resource in the exchange catalogue.</w:t>
        </w:r>
      </w:ins>
      <w:ins w:id="1458" w:author="kusala nine" w:date="2021-05-19T16:04:00Z">
        <w:del w:id="1459" w:author="jon pritchard" w:date="2021-12-03T15:27:00Z">
          <w:r w:rsidDel="00294C75">
            <w:rPr>
              <w:rFonts w:ascii="Arial" w:eastAsia="Arial" w:hAnsi="Arial" w:cs="Arial"/>
              <w:sz w:val="20"/>
              <w:szCs w:val="20"/>
            </w:rPr>
            <w:delText>in the chain.</w:delText>
          </w:r>
        </w:del>
        <w:r>
          <w:rPr>
            <w:rFonts w:ascii="Arial" w:eastAsia="Arial" w:hAnsi="Arial" w:cs="Arial"/>
            <w:sz w:val="20"/>
            <w:szCs w:val="20"/>
          </w:rPr>
          <w:t xml:space="preserve"> </w:t>
        </w:r>
      </w:ins>
      <w:ins w:id="1460" w:author="jon pritchard" w:date="2021-12-04T11:01:00Z">
        <w:r w:rsidR="000D2F0A">
          <w:rPr>
            <w:rFonts w:ascii="Arial" w:eastAsia="Arial" w:hAnsi="Arial" w:cs="Arial"/>
            <w:sz w:val="20"/>
            <w:szCs w:val="20"/>
          </w:rPr>
          <w:t xml:space="preserve">In this case the content signed is the </w:t>
        </w:r>
      </w:ins>
      <w:ins w:id="1461" w:author="jon pritchard" w:date="2021-12-04T11:02:00Z">
        <w:r w:rsidR="000D2F0A">
          <w:rPr>
            <w:rFonts w:ascii="Arial" w:eastAsia="Arial" w:hAnsi="Arial" w:cs="Arial"/>
            <w:sz w:val="20"/>
            <w:szCs w:val="20"/>
          </w:rPr>
          <w:t xml:space="preserve">ASN.1 </w:t>
        </w:r>
      </w:ins>
      <w:ins w:id="1462" w:author="jon pritchard" w:date="2021-12-04T11:01:00Z">
        <w:r w:rsidR="000D2F0A">
          <w:rPr>
            <w:rFonts w:ascii="Arial" w:eastAsia="Arial" w:hAnsi="Arial" w:cs="Arial"/>
            <w:sz w:val="20"/>
            <w:szCs w:val="20"/>
          </w:rPr>
          <w:t xml:space="preserve">byte array representing the R,S </w:t>
        </w:r>
      </w:ins>
      <w:ins w:id="1463" w:author="jon pritchard" w:date="2021-12-04T11:02:00Z">
        <w:r w:rsidR="000D2F0A">
          <w:rPr>
            <w:rFonts w:ascii="Arial" w:eastAsia="Arial" w:hAnsi="Arial" w:cs="Arial"/>
            <w:sz w:val="20"/>
            <w:szCs w:val="20"/>
          </w:rPr>
          <w:t>pair</w:t>
        </w:r>
      </w:ins>
      <w:ins w:id="1464" w:author="kusala nine" w:date="2021-05-19T16:04:00Z">
        <w:del w:id="1465" w:author="jon pritchard" w:date="2021-12-03T15:27:00Z">
          <w:r w:rsidDel="00294C75">
            <w:rPr>
              <w:rFonts w:ascii="Arial" w:eastAsia="Arial" w:hAnsi="Arial" w:cs="Arial"/>
              <w:sz w:val="20"/>
              <w:szCs w:val="20"/>
            </w:rPr>
            <w:delText>Each signature in the chain identifies the content i</w:delText>
          </w:r>
        </w:del>
      </w:ins>
      <w:ins w:id="1466" w:author="Jonathan Pritchard" w:date="2021-08-02T17:52:00Z">
        <w:del w:id="1467" w:author="jon pritchard" w:date="2021-12-03T15:27:00Z">
          <w:r w:rsidR="00C1246F" w:rsidDel="00294C75">
            <w:rPr>
              <w:rFonts w:ascii="Arial" w:eastAsia="Arial" w:hAnsi="Arial" w:cs="Arial"/>
              <w:sz w:val="20"/>
              <w:szCs w:val="20"/>
            </w:rPr>
            <w:delText>t</w:delText>
          </w:r>
        </w:del>
      </w:ins>
      <w:ins w:id="1468" w:author="kusala nine" w:date="2021-05-19T16:04:00Z">
        <w:del w:id="1469" w:author="jon pritchard" w:date="2021-12-03T15:27:00Z">
          <w:r w:rsidDel="00294C75">
            <w:rPr>
              <w:rFonts w:ascii="Arial" w:eastAsia="Arial" w:hAnsi="Arial" w:cs="Arial"/>
              <w:sz w:val="20"/>
              <w:szCs w:val="20"/>
            </w:rPr>
            <w:delText>s signs with a “ref” attribute and identifies itself with an “id” attribute. Multiple signatures of the data file are allowed, as well as signatures of signatures (forming a “chain”)</w:delText>
          </w:r>
        </w:del>
      </w:ins>
      <w:ins w:id="1470" w:author="jon pritchard" w:date="2021-12-04T11:02:00Z">
        <w:r w:rsidR="00D65082">
          <w:rPr>
            <w:rFonts w:ascii="Arial" w:eastAsia="Arial" w:hAnsi="Arial" w:cs="Arial"/>
            <w:sz w:val="20"/>
            <w:szCs w:val="20"/>
          </w:rPr>
          <w:t xml:space="preserve"> of the referenced signature.</w:t>
        </w:r>
      </w:ins>
    </w:p>
    <w:p w14:paraId="0000037B" w14:textId="38C38CA5" w:rsidR="00F24D8B" w:rsidRDefault="00C66FE5">
      <w:pPr>
        <w:numPr>
          <w:ilvl w:val="0"/>
          <w:numId w:val="12"/>
        </w:numPr>
        <w:spacing w:after="120"/>
        <w:jc w:val="both"/>
        <w:rPr>
          <w:ins w:id="1471" w:author="Jonathan Pritchard" w:date="2021-08-02T17:53:00Z"/>
          <w:rFonts w:ascii="Arial" w:eastAsia="Arial" w:hAnsi="Arial" w:cs="Arial"/>
          <w:sz w:val="20"/>
          <w:szCs w:val="20"/>
        </w:rPr>
      </w:pPr>
      <w:ins w:id="1472" w:author="kusala nine" w:date="2021-05-19T16:04:00Z">
        <w:r>
          <w:rPr>
            <w:rFonts w:ascii="Arial" w:eastAsia="Arial" w:hAnsi="Arial" w:cs="Arial"/>
            <w:sz w:val="20"/>
            <w:szCs w:val="20"/>
          </w:rPr>
          <w:t xml:space="preserve">Each signature in the chain requires a </w:t>
        </w:r>
      </w:ins>
      <w:ins w:id="1473" w:author="jon pritchard" w:date="2021-12-04T11:02:00Z">
        <w:r w:rsidR="001E2C55">
          <w:rPr>
            <w:rFonts w:ascii="Arial" w:eastAsia="Arial" w:hAnsi="Arial" w:cs="Arial"/>
            <w:sz w:val="20"/>
            <w:szCs w:val="20"/>
          </w:rPr>
          <w:t xml:space="preserve">valid </w:t>
        </w:r>
      </w:ins>
      <w:ins w:id="1474" w:author="kusala nine" w:date="2021-05-19T16:04:00Z">
        <w:del w:id="1475" w:author="jon pritchard" w:date="2021-12-03T15:13:00Z">
          <w:r w:rsidDel="00AE0112">
            <w:rPr>
              <w:rFonts w:ascii="Arial" w:eastAsia="Arial" w:hAnsi="Arial" w:cs="Arial"/>
              <w:sz w:val="20"/>
              <w:szCs w:val="20"/>
            </w:rPr>
            <w:delText>signedPublicKey</w:delText>
          </w:r>
        </w:del>
      </w:ins>
      <w:ins w:id="1476" w:author="jon pritchard" w:date="2021-12-03T15:13:00Z">
        <w:r w:rsidR="00AE0112">
          <w:rPr>
            <w:rFonts w:ascii="Arial" w:eastAsia="Arial" w:hAnsi="Arial" w:cs="Arial"/>
            <w:sz w:val="20"/>
            <w:szCs w:val="20"/>
          </w:rPr>
          <w:t>certif</w:t>
        </w:r>
      </w:ins>
      <w:ins w:id="1477" w:author="jon pritchard" w:date="2021-12-03T15:14:00Z">
        <w:r w:rsidR="00AE0112">
          <w:rPr>
            <w:rFonts w:ascii="Arial" w:eastAsia="Arial" w:hAnsi="Arial" w:cs="Arial"/>
            <w:sz w:val="20"/>
            <w:szCs w:val="20"/>
          </w:rPr>
          <w:t>icateRef</w:t>
        </w:r>
      </w:ins>
      <w:ins w:id="1478" w:author="kusala nine" w:date="2021-05-19T16:04:00Z">
        <w:r>
          <w:rPr>
            <w:rFonts w:ascii="Arial" w:eastAsia="Arial" w:hAnsi="Arial" w:cs="Arial"/>
            <w:sz w:val="20"/>
            <w:szCs w:val="20"/>
          </w:rPr>
          <w:t xml:space="preserve"> </w:t>
        </w:r>
        <w:del w:id="1479" w:author="jon pritchard" w:date="2021-12-03T15:14:00Z">
          <w:r w:rsidDel="00AE0112">
            <w:rPr>
              <w:rFonts w:ascii="Arial" w:eastAsia="Arial" w:hAnsi="Arial" w:cs="Arial"/>
              <w:sz w:val="20"/>
              <w:szCs w:val="20"/>
            </w:rPr>
            <w:delText>(defined either inline or by reference</w:delText>
          </w:r>
        </w:del>
      </w:ins>
      <w:ins w:id="1480" w:author="jon pritchard" w:date="2021-12-03T15:14:00Z">
        <w:r w:rsidR="00AE0112">
          <w:rPr>
            <w:rFonts w:ascii="Arial" w:eastAsia="Arial" w:hAnsi="Arial" w:cs="Arial"/>
            <w:sz w:val="20"/>
            <w:szCs w:val="20"/>
          </w:rPr>
          <w:t xml:space="preserve">and </w:t>
        </w:r>
      </w:ins>
      <w:ins w:id="1481" w:author="kusala nine" w:date="2021-05-19T16:04:00Z">
        <w:del w:id="1482" w:author="jon pritchard" w:date="2021-12-03T15:14:00Z">
          <w:r w:rsidDel="00AE0112">
            <w:rPr>
              <w:rFonts w:ascii="Arial" w:eastAsia="Arial" w:hAnsi="Arial" w:cs="Arial"/>
              <w:sz w:val="20"/>
              <w:szCs w:val="20"/>
            </w:rPr>
            <w:delText xml:space="preserve">), </w:delText>
          </w:r>
        </w:del>
        <w:r>
          <w:rPr>
            <w:rFonts w:ascii="Arial" w:eastAsia="Arial" w:hAnsi="Arial" w:cs="Arial"/>
            <w:sz w:val="20"/>
            <w:szCs w:val="20"/>
          </w:rPr>
          <w:t>an identifying “id” attribut</w:t>
        </w:r>
      </w:ins>
      <w:ins w:id="1483" w:author="jon pritchard" w:date="2021-12-03T15:27:00Z">
        <w:r w:rsidR="00294C75">
          <w:rPr>
            <w:rFonts w:ascii="Arial" w:eastAsia="Arial" w:hAnsi="Arial" w:cs="Arial"/>
            <w:sz w:val="20"/>
            <w:szCs w:val="20"/>
          </w:rPr>
          <w:t>e.</w:t>
        </w:r>
      </w:ins>
      <w:ins w:id="1484" w:author="kusala nine" w:date="2021-05-19T16:04:00Z">
        <w:del w:id="1485" w:author="jon pritchard" w:date="2021-12-03T15:27:00Z">
          <w:r w:rsidDel="00294C75">
            <w:rPr>
              <w:rFonts w:ascii="Arial" w:eastAsia="Arial" w:hAnsi="Arial" w:cs="Arial"/>
              <w:sz w:val="20"/>
              <w:szCs w:val="20"/>
            </w:rPr>
            <w:delText>e, and a “ref” attribute referring to the id of the signature or resource it signs.</w:delText>
          </w:r>
        </w:del>
      </w:ins>
    </w:p>
    <w:p w14:paraId="00D89BC2" w14:textId="45577708" w:rsidR="008029DE" w:rsidDel="00294C75" w:rsidRDefault="008029DE">
      <w:pPr>
        <w:numPr>
          <w:ilvl w:val="0"/>
          <w:numId w:val="12"/>
        </w:numPr>
        <w:spacing w:after="120"/>
        <w:jc w:val="both"/>
        <w:rPr>
          <w:ins w:id="1486" w:author="kusala nine" w:date="2021-05-19T16:04:00Z"/>
          <w:del w:id="1487" w:author="jon pritchard" w:date="2021-12-03T15:27:00Z"/>
          <w:rFonts w:ascii="Arial" w:eastAsia="Arial" w:hAnsi="Arial" w:cs="Arial"/>
          <w:sz w:val="20"/>
          <w:szCs w:val="20"/>
        </w:rPr>
      </w:pPr>
      <w:ins w:id="1488" w:author="Jonathan Pritchard" w:date="2021-08-02T17:53:00Z">
        <w:del w:id="1489" w:author="jon pritchard" w:date="2021-12-03T15:27:00Z">
          <w:r w:rsidDel="00294C75">
            <w:rPr>
              <w:rFonts w:ascii="Arial" w:eastAsia="Arial" w:hAnsi="Arial" w:cs="Arial"/>
              <w:sz w:val="20"/>
              <w:szCs w:val="20"/>
            </w:rPr>
            <w:delText xml:space="preserve">Simple digital signatures with no authentication chain </w:delText>
          </w:r>
          <w:r w:rsidR="007B2391" w:rsidDel="00294C75">
            <w:rPr>
              <w:rFonts w:ascii="Arial" w:eastAsia="Arial" w:hAnsi="Arial" w:cs="Arial"/>
              <w:sz w:val="20"/>
              <w:szCs w:val="20"/>
            </w:rPr>
            <w:delText xml:space="preserve">require no “id” nor “ref” </w:delText>
          </w:r>
        </w:del>
      </w:ins>
      <w:ins w:id="1490" w:author="Jonathan Pritchard" w:date="2021-08-02T17:54:00Z">
        <w:del w:id="1491" w:author="jon pritchard" w:date="2021-12-03T15:27:00Z">
          <w:r w:rsidR="007B2391" w:rsidDel="00294C75">
            <w:rPr>
              <w:rFonts w:ascii="Arial" w:eastAsia="Arial" w:hAnsi="Arial" w:cs="Arial"/>
              <w:sz w:val="20"/>
              <w:szCs w:val="20"/>
            </w:rPr>
            <w:delText>attributes.</w:delText>
          </w:r>
        </w:del>
      </w:ins>
    </w:p>
    <w:p w14:paraId="0000037C" w14:textId="77A4E466" w:rsidR="00F24D8B" w:rsidRDefault="007A30BB">
      <w:pPr>
        <w:spacing w:after="120"/>
        <w:jc w:val="both"/>
        <w:rPr>
          <w:ins w:id="1492" w:author="jon pritchard" w:date="2021-12-03T15:12:00Z"/>
          <w:rFonts w:ascii="Arial" w:eastAsia="Arial" w:hAnsi="Arial" w:cs="Arial"/>
          <w:sz w:val="20"/>
          <w:szCs w:val="20"/>
        </w:rPr>
      </w:pPr>
      <w:ins w:id="1493" w:author="Jonathan Pritchard" w:date="2021-08-02T17:51:00Z">
        <w:r>
          <w:rPr>
            <w:rFonts w:ascii="Arial" w:eastAsia="Arial" w:hAnsi="Arial" w:cs="Arial"/>
            <w:sz w:val="20"/>
            <w:szCs w:val="20"/>
          </w:rPr>
          <w:t>These attributes are summarized in the table below:</w:t>
        </w:r>
      </w:ins>
    </w:p>
    <w:p w14:paraId="0BDB0DE6" w14:textId="77777777" w:rsidR="00AE0112" w:rsidRDefault="00AE0112">
      <w:pPr>
        <w:spacing w:after="120"/>
        <w:jc w:val="both"/>
        <w:rPr>
          <w:ins w:id="1494" w:author="Jonathan Pritchard" w:date="2021-08-02T17:51:00Z"/>
          <w:rFonts w:ascii="Arial" w:eastAsia="Arial" w:hAnsi="Arial" w:cs="Arial"/>
          <w:sz w:val="20"/>
          <w:szCs w:val="20"/>
        </w:rPr>
      </w:pPr>
    </w:p>
    <w:tbl>
      <w:tblPr>
        <w:tblStyle w:val="TableGrid"/>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Change w:id="1495" w:author="jon pritchard" w:date="2021-12-03T15:13:00Z">
          <w:tblPr>
            <w:tblStyle w:val="TableGrid"/>
            <w:tblW w:w="0" w:type="auto"/>
            <w:tblLook w:val="04A0" w:firstRow="1" w:lastRow="0" w:firstColumn="1" w:lastColumn="0" w:noHBand="0" w:noVBand="1"/>
          </w:tblPr>
        </w:tblPrChange>
      </w:tblPr>
      <w:tblGrid>
        <w:gridCol w:w="3029"/>
        <w:gridCol w:w="5717"/>
        <w:tblGridChange w:id="1496">
          <w:tblGrid>
            <w:gridCol w:w="534"/>
            <w:gridCol w:w="2629"/>
            <w:gridCol w:w="400"/>
            <w:gridCol w:w="5476"/>
            <w:gridCol w:w="241"/>
          </w:tblGrid>
        </w:tblGridChange>
      </w:tblGrid>
      <w:tr w:rsidR="00C1243E" w14:paraId="5ED44049" w14:textId="77777777" w:rsidTr="00AE0112">
        <w:trPr>
          <w:ins w:id="1497" w:author="Jonathan Pritchard" w:date="2021-08-02T17:51:00Z"/>
          <w:trPrChange w:id="1498" w:author="jon pritchard" w:date="2021-12-03T15:13:00Z">
            <w:trPr>
              <w:gridAfter w:val="0"/>
            </w:trPr>
          </w:trPrChange>
        </w:trPr>
        <w:tc>
          <w:tcPr>
            <w:tcW w:w="3029" w:type="dxa"/>
            <w:tcPrChange w:id="1499" w:author="jon pritchard" w:date="2021-12-03T15:13:00Z">
              <w:tcPr>
                <w:tcW w:w="3163" w:type="dxa"/>
                <w:gridSpan w:val="2"/>
              </w:tcPr>
            </w:tcPrChange>
          </w:tcPr>
          <w:p w14:paraId="686904E0" w14:textId="77777777" w:rsidR="00C1243E" w:rsidRDefault="00C1243E" w:rsidP="004D3F44">
            <w:pPr>
              <w:spacing w:after="120"/>
              <w:jc w:val="both"/>
              <w:rPr>
                <w:ins w:id="1500" w:author="Jonathan Pritchard" w:date="2021-08-02T17:51:00Z"/>
                <w:rFonts w:ascii="Arial" w:eastAsia="Arial" w:hAnsi="Arial" w:cs="Arial"/>
                <w:color w:val="FF0000"/>
                <w:sz w:val="20"/>
                <w:szCs w:val="20"/>
              </w:rPr>
            </w:pPr>
            <w:ins w:id="1501" w:author="Jonathan Pritchard" w:date="2021-08-02T17:51:00Z">
              <w:r>
                <w:rPr>
                  <w:rFonts w:ascii="Arial" w:eastAsia="Arial" w:hAnsi="Arial" w:cs="Arial"/>
                  <w:b/>
                  <w:sz w:val="20"/>
                  <w:szCs w:val="20"/>
                </w:rPr>
                <w:t>Attribute</w:t>
              </w:r>
            </w:ins>
          </w:p>
        </w:tc>
        <w:tc>
          <w:tcPr>
            <w:tcW w:w="5717" w:type="dxa"/>
            <w:tcPrChange w:id="1502" w:author="jon pritchard" w:date="2021-12-03T15:13:00Z">
              <w:tcPr>
                <w:tcW w:w="5876" w:type="dxa"/>
                <w:gridSpan w:val="2"/>
              </w:tcPr>
            </w:tcPrChange>
          </w:tcPr>
          <w:p w14:paraId="1FECE9DB" w14:textId="77777777" w:rsidR="00C1243E" w:rsidRDefault="00C1243E" w:rsidP="004D3F44">
            <w:pPr>
              <w:spacing w:after="120"/>
              <w:jc w:val="both"/>
              <w:rPr>
                <w:ins w:id="1503" w:author="Jonathan Pritchard" w:date="2021-08-02T17:51:00Z"/>
                <w:rFonts w:ascii="Arial" w:eastAsia="Arial" w:hAnsi="Arial" w:cs="Arial"/>
                <w:color w:val="FF0000"/>
                <w:sz w:val="20"/>
                <w:szCs w:val="20"/>
              </w:rPr>
            </w:pPr>
            <w:ins w:id="1504" w:author="Jonathan Pritchard" w:date="2021-08-02T17:51:00Z">
              <w:r>
                <w:rPr>
                  <w:rFonts w:ascii="Arial" w:eastAsia="Arial" w:hAnsi="Arial" w:cs="Arial"/>
                  <w:b/>
                  <w:sz w:val="20"/>
                  <w:szCs w:val="20"/>
                </w:rPr>
                <w:t>Purpose</w:t>
              </w:r>
            </w:ins>
          </w:p>
        </w:tc>
      </w:tr>
      <w:tr w:rsidR="00C1243E" w14:paraId="561D21FF" w14:textId="77777777" w:rsidTr="00AE0112">
        <w:trPr>
          <w:ins w:id="1505" w:author="Jonathan Pritchard" w:date="2021-08-02T17:51:00Z"/>
          <w:trPrChange w:id="1506" w:author="jon pritchard" w:date="2021-12-03T15:13:00Z">
            <w:trPr>
              <w:gridAfter w:val="0"/>
            </w:trPr>
          </w:trPrChange>
        </w:trPr>
        <w:tc>
          <w:tcPr>
            <w:tcW w:w="3029" w:type="dxa"/>
            <w:tcPrChange w:id="1507" w:author="jon pritchard" w:date="2021-12-03T15:13:00Z">
              <w:tcPr>
                <w:tcW w:w="3163" w:type="dxa"/>
                <w:gridSpan w:val="2"/>
              </w:tcPr>
            </w:tcPrChange>
          </w:tcPr>
          <w:p w14:paraId="0FB32689" w14:textId="77777777" w:rsidR="00C1243E" w:rsidRDefault="00C1243E" w:rsidP="004D3F44">
            <w:pPr>
              <w:spacing w:after="120"/>
              <w:jc w:val="both"/>
              <w:rPr>
                <w:ins w:id="1508" w:author="Jonathan Pritchard" w:date="2021-08-02T17:51:00Z"/>
                <w:rFonts w:ascii="Arial" w:eastAsia="Arial" w:hAnsi="Arial" w:cs="Arial"/>
                <w:color w:val="FF0000"/>
                <w:sz w:val="20"/>
                <w:szCs w:val="20"/>
              </w:rPr>
            </w:pPr>
            <w:ins w:id="1509" w:author="Jonathan Pritchard" w:date="2021-08-02T17:51:00Z">
              <w:r>
                <w:rPr>
                  <w:rFonts w:ascii="Arial" w:eastAsia="Arial" w:hAnsi="Arial" w:cs="Arial"/>
                  <w:sz w:val="20"/>
                  <w:szCs w:val="20"/>
                </w:rPr>
                <w:t>id</w:t>
              </w:r>
            </w:ins>
          </w:p>
        </w:tc>
        <w:tc>
          <w:tcPr>
            <w:tcW w:w="5717" w:type="dxa"/>
            <w:tcPrChange w:id="1510" w:author="jon pritchard" w:date="2021-12-03T15:13:00Z">
              <w:tcPr>
                <w:tcW w:w="5876" w:type="dxa"/>
                <w:gridSpan w:val="2"/>
              </w:tcPr>
            </w:tcPrChange>
          </w:tcPr>
          <w:p w14:paraId="66DA0C77" w14:textId="4CEA3077" w:rsidR="00C1243E" w:rsidRDefault="00C1243E" w:rsidP="004D3F44">
            <w:pPr>
              <w:spacing w:after="120"/>
              <w:jc w:val="both"/>
              <w:rPr>
                <w:ins w:id="1511" w:author="Jonathan Pritchard" w:date="2021-08-02T17:51:00Z"/>
                <w:rFonts w:ascii="Arial" w:eastAsia="Arial" w:hAnsi="Arial" w:cs="Arial"/>
                <w:color w:val="FF0000"/>
                <w:sz w:val="20"/>
                <w:szCs w:val="20"/>
              </w:rPr>
            </w:pPr>
            <w:ins w:id="1512" w:author="Jonathan Pritchard" w:date="2021-08-02T17:51:00Z">
              <w:del w:id="1513" w:author="jon pritchard" w:date="2021-12-03T14:49:00Z">
                <w:r w:rsidDel="00256751">
                  <w:rPr>
                    <w:rFonts w:ascii="Arial" w:eastAsia="Arial" w:hAnsi="Arial" w:cs="Arial"/>
                    <w:sz w:val="20"/>
                    <w:szCs w:val="20"/>
                  </w:rPr>
                  <w:delText xml:space="preserve">[Optional] </w:delText>
                </w:r>
              </w:del>
              <w:r>
                <w:rPr>
                  <w:rFonts w:ascii="Arial" w:eastAsia="Arial" w:hAnsi="Arial" w:cs="Arial"/>
                  <w:sz w:val="20"/>
                  <w:szCs w:val="20"/>
                </w:rPr>
                <w:t>Unique identifier of the digital signature value</w:t>
              </w:r>
            </w:ins>
          </w:p>
        </w:tc>
      </w:tr>
      <w:tr w:rsidR="00C1243E" w14:paraId="1E726100" w14:textId="77777777" w:rsidTr="00AE0112">
        <w:trPr>
          <w:ins w:id="1514" w:author="Jonathan Pritchard" w:date="2021-08-02T17:51:00Z"/>
          <w:trPrChange w:id="1515" w:author="jon pritchard" w:date="2021-12-03T15:13:00Z">
            <w:trPr>
              <w:gridAfter w:val="0"/>
            </w:trPr>
          </w:trPrChange>
        </w:trPr>
        <w:tc>
          <w:tcPr>
            <w:tcW w:w="3029" w:type="dxa"/>
            <w:tcPrChange w:id="1516" w:author="jon pritchard" w:date="2021-12-03T15:13:00Z">
              <w:tcPr>
                <w:tcW w:w="3163" w:type="dxa"/>
                <w:gridSpan w:val="2"/>
              </w:tcPr>
            </w:tcPrChange>
          </w:tcPr>
          <w:p w14:paraId="36AE1BA3" w14:textId="474C8C7E" w:rsidR="00C1243E" w:rsidRDefault="00C1243E" w:rsidP="004D3F44">
            <w:pPr>
              <w:spacing w:after="120"/>
              <w:jc w:val="both"/>
              <w:rPr>
                <w:ins w:id="1517" w:author="Jonathan Pritchard" w:date="2021-08-02T17:51:00Z"/>
                <w:rFonts w:ascii="Arial" w:eastAsia="Arial" w:hAnsi="Arial" w:cs="Arial"/>
                <w:color w:val="FF0000"/>
                <w:sz w:val="20"/>
                <w:szCs w:val="20"/>
              </w:rPr>
            </w:pPr>
            <w:ins w:id="1518" w:author="Jonathan Pritchard" w:date="2021-08-02T17:51:00Z">
              <w:del w:id="1519" w:author="jon pritchard" w:date="2021-12-03T14:48:00Z">
                <w:r w:rsidDel="00256751">
                  <w:rPr>
                    <w:rFonts w:ascii="Arial" w:eastAsia="Arial" w:hAnsi="Arial" w:cs="Arial"/>
                    <w:sz w:val="20"/>
                    <w:szCs w:val="20"/>
                  </w:rPr>
                  <w:delText>signedPublicKeyId</w:delText>
                </w:r>
              </w:del>
            </w:ins>
            <w:ins w:id="1520" w:author="jon pritchard" w:date="2021-12-03T14:48:00Z">
              <w:r w:rsidR="00256751">
                <w:rPr>
                  <w:rFonts w:ascii="Arial" w:eastAsia="Arial" w:hAnsi="Arial" w:cs="Arial"/>
                  <w:sz w:val="20"/>
                  <w:szCs w:val="20"/>
                </w:rPr>
                <w:t>certificate</w:t>
              </w:r>
            </w:ins>
            <w:ins w:id="1521" w:author="jon pritchard" w:date="2021-12-03T14:49:00Z">
              <w:r w:rsidR="00256751">
                <w:rPr>
                  <w:rFonts w:ascii="Arial" w:eastAsia="Arial" w:hAnsi="Arial" w:cs="Arial"/>
                  <w:sz w:val="20"/>
                  <w:szCs w:val="20"/>
                </w:rPr>
                <w:t>Ref</w:t>
              </w:r>
            </w:ins>
          </w:p>
        </w:tc>
        <w:tc>
          <w:tcPr>
            <w:tcW w:w="5717" w:type="dxa"/>
            <w:tcPrChange w:id="1522" w:author="jon pritchard" w:date="2021-12-03T15:13:00Z">
              <w:tcPr>
                <w:tcW w:w="5876" w:type="dxa"/>
                <w:gridSpan w:val="2"/>
              </w:tcPr>
            </w:tcPrChange>
          </w:tcPr>
          <w:p w14:paraId="50671A8D" w14:textId="77777777" w:rsidR="00C1243E" w:rsidRDefault="00C1243E" w:rsidP="004D3F44">
            <w:pPr>
              <w:spacing w:after="120"/>
              <w:jc w:val="both"/>
              <w:rPr>
                <w:ins w:id="1523" w:author="Jonathan Pritchard" w:date="2021-08-02T17:51:00Z"/>
                <w:rFonts w:ascii="Arial" w:eastAsia="Arial" w:hAnsi="Arial" w:cs="Arial"/>
                <w:color w:val="FF0000"/>
                <w:sz w:val="20"/>
                <w:szCs w:val="20"/>
              </w:rPr>
            </w:pPr>
            <w:ins w:id="1524" w:author="Jonathan Pritchard" w:date="2021-08-02T17:51:00Z">
              <w:del w:id="1525" w:author="jon pritchard" w:date="2021-12-03T14:49:00Z">
                <w:r w:rsidDel="00256751">
                  <w:rPr>
                    <w:rFonts w:ascii="Arial" w:eastAsia="Arial" w:hAnsi="Arial" w:cs="Arial"/>
                    <w:sz w:val="20"/>
                    <w:szCs w:val="20"/>
                  </w:rPr>
                  <w:delText xml:space="preserve">[Optional] </w:delText>
                </w:r>
              </w:del>
              <w:r>
                <w:rPr>
                  <w:rFonts w:ascii="Arial" w:eastAsia="Arial" w:hAnsi="Arial" w:cs="Arial"/>
                  <w:sz w:val="20"/>
                  <w:szCs w:val="20"/>
                </w:rPr>
                <w:t>The public key which the signature can be verified against. This is only optional if the signed public key is included in a digital signature element itself, otherwise it is mandatory.</w:t>
              </w:r>
            </w:ins>
          </w:p>
        </w:tc>
      </w:tr>
      <w:tr w:rsidR="00F83EE1" w14:paraId="7906A44F" w14:textId="77777777" w:rsidTr="00AE0112">
        <w:trPr>
          <w:ins w:id="1526" w:author="jon pritchard" w:date="2021-12-04T11:02:00Z"/>
        </w:trPr>
        <w:tc>
          <w:tcPr>
            <w:tcW w:w="3029" w:type="dxa"/>
          </w:tcPr>
          <w:p w14:paraId="130B141B" w14:textId="79B8D9AB" w:rsidR="00F83EE1" w:rsidDel="00256751" w:rsidRDefault="00F83EE1" w:rsidP="004D3F44">
            <w:pPr>
              <w:spacing w:after="120"/>
              <w:jc w:val="both"/>
              <w:rPr>
                <w:ins w:id="1527" w:author="jon pritchard" w:date="2021-12-04T11:02:00Z"/>
                <w:rFonts w:ascii="Arial" w:eastAsia="Arial" w:hAnsi="Arial" w:cs="Arial"/>
                <w:sz w:val="20"/>
                <w:szCs w:val="20"/>
              </w:rPr>
            </w:pPr>
            <w:ins w:id="1528" w:author="jon pritchard" w:date="2021-12-04T11:02:00Z">
              <w:r>
                <w:rPr>
                  <w:rFonts w:ascii="Arial" w:eastAsia="Arial" w:hAnsi="Arial" w:cs="Arial"/>
                  <w:sz w:val="20"/>
                  <w:szCs w:val="20"/>
                </w:rPr>
                <w:t>dataStatus</w:t>
              </w:r>
            </w:ins>
          </w:p>
        </w:tc>
        <w:tc>
          <w:tcPr>
            <w:tcW w:w="5717" w:type="dxa"/>
          </w:tcPr>
          <w:p w14:paraId="2B0EFCD8" w14:textId="03CCFE41" w:rsidR="00F83EE1" w:rsidDel="00256751" w:rsidRDefault="00F83EE1" w:rsidP="004D3F44">
            <w:pPr>
              <w:spacing w:after="120"/>
              <w:jc w:val="both"/>
              <w:rPr>
                <w:ins w:id="1529" w:author="jon pritchard" w:date="2021-12-04T11:02:00Z"/>
                <w:rFonts w:ascii="Arial" w:eastAsia="Arial" w:hAnsi="Arial" w:cs="Arial"/>
                <w:sz w:val="20"/>
                <w:szCs w:val="20"/>
              </w:rPr>
            </w:pPr>
            <w:ins w:id="1530" w:author="jon pritchard" w:date="2021-12-04T11:02:00Z">
              <w:r>
                <w:rPr>
                  <w:rFonts w:ascii="Arial" w:eastAsia="Arial" w:hAnsi="Arial" w:cs="Arial"/>
                  <w:sz w:val="20"/>
                  <w:szCs w:val="20"/>
                </w:rPr>
                <w:t xml:space="preserve">[For data signatures only] whether the signature is of </w:t>
              </w:r>
            </w:ins>
            <w:ins w:id="1531" w:author="jon pritchard" w:date="2021-12-04T11:03:00Z">
              <w:r>
                <w:rPr>
                  <w:rFonts w:ascii="Arial" w:eastAsia="Arial" w:hAnsi="Arial" w:cs="Arial"/>
                  <w:sz w:val="20"/>
                  <w:szCs w:val="20"/>
                </w:rPr>
                <w:t>an unencrypted resource, one which is compressed only (such as an archive of multiple resources) or encrypted (and compressed).</w:t>
              </w:r>
            </w:ins>
          </w:p>
        </w:tc>
      </w:tr>
      <w:tr w:rsidR="00C1243E" w:rsidDel="00256751" w14:paraId="64CF6C44" w14:textId="31C36766" w:rsidTr="00AE0112">
        <w:trPr>
          <w:ins w:id="1532" w:author="Jonathan Pritchard" w:date="2021-08-02T17:51:00Z"/>
          <w:del w:id="1533" w:author="jon pritchard" w:date="2021-12-03T14:49:00Z"/>
          <w:trPrChange w:id="1534" w:author="jon pritchard" w:date="2021-12-03T15:13:00Z">
            <w:trPr>
              <w:gridAfter w:val="0"/>
            </w:trPr>
          </w:trPrChange>
        </w:trPr>
        <w:tc>
          <w:tcPr>
            <w:tcW w:w="3029" w:type="dxa"/>
            <w:tcPrChange w:id="1535" w:author="jon pritchard" w:date="2021-12-03T15:13:00Z">
              <w:tcPr>
                <w:tcW w:w="3163" w:type="dxa"/>
                <w:gridSpan w:val="2"/>
              </w:tcPr>
            </w:tcPrChange>
          </w:tcPr>
          <w:p w14:paraId="2500054F" w14:textId="4761555F" w:rsidR="00C1243E" w:rsidDel="00256751" w:rsidRDefault="00C1243E" w:rsidP="004D3F44">
            <w:pPr>
              <w:spacing w:after="120"/>
              <w:jc w:val="both"/>
              <w:rPr>
                <w:ins w:id="1536" w:author="Jonathan Pritchard" w:date="2021-08-02T17:51:00Z"/>
                <w:del w:id="1537" w:author="jon pritchard" w:date="2021-12-03T14:49:00Z"/>
                <w:rFonts w:ascii="Arial" w:eastAsia="Arial" w:hAnsi="Arial" w:cs="Arial"/>
                <w:color w:val="FF0000"/>
                <w:sz w:val="20"/>
                <w:szCs w:val="20"/>
              </w:rPr>
            </w:pPr>
            <w:ins w:id="1538" w:author="Jonathan Pritchard" w:date="2021-08-02T17:51:00Z">
              <w:del w:id="1539" w:author="jon pritchard" w:date="2021-12-03T14:49:00Z">
                <w:r w:rsidDel="00256751">
                  <w:rPr>
                    <w:rFonts w:ascii="Arial" w:eastAsia="Arial" w:hAnsi="Arial" w:cs="Arial"/>
                    <w:sz w:val="20"/>
                    <w:szCs w:val="20"/>
                  </w:rPr>
                  <w:delText>ref</w:delText>
                </w:r>
              </w:del>
            </w:ins>
          </w:p>
        </w:tc>
        <w:tc>
          <w:tcPr>
            <w:tcW w:w="5717" w:type="dxa"/>
            <w:tcPrChange w:id="1540" w:author="jon pritchard" w:date="2021-12-03T15:13:00Z">
              <w:tcPr>
                <w:tcW w:w="5876" w:type="dxa"/>
                <w:gridSpan w:val="2"/>
              </w:tcPr>
            </w:tcPrChange>
          </w:tcPr>
          <w:p w14:paraId="0CD8660B" w14:textId="0CF518C1" w:rsidR="00C1243E" w:rsidDel="00256751" w:rsidRDefault="00C1243E" w:rsidP="004D3F44">
            <w:pPr>
              <w:spacing w:after="120"/>
              <w:jc w:val="both"/>
              <w:rPr>
                <w:ins w:id="1541" w:author="Jonathan Pritchard" w:date="2021-08-02T17:51:00Z"/>
                <w:del w:id="1542" w:author="jon pritchard" w:date="2021-12-03T14:49:00Z"/>
                <w:rFonts w:ascii="Arial" w:eastAsia="Arial" w:hAnsi="Arial" w:cs="Arial"/>
                <w:color w:val="FF0000"/>
                <w:sz w:val="20"/>
                <w:szCs w:val="20"/>
              </w:rPr>
            </w:pPr>
            <w:ins w:id="1543" w:author="Jonathan Pritchard" w:date="2021-08-02T17:51:00Z">
              <w:del w:id="1544" w:author="jon pritchard" w:date="2021-12-03T14:49:00Z">
                <w:r w:rsidDel="00256751">
                  <w:rPr>
                    <w:rFonts w:ascii="Arial" w:eastAsia="Arial" w:hAnsi="Arial" w:cs="Arial"/>
                    <w:sz w:val="20"/>
                    <w:szCs w:val="20"/>
                  </w:rPr>
                  <w:delText>[Optional] Identifier of the data content to which the signature refers. The “ref” attribute can be omitted if the signature is contained within the definition of a resource.</w:delText>
                </w:r>
              </w:del>
            </w:ins>
          </w:p>
        </w:tc>
      </w:tr>
    </w:tbl>
    <w:p w14:paraId="0479565B" w14:textId="77777777" w:rsidR="00C1243E" w:rsidRDefault="00C1243E" w:rsidP="00C1243E">
      <w:pPr>
        <w:spacing w:after="120"/>
        <w:jc w:val="both"/>
        <w:rPr>
          <w:ins w:id="1545" w:author="Jonathan Pritchard" w:date="2021-08-02T17:51:00Z"/>
          <w:rFonts w:ascii="Arial" w:eastAsia="Arial" w:hAnsi="Arial" w:cs="Arial"/>
          <w:color w:val="FF0000"/>
          <w:sz w:val="20"/>
          <w:szCs w:val="20"/>
        </w:rPr>
      </w:pPr>
    </w:p>
    <w:p w14:paraId="3DF298E1" w14:textId="56E4FD7C" w:rsidR="00C1243E" w:rsidRPr="008C65C5" w:rsidRDefault="00C1243E" w:rsidP="00C1243E">
      <w:pPr>
        <w:spacing w:after="120"/>
        <w:jc w:val="both"/>
        <w:rPr>
          <w:ins w:id="1546" w:author="Jonathan Pritchard" w:date="2021-08-02T17:51:00Z"/>
          <w:rFonts w:ascii="Arial" w:eastAsia="Arial" w:hAnsi="Arial" w:cs="Arial"/>
          <w:sz w:val="20"/>
          <w:szCs w:val="20"/>
          <w:rPrChange w:id="1547" w:author="jon pritchard" w:date="2021-12-04T09:55:00Z">
            <w:rPr>
              <w:ins w:id="1548" w:author="Jonathan Pritchard" w:date="2021-08-02T17:51:00Z"/>
              <w:rFonts w:ascii="Arial" w:eastAsia="Arial" w:hAnsi="Arial" w:cs="Arial"/>
              <w:color w:val="FF0000"/>
              <w:sz w:val="20"/>
              <w:szCs w:val="20"/>
            </w:rPr>
          </w:rPrChange>
        </w:rPr>
      </w:pPr>
      <w:ins w:id="1549" w:author="Jonathan Pritchard" w:date="2021-08-02T17:51:00Z">
        <w:r w:rsidRPr="008C65C5">
          <w:rPr>
            <w:rFonts w:ascii="Arial" w:eastAsia="Arial" w:hAnsi="Arial" w:cs="Arial"/>
            <w:sz w:val="20"/>
            <w:szCs w:val="20"/>
            <w:rPrChange w:id="1550" w:author="jon pritchard" w:date="2021-12-04T09:55:00Z">
              <w:rPr>
                <w:rFonts w:ascii="Arial" w:eastAsia="Arial" w:hAnsi="Arial" w:cs="Arial"/>
                <w:color w:val="FF0000"/>
                <w:sz w:val="20"/>
                <w:szCs w:val="20"/>
              </w:rPr>
            </w:rPrChange>
          </w:rPr>
          <w:t>A full example, contained within a datasetDiscoveryMetadata element follows. In this example the dataset discovery metadata specified a datafile. The first signature “s</w:t>
        </w:r>
        <w:del w:id="1551" w:author="jon pritchard" w:date="2021-12-03T17:02:00Z">
          <w:r w:rsidRPr="008C65C5" w:rsidDel="00F3467B">
            <w:rPr>
              <w:rFonts w:ascii="Arial" w:eastAsia="Arial" w:hAnsi="Arial" w:cs="Arial"/>
              <w:sz w:val="20"/>
              <w:szCs w:val="20"/>
              <w:rPrChange w:id="1552" w:author="jon pritchard" w:date="2021-12-04T09:55:00Z">
                <w:rPr>
                  <w:rFonts w:ascii="Arial" w:eastAsia="Arial" w:hAnsi="Arial" w:cs="Arial"/>
                  <w:color w:val="FF0000"/>
                  <w:sz w:val="20"/>
                  <w:szCs w:val="20"/>
                </w:rPr>
              </w:rPrChange>
            </w:rPr>
            <w:delText>ig</w:delText>
          </w:r>
        </w:del>
        <w:r w:rsidRPr="008C65C5">
          <w:rPr>
            <w:rFonts w:ascii="Arial" w:eastAsia="Arial" w:hAnsi="Arial" w:cs="Arial"/>
            <w:sz w:val="20"/>
            <w:szCs w:val="20"/>
            <w:rPrChange w:id="1553" w:author="jon pritchard" w:date="2021-12-04T09:55:00Z">
              <w:rPr>
                <w:rFonts w:ascii="Arial" w:eastAsia="Arial" w:hAnsi="Arial" w:cs="Arial"/>
                <w:color w:val="FF0000"/>
                <w:sz w:val="20"/>
                <w:szCs w:val="20"/>
              </w:rPr>
            </w:rPrChange>
          </w:rPr>
          <w:t xml:space="preserve">1” signs the dataset </w:t>
        </w:r>
      </w:ins>
      <w:ins w:id="1554" w:author="jon pritchard" w:date="2021-12-03T15:29:00Z">
        <w:r w:rsidR="00EA6E11" w:rsidRPr="008C65C5">
          <w:rPr>
            <w:rFonts w:ascii="Arial" w:eastAsia="Arial" w:hAnsi="Arial" w:cs="Arial"/>
            <w:sz w:val="20"/>
            <w:szCs w:val="20"/>
            <w:rPrChange w:id="1555" w:author="jon pritchard" w:date="2021-12-04T09:55:00Z">
              <w:rPr>
                <w:rFonts w:ascii="Arial" w:eastAsia="Arial" w:hAnsi="Arial" w:cs="Arial"/>
                <w:color w:val="FF0000"/>
                <w:sz w:val="20"/>
                <w:szCs w:val="20"/>
              </w:rPr>
            </w:rPrChange>
          </w:rPr>
          <w:t>resource</w:t>
        </w:r>
      </w:ins>
      <w:ins w:id="1556" w:author="Jonathan Pritchard" w:date="2021-08-02T17:51:00Z">
        <w:del w:id="1557" w:author="jon pritchard" w:date="2021-12-03T15:29:00Z">
          <w:r w:rsidRPr="008C65C5" w:rsidDel="00EA6E11">
            <w:rPr>
              <w:rFonts w:ascii="Arial" w:eastAsia="Arial" w:hAnsi="Arial" w:cs="Arial"/>
              <w:sz w:val="20"/>
              <w:szCs w:val="20"/>
              <w:rPrChange w:id="1558" w:author="jon pritchard" w:date="2021-12-04T09:55:00Z">
                <w:rPr>
                  <w:rFonts w:ascii="Arial" w:eastAsia="Arial" w:hAnsi="Arial" w:cs="Arial"/>
                  <w:color w:val="FF0000"/>
                  <w:sz w:val="20"/>
                  <w:szCs w:val="20"/>
                </w:rPr>
              </w:rPrChange>
            </w:rPr>
            <w:delText>file</w:delText>
          </w:r>
        </w:del>
        <w:r w:rsidRPr="008C65C5">
          <w:rPr>
            <w:rFonts w:ascii="Arial" w:eastAsia="Arial" w:hAnsi="Arial" w:cs="Arial"/>
            <w:sz w:val="20"/>
            <w:szCs w:val="20"/>
            <w:rPrChange w:id="1559" w:author="jon pritchard" w:date="2021-12-04T09:55:00Z">
              <w:rPr>
                <w:rFonts w:ascii="Arial" w:eastAsia="Arial" w:hAnsi="Arial" w:cs="Arial"/>
                <w:color w:val="FF0000"/>
                <w:sz w:val="20"/>
                <w:szCs w:val="20"/>
              </w:rPr>
            </w:rPrChange>
          </w:rPr>
          <w:t xml:space="preserve"> (no “ref” attribute is required), signature “s</w:t>
        </w:r>
        <w:del w:id="1560" w:author="jon pritchard" w:date="2021-12-03T17:03:00Z">
          <w:r w:rsidRPr="008C65C5" w:rsidDel="00F3467B">
            <w:rPr>
              <w:rFonts w:ascii="Arial" w:eastAsia="Arial" w:hAnsi="Arial" w:cs="Arial"/>
              <w:sz w:val="20"/>
              <w:szCs w:val="20"/>
              <w:rPrChange w:id="1561" w:author="jon pritchard" w:date="2021-12-04T09:55:00Z">
                <w:rPr>
                  <w:rFonts w:ascii="Arial" w:eastAsia="Arial" w:hAnsi="Arial" w:cs="Arial"/>
                  <w:color w:val="FF0000"/>
                  <w:sz w:val="20"/>
                  <w:szCs w:val="20"/>
                </w:rPr>
              </w:rPrChange>
            </w:rPr>
            <w:delText>ig</w:delText>
          </w:r>
        </w:del>
        <w:r w:rsidRPr="008C65C5">
          <w:rPr>
            <w:rFonts w:ascii="Arial" w:eastAsia="Arial" w:hAnsi="Arial" w:cs="Arial"/>
            <w:sz w:val="20"/>
            <w:szCs w:val="20"/>
            <w:rPrChange w:id="1562" w:author="jon pritchard" w:date="2021-12-04T09:55:00Z">
              <w:rPr>
                <w:rFonts w:ascii="Arial" w:eastAsia="Arial" w:hAnsi="Arial" w:cs="Arial"/>
                <w:color w:val="FF0000"/>
                <w:sz w:val="20"/>
                <w:szCs w:val="20"/>
              </w:rPr>
            </w:rPrChange>
          </w:rPr>
          <w:t xml:space="preserve">2” signs </w:t>
        </w:r>
      </w:ins>
      <w:ins w:id="1563" w:author="jon pritchard" w:date="2021-12-03T17:02:00Z">
        <w:r w:rsidR="00F3467B" w:rsidRPr="008C65C5">
          <w:rPr>
            <w:rFonts w:ascii="Arial" w:eastAsia="Arial" w:hAnsi="Arial" w:cs="Arial"/>
            <w:sz w:val="20"/>
            <w:szCs w:val="20"/>
            <w:rPrChange w:id="1564" w:author="jon pritchard" w:date="2021-12-04T09:55:00Z">
              <w:rPr>
                <w:rFonts w:ascii="Arial" w:eastAsia="Arial" w:hAnsi="Arial" w:cs="Arial"/>
                <w:color w:val="FF0000"/>
                <w:sz w:val="20"/>
                <w:szCs w:val="20"/>
              </w:rPr>
            </w:rPrChange>
          </w:rPr>
          <w:t xml:space="preserve">the encrypted data </w:t>
        </w:r>
      </w:ins>
      <w:ins w:id="1565" w:author="Jonathan Pritchard" w:date="2021-08-02T17:51:00Z">
        <w:del w:id="1566" w:author="jon pritchard" w:date="2021-12-03T17:02:00Z">
          <w:r w:rsidRPr="008C65C5" w:rsidDel="00F3467B">
            <w:rPr>
              <w:rFonts w:ascii="Arial" w:eastAsia="Arial" w:hAnsi="Arial" w:cs="Arial"/>
              <w:sz w:val="20"/>
              <w:szCs w:val="20"/>
              <w:rPrChange w:id="1567" w:author="jon pritchard" w:date="2021-12-04T09:55:00Z">
                <w:rPr>
                  <w:rFonts w:ascii="Arial" w:eastAsia="Arial" w:hAnsi="Arial" w:cs="Arial"/>
                  <w:color w:val="FF0000"/>
                  <w:sz w:val="20"/>
                  <w:szCs w:val="20"/>
                </w:rPr>
              </w:rPrChange>
            </w:rPr>
            <w:delText xml:space="preserve">the first signature and </w:delText>
          </w:r>
        </w:del>
      </w:ins>
      <w:ins w:id="1568" w:author="jon pritchard" w:date="2021-12-03T17:02:00Z">
        <w:r w:rsidR="00F3467B" w:rsidRPr="008C65C5">
          <w:rPr>
            <w:rFonts w:ascii="Arial" w:eastAsia="Arial" w:hAnsi="Arial" w:cs="Arial"/>
            <w:sz w:val="20"/>
            <w:szCs w:val="20"/>
            <w:rPrChange w:id="1569" w:author="jon pritchard" w:date="2021-12-04T09:55:00Z">
              <w:rPr>
                <w:rFonts w:ascii="Arial" w:eastAsia="Arial" w:hAnsi="Arial" w:cs="Arial"/>
                <w:color w:val="FF0000"/>
                <w:sz w:val="20"/>
                <w:szCs w:val="20"/>
              </w:rPr>
            </w:rPrChange>
          </w:rPr>
          <w:t xml:space="preserve">and </w:t>
        </w:r>
      </w:ins>
      <w:ins w:id="1570" w:author="Jonathan Pritchard" w:date="2021-08-02T17:51:00Z">
        <w:r w:rsidRPr="008C65C5">
          <w:rPr>
            <w:rFonts w:ascii="Arial" w:eastAsia="Arial" w:hAnsi="Arial" w:cs="Arial"/>
            <w:sz w:val="20"/>
            <w:szCs w:val="20"/>
            <w:rPrChange w:id="1571" w:author="jon pritchard" w:date="2021-12-04T09:55:00Z">
              <w:rPr>
                <w:rFonts w:ascii="Arial" w:eastAsia="Arial" w:hAnsi="Arial" w:cs="Arial"/>
                <w:color w:val="FF0000"/>
                <w:sz w:val="20"/>
                <w:szCs w:val="20"/>
              </w:rPr>
            </w:rPrChange>
          </w:rPr>
          <w:t>signature “s</w:t>
        </w:r>
        <w:del w:id="1572" w:author="jon pritchard" w:date="2021-12-03T17:02:00Z">
          <w:r w:rsidRPr="008C65C5" w:rsidDel="00F3467B">
            <w:rPr>
              <w:rFonts w:ascii="Arial" w:eastAsia="Arial" w:hAnsi="Arial" w:cs="Arial"/>
              <w:sz w:val="20"/>
              <w:szCs w:val="20"/>
              <w:rPrChange w:id="1573" w:author="jon pritchard" w:date="2021-12-04T09:55:00Z">
                <w:rPr>
                  <w:rFonts w:ascii="Arial" w:eastAsia="Arial" w:hAnsi="Arial" w:cs="Arial"/>
                  <w:color w:val="FF0000"/>
                  <w:sz w:val="20"/>
                  <w:szCs w:val="20"/>
                </w:rPr>
              </w:rPrChange>
            </w:rPr>
            <w:delText>ig</w:delText>
          </w:r>
        </w:del>
        <w:r w:rsidRPr="008C65C5">
          <w:rPr>
            <w:rFonts w:ascii="Arial" w:eastAsia="Arial" w:hAnsi="Arial" w:cs="Arial"/>
            <w:sz w:val="20"/>
            <w:szCs w:val="20"/>
            <w:rPrChange w:id="1574" w:author="jon pritchard" w:date="2021-12-04T09:55:00Z">
              <w:rPr>
                <w:rFonts w:ascii="Arial" w:eastAsia="Arial" w:hAnsi="Arial" w:cs="Arial"/>
                <w:color w:val="FF0000"/>
                <w:sz w:val="20"/>
                <w:szCs w:val="20"/>
              </w:rPr>
            </w:rPrChange>
          </w:rPr>
          <w:t>3” signs signature s</w:t>
        </w:r>
        <w:del w:id="1575" w:author="jon pritchard" w:date="2021-12-03T17:03:00Z">
          <w:r w:rsidRPr="008C65C5" w:rsidDel="00F3467B">
            <w:rPr>
              <w:rFonts w:ascii="Arial" w:eastAsia="Arial" w:hAnsi="Arial" w:cs="Arial"/>
              <w:sz w:val="20"/>
              <w:szCs w:val="20"/>
              <w:rPrChange w:id="1576" w:author="jon pritchard" w:date="2021-12-04T09:55:00Z">
                <w:rPr>
                  <w:rFonts w:ascii="Arial" w:eastAsia="Arial" w:hAnsi="Arial" w:cs="Arial"/>
                  <w:color w:val="FF0000"/>
                  <w:sz w:val="20"/>
                  <w:szCs w:val="20"/>
                </w:rPr>
              </w:rPrChange>
            </w:rPr>
            <w:delText>ig</w:delText>
          </w:r>
        </w:del>
        <w:r w:rsidRPr="008C65C5">
          <w:rPr>
            <w:rFonts w:ascii="Arial" w:eastAsia="Arial" w:hAnsi="Arial" w:cs="Arial"/>
            <w:sz w:val="20"/>
            <w:szCs w:val="20"/>
            <w:rPrChange w:id="1577" w:author="jon pritchard" w:date="2021-12-04T09:55:00Z">
              <w:rPr>
                <w:rFonts w:ascii="Arial" w:eastAsia="Arial" w:hAnsi="Arial" w:cs="Arial"/>
                <w:color w:val="FF0000"/>
                <w:sz w:val="20"/>
                <w:szCs w:val="20"/>
              </w:rPr>
            </w:rPrChange>
          </w:rPr>
          <w:t>2.</w:t>
        </w:r>
      </w:ins>
    </w:p>
    <w:p w14:paraId="1EDFD5F1" w14:textId="77777777" w:rsidR="00C1243E" w:rsidRDefault="00C1243E" w:rsidP="00C1243E">
      <w:pPr>
        <w:shd w:val="clear" w:color="auto" w:fill="FFFFFF"/>
        <w:autoSpaceDE w:val="0"/>
        <w:autoSpaceDN w:val="0"/>
        <w:adjustRightInd w:val="0"/>
        <w:rPr>
          <w:ins w:id="1578" w:author="Jonathan Pritchard" w:date="2021-08-02T17:51:00Z"/>
          <w:rFonts w:ascii="Consolas" w:eastAsia="Arial" w:hAnsi="Consolas" w:cs="Arial"/>
          <w:color w:val="FF0000"/>
          <w:sz w:val="18"/>
          <w:szCs w:val="18"/>
        </w:rPr>
      </w:pPr>
      <w:ins w:id="1579" w:author="Jonathan Pritchard" w:date="2021-08-02T17:51:00Z">
        <w:r>
          <w:rPr>
            <w:rFonts w:ascii="Consolas" w:eastAsia="Arial" w:hAnsi="Consolas" w:cs="Arial"/>
            <w:color w:val="FF0000"/>
            <w:sz w:val="18"/>
            <w:szCs w:val="18"/>
          </w:rPr>
          <w:t>[datasetDiscoveryMetadata entry]</w:t>
        </w:r>
      </w:ins>
    </w:p>
    <w:p w14:paraId="6C8D5C71" w14:textId="3B008736" w:rsidR="00F3467B" w:rsidRDefault="00F3467B" w:rsidP="00F3467B">
      <w:pPr>
        <w:shd w:val="clear" w:color="auto" w:fill="FFFFFF"/>
        <w:autoSpaceDE w:val="0"/>
        <w:autoSpaceDN w:val="0"/>
        <w:adjustRightInd w:val="0"/>
        <w:rPr>
          <w:ins w:id="1580" w:author="jon pritchard" w:date="2021-12-03T17:00:00Z"/>
          <w:rFonts w:ascii="Consolas" w:hAnsi="Consolas"/>
          <w:color w:val="000096"/>
          <w:sz w:val="18"/>
          <w:szCs w:val="18"/>
          <w:highlight w:val="white"/>
          <w:lang w:val="en-GB"/>
        </w:rPr>
      </w:pPr>
      <w:ins w:id="1581" w:author="jon pritchard" w:date="2021-12-03T17:01:00Z">
        <w:r>
          <w:rPr>
            <w:rFonts w:ascii="Consolas" w:hAnsi="Consolas"/>
            <w:color w:val="000096"/>
            <w:sz w:val="18"/>
            <w:szCs w:val="18"/>
            <w:highlight w:val="white"/>
            <w:lang w:val="en-GB"/>
          </w:rPr>
          <w:t xml:space="preserve">  </w:t>
        </w:r>
      </w:ins>
      <w:ins w:id="1582" w:author="jon pritchard" w:date="2021-12-03T16:59:00Z">
        <w:r w:rsidRPr="00F3467B">
          <w:rPr>
            <w:rFonts w:ascii="Consolas" w:hAnsi="Consolas"/>
            <w:color w:val="000096"/>
            <w:sz w:val="18"/>
            <w:szCs w:val="18"/>
            <w:highlight w:val="white"/>
            <w:lang w:val="en-GB"/>
            <w:rPrChange w:id="1583" w:author="jon pritchard" w:date="2021-12-03T17:00:00Z">
              <w:rPr>
                <w:color w:val="000096"/>
                <w:highlight w:val="white"/>
                <w:lang w:val="en-GB"/>
              </w:rPr>
            </w:rPrChange>
          </w:rPr>
          <w:t>&lt;S100XC:signature</w:t>
        </w:r>
        <w:r w:rsidRPr="00F3467B">
          <w:rPr>
            <w:rFonts w:ascii="Consolas" w:hAnsi="Consolas"/>
            <w:color w:val="F5844C"/>
            <w:sz w:val="18"/>
            <w:szCs w:val="18"/>
            <w:highlight w:val="white"/>
            <w:lang w:val="en-GB"/>
            <w:rPrChange w:id="1584" w:author="jon pritchard" w:date="2021-12-03T17:00:00Z">
              <w:rPr>
                <w:color w:val="F5844C"/>
                <w:highlight w:val="white"/>
                <w:lang w:val="en-GB"/>
              </w:rPr>
            </w:rPrChange>
          </w:rPr>
          <w:t xml:space="preserve"> id</w:t>
        </w:r>
        <w:r w:rsidRPr="00F3467B">
          <w:rPr>
            <w:rFonts w:ascii="Consolas" w:hAnsi="Consolas"/>
            <w:color w:val="FF8040"/>
            <w:sz w:val="18"/>
            <w:szCs w:val="18"/>
            <w:highlight w:val="white"/>
            <w:lang w:val="en-GB"/>
            <w:rPrChange w:id="1585" w:author="jon pritchard" w:date="2021-12-03T17:00:00Z">
              <w:rPr>
                <w:color w:val="FF8040"/>
                <w:highlight w:val="white"/>
                <w:lang w:val="en-GB"/>
              </w:rPr>
            </w:rPrChange>
          </w:rPr>
          <w:t>=</w:t>
        </w:r>
        <w:r w:rsidRPr="00F3467B">
          <w:rPr>
            <w:rFonts w:ascii="Consolas" w:hAnsi="Consolas"/>
            <w:color w:val="993300"/>
            <w:sz w:val="18"/>
            <w:szCs w:val="18"/>
            <w:highlight w:val="white"/>
            <w:lang w:val="en-GB"/>
            <w:rPrChange w:id="1586" w:author="jon pritchard" w:date="2021-12-03T17:00:00Z">
              <w:rPr>
                <w:color w:val="993300"/>
                <w:highlight w:val="white"/>
                <w:lang w:val="en-GB"/>
              </w:rPr>
            </w:rPrChange>
          </w:rPr>
          <w:t>"s1"</w:t>
        </w:r>
        <w:r w:rsidRPr="00F3467B">
          <w:rPr>
            <w:rFonts w:ascii="Consolas" w:hAnsi="Consolas"/>
            <w:color w:val="F5844C"/>
            <w:sz w:val="18"/>
            <w:szCs w:val="18"/>
            <w:highlight w:val="white"/>
            <w:lang w:val="en-GB"/>
            <w:rPrChange w:id="1587" w:author="jon pritchard" w:date="2021-12-03T17:00:00Z">
              <w:rPr>
                <w:color w:val="F5844C"/>
                <w:highlight w:val="white"/>
                <w:lang w:val="en-GB"/>
              </w:rPr>
            </w:rPrChange>
          </w:rPr>
          <w:t xml:space="preserve"> certificateRef</w:t>
        </w:r>
        <w:r w:rsidRPr="00F3467B">
          <w:rPr>
            <w:rFonts w:ascii="Consolas" w:hAnsi="Consolas"/>
            <w:color w:val="FF8040"/>
            <w:sz w:val="18"/>
            <w:szCs w:val="18"/>
            <w:highlight w:val="white"/>
            <w:lang w:val="en-GB"/>
            <w:rPrChange w:id="1588" w:author="jon pritchard" w:date="2021-12-03T17:00:00Z">
              <w:rPr>
                <w:color w:val="FF8040"/>
                <w:highlight w:val="white"/>
                <w:lang w:val="en-GB"/>
              </w:rPr>
            </w:rPrChange>
          </w:rPr>
          <w:t>=</w:t>
        </w:r>
        <w:r w:rsidRPr="00F3467B">
          <w:rPr>
            <w:rFonts w:ascii="Consolas" w:hAnsi="Consolas"/>
            <w:color w:val="993300"/>
            <w:sz w:val="18"/>
            <w:szCs w:val="18"/>
            <w:highlight w:val="white"/>
            <w:lang w:val="en-GB"/>
            <w:rPrChange w:id="1589" w:author="jon pritchard" w:date="2021-12-03T17:00:00Z">
              <w:rPr>
                <w:color w:val="993300"/>
                <w:highlight w:val="white"/>
                <w:lang w:val="en-GB"/>
              </w:rPr>
            </w:rPrChange>
          </w:rPr>
          <w:t>"</w:t>
        </w:r>
      </w:ins>
      <w:ins w:id="1590" w:author="jon pritchard" w:date="2021-12-03T17:03:00Z">
        <w:r>
          <w:rPr>
            <w:rFonts w:ascii="Consolas" w:hAnsi="Consolas"/>
            <w:color w:val="993300"/>
            <w:sz w:val="18"/>
            <w:szCs w:val="18"/>
            <w:highlight w:val="white"/>
            <w:lang w:val="en-GB"/>
          </w:rPr>
          <w:t>PROD1</w:t>
        </w:r>
      </w:ins>
      <w:ins w:id="1591" w:author="jon pritchard" w:date="2021-12-03T16:59:00Z">
        <w:r w:rsidRPr="00F3467B">
          <w:rPr>
            <w:rFonts w:ascii="Consolas" w:hAnsi="Consolas"/>
            <w:color w:val="993300"/>
            <w:sz w:val="18"/>
            <w:szCs w:val="18"/>
            <w:highlight w:val="white"/>
            <w:lang w:val="en-GB"/>
            <w:rPrChange w:id="1592" w:author="jon pritchard" w:date="2021-12-03T17:00:00Z">
              <w:rPr>
                <w:color w:val="993300"/>
                <w:highlight w:val="white"/>
                <w:lang w:val="en-GB"/>
              </w:rPr>
            </w:rPrChange>
          </w:rPr>
          <w:t>"</w:t>
        </w:r>
        <w:r w:rsidRPr="00F3467B">
          <w:rPr>
            <w:rFonts w:ascii="Consolas" w:hAnsi="Consolas"/>
            <w:color w:val="F5844C"/>
            <w:sz w:val="18"/>
            <w:szCs w:val="18"/>
            <w:highlight w:val="white"/>
            <w:lang w:val="en-GB"/>
            <w:rPrChange w:id="1593" w:author="jon pritchard" w:date="2021-12-03T17:00:00Z">
              <w:rPr>
                <w:color w:val="F5844C"/>
                <w:highlight w:val="white"/>
                <w:lang w:val="en-GB"/>
              </w:rPr>
            </w:rPrChange>
          </w:rPr>
          <w:t xml:space="preserve"> dataStatus</w:t>
        </w:r>
        <w:r w:rsidRPr="00F3467B">
          <w:rPr>
            <w:rFonts w:ascii="Consolas" w:hAnsi="Consolas"/>
            <w:color w:val="FF8040"/>
            <w:sz w:val="18"/>
            <w:szCs w:val="18"/>
            <w:highlight w:val="white"/>
            <w:lang w:val="en-GB"/>
            <w:rPrChange w:id="1594" w:author="jon pritchard" w:date="2021-12-03T17:00:00Z">
              <w:rPr>
                <w:color w:val="FF8040"/>
                <w:highlight w:val="white"/>
                <w:lang w:val="en-GB"/>
              </w:rPr>
            </w:rPrChange>
          </w:rPr>
          <w:t>=</w:t>
        </w:r>
        <w:r w:rsidRPr="00F3467B">
          <w:rPr>
            <w:rFonts w:ascii="Consolas" w:hAnsi="Consolas"/>
            <w:color w:val="993300"/>
            <w:sz w:val="18"/>
            <w:szCs w:val="18"/>
            <w:highlight w:val="white"/>
            <w:lang w:val="en-GB"/>
            <w:rPrChange w:id="1595" w:author="jon pritchard" w:date="2021-12-03T17:00:00Z">
              <w:rPr>
                <w:color w:val="993300"/>
                <w:highlight w:val="white"/>
                <w:lang w:val="en-GB"/>
              </w:rPr>
            </w:rPrChange>
          </w:rPr>
          <w:t>"Unencrypted"</w:t>
        </w:r>
        <w:r w:rsidRPr="00F3467B">
          <w:rPr>
            <w:rFonts w:ascii="Consolas" w:hAnsi="Consolas"/>
            <w:color w:val="000096"/>
            <w:sz w:val="18"/>
            <w:szCs w:val="18"/>
            <w:highlight w:val="white"/>
            <w:lang w:val="en-GB"/>
            <w:rPrChange w:id="1596" w:author="jon pritchard" w:date="2021-12-03T17:00:00Z">
              <w:rPr>
                <w:color w:val="000096"/>
                <w:highlight w:val="white"/>
                <w:lang w:val="en-GB"/>
              </w:rPr>
            </w:rPrChange>
          </w:rPr>
          <w:t>&gt;</w:t>
        </w:r>
      </w:ins>
    </w:p>
    <w:p w14:paraId="0C75B73D" w14:textId="77777777" w:rsidR="00B97298" w:rsidRPr="00B97298" w:rsidRDefault="00F3467B" w:rsidP="00B97298">
      <w:pPr>
        <w:shd w:val="clear" w:color="auto" w:fill="FFFFFF"/>
        <w:autoSpaceDE w:val="0"/>
        <w:autoSpaceDN w:val="0"/>
        <w:adjustRightInd w:val="0"/>
        <w:rPr>
          <w:ins w:id="1597" w:author="jon pritchard" w:date="2021-12-04T07:37:00Z"/>
          <w:rFonts w:ascii="Consolas" w:hAnsi="Consolas"/>
          <w:color w:val="000000"/>
          <w:sz w:val="18"/>
          <w:szCs w:val="18"/>
          <w:lang w:val="en-GB"/>
        </w:rPr>
      </w:pPr>
      <w:ins w:id="1598" w:author="jon pritchard" w:date="2021-12-03T17:01:00Z">
        <w:r>
          <w:rPr>
            <w:rFonts w:ascii="Consolas" w:hAnsi="Consolas"/>
            <w:color w:val="000000"/>
            <w:sz w:val="18"/>
            <w:szCs w:val="18"/>
            <w:highlight w:val="white"/>
            <w:lang w:val="en-GB"/>
          </w:rPr>
          <w:t xml:space="preserve">      </w:t>
        </w:r>
      </w:ins>
      <w:ins w:id="1599" w:author="jon pritchard" w:date="2021-12-04T07:37:00Z">
        <w:r w:rsidR="00B97298" w:rsidRPr="00B97298">
          <w:rPr>
            <w:rFonts w:ascii="Consolas" w:hAnsi="Consolas"/>
            <w:color w:val="000000"/>
            <w:sz w:val="18"/>
            <w:szCs w:val="18"/>
            <w:lang w:val="en-GB"/>
          </w:rPr>
          <w:t>MEUCIQCplrd+/Bb436FwXQWxgwxdcj9BhMN+EiMmZD4/6khpWwIgfLy70alp7pZSEeR27zThhQCl</w:t>
        </w:r>
      </w:ins>
    </w:p>
    <w:p w14:paraId="44F9891B" w14:textId="1B035DCE" w:rsidR="00F3467B" w:rsidRDefault="00B97298">
      <w:pPr>
        <w:shd w:val="clear" w:color="auto" w:fill="FFFFFF"/>
        <w:autoSpaceDE w:val="0"/>
        <w:autoSpaceDN w:val="0"/>
        <w:adjustRightInd w:val="0"/>
        <w:rPr>
          <w:ins w:id="1600" w:author="jon pritchard" w:date="2021-12-03T17:00:00Z"/>
          <w:rFonts w:ascii="Consolas" w:hAnsi="Consolas"/>
          <w:color w:val="000000"/>
          <w:sz w:val="18"/>
          <w:szCs w:val="18"/>
          <w:highlight w:val="white"/>
          <w:lang w:val="en-GB"/>
        </w:rPr>
        <w:pPrChange w:id="1601" w:author="jon pritchard" w:date="2021-12-03T17:00:00Z">
          <w:pPr>
            <w:shd w:val="clear" w:color="auto" w:fill="FFFFFF"/>
            <w:autoSpaceDE w:val="0"/>
            <w:autoSpaceDN w:val="0"/>
            <w:adjustRightInd w:val="0"/>
            <w:ind w:left="720" w:firstLine="720"/>
          </w:pPr>
        </w:pPrChange>
      </w:pPr>
      <w:ins w:id="1602" w:author="jon pritchard" w:date="2021-12-04T07:37:00Z">
        <w:r w:rsidRPr="00B97298">
          <w:rPr>
            <w:rFonts w:ascii="Consolas" w:hAnsi="Consolas"/>
            <w:color w:val="000000"/>
            <w:sz w:val="18"/>
            <w:szCs w:val="18"/>
            <w:lang w:val="en-GB"/>
          </w:rPr>
          <w:t>OVA/ST01C+75Ond1Pu0=</w:t>
        </w:r>
      </w:ins>
      <w:ins w:id="1603" w:author="jon pritchard" w:date="2021-12-03T17:04:00Z">
        <w:r w:rsidR="00A86656">
          <w:rPr>
            <w:rFonts w:ascii="Consolas" w:hAnsi="Consolas"/>
            <w:color w:val="000000"/>
            <w:sz w:val="18"/>
            <w:szCs w:val="18"/>
            <w:lang w:val="en-GB"/>
          </w:rPr>
          <w:tab/>
        </w:r>
      </w:ins>
    </w:p>
    <w:p w14:paraId="0E179ECE" w14:textId="0A3A9D57" w:rsidR="00F3467B" w:rsidRDefault="00F3467B">
      <w:pPr>
        <w:shd w:val="clear" w:color="auto" w:fill="FFFFFF"/>
        <w:autoSpaceDE w:val="0"/>
        <w:autoSpaceDN w:val="0"/>
        <w:adjustRightInd w:val="0"/>
        <w:rPr>
          <w:ins w:id="1604" w:author="jon pritchard" w:date="2021-12-03T17:00:00Z"/>
          <w:rFonts w:ascii="Consolas" w:hAnsi="Consolas"/>
          <w:color w:val="000000"/>
          <w:sz w:val="18"/>
          <w:szCs w:val="18"/>
          <w:highlight w:val="white"/>
          <w:lang w:val="en-GB"/>
        </w:rPr>
        <w:pPrChange w:id="1605" w:author="jon pritchard" w:date="2021-12-03T17:00:00Z">
          <w:pPr>
            <w:shd w:val="clear" w:color="auto" w:fill="FFFFFF"/>
            <w:autoSpaceDE w:val="0"/>
            <w:autoSpaceDN w:val="0"/>
            <w:adjustRightInd w:val="0"/>
            <w:ind w:left="720"/>
          </w:pPr>
        </w:pPrChange>
      </w:pPr>
      <w:ins w:id="1606" w:author="jon pritchard" w:date="2021-12-03T17:01:00Z">
        <w:r>
          <w:rPr>
            <w:rFonts w:ascii="Consolas" w:hAnsi="Consolas"/>
            <w:color w:val="000096"/>
            <w:sz w:val="18"/>
            <w:szCs w:val="18"/>
            <w:highlight w:val="white"/>
            <w:lang w:val="en-GB"/>
          </w:rPr>
          <w:t xml:space="preserve">  </w:t>
        </w:r>
      </w:ins>
      <w:ins w:id="1607" w:author="jon pritchard" w:date="2021-12-03T16:59:00Z">
        <w:r w:rsidRPr="00F3467B">
          <w:rPr>
            <w:rFonts w:ascii="Consolas" w:hAnsi="Consolas"/>
            <w:color w:val="000096"/>
            <w:sz w:val="18"/>
            <w:szCs w:val="18"/>
            <w:highlight w:val="white"/>
            <w:lang w:val="en-GB"/>
            <w:rPrChange w:id="1608" w:author="jon pritchard" w:date="2021-12-03T17:00:00Z">
              <w:rPr>
                <w:color w:val="000096"/>
                <w:highlight w:val="white"/>
                <w:lang w:val="en-GB"/>
              </w:rPr>
            </w:rPrChange>
          </w:rPr>
          <w:t>&lt;/S100XC:signature&gt;</w:t>
        </w:r>
      </w:ins>
    </w:p>
    <w:p w14:paraId="29ABBB00" w14:textId="19B3ADDE" w:rsidR="00F3467B" w:rsidRDefault="00F3467B">
      <w:pPr>
        <w:shd w:val="clear" w:color="auto" w:fill="FFFFFF"/>
        <w:autoSpaceDE w:val="0"/>
        <w:autoSpaceDN w:val="0"/>
        <w:adjustRightInd w:val="0"/>
        <w:rPr>
          <w:ins w:id="1609" w:author="jon pritchard" w:date="2021-12-03T17:00:00Z"/>
          <w:rFonts w:ascii="Consolas" w:hAnsi="Consolas"/>
          <w:color w:val="000000"/>
          <w:sz w:val="18"/>
          <w:szCs w:val="18"/>
          <w:highlight w:val="white"/>
          <w:lang w:val="en-GB"/>
        </w:rPr>
        <w:pPrChange w:id="1610" w:author="jon pritchard" w:date="2021-12-03T17:00:00Z">
          <w:pPr>
            <w:shd w:val="clear" w:color="auto" w:fill="FFFFFF"/>
            <w:autoSpaceDE w:val="0"/>
            <w:autoSpaceDN w:val="0"/>
            <w:adjustRightInd w:val="0"/>
            <w:ind w:left="720"/>
          </w:pPr>
        </w:pPrChange>
      </w:pPr>
      <w:ins w:id="1611" w:author="jon pritchard" w:date="2021-12-03T17:01:00Z">
        <w:r>
          <w:rPr>
            <w:rFonts w:ascii="Consolas" w:hAnsi="Consolas"/>
            <w:color w:val="000096"/>
            <w:sz w:val="18"/>
            <w:szCs w:val="18"/>
            <w:highlight w:val="white"/>
            <w:lang w:val="en-GB"/>
          </w:rPr>
          <w:t xml:space="preserve">  </w:t>
        </w:r>
      </w:ins>
      <w:ins w:id="1612" w:author="jon pritchard" w:date="2021-12-03T16:59:00Z">
        <w:r w:rsidRPr="00F3467B">
          <w:rPr>
            <w:rFonts w:ascii="Consolas" w:hAnsi="Consolas"/>
            <w:color w:val="000096"/>
            <w:sz w:val="18"/>
            <w:szCs w:val="18"/>
            <w:highlight w:val="white"/>
            <w:lang w:val="en-GB"/>
            <w:rPrChange w:id="1613" w:author="jon pritchard" w:date="2021-12-03T17:00:00Z">
              <w:rPr>
                <w:color w:val="000096"/>
                <w:highlight w:val="white"/>
                <w:lang w:val="en-GB"/>
              </w:rPr>
            </w:rPrChange>
          </w:rPr>
          <w:t>&lt;S100XC:additionalSignature&gt;</w:t>
        </w:r>
      </w:ins>
    </w:p>
    <w:p w14:paraId="70C47CE2" w14:textId="6FDE8DF2" w:rsidR="00F3467B" w:rsidRDefault="00F3467B">
      <w:pPr>
        <w:shd w:val="clear" w:color="auto" w:fill="FFFFFF"/>
        <w:autoSpaceDE w:val="0"/>
        <w:autoSpaceDN w:val="0"/>
        <w:adjustRightInd w:val="0"/>
        <w:rPr>
          <w:ins w:id="1614" w:author="jon pritchard" w:date="2021-12-03T17:00:00Z"/>
          <w:rFonts w:ascii="Consolas" w:hAnsi="Consolas"/>
          <w:color w:val="000096"/>
          <w:sz w:val="18"/>
          <w:szCs w:val="18"/>
          <w:highlight w:val="white"/>
          <w:lang w:val="en-GB"/>
        </w:rPr>
        <w:pPrChange w:id="1615" w:author="jon pritchard" w:date="2021-12-03T17:00:00Z">
          <w:pPr>
            <w:shd w:val="clear" w:color="auto" w:fill="FFFFFF"/>
            <w:autoSpaceDE w:val="0"/>
            <w:autoSpaceDN w:val="0"/>
            <w:adjustRightInd w:val="0"/>
            <w:ind w:left="720" w:firstLine="720"/>
          </w:pPr>
        </w:pPrChange>
      </w:pPr>
      <w:ins w:id="1616" w:author="jon pritchard" w:date="2021-12-03T17:01:00Z">
        <w:r>
          <w:rPr>
            <w:rFonts w:ascii="Consolas" w:hAnsi="Consolas"/>
            <w:color w:val="000096"/>
            <w:sz w:val="18"/>
            <w:szCs w:val="18"/>
            <w:highlight w:val="white"/>
            <w:lang w:val="en-GB"/>
          </w:rPr>
          <w:lastRenderedPageBreak/>
          <w:t xml:space="preserve">    </w:t>
        </w:r>
      </w:ins>
      <w:ins w:id="1617" w:author="jon pritchard" w:date="2021-12-03T17:00:00Z">
        <w:r>
          <w:rPr>
            <w:rFonts w:ascii="Consolas" w:hAnsi="Consolas"/>
            <w:color w:val="000096"/>
            <w:sz w:val="18"/>
            <w:szCs w:val="18"/>
            <w:highlight w:val="white"/>
            <w:lang w:val="en-GB"/>
          </w:rPr>
          <w:t>&lt;</w:t>
        </w:r>
      </w:ins>
      <w:ins w:id="1618" w:author="jon pritchard" w:date="2021-12-03T16:59:00Z">
        <w:r w:rsidRPr="00F3467B">
          <w:rPr>
            <w:rFonts w:ascii="Consolas" w:hAnsi="Consolas"/>
            <w:color w:val="000096"/>
            <w:sz w:val="18"/>
            <w:szCs w:val="18"/>
            <w:highlight w:val="white"/>
            <w:lang w:val="en-GB"/>
            <w:rPrChange w:id="1619" w:author="jon pritchard" w:date="2021-12-03T17:00:00Z">
              <w:rPr>
                <w:color w:val="000096"/>
                <w:highlight w:val="white"/>
                <w:lang w:val="en-GB"/>
              </w:rPr>
            </w:rPrChange>
          </w:rPr>
          <w:t>S100CE:signatureOnData</w:t>
        </w:r>
        <w:r w:rsidRPr="00F3467B">
          <w:rPr>
            <w:rFonts w:ascii="Consolas" w:hAnsi="Consolas"/>
            <w:color w:val="F5844C"/>
            <w:sz w:val="18"/>
            <w:szCs w:val="18"/>
            <w:highlight w:val="white"/>
            <w:lang w:val="en-GB"/>
            <w:rPrChange w:id="1620" w:author="jon pritchard" w:date="2021-12-03T17:00:00Z">
              <w:rPr>
                <w:color w:val="F5844C"/>
                <w:highlight w:val="white"/>
                <w:lang w:val="en-GB"/>
              </w:rPr>
            </w:rPrChange>
          </w:rPr>
          <w:t xml:space="preserve"> id</w:t>
        </w:r>
        <w:r w:rsidRPr="00F3467B">
          <w:rPr>
            <w:rFonts w:ascii="Consolas" w:hAnsi="Consolas"/>
            <w:color w:val="FF8040"/>
            <w:sz w:val="18"/>
            <w:szCs w:val="18"/>
            <w:highlight w:val="white"/>
            <w:lang w:val="en-GB"/>
            <w:rPrChange w:id="1621" w:author="jon pritchard" w:date="2021-12-03T17:00:00Z">
              <w:rPr>
                <w:color w:val="FF8040"/>
                <w:highlight w:val="white"/>
                <w:lang w:val="en-GB"/>
              </w:rPr>
            </w:rPrChange>
          </w:rPr>
          <w:t>=</w:t>
        </w:r>
        <w:r w:rsidRPr="00F3467B">
          <w:rPr>
            <w:rFonts w:ascii="Consolas" w:hAnsi="Consolas"/>
            <w:color w:val="993300"/>
            <w:sz w:val="18"/>
            <w:szCs w:val="18"/>
            <w:highlight w:val="white"/>
            <w:lang w:val="en-GB"/>
            <w:rPrChange w:id="1622" w:author="jon pritchard" w:date="2021-12-03T17:00:00Z">
              <w:rPr>
                <w:color w:val="993300"/>
                <w:highlight w:val="white"/>
                <w:lang w:val="en-GB"/>
              </w:rPr>
            </w:rPrChange>
          </w:rPr>
          <w:t>"s2"</w:t>
        </w:r>
        <w:r w:rsidRPr="00F3467B">
          <w:rPr>
            <w:rFonts w:ascii="Consolas" w:hAnsi="Consolas"/>
            <w:color w:val="F5844C"/>
            <w:sz w:val="18"/>
            <w:szCs w:val="18"/>
            <w:highlight w:val="white"/>
            <w:lang w:val="en-GB"/>
            <w:rPrChange w:id="1623" w:author="jon pritchard" w:date="2021-12-03T17:00:00Z">
              <w:rPr>
                <w:color w:val="F5844C"/>
                <w:highlight w:val="white"/>
                <w:lang w:val="en-GB"/>
              </w:rPr>
            </w:rPrChange>
          </w:rPr>
          <w:t xml:space="preserve"> certificateRef</w:t>
        </w:r>
        <w:r w:rsidRPr="00F3467B">
          <w:rPr>
            <w:rFonts w:ascii="Consolas" w:hAnsi="Consolas"/>
            <w:color w:val="FF8040"/>
            <w:sz w:val="18"/>
            <w:szCs w:val="18"/>
            <w:highlight w:val="white"/>
            <w:lang w:val="en-GB"/>
            <w:rPrChange w:id="1624" w:author="jon pritchard" w:date="2021-12-03T17:00:00Z">
              <w:rPr>
                <w:color w:val="FF8040"/>
                <w:highlight w:val="white"/>
                <w:lang w:val="en-GB"/>
              </w:rPr>
            </w:rPrChange>
          </w:rPr>
          <w:t>=</w:t>
        </w:r>
        <w:r w:rsidRPr="00F3467B">
          <w:rPr>
            <w:rFonts w:ascii="Consolas" w:hAnsi="Consolas"/>
            <w:color w:val="993300"/>
            <w:sz w:val="18"/>
            <w:szCs w:val="18"/>
            <w:highlight w:val="white"/>
            <w:lang w:val="en-GB"/>
            <w:rPrChange w:id="1625" w:author="jon pritchard" w:date="2021-12-03T17:00:00Z">
              <w:rPr>
                <w:color w:val="993300"/>
                <w:highlight w:val="white"/>
                <w:lang w:val="en-GB"/>
              </w:rPr>
            </w:rPrChange>
          </w:rPr>
          <w:t>"</w:t>
        </w:r>
      </w:ins>
      <w:ins w:id="1626" w:author="jon pritchard" w:date="2021-12-03T17:03:00Z">
        <w:r>
          <w:rPr>
            <w:rFonts w:ascii="Consolas" w:hAnsi="Consolas"/>
            <w:color w:val="993300"/>
            <w:sz w:val="18"/>
            <w:szCs w:val="18"/>
            <w:highlight w:val="white"/>
            <w:lang w:val="en-GB"/>
          </w:rPr>
          <w:t>RENC1</w:t>
        </w:r>
      </w:ins>
      <w:ins w:id="1627" w:author="jon pritchard" w:date="2021-12-03T16:59:00Z">
        <w:r w:rsidRPr="00F3467B">
          <w:rPr>
            <w:rFonts w:ascii="Consolas" w:hAnsi="Consolas"/>
            <w:color w:val="993300"/>
            <w:sz w:val="18"/>
            <w:szCs w:val="18"/>
            <w:highlight w:val="white"/>
            <w:lang w:val="en-GB"/>
            <w:rPrChange w:id="1628" w:author="jon pritchard" w:date="2021-12-03T17:00:00Z">
              <w:rPr>
                <w:color w:val="993300"/>
                <w:highlight w:val="white"/>
                <w:lang w:val="en-GB"/>
              </w:rPr>
            </w:rPrChange>
          </w:rPr>
          <w:t>"</w:t>
        </w:r>
      </w:ins>
      <w:ins w:id="1629" w:author="jon pritchard" w:date="2021-12-03T17:00:00Z">
        <w:r>
          <w:rPr>
            <w:rFonts w:ascii="Consolas" w:hAnsi="Consolas"/>
            <w:color w:val="F5844C"/>
            <w:sz w:val="18"/>
            <w:szCs w:val="18"/>
            <w:highlight w:val="white"/>
            <w:lang w:val="en-GB"/>
          </w:rPr>
          <w:t xml:space="preserve"> </w:t>
        </w:r>
      </w:ins>
      <w:ins w:id="1630" w:author="jon pritchard" w:date="2021-12-03T16:59:00Z">
        <w:r w:rsidRPr="00F3467B">
          <w:rPr>
            <w:rFonts w:ascii="Consolas" w:hAnsi="Consolas"/>
            <w:color w:val="F5844C"/>
            <w:sz w:val="18"/>
            <w:szCs w:val="18"/>
            <w:highlight w:val="white"/>
            <w:lang w:val="en-GB"/>
            <w:rPrChange w:id="1631" w:author="jon pritchard" w:date="2021-12-03T17:00:00Z">
              <w:rPr>
                <w:color w:val="F5844C"/>
                <w:highlight w:val="white"/>
                <w:lang w:val="en-GB"/>
              </w:rPr>
            </w:rPrChange>
          </w:rPr>
          <w:t>dataStatus</w:t>
        </w:r>
        <w:r w:rsidRPr="00F3467B">
          <w:rPr>
            <w:rFonts w:ascii="Consolas" w:hAnsi="Consolas"/>
            <w:color w:val="FF8040"/>
            <w:sz w:val="18"/>
            <w:szCs w:val="18"/>
            <w:highlight w:val="white"/>
            <w:lang w:val="en-GB"/>
            <w:rPrChange w:id="1632" w:author="jon pritchard" w:date="2021-12-03T17:00:00Z">
              <w:rPr>
                <w:color w:val="FF8040"/>
                <w:highlight w:val="white"/>
                <w:lang w:val="en-GB"/>
              </w:rPr>
            </w:rPrChange>
          </w:rPr>
          <w:t>=</w:t>
        </w:r>
        <w:r w:rsidRPr="00F3467B">
          <w:rPr>
            <w:rFonts w:ascii="Consolas" w:hAnsi="Consolas"/>
            <w:color w:val="993300"/>
            <w:sz w:val="18"/>
            <w:szCs w:val="18"/>
            <w:highlight w:val="white"/>
            <w:lang w:val="en-GB"/>
            <w:rPrChange w:id="1633" w:author="jon pritchard" w:date="2021-12-03T17:00:00Z">
              <w:rPr>
                <w:color w:val="993300"/>
                <w:highlight w:val="white"/>
                <w:lang w:val="en-GB"/>
              </w:rPr>
            </w:rPrChange>
          </w:rPr>
          <w:t>"Encrypted"</w:t>
        </w:r>
        <w:r w:rsidRPr="00F3467B">
          <w:rPr>
            <w:rFonts w:ascii="Consolas" w:hAnsi="Consolas"/>
            <w:color w:val="000096"/>
            <w:sz w:val="18"/>
            <w:szCs w:val="18"/>
            <w:highlight w:val="white"/>
            <w:lang w:val="en-GB"/>
            <w:rPrChange w:id="1634" w:author="jon pritchard" w:date="2021-12-03T17:00:00Z">
              <w:rPr>
                <w:color w:val="000096"/>
                <w:highlight w:val="white"/>
                <w:lang w:val="en-GB"/>
              </w:rPr>
            </w:rPrChange>
          </w:rPr>
          <w:t>&gt;</w:t>
        </w:r>
      </w:ins>
    </w:p>
    <w:p w14:paraId="5ADF81DB" w14:textId="77777777" w:rsidR="00B97298" w:rsidRPr="00B97298" w:rsidRDefault="00B97298" w:rsidP="00B97298">
      <w:pPr>
        <w:shd w:val="clear" w:color="auto" w:fill="FFFFFF"/>
        <w:autoSpaceDE w:val="0"/>
        <w:autoSpaceDN w:val="0"/>
        <w:adjustRightInd w:val="0"/>
        <w:rPr>
          <w:ins w:id="1635" w:author="jon pritchard" w:date="2021-12-04T07:37:00Z"/>
          <w:rFonts w:ascii="Consolas" w:hAnsi="Consolas"/>
          <w:color w:val="000000"/>
          <w:sz w:val="18"/>
          <w:szCs w:val="18"/>
          <w:lang w:val="en-GB"/>
        </w:rPr>
      </w:pPr>
      <w:ins w:id="1636" w:author="jon pritchard" w:date="2021-12-04T07:37:00Z">
        <w:r w:rsidRPr="00B97298">
          <w:rPr>
            <w:rFonts w:ascii="Consolas" w:hAnsi="Consolas"/>
            <w:color w:val="000000"/>
            <w:sz w:val="18"/>
            <w:szCs w:val="18"/>
            <w:lang w:val="en-GB"/>
          </w:rPr>
          <w:t>MEYCIQCg+OdfUcfGJUxUKd53NmtGJ9jVOTACrKTRQM96KE0yCgIhAJ35u1aQjej7absi/V1lVOTS</w:t>
        </w:r>
      </w:ins>
    </w:p>
    <w:p w14:paraId="2260FB0F" w14:textId="0D82C57C" w:rsidR="00F3467B" w:rsidRDefault="00B97298">
      <w:pPr>
        <w:shd w:val="clear" w:color="auto" w:fill="FFFFFF"/>
        <w:autoSpaceDE w:val="0"/>
        <w:autoSpaceDN w:val="0"/>
        <w:adjustRightInd w:val="0"/>
        <w:rPr>
          <w:ins w:id="1637" w:author="jon pritchard" w:date="2021-12-03T17:01:00Z"/>
          <w:rFonts w:ascii="Consolas" w:hAnsi="Consolas"/>
          <w:color w:val="000000"/>
          <w:sz w:val="18"/>
          <w:szCs w:val="18"/>
          <w:highlight w:val="white"/>
          <w:lang w:val="en-GB"/>
        </w:rPr>
        <w:pPrChange w:id="1638" w:author="jon pritchard" w:date="2021-12-03T17:01:00Z">
          <w:pPr>
            <w:shd w:val="clear" w:color="auto" w:fill="FFFFFF"/>
            <w:autoSpaceDE w:val="0"/>
            <w:autoSpaceDN w:val="0"/>
            <w:adjustRightInd w:val="0"/>
            <w:ind w:left="720"/>
          </w:pPr>
        </w:pPrChange>
      </w:pPr>
      <w:ins w:id="1639" w:author="jon pritchard" w:date="2021-12-04T07:37:00Z">
        <w:r w:rsidRPr="00B97298">
          <w:rPr>
            <w:rFonts w:ascii="Consolas" w:hAnsi="Consolas"/>
            <w:color w:val="000000"/>
            <w:sz w:val="18"/>
            <w:szCs w:val="18"/>
            <w:lang w:val="en-GB"/>
          </w:rPr>
          <w:t>DtKPUjxWAh+/DOWj+IOW</w:t>
        </w:r>
        <w:r>
          <w:rPr>
            <w:rFonts w:ascii="Consolas" w:hAnsi="Consolas"/>
            <w:color w:val="000000"/>
            <w:sz w:val="18"/>
            <w:szCs w:val="18"/>
            <w:lang w:val="en-GB"/>
          </w:rPr>
          <w:br/>
        </w:r>
      </w:ins>
      <w:ins w:id="1640" w:author="jon pritchard" w:date="2021-12-03T17:01:00Z">
        <w:r w:rsidR="00F3467B">
          <w:rPr>
            <w:rFonts w:ascii="Consolas" w:hAnsi="Consolas"/>
            <w:color w:val="000000"/>
            <w:sz w:val="18"/>
            <w:szCs w:val="18"/>
            <w:highlight w:val="white"/>
            <w:lang w:val="en-GB"/>
          </w:rPr>
          <w:t xml:space="preserve">  </w:t>
        </w:r>
      </w:ins>
      <w:ins w:id="1641" w:author="jon pritchard" w:date="2021-12-03T17:02:00Z">
        <w:r w:rsidR="00F3467B">
          <w:rPr>
            <w:rFonts w:ascii="Consolas" w:hAnsi="Consolas"/>
            <w:color w:val="000000"/>
            <w:sz w:val="18"/>
            <w:szCs w:val="18"/>
            <w:highlight w:val="white"/>
            <w:lang w:val="en-GB"/>
          </w:rPr>
          <w:t xml:space="preserve">  </w:t>
        </w:r>
      </w:ins>
      <w:ins w:id="1642" w:author="jon pritchard" w:date="2021-12-03T16:59:00Z">
        <w:r w:rsidR="00F3467B" w:rsidRPr="00F3467B">
          <w:rPr>
            <w:rFonts w:ascii="Consolas" w:hAnsi="Consolas"/>
            <w:color w:val="000096"/>
            <w:sz w:val="18"/>
            <w:szCs w:val="18"/>
            <w:highlight w:val="white"/>
            <w:lang w:val="en-GB"/>
            <w:rPrChange w:id="1643" w:author="jon pritchard" w:date="2021-12-03T17:00:00Z">
              <w:rPr>
                <w:color w:val="000096"/>
                <w:highlight w:val="white"/>
                <w:lang w:val="en-GB"/>
              </w:rPr>
            </w:rPrChange>
          </w:rPr>
          <w:t>&lt;/S100CE:signatureOnData&gt;</w:t>
        </w:r>
      </w:ins>
    </w:p>
    <w:p w14:paraId="23E859A8" w14:textId="218059BE" w:rsidR="00F3467B" w:rsidRDefault="00F3467B" w:rsidP="00F3467B">
      <w:pPr>
        <w:shd w:val="clear" w:color="auto" w:fill="FFFFFF"/>
        <w:autoSpaceDE w:val="0"/>
        <w:autoSpaceDN w:val="0"/>
        <w:adjustRightInd w:val="0"/>
        <w:rPr>
          <w:ins w:id="1644" w:author="jon pritchard" w:date="2021-12-03T17:01:00Z"/>
          <w:rFonts w:ascii="Consolas" w:hAnsi="Consolas"/>
          <w:color w:val="000096"/>
          <w:sz w:val="18"/>
          <w:szCs w:val="18"/>
          <w:highlight w:val="white"/>
          <w:lang w:val="en-GB"/>
        </w:rPr>
      </w:pPr>
      <w:ins w:id="1645" w:author="jon pritchard" w:date="2021-12-03T17:01:00Z">
        <w:r>
          <w:rPr>
            <w:rFonts w:ascii="Consolas" w:hAnsi="Consolas"/>
            <w:color w:val="000000"/>
            <w:sz w:val="18"/>
            <w:szCs w:val="18"/>
            <w:highlight w:val="white"/>
            <w:lang w:val="en-GB"/>
          </w:rPr>
          <w:t xml:space="preserve">  </w:t>
        </w:r>
      </w:ins>
      <w:ins w:id="1646" w:author="jon pritchard" w:date="2021-12-03T16:59:00Z">
        <w:r w:rsidRPr="00F3467B">
          <w:rPr>
            <w:rFonts w:ascii="Consolas" w:hAnsi="Consolas"/>
            <w:color w:val="000096"/>
            <w:sz w:val="18"/>
            <w:szCs w:val="18"/>
            <w:highlight w:val="white"/>
            <w:lang w:val="en-GB"/>
            <w:rPrChange w:id="1647" w:author="jon pritchard" w:date="2021-12-03T17:00:00Z">
              <w:rPr>
                <w:color w:val="000096"/>
                <w:highlight w:val="white"/>
                <w:lang w:val="en-GB"/>
              </w:rPr>
            </w:rPrChange>
          </w:rPr>
          <w:t>&lt;/S100XC:additionalSignature&gt;</w:t>
        </w:r>
        <w:r w:rsidRPr="00F3467B">
          <w:rPr>
            <w:rFonts w:ascii="Consolas" w:hAnsi="Consolas"/>
            <w:color w:val="000000"/>
            <w:sz w:val="18"/>
            <w:szCs w:val="18"/>
            <w:highlight w:val="white"/>
            <w:lang w:val="en-GB"/>
            <w:rPrChange w:id="1648" w:author="jon pritchard" w:date="2021-12-03T17:00:00Z">
              <w:rPr>
                <w:color w:val="000000"/>
                <w:highlight w:val="white"/>
                <w:lang w:val="en-GB"/>
              </w:rPr>
            </w:rPrChange>
          </w:rPr>
          <w:br/>
          <w:t xml:space="preserve">  </w:t>
        </w:r>
        <w:r w:rsidRPr="00F3467B">
          <w:rPr>
            <w:rFonts w:ascii="Consolas" w:hAnsi="Consolas"/>
            <w:color w:val="000096"/>
            <w:sz w:val="18"/>
            <w:szCs w:val="18"/>
            <w:highlight w:val="white"/>
            <w:lang w:val="en-GB"/>
            <w:rPrChange w:id="1649" w:author="jon pritchard" w:date="2021-12-03T17:00:00Z">
              <w:rPr>
                <w:color w:val="000096"/>
                <w:highlight w:val="white"/>
                <w:lang w:val="en-GB"/>
              </w:rPr>
            </w:rPrChange>
          </w:rPr>
          <w:t>&lt;S100XC:additionalSignature&gt;</w:t>
        </w:r>
        <w:r w:rsidRPr="00F3467B">
          <w:rPr>
            <w:rFonts w:ascii="Consolas" w:hAnsi="Consolas"/>
            <w:color w:val="000000"/>
            <w:sz w:val="18"/>
            <w:szCs w:val="18"/>
            <w:highlight w:val="white"/>
            <w:lang w:val="en-GB"/>
            <w:rPrChange w:id="1650" w:author="jon pritchard" w:date="2021-12-03T17:00:00Z">
              <w:rPr>
                <w:color w:val="000000"/>
                <w:highlight w:val="white"/>
                <w:lang w:val="en-GB"/>
              </w:rPr>
            </w:rPrChange>
          </w:rPr>
          <w:br/>
          <w:t xml:space="preserve">    </w:t>
        </w:r>
        <w:r w:rsidRPr="00F3467B">
          <w:rPr>
            <w:rFonts w:ascii="Consolas" w:hAnsi="Consolas"/>
            <w:color w:val="000096"/>
            <w:sz w:val="18"/>
            <w:szCs w:val="18"/>
            <w:highlight w:val="white"/>
            <w:lang w:val="en-GB"/>
            <w:rPrChange w:id="1651" w:author="jon pritchard" w:date="2021-12-03T17:00:00Z">
              <w:rPr>
                <w:color w:val="000096"/>
                <w:highlight w:val="white"/>
                <w:lang w:val="en-GB"/>
              </w:rPr>
            </w:rPrChange>
          </w:rPr>
          <w:t>&lt;S100CE:signatureOnSignature</w:t>
        </w:r>
        <w:r w:rsidRPr="00F3467B">
          <w:rPr>
            <w:rFonts w:ascii="Consolas" w:hAnsi="Consolas"/>
            <w:color w:val="F5844C"/>
            <w:sz w:val="18"/>
            <w:szCs w:val="18"/>
            <w:highlight w:val="white"/>
            <w:lang w:val="en-GB"/>
            <w:rPrChange w:id="1652" w:author="jon pritchard" w:date="2021-12-03T17:00:00Z">
              <w:rPr>
                <w:color w:val="F5844C"/>
                <w:highlight w:val="white"/>
                <w:lang w:val="en-GB"/>
              </w:rPr>
            </w:rPrChange>
          </w:rPr>
          <w:t xml:space="preserve"> id</w:t>
        </w:r>
        <w:r w:rsidRPr="00F3467B">
          <w:rPr>
            <w:rFonts w:ascii="Consolas" w:hAnsi="Consolas"/>
            <w:color w:val="FF8040"/>
            <w:sz w:val="18"/>
            <w:szCs w:val="18"/>
            <w:highlight w:val="white"/>
            <w:lang w:val="en-GB"/>
            <w:rPrChange w:id="1653" w:author="jon pritchard" w:date="2021-12-03T17:00:00Z">
              <w:rPr>
                <w:color w:val="FF8040"/>
                <w:highlight w:val="white"/>
                <w:lang w:val="en-GB"/>
              </w:rPr>
            </w:rPrChange>
          </w:rPr>
          <w:t>=</w:t>
        </w:r>
        <w:r w:rsidRPr="00F3467B">
          <w:rPr>
            <w:rFonts w:ascii="Consolas" w:hAnsi="Consolas"/>
            <w:color w:val="993300"/>
            <w:sz w:val="18"/>
            <w:szCs w:val="18"/>
            <w:highlight w:val="white"/>
            <w:lang w:val="en-GB"/>
            <w:rPrChange w:id="1654" w:author="jon pritchard" w:date="2021-12-03T17:00:00Z">
              <w:rPr>
                <w:color w:val="993300"/>
                <w:highlight w:val="white"/>
                <w:lang w:val="en-GB"/>
              </w:rPr>
            </w:rPrChange>
          </w:rPr>
          <w:t>"s3"</w:t>
        </w:r>
        <w:r w:rsidRPr="00F3467B">
          <w:rPr>
            <w:rFonts w:ascii="Consolas" w:hAnsi="Consolas"/>
            <w:color w:val="F5844C"/>
            <w:sz w:val="18"/>
            <w:szCs w:val="18"/>
            <w:highlight w:val="white"/>
            <w:lang w:val="en-GB"/>
            <w:rPrChange w:id="1655" w:author="jon pritchard" w:date="2021-12-03T17:00:00Z">
              <w:rPr>
                <w:color w:val="F5844C"/>
                <w:highlight w:val="white"/>
                <w:lang w:val="en-GB"/>
              </w:rPr>
            </w:rPrChange>
          </w:rPr>
          <w:t xml:space="preserve"> certificateRef</w:t>
        </w:r>
        <w:r w:rsidRPr="00F3467B">
          <w:rPr>
            <w:rFonts w:ascii="Consolas" w:hAnsi="Consolas"/>
            <w:color w:val="FF8040"/>
            <w:sz w:val="18"/>
            <w:szCs w:val="18"/>
            <w:highlight w:val="white"/>
            <w:lang w:val="en-GB"/>
            <w:rPrChange w:id="1656" w:author="jon pritchard" w:date="2021-12-03T17:00:00Z">
              <w:rPr>
                <w:color w:val="FF8040"/>
                <w:highlight w:val="white"/>
                <w:lang w:val="en-GB"/>
              </w:rPr>
            </w:rPrChange>
          </w:rPr>
          <w:t>=</w:t>
        </w:r>
        <w:r w:rsidRPr="00F3467B">
          <w:rPr>
            <w:rFonts w:ascii="Consolas" w:hAnsi="Consolas"/>
            <w:color w:val="993300"/>
            <w:sz w:val="18"/>
            <w:szCs w:val="18"/>
            <w:highlight w:val="white"/>
            <w:lang w:val="en-GB"/>
            <w:rPrChange w:id="1657" w:author="jon pritchard" w:date="2021-12-03T17:00:00Z">
              <w:rPr>
                <w:color w:val="993300"/>
                <w:highlight w:val="white"/>
                <w:lang w:val="en-GB"/>
              </w:rPr>
            </w:rPrChange>
          </w:rPr>
          <w:t>"</w:t>
        </w:r>
      </w:ins>
      <w:ins w:id="1658" w:author="jon pritchard" w:date="2021-12-03T17:03:00Z">
        <w:r>
          <w:rPr>
            <w:rFonts w:ascii="Consolas" w:hAnsi="Consolas"/>
            <w:color w:val="993300"/>
            <w:sz w:val="18"/>
            <w:szCs w:val="18"/>
            <w:highlight w:val="white"/>
            <w:lang w:val="en-GB"/>
          </w:rPr>
          <w:t>DIST1</w:t>
        </w:r>
      </w:ins>
      <w:ins w:id="1659" w:author="jon pritchard" w:date="2021-12-03T16:59:00Z">
        <w:r w:rsidRPr="00F3467B">
          <w:rPr>
            <w:rFonts w:ascii="Consolas" w:hAnsi="Consolas"/>
            <w:color w:val="993300"/>
            <w:sz w:val="18"/>
            <w:szCs w:val="18"/>
            <w:highlight w:val="white"/>
            <w:lang w:val="en-GB"/>
            <w:rPrChange w:id="1660" w:author="jon pritchard" w:date="2021-12-03T17:00:00Z">
              <w:rPr>
                <w:color w:val="993300"/>
                <w:highlight w:val="white"/>
                <w:lang w:val="en-GB"/>
              </w:rPr>
            </w:rPrChange>
          </w:rPr>
          <w:t>"</w:t>
        </w:r>
        <w:r w:rsidRPr="00F3467B">
          <w:rPr>
            <w:rFonts w:ascii="Consolas" w:hAnsi="Consolas"/>
            <w:color w:val="F5844C"/>
            <w:sz w:val="18"/>
            <w:szCs w:val="18"/>
            <w:highlight w:val="white"/>
            <w:lang w:val="en-GB"/>
            <w:rPrChange w:id="1661" w:author="jon pritchard" w:date="2021-12-03T17:00:00Z">
              <w:rPr>
                <w:color w:val="F5844C"/>
                <w:highlight w:val="white"/>
                <w:lang w:val="en-GB"/>
              </w:rPr>
            </w:rPrChange>
          </w:rPr>
          <w:t xml:space="preserve"> signatureRef</w:t>
        </w:r>
        <w:r w:rsidRPr="00F3467B">
          <w:rPr>
            <w:rFonts w:ascii="Consolas" w:hAnsi="Consolas"/>
            <w:color w:val="FF8040"/>
            <w:sz w:val="18"/>
            <w:szCs w:val="18"/>
            <w:highlight w:val="white"/>
            <w:lang w:val="en-GB"/>
            <w:rPrChange w:id="1662" w:author="jon pritchard" w:date="2021-12-03T17:00:00Z">
              <w:rPr>
                <w:color w:val="FF8040"/>
                <w:highlight w:val="white"/>
                <w:lang w:val="en-GB"/>
              </w:rPr>
            </w:rPrChange>
          </w:rPr>
          <w:t>=</w:t>
        </w:r>
        <w:r w:rsidRPr="00F3467B">
          <w:rPr>
            <w:rFonts w:ascii="Consolas" w:hAnsi="Consolas"/>
            <w:color w:val="993300"/>
            <w:sz w:val="18"/>
            <w:szCs w:val="18"/>
            <w:highlight w:val="white"/>
            <w:lang w:val="en-GB"/>
            <w:rPrChange w:id="1663" w:author="jon pritchard" w:date="2021-12-03T17:00:00Z">
              <w:rPr>
                <w:color w:val="993300"/>
                <w:highlight w:val="white"/>
                <w:lang w:val="en-GB"/>
              </w:rPr>
            </w:rPrChange>
          </w:rPr>
          <w:t>"s2"</w:t>
        </w:r>
        <w:r w:rsidRPr="00F3467B">
          <w:rPr>
            <w:rFonts w:ascii="Consolas" w:hAnsi="Consolas"/>
            <w:color w:val="000096"/>
            <w:sz w:val="18"/>
            <w:szCs w:val="18"/>
            <w:highlight w:val="white"/>
            <w:lang w:val="en-GB"/>
            <w:rPrChange w:id="1664" w:author="jon pritchard" w:date="2021-12-03T17:00:00Z">
              <w:rPr>
                <w:color w:val="000096"/>
                <w:highlight w:val="white"/>
                <w:lang w:val="en-GB"/>
              </w:rPr>
            </w:rPrChange>
          </w:rPr>
          <w:t>&gt;</w:t>
        </w:r>
      </w:ins>
    </w:p>
    <w:p w14:paraId="3DB40CA1" w14:textId="77777777" w:rsidR="00B97298" w:rsidRPr="00B97298" w:rsidRDefault="00F3467B" w:rsidP="00B97298">
      <w:pPr>
        <w:shd w:val="clear" w:color="auto" w:fill="FFFFFF"/>
        <w:autoSpaceDE w:val="0"/>
        <w:autoSpaceDN w:val="0"/>
        <w:adjustRightInd w:val="0"/>
        <w:rPr>
          <w:ins w:id="1665" w:author="jon pritchard" w:date="2021-12-04T07:37:00Z"/>
          <w:rFonts w:ascii="Consolas" w:hAnsi="Consolas"/>
          <w:color w:val="000000"/>
          <w:sz w:val="18"/>
          <w:szCs w:val="18"/>
          <w:lang w:val="en-GB"/>
        </w:rPr>
      </w:pPr>
      <w:ins w:id="1666" w:author="jon pritchard" w:date="2021-12-03T17:02:00Z">
        <w:r>
          <w:rPr>
            <w:rFonts w:ascii="Consolas" w:hAnsi="Consolas"/>
            <w:color w:val="000000"/>
            <w:sz w:val="18"/>
            <w:szCs w:val="18"/>
            <w:highlight w:val="white"/>
            <w:lang w:val="en-GB"/>
          </w:rPr>
          <w:t xml:space="preserve">       </w:t>
        </w:r>
      </w:ins>
      <w:ins w:id="1667" w:author="jon pritchard" w:date="2021-12-04T07:37:00Z">
        <w:r w:rsidR="00B97298" w:rsidRPr="00B97298">
          <w:rPr>
            <w:rFonts w:ascii="Consolas" w:hAnsi="Consolas"/>
            <w:color w:val="000000"/>
            <w:sz w:val="18"/>
            <w:szCs w:val="18"/>
            <w:lang w:val="en-GB"/>
          </w:rPr>
          <w:t>MEUCIQCTGuSnqrbdQmO8ar4DdRGOjF8n5CI/9f/pGhDPeB2QhQIgMawaStd1wWJXiw1aDpz2JV/r</w:t>
        </w:r>
      </w:ins>
    </w:p>
    <w:p w14:paraId="72BCB95E" w14:textId="3F556277" w:rsidR="00F3467B" w:rsidRDefault="00B97298" w:rsidP="00B97298">
      <w:pPr>
        <w:shd w:val="clear" w:color="auto" w:fill="FFFFFF"/>
        <w:autoSpaceDE w:val="0"/>
        <w:autoSpaceDN w:val="0"/>
        <w:adjustRightInd w:val="0"/>
        <w:rPr>
          <w:ins w:id="1668" w:author="jon pritchard" w:date="2021-12-03T17:01:00Z"/>
          <w:rFonts w:ascii="Consolas" w:hAnsi="Consolas"/>
          <w:color w:val="000096"/>
          <w:sz w:val="18"/>
          <w:szCs w:val="18"/>
          <w:highlight w:val="white"/>
          <w:lang w:val="en-GB"/>
        </w:rPr>
      </w:pPr>
      <w:ins w:id="1669" w:author="jon pritchard" w:date="2021-12-04T07:37:00Z">
        <w:r w:rsidRPr="00B97298">
          <w:rPr>
            <w:rFonts w:ascii="Consolas" w:hAnsi="Consolas"/>
            <w:color w:val="000000"/>
            <w:sz w:val="18"/>
            <w:szCs w:val="18"/>
            <w:lang w:val="en-GB"/>
          </w:rPr>
          <w:t>F9Hsx2txMN/3f2t8FIM=</w:t>
        </w:r>
      </w:ins>
    </w:p>
    <w:p w14:paraId="51097565" w14:textId="51C35D1A" w:rsidR="00F3467B" w:rsidRPr="00F3467B" w:rsidRDefault="00F3467B" w:rsidP="00F3467B">
      <w:pPr>
        <w:shd w:val="clear" w:color="auto" w:fill="FFFFFF"/>
        <w:autoSpaceDE w:val="0"/>
        <w:autoSpaceDN w:val="0"/>
        <w:adjustRightInd w:val="0"/>
        <w:rPr>
          <w:ins w:id="1670" w:author="jon pritchard" w:date="2021-12-03T16:59:00Z"/>
          <w:rFonts w:ascii="Consolas" w:hAnsi="Consolas"/>
          <w:color w:val="000000"/>
          <w:sz w:val="18"/>
          <w:szCs w:val="18"/>
          <w:highlight w:val="white"/>
          <w:lang w:val="en-GB"/>
          <w:rPrChange w:id="1671" w:author="jon pritchard" w:date="2021-12-03T17:00:00Z">
            <w:rPr>
              <w:ins w:id="1672" w:author="jon pritchard" w:date="2021-12-03T16:59:00Z"/>
              <w:highlight w:val="white"/>
              <w:lang w:val="en-GB"/>
            </w:rPr>
          </w:rPrChange>
        </w:rPr>
      </w:pPr>
      <w:ins w:id="1673" w:author="jon pritchard" w:date="2021-12-03T17:01:00Z">
        <w:r>
          <w:rPr>
            <w:rFonts w:ascii="Consolas" w:hAnsi="Consolas"/>
            <w:color w:val="000096"/>
            <w:sz w:val="18"/>
            <w:szCs w:val="18"/>
            <w:highlight w:val="white"/>
            <w:lang w:val="en-GB"/>
          </w:rPr>
          <w:t xml:space="preserve">    </w:t>
        </w:r>
      </w:ins>
      <w:ins w:id="1674" w:author="jon pritchard" w:date="2021-12-03T16:59:00Z">
        <w:r w:rsidRPr="00F3467B">
          <w:rPr>
            <w:rFonts w:ascii="Consolas" w:hAnsi="Consolas"/>
            <w:color w:val="000096"/>
            <w:sz w:val="18"/>
            <w:szCs w:val="18"/>
            <w:highlight w:val="white"/>
            <w:lang w:val="en-GB"/>
            <w:rPrChange w:id="1675" w:author="jon pritchard" w:date="2021-12-03T17:00:00Z">
              <w:rPr>
                <w:color w:val="000096"/>
                <w:highlight w:val="white"/>
                <w:lang w:val="en-GB"/>
              </w:rPr>
            </w:rPrChange>
          </w:rPr>
          <w:t>&lt;/S100CE:signatureOnSignature&gt;</w:t>
        </w:r>
        <w:r w:rsidRPr="00F3467B">
          <w:rPr>
            <w:rFonts w:ascii="Consolas" w:hAnsi="Consolas"/>
            <w:color w:val="000000"/>
            <w:sz w:val="18"/>
            <w:szCs w:val="18"/>
            <w:highlight w:val="white"/>
            <w:lang w:val="en-GB"/>
            <w:rPrChange w:id="1676" w:author="jon pritchard" w:date="2021-12-03T17:00:00Z">
              <w:rPr>
                <w:color w:val="000000"/>
                <w:highlight w:val="white"/>
                <w:lang w:val="en-GB"/>
              </w:rPr>
            </w:rPrChange>
          </w:rPr>
          <w:br/>
          <w:t xml:space="preserve">  </w:t>
        </w:r>
        <w:r w:rsidRPr="00F3467B">
          <w:rPr>
            <w:rFonts w:ascii="Consolas" w:hAnsi="Consolas"/>
            <w:color w:val="000096"/>
            <w:sz w:val="18"/>
            <w:szCs w:val="18"/>
            <w:highlight w:val="white"/>
            <w:lang w:val="en-GB"/>
            <w:rPrChange w:id="1677" w:author="jon pritchard" w:date="2021-12-03T17:00:00Z">
              <w:rPr>
                <w:color w:val="000096"/>
                <w:highlight w:val="white"/>
                <w:lang w:val="en-GB"/>
              </w:rPr>
            </w:rPrChange>
          </w:rPr>
          <w:t>&lt;/S100XC:additionalSignature&gt;</w:t>
        </w:r>
      </w:ins>
    </w:p>
    <w:p w14:paraId="0C1F4F1A" w14:textId="58B27398" w:rsidR="00C1243E" w:rsidRPr="00A50E80" w:rsidDel="000959E6" w:rsidRDefault="00C1243E" w:rsidP="00C1243E">
      <w:pPr>
        <w:shd w:val="clear" w:color="auto" w:fill="FFFFFF"/>
        <w:autoSpaceDE w:val="0"/>
        <w:autoSpaceDN w:val="0"/>
        <w:adjustRightInd w:val="0"/>
        <w:rPr>
          <w:ins w:id="1678" w:author="Jonathan Pritchard" w:date="2021-08-02T17:51:00Z"/>
          <w:del w:id="1679" w:author="jon pritchard" w:date="2021-12-03T17:04:00Z"/>
          <w:rFonts w:ascii="Consolas" w:hAnsi="Consolas"/>
          <w:color w:val="000000"/>
          <w:sz w:val="18"/>
          <w:szCs w:val="18"/>
          <w:highlight w:val="white"/>
          <w:lang w:val="en-GB"/>
        </w:rPr>
      </w:pPr>
      <w:ins w:id="1680" w:author="Jonathan Pritchard" w:date="2021-08-02T17:51:00Z">
        <w:del w:id="1681" w:author="jon pritchard" w:date="2021-12-03T16:59:00Z">
          <w:r w:rsidRPr="00A50E80" w:rsidDel="00F3467B">
            <w:rPr>
              <w:rFonts w:ascii="Consolas" w:eastAsia="Arial" w:hAnsi="Consolas" w:cs="Arial"/>
              <w:color w:val="FF0000"/>
              <w:sz w:val="18"/>
              <w:szCs w:val="18"/>
            </w:rPr>
            <w:delText>…</w:delText>
          </w:r>
          <w:r w:rsidRPr="00A50E80" w:rsidDel="00F3467B">
            <w:rPr>
              <w:rFonts w:ascii="Consolas" w:hAnsi="Consolas"/>
              <w:color w:val="000000"/>
              <w:sz w:val="18"/>
              <w:szCs w:val="18"/>
              <w:highlight w:val="white"/>
              <w:lang w:val="en-GB"/>
            </w:rPr>
            <w:delText xml:space="preserve">    </w:delText>
          </w:r>
          <w:r w:rsidRPr="00A50E80" w:rsidDel="00F3467B">
            <w:rPr>
              <w:rFonts w:ascii="Consolas" w:hAnsi="Consolas"/>
              <w:color w:val="000096"/>
              <w:sz w:val="18"/>
              <w:szCs w:val="18"/>
              <w:highlight w:val="white"/>
              <w:lang w:val="en-GB"/>
            </w:rPr>
            <w:delText>&lt;S100XC:digitalSignatureReference&gt;</w:delText>
          </w:r>
          <w:r w:rsidRPr="00A50E80" w:rsidDel="00F3467B">
            <w:rPr>
              <w:rFonts w:ascii="Consolas" w:hAnsi="Consolas"/>
              <w:color w:val="000000"/>
              <w:sz w:val="18"/>
              <w:szCs w:val="18"/>
              <w:highlight w:val="white"/>
              <w:lang w:val="en-GB"/>
            </w:rPr>
            <w:delText>dsa</w:delText>
          </w:r>
          <w:r w:rsidRPr="00A50E80" w:rsidDel="00F3467B">
            <w:rPr>
              <w:rFonts w:ascii="Consolas" w:hAnsi="Consolas"/>
              <w:color w:val="000096"/>
              <w:sz w:val="18"/>
              <w:szCs w:val="18"/>
              <w:highlight w:val="white"/>
              <w:lang w:val="en-GB"/>
            </w:rPr>
            <w:delText>&lt;/S100XC:digitalSignatureReference&gt;</w:delText>
          </w:r>
          <w:r w:rsidDel="00F3467B">
            <w:rPr>
              <w:rFonts w:ascii="Consolas" w:hAnsi="Consolas"/>
              <w:color w:val="000096"/>
              <w:sz w:val="18"/>
              <w:szCs w:val="18"/>
              <w:highlight w:val="white"/>
              <w:lang w:val="en-GB"/>
            </w:rPr>
            <w:br/>
            <w:delText xml:space="preserve">     </w:delText>
          </w:r>
          <w:r w:rsidRPr="00A50E80" w:rsidDel="00F3467B">
            <w:rPr>
              <w:rFonts w:ascii="Consolas" w:hAnsi="Consolas"/>
              <w:color w:val="000096"/>
              <w:sz w:val="18"/>
              <w:szCs w:val="18"/>
              <w:highlight w:val="white"/>
              <w:lang w:val="en-GB"/>
            </w:rPr>
            <w:delText>&lt;S100XC:digitalSignature</w:delText>
          </w:r>
          <w:r w:rsidRPr="00A50E80" w:rsidDel="00F3467B">
            <w:rPr>
              <w:rFonts w:ascii="Consolas" w:hAnsi="Consolas"/>
              <w:color w:val="F5844C"/>
              <w:sz w:val="18"/>
              <w:szCs w:val="18"/>
              <w:highlight w:val="white"/>
              <w:lang w:val="en-GB"/>
            </w:rPr>
            <w:delText xml:space="preserve"> </w:delText>
          </w:r>
        </w:del>
        <w:del w:id="1682" w:author="jon pritchard" w:date="2021-12-03T15:12:00Z">
          <w:r w:rsidRPr="00A50E80" w:rsidDel="00AE0112">
            <w:rPr>
              <w:rFonts w:ascii="Consolas" w:hAnsi="Consolas"/>
              <w:color w:val="F5844C"/>
              <w:sz w:val="18"/>
              <w:szCs w:val="18"/>
              <w:highlight w:val="white"/>
              <w:lang w:val="en-GB"/>
            </w:rPr>
            <w:delText>signedPublicKeyId</w:delText>
          </w:r>
        </w:del>
        <w:del w:id="1683" w:author="jon pritchard" w:date="2021-12-03T16:59:00Z">
          <w:r w:rsidRPr="00A50E80" w:rsidDel="00F3467B">
            <w:rPr>
              <w:rFonts w:ascii="Consolas" w:hAnsi="Consolas"/>
              <w:color w:val="FF8040"/>
              <w:sz w:val="18"/>
              <w:szCs w:val="18"/>
              <w:highlight w:val="white"/>
              <w:lang w:val="en-GB"/>
            </w:rPr>
            <w:delText>=</w:delText>
          </w:r>
          <w:r w:rsidRPr="00A50E80" w:rsidDel="00F3467B">
            <w:rPr>
              <w:rFonts w:ascii="Consolas" w:hAnsi="Consolas"/>
              <w:color w:val="993300"/>
              <w:sz w:val="18"/>
              <w:szCs w:val="18"/>
              <w:highlight w:val="white"/>
              <w:lang w:val="en-GB"/>
            </w:rPr>
            <w:delText>"</w:delText>
          </w:r>
          <w:r w:rsidDel="00F3467B">
            <w:rPr>
              <w:rFonts w:ascii="Consolas" w:hAnsi="Consolas"/>
              <w:color w:val="993300"/>
              <w:sz w:val="18"/>
              <w:szCs w:val="18"/>
              <w:highlight w:val="white"/>
              <w:lang w:val="en-GB"/>
            </w:rPr>
            <w:delText>PROD-cert</w:delText>
          </w:r>
          <w:r w:rsidRPr="00A50E80" w:rsidDel="00F3467B">
            <w:rPr>
              <w:rFonts w:ascii="Consolas" w:hAnsi="Consolas"/>
              <w:color w:val="993300"/>
              <w:sz w:val="18"/>
              <w:szCs w:val="18"/>
              <w:highlight w:val="white"/>
              <w:lang w:val="en-GB"/>
            </w:rPr>
            <w:delText>"</w:delText>
          </w:r>
          <w:r w:rsidRPr="00A50E80" w:rsidDel="00F3467B">
            <w:rPr>
              <w:rFonts w:ascii="Consolas" w:hAnsi="Consolas"/>
              <w:color w:val="F5844C"/>
              <w:sz w:val="18"/>
              <w:szCs w:val="18"/>
              <w:highlight w:val="white"/>
              <w:lang w:val="en-GB"/>
            </w:rPr>
            <w:delText xml:space="preserve"> id</w:delText>
          </w:r>
          <w:r w:rsidRPr="00A50E80" w:rsidDel="00F3467B">
            <w:rPr>
              <w:rFonts w:ascii="Consolas" w:hAnsi="Consolas"/>
              <w:color w:val="FF8040"/>
              <w:sz w:val="18"/>
              <w:szCs w:val="18"/>
              <w:highlight w:val="white"/>
              <w:lang w:val="en-GB"/>
            </w:rPr>
            <w:delText>=</w:delText>
          </w:r>
          <w:r w:rsidRPr="00A50E80" w:rsidDel="00F3467B">
            <w:rPr>
              <w:rFonts w:ascii="Consolas" w:hAnsi="Consolas"/>
              <w:color w:val="993300"/>
              <w:sz w:val="18"/>
              <w:szCs w:val="18"/>
              <w:highlight w:val="white"/>
              <w:lang w:val="en-GB"/>
            </w:rPr>
            <w:delText>"sig1"</w:delText>
          </w:r>
          <w:r w:rsidRPr="00A50E80" w:rsidDel="00F3467B">
            <w:rPr>
              <w:rFonts w:ascii="Consolas" w:hAnsi="Consolas"/>
              <w:color w:val="000096"/>
              <w:sz w:val="18"/>
              <w:szCs w:val="18"/>
              <w:highlight w:val="white"/>
              <w:lang w:val="en-GB"/>
            </w:rPr>
            <w:delText>&gt;</w:delText>
          </w:r>
          <w:r w:rsidDel="00F3467B">
            <w:rPr>
              <w:rFonts w:ascii="Consolas" w:hAnsi="Consolas"/>
              <w:color w:val="000096"/>
              <w:sz w:val="18"/>
              <w:szCs w:val="18"/>
              <w:highlight w:val="white"/>
              <w:lang w:val="en-GB"/>
            </w:rPr>
            <w:br/>
            <w:delText xml:space="preserve">         </w:delText>
          </w:r>
          <w:r w:rsidRPr="00A50E80" w:rsidDel="00F3467B">
            <w:rPr>
              <w:rFonts w:ascii="Consolas" w:hAnsi="Consolas"/>
              <w:color w:val="000096"/>
              <w:sz w:val="18"/>
              <w:szCs w:val="18"/>
              <w:highlight w:val="white"/>
              <w:lang w:val="en-GB"/>
            </w:rPr>
            <w:delText>&lt;S100XC:digitalSignatureValue&gt;</w:delText>
          </w:r>
          <w:r w:rsidDel="00F3467B">
            <w:rPr>
              <w:rFonts w:ascii="Consolas" w:hAnsi="Consolas"/>
              <w:color w:val="000096"/>
              <w:sz w:val="18"/>
              <w:szCs w:val="18"/>
              <w:highlight w:val="white"/>
              <w:lang w:val="en-GB"/>
            </w:rPr>
            <w:br/>
            <w:delText xml:space="preserve">             </w:delText>
          </w:r>
          <w:commentRangeStart w:id="1684"/>
          <w:commentRangeStart w:id="1685"/>
          <w:r w:rsidRPr="00A50E80" w:rsidDel="00F3467B">
            <w:rPr>
              <w:rFonts w:ascii="Consolas" w:hAnsi="Consolas"/>
              <w:color w:val="000000"/>
              <w:sz w:val="18"/>
              <w:szCs w:val="18"/>
              <w:highlight w:val="white"/>
              <w:lang w:val="en-GB"/>
            </w:rPr>
            <w:delText>488A1DB2572AB40F20E115C79461309C59D715</w:delText>
          </w:r>
        </w:del>
      </w:ins>
      <w:commentRangeEnd w:id="1684"/>
      <w:del w:id="1686" w:author="jon pritchard" w:date="2021-12-03T16:59:00Z">
        <w:r w:rsidR="002C681E" w:rsidDel="00F3467B">
          <w:rPr>
            <w:rStyle w:val="CommentReference"/>
          </w:rPr>
          <w:commentReference w:id="1684"/>
        </w:r>
        <w:commentRangeEnd w:id="1685"/>
        <w:r w:rsidR="008D4CB2" w:rsidDel="00F3467B">
          <w:rPr>
            <w:rStyle w:val="CommentReference"/>
          </w:rPr>
          <w:commentReference w:id="1685"/>
        </w:r>
      </w:del>
      <w:ins w:id="1687" w:author="Jonathan Pritchard" w:date="2021-08-02T17:51:00Z">
        <w:del w:id="1688" w:author="jon pritchard" w:date="2021-12-03T16:59:00Z">
          <w:r w:rsidDel="00F3467B">
            <w:rPr>
              <w:rFonts w:ascii="Consolas" w:hAnsi="Consolas"/>
              <w:color w:val="000000"/>
              <w:sz w:val="18"/>
              <w:szCs w:val="18"/>
              <w:highlight w:val="white"/>
              <w:lang w:val="en-GB"/>
            </w:rPr>
            <w:br/>
            <w:delText xml:space="preserve">        </w:delText>
          </w:r>
          <w:r w:rsidRPr="00A50E80" w:rsidDel="00F3467B">
            <w:rPr>
              <w:rFonts w:ascii="Consolas" w:hAnsi="Consolas"/>
              <w:color w:val="000096"/>
              <w:sz w:val="18"/>
              <w:szCs w:val="18"/>
              <w:highlight w:val="white"/>
              <w:lang w:val="en-GB"/>
            </w:rPr>
            <w:delText>&lt;/S100XC:digitalSignatureValue&gt;</w:delText>
          </w:r>
          <w:r w:rsidRPr="00A50E80" w:rsidDel="00F3467B">
            <w:rPr>
              <w:rFonts w:ascii="Consolas" w:hAnsi="Consolas"/>
              <w:color w:val="000000"/>
              <w:sz w:val="18"/>
              <w:szCs w:val="18"/>
              <w:highlight w:val="white"/>
              <w:lang w:val="en-GB"/>
            </w:rPr>
            <w:br/>
          </w:r>
          <w:r w:rsidDel="00F3467B">
            <w:rPr>
              <w:rFonts w:ascii="Consolas" w:hAnsi="Consolas"/>
              <w:color w:val="000000"/>
              <w:sz w:val="18"/>
              <w:szCs w:val="18"/>
              <w:highlight w:val="white"/>
              <w:lang w:val="en-GB"/>
            </w:rPr>
            <w:delText xml:space="preserve">    </w:delText>
          </w:r>
          <w:r w:rsidRPr="00A50E80" w:rsidDel="00F3467B">
            <w:rPr>
              <w:rFonts w:ascii="Consolas" w:hAnsi="Consolas"/>
              <w:color w:val="000000"/>
              <w:sz w:val="18"/>
              <w:szCs w:val="18"/>
              <w:highlight w:val="white"/>
              <w:lang w:val="en-GB"/>
            </w:rPr>
            <w:delText xml:space="preserve"> </w:delText>
          </w:r>
          <w:r w:rsidRPr="00A50E80" w:rsidDel="00F3467B">
            <w:rPr>
              <w:rFonts w:ascii="Consolas" w:hAnsi="Consolas"/>
              <w:color w:val="000096"/>
              <w:sz w:val="18"/>
              <w:szCs w:val="18"/>
              <w:highlight w:val="white"/>
              <w:lang w:val="en-GB"/>
            </w:rPr>
            <w:delText>&lt;/S100XC:digitalSignature&gt;</w:delText>
          </w:r>
          <w:r w:rsidRPr="00A50E80" w:rsidDel="00F3467B">
            <w:rPr>
              <w:rFonts w:ascii="Consolas" w:hAnsi="Consolas"/>
              <w:color w:val="000000"/>
              <w:sz w:val="18"/>
              <w:szCs w:val="18"/>
              <w:highlight w:val="white"/>
              <w:lang w:val="en-GB"/>
            </w:rPr>
            <w:br/>
            <w:delText xml:space="preserve">    </w:delText>
          </w:r>
          <w:r w:rsidDel="00F3467B">
            <w:rPr>
              <w:rFonts w:ascii="Consolas" w:hAnsi="Consolas"/>
              <w:color w:val="000000"/>
              <w:sz w:val="18"/>
              <w:szCs w:val="18"/>
              <w:highlight w:val="white"/>
              <w:lang w:val="en-GB"/>
            </w:rPr>
            <w:delText xml:space="preserve"> </w:delText>
          </w:r>
          <w:r w:rsidRPr="00A50E80" w:rsidDel="00F3467B">
            <w:rPr>
              <w:rFonts w:ascii="Consolas" w:hAnsi="Consolas"/>
              <w:color w:val="000096"/>
              <w:sz w:val="18"/>
              <w:szCs w:val="18"/>
              <w:highlight w:val="white"/>
              <w:lang w:val="en-GB"/>
            </w:rPr>
            <w:delText>&lt;S100XC:digitalSignature</w:delText>
          </w:r>
          <w:r w:rsidRPr="00A50E80" w:rsidDel="00F3467B">
            <w:rPr>
              <w:rFonts w:ascii="Consolas" w:hAnsi="Consolas"/>
              <w:color w:val="F5844C"/>
              <w:sz w:val="18"/>
              <w:szCs w:val="18"/>
              <w:highlight w:val="white"/>
              <w:lang w:val="en-GB"/>
            </w:rPr>
            <w:delText xml:space="preserve"> signedPublicKeyId</w:delText>
          </w:r>
          <w:r w:rsidRPr="00A50E80" w:rsidDel="00F3467B">
            <w:rPr>
              <w:rFonts w:ascii="Consolas" w:hAnsi="Consolas"/>
              <w:color w:val="FF8040"/>
              <w:sz w:val="18"/>
              <w:szCs w:val="18"/>
              <w:highlight w:val="white"/>
              <w:lang w:val="en-GB"/>
            </w:rPr>
            <w:delText>=</w:delText>
          </w:r>
          <w:r w:rsidRPr="00A50E80" w:rsidDel="00F3467B">
            <w:rPr>
              <w:rFonts w:ascii="Consolas" w:hAnsi="Consolas"/>
              <w:color w:val="993300"/>
              <w:sz w:val="18"/>
              <w:szCs w:val="18"/>
              <w:highlight w:val="white"/>
              <w:lang w:val="en-GB"/>
            </w:rPr>
            <w:delText>"</w:delText>
          </w:r>
          <w:r w:rsidDel="00F3467B">
            <w:rPr>
              <w:rFonts w:ascii="Consolas" w:hAnsi="Consolas"/>
              <w:color w:val="993300"/>
              <w:sz w:val="18"/>
              <w:szCs w:val="18"/>
              <w:highlight w:val="white"/>
              <w:lang w:val="en-GB"/>
            </w:rPr>
            <w:delText>DC1-cert</w:delText>
          </w:r>
          <w:r w:rsidRPr="00A50E80" w:rsidDel="00F3467B">
            <w:rPr>
              <w:rFonts w:ascii="Consolas" w:hAnsi="Consolas"/>
              <w:color w:val="993300"/>
              <w:sz w:val="18"/>
              <w:szCs w:val="18"/>
              <w:highlight w:val="white"/>
              <w:lang w:val="en-GB"/>
            </w:rPr>
            <w:delText>"</w:delText>
          </w:r>
          <w:r w:rsidRPr="00A50E80" w:rsidDel="00F3467B">
            <w:rPr>
              <w:rFonts w:ascii="Consolas" w:hAnsi="Consolas"/>
              <w:color w:val="F5844C"/>
              <w:sz w:val="18"/>
              <w:szCs w:val="18"/>
              <w:highlight w:val="white"/>
              <w:lang w:val="en-GB"/>
            </w:rPr>
            <w:delText xml:space="preserve"> id</w:delText>
          </w:r>
          <w:r w:rsidRPr="00A50E80" w:rsidDel="00F3467B">
            <w:rPr>
              <w:rFonts w:ascii="Consolas" w:hAnsi="Consolas"/>
              <w:color w:val="FF8040"/>
              <w:sz w:val="18"/>
              <w:szCs w:val="18"/>
              <w:highlight w:val="white"/>
              <w:lang w:val="en-GB"/>
            </w:rPr>
            <w:delText>=</w:delText>
          </w:r>
          <w:r w:rsidRPr="00A50E80" w:rsidDel="00F3467B">
            <w:rPr>
              <w:rFonts w:ascii="Consolas" w:hAnsi="Consolas"/>
              <w:color w:val="993300"/>
              <w:sz w:val="18"/>
              <w:szCs w:val="18"/>
              <w:highlight w:val="white"/>
              <w:lang w:val="en-GB"/>
            </w:rPr>
            <w:delText>"sig</w:delText>
          </w:r>
          <w:r w:rsidDel="00F3467B">
            <w:rPr>
              <w:rFonts w:ascii="Consolas" w:hAnsi="Consolas"/>
              <w:color w:val="993300"/>
              <w:sz w:val="18"/>
              <w:szCs w:val="18"/>
              <w:highlight w:val="white"/>
              <w:lang w:val="en-GB"/>
            </w:rPr>
            <w:delText>2</w:delText>
          </w:r>
          <w:r w:rsidRPr="00A50E80" w:rsidDel="00F3467B">
            <w:rPr>
              <w:rFonts w:ascii="Consolas" w:hAnsi="Consolas"/>
              <w:color w:val="993300"/>
              <w:sz w:val="18"/>
              <w:szCs w:val="18"/>
              <w:highlight w:val="white"/>
              <w:lang w:val="en-GB"/>
            </w:rPr>
            <w:delText>"</w:delText>
          </w:r>
          <w:r w:rsidRPr="00A50E80" w:rsidDel="00F3467B">
            <w:rPr>
              <w:rFonts w:ascii="Consolas" w:hAnsi="Consolas"/>
              <w:color w:val="F5844C"/>
              <w:sz w:val="18"/>
              <w:szCs w:val="18"/>
              <w:highlight w:val="white"/>
              <w:lang w:val="en-GB"/>
            </w:rPr>
            <w:delText xml:space="preserve"> ref</w:delText>
          </w:r>
          <w:r w:rsidRPr="00A50E80" w:rsidDel="00F3467B">
            <w:rPr>
              <w:rFonts w:ascii="Consolas" w:hAnsi="Consolas"/>
              <w:color w:val="FF8040"/>
              <w:sz w:val="18"/>
              <w:szCs w:val="18"/>
              <w:highlight w:val="white"/>
              <w:lang w:val="en-GB"/>
            </w:rPr>
            <w:delText>=</w:delText>
          </w:r>
          <w:r w:rsidRPr="00A50E80" w:rsidDel="00F3467B">
            <w:rPr>
              <w:rFonts w:ascii="Consolas" w:hAnsi="Consolas"/>
              <w:color w:val="993300"/>
              <w:sz w:val="18"/>
              <w:szCs w:val="18"/>
              <w:highlight w:val="white"/>
              <w:lang w:val="en-GB"/>
            </w:rPr>
            <w:delText>"sig1"</w:delText>
          </w:r>
          <w:r w:rsidRPr="00A50E80" w:rsidDel="00F3467B">
            <w:rPr>
              <w:rFonts w:ascii="Consolas" w:hAnsi="Consolas"/>
              <w:color w:val="000096"/>
              <w:sz w:val="18"/>
              <w:szCs w:val="18"/>
              <w:highlight w:val="white"/>
              <w:lang w:val="en-GB"/>
            </w:rPr>
            <w:delText>&gt;</w:delText>
          </w:r>
          <w:r w:rsidDel="00F3467B">
            <w:rPr>
              <w:rFonts w:ascii="Consolas" w:hAnsi="Consolas"/>
              <w:color w:val="000000"/>
              <w:sz w:val="18"/>
              <w:szCs w:val="18"/>
              <w:highlight w:val="white"/>
              <w:lang w:val="en-GB"/>
            </w:rPr>
            <w:br/>
          </w:r>
          <w:r w:rsidDel="00F3467B">
            <w:rPr>
              <w:rFonts w:ascii="Consolas" w:hAnsi="Consolas"/>
              <w:color w:val="000096"/>
              <w:sz w:val="18"/>
              <w:szCs w:val="18"/>
              <w:highlight w:val="white"/>
              <w:lang w:val="en-GB"/>
            </w:rPr>
            <w:delText xml:space="preserve">         </w:delText>
          </w:r>
          <w:r w:rsidRPr="00A50E80" w:rsidDel="00F3467B">
            <w:rPr>
              <w:rFonts w:ascii="Consolas" w:hAnsi="Consolas"/>
              <w:color w:val="000096"/>
              <w:sz w:val="18"/>
              <w:szCs w:val="18"/>
              <w:highlight w:val="white"/>
              <w:lang w:val="en-GB"/>
            </w:rPr>
            <w:delText>&lt;S100XC:digitalSignatureValue&gt;</w:delText>
          </w:r>
          <w:r w:rsidDel="00F3467B">
            <w:rPr>
              <w:rFonts w:ascii="Consolas" w:hAnsi="Consolas"/>
              <w:color w:val="000096"/>
              <w:sz w:val="18"/>
              <w:szCs w:val="18"/>
              <w:highlight w:val="white"/>
              <w:lang w:val="en-GB"/>
            </w:rPr>
            <w:br/>
          </w:r>
          <w:r w:rsidDel="00F3467B">
            <w:rPr>
              <w:rFonts w:ascii="Consolas" w:hAnsi="Consolas"/>
              <w:color w:val="000000"/>
              <w:sz w:val="18"/>
              <w:szCs w:val="18"/>
              <w:highlight w:val="white"/>
              <w:lang w:val="en-GB"/>
            </w:rPr>
            <w:delText xml:space="preserve">            </w:delText>
          </w:r>
          <w:r w:rsidRPr="00A50E80" w:rsidDel="00F3467B">
            <w:rPr>
              <w:rFonts w:ascii="Consolas" w:hAnsi="Consolas"/>
              <w:color w:val="000000"/>
              <w:sz w:val="18"/>
              <w:szCs w:val="18"/>
              <w:highlight w:val="white"/>
              <w:lang w:val="en-GB"/>
            </w:rPr>
            <w:delText>4631028F3AB72769D002E67BAED0A026CD8792DDDC</w:delText>
          </w:r>
          <w:r w:rsidDel="00F3467B">
            <w:rPr>
              <w:rFonts w:ascii="Consolas" w:hAnsi="Consolas"/>
              <w:color w:val="000000"/>
              <w:sz w:val="18"/>
              <w:szCs w:val="18"/>
              <w:highlight w:val="white"/>
              <w:lang w:val="en-GB"/>
            </w:rPr>
            <w:br/>
            <w:delText xml:space="preserve">         </w:delText>
          </w:r>
          <w:r w:rsidRPr="00A50E80" w:rsidDel="00F3467B">
            <w:rPr>
              <w:rFonts w:ascii="Consolas" w:hAnsi="Consolas"/>
              <w:color w:val="000096"/>
              <w:sz w:val="18"/>
              <w:szCs w:val="18"/>
              <w:highlight w:val="white"/>
              <w:lang w:val="en-GB"/>
            </w:rPr>
            <w:delText>&lt;/S100XC:digitalSignatureValue&gt;</w:delText>
          </w:r>
          <w:r w:rsidDel="00F3467B">
            <w:rPr>
              <w:rFonts w:ascii="Consolas" w:hAnsi="Consolas"/>
              <w:color w:val="000096"/>
              <w:sz w:val="18"/>
              <w:szCs w:val="18"/>
              <w:highlight w:val="white"/>
              <w:lang w:val="en-GB"/>
            </w:rPr>
            <w:br/>
          </w:r>
          <w:r w:rsidDel="00F3467B">
            <w:rPr>
              <w:rFonts w:ascii="Consolas" w:hAnsi="Consolas"/>
              <w:color w:val="000000"/>
              <w:sz w:val="18"/>
              <w:szCs w:val="18"/>
              <w:highlight w:val="white"/>
              <w:lang w:val="en-GB"/>
            </w:rPr>
            <w:delText xml:space="preserve">     </w:delText>
          </w:r>
          <w:r w:rsidRPr="00A50E80" w:rsidDel="00F3467B">
            <w:rPr>
              <w:rFonts w:ascii="Consolas" w:hAnsi="Consolas"/>
              <w:color w:val="000096"/>
              <w:sz w:val="18"/>
              <w:szCs w:val="18"/>
              <w:highlight w:val="white"/>
              <w:lang w:val="en-GB"/>
            </w:rPr>
            <w:delText>&lt;/S100XC:digitalSignature&gt;</w:delText>
          </w:r>
          <w:r w:rsidRPr="00A50E80" w:rsidDel="00F3467B">
            <w:rPr>
              <w:rFonts w:ascii="Consolas" w:hAnsi="Consolas"/>
              <w:color w:val="000000"/>
              <w:sz w:val="18"/>
              <w:szCs w:val="18"/>
              <w:highlight w:val="white"/>
              <w:lang w:val="en-GB"/>
            </w:rPr>
            <w:br/>
            <w:delText xml:space="preserve">   </w:delText>
          </w:r>
          <w:r w:rsidDel="00F3467B">
            <w:rPr>
              <w:rFonts w:ascii="Consolas" w:hAnsi="Consolas"/>
              <w:color w:val="000000"/>
              <w:sz w:val="18"/>
              <w:szCs w:val="18"/>
              <w:highlight w:val="white"/>
              <w:lang w:val="en-GB"/>
            </w:rPr>
            <w:delText xml:space="preserve">  </w:delText>
          </w:r>
          <w:r w:rsidRPr="00A50E80" w:rsidDel="00F3467B">
            <w:rPr>
              <w:rFonts w:ascii="Consolas" w:hAnsi="Consolas"/>
              <w:color w:val="000096"/>
              <w:sz w:val="18"/>
              <w:szCs w:val="18"/>
              <w:highlight w:val="white"/>
              <w:lang w:val="en-GB"/>
            </w:rPr>
            <w:delText>&lt;S100XC:digitalSignature</w:delText>
          </w:r>
          <w:r w:rsidRPr="00A50E80" w:rsidDel="00F3467B">
            <w:rPr>
              <w:rFonts w:ascii="Consolas" w:hAnsi="Consolas"/>
              <w:color w:val="F5844C"/>
              <w:sz w:val="18"/>
              <w:szCs w:val="18"/>
              <w:highlight w:val="white"/>
              <w:lang w:val="en-GB"/>
            </w:rPr>
            <w:delText xml:space="preserve"> signedPublicKeyId</w:delText>
          </w:r>
          <w:r w:rsidRPr="00A50E80" w:rsidDel="00F3467B">
            <w:rPr>
              <w:rFonts w:ascii="Consolas" w:hAnsi="Consolas"/>
              <w:color w:val="FF8040"/>
              <w:sz w:val="18"/>
              <w:szCs w:val="18"/>
              <w:highlight w:val="white"/>
              <w:lang w:val="en-GB"/>
            </w:rPr>
            <w:delText>=</w:delText>
          </w:r>
          <w:r w:rsidRPr="00A50E80" w:rsidDel="00F3467B">
            <w:rPr>
              <w:rFonts w:ascii="Consolas" w:hAnsi="Consolas"/>
              <w:color w:val="993300"/>
              <w:sz w:val="18"/>
              <w:szCs w:val="18"/>
              <w:highlight w:val="white"/>
              <w:lang w:val="en-GB"/>
            </w:rPr>
            <w:delText>"</w:delText>
          </w:r>
          <w:r w:rsidDel="00F3467B">
            <w:rPr>
              <w:rFonts w:ascii="Consolas" w:hAnsi="Consolas"/>
              <w:color w:val="993300"/>
              <w:sz w:val="18"/>
              <w:szCs w:val="18"/>
              <w:highlight w:val="white"/>
              <w:lang w:val="en-GB"/>
            </w:rPr>
            <w:delText>DC2-cert</w:delText>
          </w:r>
          <w:r w:rsidRPr="00A50E80" w:rsidDel="00F3467B">
            <w:rPr>
              <w:rFonts w:ascii="Consolas" w:hAnsi="Consolas"/>
              <w:color w:val="993300"/>
              <w:sz w:val="18"/>
              <w:szCs w:val="18"/>
              <w:highlight w:val="white"/>
              <w:lang w:val="en-GB"/>
            </w:rPr>
            <w:delText>"</w:delText>
          </w:r>
          <w:r w:rsidRPr="00A50E80" w:rsidDel="00F3467B">
            <w:rPr>
              <w:rFonts w:ascii="Consolas" w:hAnsi="Consolas"/>
              <w:color w:val="F5844C"/>
              <w:sz w:val="18"/>
              <w:szCs w:val="18"/>
              <w:highlight w:val="white"/>
              <w:lang w:val="en-GB"/>
            </w:rPr>
            <w:delText xml:space="preserve"> id</w:delText>
          </w:r>
          <w:r w:rsidRPr="00A50E80" w:rsidDel="00F3467B">
            <w:rPr>
              <w:rFonts w:ascii="Consolas" w:hAnsi="Consolas"/>
              <w:color w:val="FF8040"/>
              <w:sz w:val="18"/>
              <w:szCs w:val="18"/>
              <w:highlight w:val="white"/>
              <w:lang w:val="en-GB"/>
            </w:rPr>
            <w:delText>=</w:delText>
          </w:r>
          <w:r w:rsidRPr="00A50E80" w:rsidDel="00F3467B">
            <w:rPr>
              <w:rFonts w:ascii="Consolas" w:hAnsi="Consolas"/>
              <w:color w:val="993300"/>
              <w:sz w:val="18"/>
              <w:szCs w:val="18"/>
              <w:highlight w:val="white"/>
              <w:lang w:val="en-GB"/>
            </w:rPr>
            <w:delText>"</w:delText>
          </w:r>
          <w:r w:rsidDel="00F3467B">
            <w:rPr>
              <w:rFonts w:ascii="Consolas" w:hAnsi="Consolas"/>
              <w:color w:val="993300"/>
              <w:sz w:val="18"/>
              <w:szCs w:val="18"/>
              <w:highlight w:val="white"/>
              <w:lang w:val="en-GB"/>
            </w:rPr>
            <w:delText>sig3</w:delText>
          </w:r>
          <w:r w:rsidRPr="00A50E80" w:rsidDel="00F3467B">
            <w:rPr>
              <w:rFonts w:ascii="Consolas" w:hAnsi="Consolas"/>
              <w:color w:val="993300"/>
              <w:sz w:val="18"/>
              <w:szCs w:val="18"/>
              <w:highlight w:val="white"/>
              <w:lang w:val="en-GB"/>
            </w:rPr>
            <w:delText>"</w:delText>
          </w:r>
          <w:r w:rsidRPr="00A50E80" w:rsidDel="00F3467B">
            <w:rPr>
              <w:rFonts w:ascii="Consolas" w:hAnsi="Consolas"/>
              <w:color w:val="F5844C"/>
              <w:sz w:val="18"/>
              <w:szCs w:val="18"/>
              <w:highlight w:val="white"/>
              <w:lang w:val="en-GB"/>
            </w:rPr>
            <w:delText xml:space="preserve"> ref</w:delText>
          </w:r>
          <w:r w:rsidRPr="00A50E80" w:rsidDel="00F3467B">
            <w:rPr>
              <w:rFonts w:ascii="Consolas" w:hAnsi="Consolas"/>
              <w:color w:val="FF8040"/>
              <w:sz w:val="18"/>
              <w:szCs w:val="18"/>
              <w:highlight w:val="white"/>
              <w:lang w:val="en-GB"/>
            </w:rPr>
            <w:delText>=</w:delText>
          </w:r>
          <w:r w:rsidRPr="00A50E80" w:rsidDel="00F3467B">
            <w:rPr>
              <w:rFonts w:ascii="Consolas" w:hAnsi="Consolas"/>
              <w:color w:val="993300"/>
              <w:sz w:val="18"/>
              <w:szCs w:val="18"/>
              <w:highlight w:val="white"/>
              <w:lang w:val="en-GB"/>
            </w:rPr>
            <w:delText>"</w:delText>
          </w:r>
          <w:r w:rsidDel="00F3467B">
            <w:rPr>
              <w:rFonts w:ascii="Consolas" w:hAnsi="Consolas"/>
              <w:color w:val="993300"/>
              <w:sz w:val="18"/>
              <w:szCs w:val="18"/>
              <w:highlight w:val="white"/>
              <w:lang w:val="en-GB"/>
            </w:rPr>
            <w:delText>sig2</w:delText>
          </w:r>
          <w:r w:rsidRPr="00A50E80" w:rsidDel="00F3467B">
            <w:rPr>
              <w:rFonts w:ascii="Consolas" w:hAnsi="Consolas"/>
              <w:color w:val="993300"/>
              <w:sz w:val="18"/>
              <w:szCs w:val="18"/>
              <w:highlight w:val="white"/>
              <w:lang w:val="en-GB"/>
            </w:rPr>
            <w:delText>"</w:delText>
          </w:r>
          <w:r w:rsidDel="00F3467B">
            <w:rPr>
              <w:rFonts w:ascii="Consolas" w:hAnsi="Consolas"/>
              <w:color w:val="000096"/>
              <w:sz w:val="18"/>
              <w:szCs w:val="18"/>
              <w:highlight w:val="white"/>
              <w:lang w:val="en-GB"/>
            </w:rPr>
            <w:delText>&gt;</w:delText>
          </w:r>
          <w:r w:rsidDel="00F3467B">
            <w:rPr>
              <w:rFonts w:ascii="Consolas" w:hAnsi="Consolas"/>
              <w:color w:val="000096"/>
              <w:sz w:val="18"/>
              <w:szCs w:val="18"/>
              <w:highlight w:val="white"/>
              <w:lang w:val="en-GB"/>
            </w:rPr>
            <w:br/>
            <w:delText xml:space="preserve">       </w:delText>
          </w:r>
          <w:r w:rsidRPr="00A50E80" w:rsidDel="00F3467B">
            <w:rPr>
              <w:rFonts w:ascii="Consolas" w:hAnsi="Consolas"/>
              <w:color w:val="000096"/>
              <w:sz w:val="18"/>
              <w:szCs w:val="18"/>
              <w:highlight w:val="white"/>
              <w:lang w:val="en-GB"/>
            </w:rPr>
            <w:delText>&lt;S100XC:digitalSignatureValue&gt;</w:delText>
          </w:r>
          <w:r w:rsidDel="00F3467B">
            <w:rPr>
              <w:rFonts w:ascii="Consolas" w:hAnsi="Consolas"/>
              <w:color w:val="000096"/>
              <w:sz w:val="18"/>
              <w:szCs w:val="18"/>
              <w:highlight w:val="white"/>
              <w:lang w:val="en-GB"/>
            </w:rPr>
            <w:br/>
            <w:delText xml:space="preserve">           </w:delText>
          </w:r>
          <w:r w:rsidRPr="00A50E80" w:rsidDel="00F3467B">
            <w:rPr>
              <w:rFonts w:ascii="Consolas" w:hAnsi="Consolas"/>
              <w:color w:val="000000"/>
              <w:sz w:val="18"/>
              <w:szCs w:val="18"/>
              <w:highlight w:val="white"/>
              <w:lang w:val="en-GB"/>
            </w:rPr>
            <w:delText>D8794958208340934809382D3DDC69D002E67BAED</w:delText>
          </w:r>
          <w:r w:rsidDel="00F3467B">
            <w:rPr>
              <w:rFonts w:ascii="Consolas" w:hAnsi="Consolas"/>
              <w:color w:val="000000"/>
              <w:sz w:val="18"/>
              <w:szCs w:val="18"/>
              <w:highlight w:val="white"/>
              <w:lang w:val="en-GB"/>
            </w:rPr>
            <w:br/>
            <w:delText xml:space="preserve">       </w:delText>
          </w:r>
          <w:r w:rsidRPr="00A50E80" w:rsidDel="00F3467B">
            <w:rPr>
              <w:rFonts w:ascii="Consolas" w:hAnsi="Consolas"/>
              <w:color w:val="000096"/>
              <w:sz w:val="18"/>
              <w:szCs w:val="18"/>
              <w:highlight w:val="white"/>
              <w:lang w:val="en-GB"/>
            </w:rPr>
            <w:delText>&lt;/S100XC:digitalSignatureValue&gt;</w:delText>
          </w:r>
          <w:r w:rsidRPr="00A50E80" w:rsidDel="00F3467B">
            <w:rPr>
              <w:rFonts w:ascii="Consolas" w:hAnsi="Consolas"/>
              <w:color w:val="000000"/>
              <w:sz w:val="18"/>
              <w:szCs w:val="18"/>
              <w:highlight w:val="white"/>
              <w:lang w:val="en-GB"/>
            </w:rPr>
            <w:br/>
            <w:delText xml:space="preserve">    </w:delText>
          </w:r>
          <w:r w:rsidRPr="00A50E80" w:rsidDel="00F3467B">
            <w:rPr>
              <w:rFonts w:ascii="Consolas" w:hAnsi="Consolas"/>
              <w:color w:val="000096"/>
              <w:sz w:val="18"/>
              <w:szCs w:val="18"/>
              <w:highlight w:val="white"/>
              <w:lang w:val="en-GB"/>
            </w:rPr>
            <w:delText>&lt;/S100XC:digitalSignature&gt;</w:delText>
          </w:r>
        </w:del>
        <w:r>
          <w:rPr>
            <w:rFonts w:ascii="Consolas" w:hAnsi="Consolas"/>
            <w:color w:val="000000"/>
            <w:sz w:val="18"/>
            <w:szCs w:val="18"/>
            <w:highlight w:val="white"/>
            <w:lang w:val="en-GB"/>
          </w:rPr>
          <w:br/>
        </w:r>
        <w:del w:id="1689" w:author="jon pritchard" w:date="2021-12-03T16:59:00Z">
          <w:r w:rsidRPr="00A50E80" w:rsidDel="00F3467B">
            <w:rPr>
              <w:rFonts w:ascii="Consolas" w:hAnsi="Consolas"/>
              <w:color w:val="000000"/>
              <w:sz w:val="18"/>
              <w:szCs w:val="18"/>
              <w:highlight w:val="white"/>
              <w:lang w:val="en-GB"/>
            </w:rPr>
            <w:delText xml:space="preserve">  </w:delText>
          </w:r>
          <w:r w:rsidRPr="00A50E80" w:rsidDel="00F3467B">
            <w:rPr>
              <w:rFonts w:ascii="Consolas" w:hAnsi="Consolas"/>
              <w:color w:val="000096"/>
              <w:sz w:val="18"/>
              <w:szCs w:val="18"/>
              <w:highlight w:val="white"/>
              <w:lang w:val="en-GB"/>
            </w:rPr>
            <w:delText>&lt;/S100XC:supportFileDiscoveryMetadata&gt;</w:delText>
          </w:r>
        </w:del>
      </w:ins>
    </w:p>
    <w:p w14:paraId="4C6A3A4F" w14:textId="77777777" w:rsidR="00C1243E" w:rsidDel="000959E6" w:rsidRDefault="00C1243E">
      <w:pPr>
        <w:spacing w:after="120"/>
        <w:jc w:val="both"/>
        <w:rPr>
          <w:ins w:id="1690" w:author="kusala nine" w:date="2021-05-19T16:04:00Z"/>
          <w:del w:id="1691" w:author="jon pritchard" w:date="2021-12-03T17:04:00Z"/>
          <w:rFonts w:ascii="Arial" w:eastAsia="Arial" w:hAnsi="Arial" w:cs="Arial"/>
          <w:sz w:val="20"/>
          <w:szCs w:val="20"/>
        </w:rPr>
      </w:pPr>
    </w:p>
    <w:p w14:paraId="0000037D" w14:textId="7F1CB2E4" w:rsidR="00F24D8B" w:rsidRDefault="00F24D8B">
      <w:pPr>
        <w:shd w:val="clear" w:color="auto" w:fill="FFFFFF"/>
        <w:autoSpaceDE w:val="0"/>
        <w:autoSpaceDN w:val="0"/>
        <w:adjustRightInd w:val="0"/>
        <w:rPr>
          <w:ins w:id="1692" w:author="kusala nine" w:date="2021-05-19T16:04:00Z"/>
          <w:rFonts w:ascii="Arial" w:eastAsia="Arial" w:hAnsi="Arial" w:cs="Arial"/>
          <w:sz w:val="20"/>
          <w:szCs w:val="20"/>
        </w:rPr>
        <w:pPrChange w:id="1693" w:author="jon pritchard" w:date="2021-12-03T17:04:00Z">
          <w:pPr>
            <w:spacing w:after="120"/>
            <w:jc w:val="both"/>
          </w:pPr>
        </w:pPrChange>
      </w:pPr>
    </w:p>
    <w:p w14:paraId="0000037E" w14:textId="54441734" w:rsidR="00F24D8B" w:rsidRDefault="00C66FE5">
      <w:pPr>
        <w:pStyle w:val="Heading2"/>
        <w:numPr>
          <w:ilvl w:val="0"/>
          <w:numId w:val="14"/>
        </w:numPr>
        <w:ind w:left="0" w:firstLine="0"/>
        <w:rPr>
          <w:color w:val="000000"/>
        </w:rPr>
      </w:pPr>
      <w:bookmarkStart w:id="1694" w:name="_heading=h.28h4qwu" w:colFirst="0" w:colLast="0"/>
      <w:bookmarkEnd w:id="1694"/>
      <w:r>
        <w:rPr>
          <w:color w:val="000000"/>
        </w:rPr>
        <w:t>Verifying Data Integrity and Digital Identity with an S-100 digital signature</w:t>
      </w:r>
    </w:p>
    <w:p w14:paraId="0000037F" w14:textId="77777777" w:rsidR="00F24D8B" w:rsidRDefault="00C66FE5">
      <w:pPr>
        <w:spacing w:after="60"/>
        <w:jc w:val="both"/>
        <w:rPr>
          <w:rFonts w:ascii="Arial" w:eastAsia="Arial" w:hAnsi="Arial" w:cs="Arial"/>
          <w:sz w:val="20"/>
          <w:szCs w:val="20"/>
        </w:rPr>
      </w:pPr>
      <w:r>
        <w:rPr>
          <w:rFonts w:ascii="Arial" w:eastAsia="Arial" w:hAnsi="Arial" w:cs="Arial"/>
          <w:sz w:val="20"/>
          <w:szCs w:val="20"/>
        </w:rPr>
        <w:t>Digital signature verification is an algorithm which operates on three independent pieces of data (all formatted in line with this Part of S-100):</w:t>
      </w:r>
    </w:p>
    <w:p w14:paraId="00000380" w14:textId="77777777" w:rsidR="00F24D8B" w:rsidRDefault="00C66FE5">
      <w:pPr>
        <w:numPr>
          <w:ilvl w:val="0"/>
          <w:numId w:val="16"/>
        </w:numPr>
        <w:pBdr>
          <w:top w:val="nil"/>
          <w:left w:val="nil"/>
          <w:bottom w:val="nil"/>
          <w:right w:val="nil"/>
          <w:between w:val="nil"/>
        </w:pBdr>
        <w:spacing w:after="60"/>
        <w:ind w:left="714" w:hanging="357"/>
        <w:jc w:val="both"/>
        <w:rPr>
          <w:rFonts w:ascii="Arial" w:eastAsia="Arial" w:hAnsi="Arial" w:cs="Arial"/>
          <w:color w:val="000000"/>
          <w:sz w:val="20"/>
          <w:szCs w:val="20"/>
        </w:rPr>
      </w:pPr>
      <w:r>
        <w:rPr>
          <w:rFonts w:ascii="Arial" w:eastAsia="Arial" w:hAnsi="Arial" w:cs="Arial"/>
          <w:color w:val="000000"/>
          <w:sz w:val="20"/>
          <w:szCs w:val="20"/>
        </w:rPr>
        <w:t xml:space="preserve">Some </w:t>
      </w:r>
      <w:r>
        <w:rPr>
          <w:rFonts w:ascii="Arial" w:eastAsia="Arial" w:hAnsi="Arial" w:cs="Arial"/>
          <w:b/>
          <w:color w:val="000000"/>
          <w:sz w:val="20"/>
          <w:szCs w:val="20"/>
        </w:rPr>
        <w:t>content</w:t>
      </w:r>
      <w:r>
        <w:rPr>
          <w:rFonts w:ascii="Arial" w:eastAsia="Arial" w:hAnsi="Arial" w:cs="Arial"/>
          <w:color w:val="000000"/>
          <w:sz w:val="20"/>
          <w:szCs w:val="20"/>
        </w:rPr>
        <w:t xml:space="preserve"> which requires validation (the format of this content is arbitrary);</w:t>
      </w:r>
    </w:p>
    <w:p w14:paraId="00000381" w14:textId="0F4BAABA" w:rsidR="00F24D8B" w:rsidRDefault="00C66FE5">
      <w:pPr>
        <w:numPr>
          <w:ilvl w:val="0"/>
          <w:numId w:val="16"/>
        </w:numPr>
        <w:pBdr>
          <w:top w:val="nil"/>
          <w:left w:val="nil"/>
          <w:bottom w:val="nil"/>
          <w:right w:val="nil"/>
          <w:between w:val="nil"/>
        </w:pBdr>
        <w:spacing w:after="60"/>
        <w:ind w:left="714" w:hanging="357"/>
        <w:jc w:val="both"/>
        <w:rPr>
          <w:rFonts w:ascii="Arial" w:eastAsia="Arial" w:hAnsi="Arial" w:cs="Arial"/>
          <w:color w:val="000000"/>
          <w:sz w:val="20"/>
          <w:szCs w:val="20"/>
        </w:rPr>
      </w:pPr>
      <w:r>
        <w:rPr>
          <w:rFonts w:ascii="Arial" w:eastAsia="Arial" w:hAnsi="Arial" w:cs="Arial"/>
          <w:color w:val="000000"/>
          <w:sz w:val="20"/>
          <w:szCs w:val="20"/>
        </w:rPr>
        <w:t xml:space="preserve">A </w:t>
      </w:r>
      <w:r>
        <w:rPr>
          <w:rFonts w:ascii="Arial" w:eastAsia="Arial" w:hAnsi="Arial" w:cs="Arial"/>
          <w:b/>
          <w:color w:val="000000"/>
          <w:sz w:val="20"/>
          <w:szCs w:val="20"/>
        </w:rPr>
        <w:t>Public Key</w:t>
      </w:r>
      <w:r>
        <w:rPr>
          <w:rFonts w:ascii="Arial" w:eastAsia="Arial" w:hAnsi="Arial" w:cs="Arial"/>
          <w:color w:val="000000"/>
          <w:sz w:val="20"/>
          <w:szCs w:val="20"/>
        </w:rPr>
        <w:t xml:space="preserve">, suitably encoded. In the DSA algorithm adopted this Public Key is </w:t>
      </w:r>
      <w:ins w:id="1695" w:author="jon pritchard" w:date="2021-11-26T11:56:00Z">
        <w:r w:rsidR="001E718B">
          <w:rPr>
            <w:rFonts w:ascii="Arial" w:eastAsia="Arial" w:hAnsi="Arial" w:cs="Arial"/>
            <w:color w:val="000000"/>
            <w:sz w:val="20"/>
            <w:szCs w:val="20"/>
          </w:rPr>
          <w:t>a single number together with</w:t>
        </w:r>
      </w:ins>
      <w:del w:id="1696" w:author="jon pritchard" w:date="2021-11-26T11:57:00Z">
        <w:r w:rsidDel="001E718B">
          <w:rPr>
            <w:rFonts w:ascii="Arial" w:eastAsia="Arial" w:hAnsi="Arial" w:cs="Arial"/>
            <w:color w:val="000000"/>
            <w:sz w:val="20"/>
            <w:szCs w:val="20"/>
          </w:rPr>
          <w:delText>composed of</w:delText>
        </w:r>
      </w:del>
      <w:r>
        <w:rPr>
          <w:rFonts w:ascii="Arial" w:eastAsia="Arial" w:hAnsi="Arial" w:cs="Arial"/>
          <w:color w:val="000000"/>
          <w:sz w:val="20"/>
          <w:szCs w:val="20"/>
        </w:rPr>
        <w:t xml:space="preserve"> a set of DSA parameters</w:t>
      </w:r>
      <w:ins w:id="1697" w:author="jon pritchard" w:date="2021-11-26T11:57:00Z">
        <w:r w:rsidR="001E718B">
          <w:rPr>
            <w:rFonts w:ascii="Arial" w:eastAsia="Arial" w:hAnsi="Arial" w:cs="Arial"/>
            <w:color w:val="000000"/>
            <w:sz w:val="20"/>
            <w:szCs w:val="20"/>
          </w:rPr>
          <w:t xml:space="preserve"> (three numbers)</w:t>
        </w:r>
      </w:ins>
      <w:del w:id="1698" w:author="jon pritchard" w:date="2021-11-26T11:57:00Z">
        <w:r w:rsidDel="001E718B">
          <w:rPr>
            <w:rFonts w:ascii="Arial" w:eastAsia="Arial" w:hAnsi="Arial" w:cs="Arial"/>
            <w:color w:val="000000"/>
            <w:sz w:val="20"/>
            <w:szCs w:val="20"/>
          </w:rPr>
          <w:delText xml:space="preserve"> together with a Public Key</w:delText>
        </w:r>
      </w:del>
      <w:r>
        <w:rPr>
          <w:rFonts w:ascii="Arial" w:eastAsia="Arial" w:hAnsi="Arial" w:cs="Arial"/>
          <w:color w:val="000000"/>
          <w:sz w:val="20"/>
          <w:szCs w:val="20"/>
        </w:rPr>
        <w:t xml:space="preserve">; </w:t>
      </w:r>
    </w:p>
    <w:p w14:paraId="00000382" w14:textId="77777777" w:rsidR="00F24D8B" w:rsidRDefault="00C66FE5">
      <w:pPr>
        <w:numPr>
          <w:ilvl w:val="0"/>
          <w:numId w:val="16"/>
        </w:numPr>
        <w:pBdr>
          <w:top w:val="nil"/>
          <w:left w:val="nil"/>
          <w:bottom w:val="nil"/>
          <w:right w:val="nil"/>
          <w:between w:val="nil"/>
        </w:pBdr>
        <w:spacing w:after="120"/>
        <w:ind w:left="1074"/>
        <w:jc w:val="both"/>
        <w:rPr>
          <w:rFonts w:ascii="Arial" w:eastAsia="Arial" w:hAnsi="Arial" w:cs="Arial"/>
          <w:color w:val="000000"/>
          <w:sz w:val="20"/>
          <w:szCs w:val="20"/>
        </w:rPr>
        <w:pPrChange w:id="1699" w:author="jon pritchard" w:date="2021-11-09T15:47:00Z">
          <w:pPr>
            <w:numPr>
              <w:numId w:val="16"/>
            </w:numPr>
            <w:pBdr>
              <w:top w:val="nil"/>
              <w:left w:val="nil"/>
              <w:bottom w:val="nil"/>
              <w:right w:val="nil"/>
              <w:between w:val="nil"/>
            </w:pBdr>
            <w:spacing w:after="120"/>
            <w:ind w:left="720" w:hanging="360"/>
            <w:jc w:val="both"/>
          </w:pPr>
        </w:pPrChange>
      </w:pPr>
      <w:r>
        <w:rPr>
          <w:rFonts w:ascii="Arial" w:eastAsia="Arial" w:hAnsi="Arial" w:cs="Arial"/>
          <w:color w:val="000000"/>
          <w:sz w:val="20"/>
          <w:szCs w:val="20"/>
        </w:rPr>
        <w:t xml:space="preserve">A </w:t>
      </w:r>
      <w:r>
        <w:rPr>
          <w:rFonts w:ascii="Arial" w:eastAsia="Arial" w:hAnsi="Arial" w:cs="Arial"/>
          <w:b/>
          <w:color w:val="000000"/>
          <w:sz w:val="20"/>
          <w:szCs w:val="20"/>
        </w:rPr>
        <w:t>signature</w:t>
      </w:r>
      <w:r>
        <w:rPr>
          <w:rFonts w:ascii="Arial" w:eastAsia="Arial" w:hAnsi="Arial" w:cs="Arial"/>
          <w:color w:val="000000"/>
          <w:sz w:val="20"/>
          <w:szCs w:val="20"/>
        </w:rPr>
        <w:t xml:space="preserve">. In the DSA algorithm a signature is composed of two numbers, by convention these are referred to as R and S (an R,S pair). </w:t>
      </w:r>
    </w:p>
    <w:p w14:paraId="00000383" w14:textId="77777777" w:rsidR="00F24D8B" w:rsidRDefault="00C66FE5">
      <w:pPr>
        <w:spacing w:after="120"/>
        <w:jc w:val="both"/>
        <w:rPr>
          <w:rFonts w:ascii="Arial" w:eastAsia="Arial" w:hAnsi="Arial" w:cs="Arial"/>
          <w:sz w:val="20"/>
          <w:szCs w:val="20"/>
        </w:rPr>
      </w:pPr>
      <w:r>
        <w:rPr>
          <w:rFonts w:ascii="Arial" w:eastAsia="Arial" w:hAnsi="Arial" w:cs="Arial"/>
          <w:sz w:val="20"/>
          <w:szCs w:val="20"/>
        </w:rPr>
        <w:t>A signature verification process identifies whether the R,S pair authenticate the content against the given Public Key. This can only result in a true or false result.</w:t>
      </w:r>
    </w:p>
    <w:p w14:paraId="00000384" w14:textId="77777777" w:rsidR="00F24D8B" w:rsidRDefault="00C66FE5">
      <w:pPr>
        <w:spacing w:after="60"/>
        <w:jc w:val="both"/>
        <w:rPr>
          <w:rFonts w:ascii="Arial" w:eastAsia="Arial" w:hAnsi="Arial" w:cs="Arial"/>
          <w:sz w:val="20"/>
          <w:szCs w:val="20"/>
        </w:rPr>
      </w:pPr>
      <w:r>
        <w:rPr>
          <w:rFonts w:ascii="Arial" w:eastAsia="Arial" w:hAnsi="Arial" w:cs="Arial"/>
          <w:sz w:val="20"/>
          <w:szCs w:val="20"/>
        </w:rPr>
        <w:t xml:space="preserve">DSA digital signature verification achieves two results: </w:t>
      </w:r>
    </w:p>
    <w:p w14:paraId="00000385" w14:textId="1F54F5D4" w:rsidR="00F24D8B" w:rsidRDefault="00C66FE5">
      <w:pPr>
        <w:numPr>
          <w:ilvl w:val="0"/>
          <w:numId w:val="20"/>
        </w:numPr>
        <w:pBdr>
          <w:top w:val="nil"/>
          <w:left w:val="nil"/>
          <w:bottom w:val="nil"/>
          <w:right w:val="nil"/>
          <w:between w:val="nil"/>
        </w:pBdr>
        <w:spacing w:after="60"/>
        <w:ind w:left="714" w:hanging="357"/>
        <w:jc w:val="both"/>
        <w:rPr>
          <w:rFonts w:ascii="Arial" w:eastAsia="Arial" w:hAnsi="Arial" w:cs="Arial"/>
          <w:color w:val="000000"/>
          <w:sz w:val="20"/>
          <w:szCs w:val="20"/>
        </w:rPr>
      </w:pPr>
      <w:r>
        <w:rPr>
          <w:rFonts w:ascii="Arial" w:eastAsia="Arial" w:hAnsi="Arial" w:cs="Arial"/>
          <w:b/>
          <w:color w:val="000000"/>
          <w:sz w:val="20"/>
          <w:szCs w:val="20"/>
          <w:u w:val="single"/>
        </w:rPr>
        <w:t>Authentication</w:t>
      </w:r>
      <w:r>
        <w:rPr>
          <w:rFonts w:ascii="Arial" w:eastAsia="Arial" w:hAnsi="Arial" w:cs="Arial"/>
          <w:color w:val="000000"/>
          <w:sz w:val="20"/>
          <w:szCs w:val="20"/>
        </w:rPr>
        <w:t>: The implementing system verifies the Data Server Public Key (“</w:t>
      </w:r>
      <w:r>
        <w:rPr>
          <w:rFonts w:ascii="Arial" w:eastAsia="Arial" w:hAnsi="Arial" w:cs="Arial"/>
          <w:b/>
          <w:color w:val="000000"/>
          <w:sz w:val="20"/>
          <w:szCs w:val="20"/>
        </w:rPr>
        <w:t>content</w:t>
      </w:r>
      <w:r>
        <w:rPr>
          <w:rFonts w:ascii="Arial" w:eastAsia="Arial" w:hAnsi="Arial" w:cs="Arial"/>
          <w:color w:val="000000"/>
          <w:sz w:val="20"/>
          <w:szCs w:val="20"/>
        </w:rPr>
        <w:t>”) and the signature in the Data Server certificate (“</w:t>
      </w:r>
      <w:r>
        <w:rPr>
          <w:rFonts w:ascii="Arial" w:eastAsia="Arial" w:hAnsi="Arial" w:cs="Arial"/>
          <w:b/>
          <w:color w:val="000000"/>
          <w:sz w:val="20"/>
          <w:szCs w:val="20"/>
        </w:rPr>
        <w:t>signature</w:t>
      </w:r>
      <w:r>
        <w:rPr>
          <w:rFonts w:ascii="Arial" w:eastAsia="Arial" w:hAnsi="Arial" w:cs="Arial"/>
          <w:color w:val="000000"/>
          <w:sz w:val="20"/>
          <w:szCs w:val="20"/>
        </w:rPr>
        <w:t>”) against the SA Public Key</w:t>
      </w:r>
      <w:ins w:id="1700" w:author="kusala nine" w:date="2021-07-05T13:55:00Z">
        <w:r>
          <w:rPr>
            <w:rFonts w:ascii="Arial" w:eastAsia="Arial" w:hAnsi="Arial" w:cs="Arial"/>
            <w:color w:val="000000"/>
            <w:sz w:val="20"/>
            <w:szCs w:val="20"/>
          </w:rPr>
          <w:t xml:space="preserve"> (or domain coordinator) </w:t>
        </w:r>
      </w:ins>
      <w:r>
        <w:rPr>
          <w:rFonts w:ascii="Arial" w:eastAsia="Arial" w:hAnsi="Arial" w:cs="Arial"/>
          <w:color w:val="000000"/>
          <w:sz w:val="20"/>
          <w:szCs w:val="20"/>
        </w:rPr>
        <w:t xml:space="preserve"> (“</w:t>
      </w:r>
      <w:r>
        <w:rPr>
          <w:rFonts w:ascii="Arial" w:eastAsia="Arial" w:hAnsi="Arial" w:cs="Arial"/>
          <w:b/>
          <w:color w:val="000000"/>
          <w:sz w:val="20"/>
          <w:szCs w:val="20"/>
        </w:rPr>
        <w:t>Public Key</w:t>
      </w:r>
      <w:r>
        <w:rPr>
          <w:rFonts w:ascii="Arial" w:eastAsia="Arial" w:hAnsi="Arial" w:cs="Arial"/>
          <w:color w:val="000000"/>
          <w:sz w:val="20"/>
          <w:szCs w:val="20"/>
        </w:rPr>
        <w:t>”) to confirm that the supplier's Public Key in the certificate is valid and that the Data Server is a bona fide member of the S-100 Data Protection Scheme.</w:t>
      </w:r>
      <w:ins w:id="1701" w:author="kusala nine" w:date="2021-07-05T13:55:00Z">
        <w:r>
          <w:rPr>
            <w:rFonts w:ascii="Arial" w:eastAsia="Arial" w:hAnsi="Arial" w:cs="Arial"/>
            <w:color w:val="000000"/>
            <w:sz w:val="20"/>
            <w:szCs w:val="20"/>
          </w:rPr>
          <w:t xml:space="preserve"> If a domain coordinator is provided then the identity of the domain coordinator must </w:t>
        </w:r>
      </w:ins>
      <w:ins w:id="1702" w:author="jon pritchard" w:date="2021-07-25T09:01:00Z">
        <w:r w:rsidR="00FB191E">
          <w:rPr>
            <w:rFonts w:ascii="Arial" w:eastAsia="Arial" w:hAnsi="Arial" w:cs="Arial"/>
            <w:color w:val="000000"/>
            <w:sz w:val="20"/>
            <w:szCs w:val="20"/>
          </w:rPr>
          <w:t xml:space="preserve">also </w:t>
        </w:r>
      </w:ins>
      <w:ins w:id="1703" w:author="kusala nine" w:date="2021-07-05T13:55:00Z">
        <w:r>
          <w:rPr>
            <w:rFonts w:ascii="Arial" w:eastAsia="Arial" w:hAnsi="Arial" w:cs="Arial"/>
            <w:color w:val="000000"/>
            <w:sz w:val="20"/>
            <w:szCs w:val="20"/>
          </w:rPr>
          <w:t>be check</w:t>
        </w:r>
        <w:del w:id="1704" w:author="jon pritchard" w:date="2021-07-25T09:01:00Z">
          <w:r w:rsidDel="00FB191E">
            <w:rPr>
              <w:rFonts w:ascii="Arial" w:eastAsia="Arial" w:hAnsi="Arial" w:cs="Arial"/>
              <w:color w:val="000000"/>
              <w:sz w:val="20"/>
              <w:szCs w:val="20"/>
            </w:rPr>
            <w:delText xml:space="preserve"> </w:delText>
          </w:r>
        </w:del>
        <w:r>
          <w:rPr>
            <w:rFonts w:ascii="Arial" w:eastAsia="Arial" w:hAnsi="Arial" w:cs="Arial"/>
            <w:color w:val="000000"/>
            <w:sz w:val="20"/>
            <w:szCs w:val="20"/>
          </w:rPr>
          <w:t>ed against the SA Public Key.</w:t>
        </w:r>
      </w:ins>
    </w:p>
    <w:p w14:paraId="00000386" w14:textId="77777777" w:rsidR="00F24D8B" w:rsidRDefault="00C66FE5">
      <w:pPr>
        <w:numPr>
          <w:ilvl w:val="0"/>
          <w:numId w:val="20"/>
        </w:numPr>
        <w:pBdr>
          <w:top w:val="nil"/>
          <w:left w:val="nil"/>
          <w:bottom w:val="nil"/>
          <w:right w:val="nil"/>
          <w:between w:val="nil"/>
        </w:pBdr>
        <w:spacing w:after="120"/>
        <w:ind w:left="714" w:hanging="357"/>
        <w:jc w:val="both"/>
        <w:rPr>
          <w:rFonts w:ascii="Arial" w:eastAsia="Arial" w:hAnsi="Arial" w:cs="Arial"/>
          <w:color w:val="000000"/>
          <w:sz w:val="20"/>
          <w:szCs w:val="20"/>
        </w:rPr>
      </w:pPr>
      <w:r>
        <w:rPr>
          <w:rFonts w:ascii="Arial" w:eastAsia="Arial" w:hAnsi="Arial" w:cs="Arial"/>
          <w:b/>
          <w:color w:val="000000"/>
          <w:sz w:val="20"/>
          <w:szCs w:val="20"/>
          <w:u w:val="single"/>
        </w:rPr>
        <w:t>Integrity Check</w:t>
      </w:r>
      <w:r>
        <w:rPr>
          <w:rFonts w:ascii="Arial" w:eastAsia="Arial" w:hAnsi="Arial" w:cs="Arial"/>
          <w:color w:val="000000"/>
          <w:sz w:val="20"/>
          <w:szCs w:val="20"/>
        </w:rPr>
        <w:t xml:space="preserve">: The implementing system verifies the data </w:t>
      </w:r>
      <w:del w:id="1705" w:author="jon pritchard" w:date="2021-07-25T09:01:00Z">
        <w:r w:rsidDel="00FB191E">
          <w:rPr>
            <w:rFonts w:ascii="Arial" w:eastAsia="Arial" w:hAnsi="Arial" w:cs="Arial"/>
            <w:color w:val="000000"/>
            <w:sz w:val="20"/>
            <w:szCs w:val="20"/>
          </w:rPr>
          <w:delText>file</w:delText>
        </w:r>
      </w:del>
      <w:r>
        <w:rPr>
          <w:rFonts w:ascii="Arial" w:eastAsia="Arial" w:hAnsi="Arial" w:cs="Arial"/>
          <w:color w:val="000000"/>
          <w:sz w:val="20"/>
          <w:szCs w:val="20"/>
        </w:rPr>
        <w:t xml:space="preserve"> signature (“</w:t>
      </w:r>
      <w:r>
        <w:rPr>
          <w:rFonts w:ascii="Arial" w:eastAsia="Arial" w:hAnsi="Arial" w:cs="Arial"/>
          <w:b/>
          <w:color w:val="000000"/>
          <w:sz w:val="20"/>
          <w:szCs w:val="20"/>
        </w:rPr>
        <w:t>signature</w:t>
      </w:r>
      <w:r>
        <w:rPr>
          <w:rFonts w:ascii="Arial" w:eastAsia="Arial" w:hAnsi="Arial" w:cs="Arial"/>
          <w:color w:val="000000"/>
          <w:sz w:val="20"/>
          <w:szCs w:val="20"/>
        </w:rPr>
        <w:t>”) and the Data Server Public Key in the Data Server certificate (“</w:t>
      </w:r>
      <w:r>
        <w:rPr>
          <w:rFonts w:ascii="Arial" w:eastAsia="Arial" w:hAnsi="Arial" w:cs="Arial"/>
          <w:b/>
          <w:color w:val="000000"/>
          <w:sz w:val="20"/>
          <w:szCs w:val="20"/>
        </w:rPr>
        <w:t>Public Key</w:t>
      </w:r>
      <w:r>
        <w:rPr>
          <w:rFonts w:ascii="Arial" w:eastAsia="Arial" w:hAnsi="Arial" w:cs="Arial"/>
          <w:color w:val="000000"/>
          <w:sz w:val="20"/>
          <w:szCs w:val="20"/>
        </w:rPr>
        <w:t xml:space="preserve">”) against the data </w:t>
      </w:r>
      <w:del w:id="1706" w:author="jon pritchard" w:date="2021-07-25T09:02:00Z">
        <w:r w:rsidDel="00C85712">
          <w:rPr>
            <w:rFonts w:ascii="Arial" w:eastAsia="Arial" w:hAnsi="Arial" w:cs="Arial"/>
            <w:color w:val="000000"/>
            <w:sz w:val="20"/>
            <w:szCs w:val="20"/>
          </w:rPr>
          <w:delText>file</w:delText>
        </w:r>
      </w:del>
      <w:r>
        <w:rPr>
          <w:rFonts w:ascii="Arial" w:eastAsia="Arial" w:hAnsi="Arial" w:cs="Arial"/>
          <w:color w:val="000000"/>
          <w:sz w:val="20"/>
          <w:szCs w:val="20"/>
        </w:rPr>
        <w:t xml:space="preserve"> (“</w:t>
      </w:r>
      <w:r>
        <w:rPr>
          <w:rFonts w:ascii="Arial" w:eastAsia="Arial" w:hAnsi="Arial" w:cs="Arial"/>
          <w:b/>
          <w:color w:val="000000"/>
          <w:sz w:val="20"/>
          <w:szCs w:val="20"/>
        </w:rPr>
        <w:t>content</w:t>
      </w:r>
      <w:r>
        <w:rPr>
          <w:rFonts w:ascii="Arial" w:eastAsia="Arial" w:hAnsi="Arial" w:cs="Arial"/>
          <w:color w:val="000000"/>
          <w:sz w:val="20"/>
          <w:szCs w:val="20"/>
        </w:rPr>
        <w:t>”).  This verifies the content of the data file.</w:t>
      </w:r>
    </w:p>
    <w:p w14:paraId="00000387" w14:textId="20ED846E" w:rsidR="00F24D8B" w:rsidRDefault="00C66FE5">
      <w:pPr>
        <w:spacing w:after="120"/>
        <w:jc w:val="both"/>
        <w:rPr>
          <w:rFonts w:ascii="Arial" w:eastAsia="Arial" w:hAnsi="Arial" w:cs="Arial"/>
          <w:sz w:val="20"/>
          <w:szCs w:val="20"/>
        </w:rPr>
      </w:pPr>
      <w:r>
        <w:rPr>
          <w:rFonts w:ascii="Arial" w:eastAsia="Arial" w:hAnsi="Arial" w:cs="Arial"/>
          <w:sz w:val="20"/>
          <w:szCs w:val="20"/>
        </w:rPr>
        <w:t xml:space="preserve">If this validation check is successful then it proves that the data </w:t>
      </w:r>
      <w:del w:id="1707" w:author="jon pritchard" w:date="2021-07-25T09:02:00Z">
        <w:r w:rsidDel="00C85712">
          <w:rPr>
            <w:rFonts w:ascii="Arial" w:eastAsia="Arial" w:hAnsi="Arial" w:cs="Arial"/>
            <w:sz w:val="20"/>
            <w:szCs w:val="20"/>
          </w:rPr>
          <w:delText xml:space="preserve">file </w:delText>
        </w:r>
      </w:del>
      <w:r>
        <w:rPr>
          <w:rFonts w:ascii="Arial" w:eastAsia="Arial" w:hAnsi="Arial" w:cs="Arial"/>
          <w:sz w:val="20"/>
          <w:szCs w:val="20"/>
        </w:rPr>
        <w:t>has not been corrupted in any way and that the identity of the Data Server within the dataset signatures is validated by the SA’s identity as defined in the SA root certificate.</w:t>
      </w:r>
      <w:ins w:id="1708" w:author="kusala nine" w:date="2021-07-05T13:56:00Z">
        <w:r>
          <w:rPr>
            <w:rFonts w:ascii="Arial" w:eastAsia="Arial" w:hAnsi="Arial" w:cs="Arial"/>
            <w:sz w:val="20"/>
            <w:szCs w:val="20"/>
          </w:rPr>
          <w:t xml:space="preserve"> The SA root certificate containing its public key must be installed separately on the end user system and is not packaged with the exchange set metadata.</w:t>
        </w:r>
      </w:ins>
    </w:p>
    <w:p w14:paraId="00000388" w14:textId="77777777" w:rsidR="00F24D8B" w:rsidRDefault="00F24D8B">
      <w:pPr>
        <w:spacing w:after="120"/>
        <w:jc w:val="both"/>
        <w:rPr>
          <w:rFonts w:ascii="Arial" w:eastAsia="Arial" w:hAnsi="Arial" w:cs="Arial"/>
          <w:sz w:val="20"/>
          <w:szCs w:val="20"/>
        </w:rPr>
      </w:pPr>
    </w:p>
    <w:p w14:paraId="6F3112C9" w14:textId="653AB062" w:rsidR="00EA2444" w:rsidRPr="00953236" w:rsidRDefault="00EA2444">
      <w:pPr>
        <w:pStyle w:val="Heading2"/>
        <w:numPr>
          <w:ilvl w:val="0"/>
          <w:numId w:val="14"/>
        </w:numPr>
        <w:ind w:left="0" w:firstLine="0"/>
        <w:jc w:val="both"/>
        <w:rPr>
          <w:ins w:id="1709" w:author="jon pritchard" w:date="2021-11-13T10:07:00Z"/>
          <w:rFonts w:eastAsia="Arial" w:cs="Arial"/>
          <w:szCs w:val="22"/>
        </w:rPr>
        <w:pPrChange w:id="1710" w:author="jon pritchard" w:date="2021-11-13T10:40:00Z">
          <w:pPr>
            <w:pStyle w:val="Heading2"/>
            <w:numPr>
              <w:numId w:val="14"/>
            </w:numPr>
            <w:tabs>
              <w:tab w:val="clear" w:pos="720"/>
            </w:tabs>
            <w:ind w:left="0" w:firstLine="0"/>
          </w:pPr>
        </w:pPrChange>
      </w:pPr>
      <w:bookmarkStart w:id="1711" w:name="_heading=h.4b3ufhoyi974" w:colFirst="0" w:colLast="0"/>
      <w:bookmarkEnd w:id="1711"/>
      <w:ins w:id="1712" w:author="jon pritchard" w:date="2021-11-13T10:06:00Z">
        <w:r w:rsidRPr="00953236">
          <w:rPr>
            <w:rFonts w:eastAsia="Arial" w:cs="Arial"/>
            <w:szCs w:val="22"/>
          </w:rPr>
          <w:lastRenderedPageBreak/>
          <w:t>MRN specifications</w:t>
        </w:r>
      </w:ins>
    </w:p>
    <w:p w14:paraId="178D838F" w14:textId="792BE7BD" w:rsidR="00EA2444" w:rsidRPr="00953236" w:rsidRDefault="00EA2444">
      <w:pPr>
        <w:jc w:val="both"/>
        <w:rPr>
          <w:ins w:id="1713" w:author="jon pritchard" w:date="2021-11-13T10:40:00Z"/>
          <w:rFonts w:ascii="Arial" w:eastAsia="Arial" w:hAnsi="Arial" w:cs="Arial"/>
          <w:sz w:val="22"/>
          <w:szCs w:val="22"/>
          <w:rPrChange w:id="1714" w:author="jon pritchard" w:date="2021-11-13T10:40:00Z">
            <w:rPr>
              <w:ins w:id="1715" w:author="jon pritchard" w:date="2021-11-13T10:40:00Z"/>
              <w:rFonts w:eastAsia="Arial"/>
            </w:rPr>
          </w:rPrChange>
        </w:rPr>
        <w:pPrChange w:id="1716" w:author="jon pritchard" w:date="2021-11-13T10:40:00Z">
          <w:pPr/>
        </w:pPrChange>
      </w:pPr>
      <w:ins w:id="1717" w:author="jon pritchard" w:date="2021-11-13T10:07:00Z">
        <w:r w:rsidRPr="00953236">
          <w:rPr>
            <w:rFonts w:ascii="Arial" w:eastAsia="Arial" w:hAnsi="Arial" w:cs="Arial"/>
            <w:sz w:val="22"/>
            <w:szCs w:val="22"/>
            <w:rPrChange w:id="1718" w:author="jon pritchard" w:date="2021-11-13T10:40:00Z">
              <w:rPr>
                <w:rFonts w:eastAsia="Arial"/>
              </w:rPr>
            </w:rPrChange>
          </w:rPr>
          <w:t>In order to support discoverability of Part XX Exchange Set resources</w:t>
        </w:r>
      </w:ins>
      <w:ins w:id="1719" w:author="jon pritchard" w:date="2021-11-13T10:08:00Z">
        <w:r w:rsidRPr="00953236">
          <w:rPr>
            <w:rFonts w:ascii="Arial" w:eastAsia="Arial" w:hAnsi="Arial" w:cs="Arial"/>
            <w:sz w:val="22"/>
            <w:szCs w:val="22"/>
            <w:rPrChange w:id="1720" w:author="jon pritchard" w:date="2021-11-13T10:40:00Z">
              <w:rPr>
                <w:rFonts w:eastAsia="Arial"/>
              </w:rPr>
            </w:rPrChange>
          </w:rPr>
          <w:t xml:space="preserve"> </w:t>
        </w:r>
      </w:ins>
      <w:ins w:id="1721" w:author="jon pritchard" w:date="2021-11-13T10:20:00Z">
        <w:r w:rsidR="00F23475" w:rsidRPr="00953236">
          <w:rPr>
            <w:rFonts w:ascii="Arial" w:eastAsia="Arial" w:hAnsi="Arial" w:cs="Arial"/>
            <w:sz w:val="22"/>
            <w:szCs w:val="22"/>
            <w:rPrChange w:id="1722" w:author="jon pritchard" w:date="2021-11-13T10:40:00Z">
              <w:rPr>
                <w:rFonts w:eastAsia="Arial"/>
              </w:rPr>
            </w:rPrChange>
          </w:rPr>
          <w:t>the</w:t>
        </w:r>
      </w:ins>
      <w:ins w:id="1723" w:author="jon pritchard" w:date="2021-11-13T10:21:00Z">
        <w:r w:rsidR="00F23475" w:rsidRPr="00953236">
          <w:rPr>
            <w:rFonts w:ascii="Arial" w:eastAsia="Arial" w:hAnsi="Arial" w:cs="Arial"/>
            <w:sz w:val="22"/>
            <w:szCs w:val="22"/>
            <w:rPrChange w:id="1724" w:author="jon pritchard" w:date="2021-11-13T10:40:00Z">
              <w:rPr>
                <w:rFonts w:eastAsia="Arial"/>
              </w:rPr>
            </w:rPrChange>
          </w:rPr>
          <w:t xml:space="preserve"> following MRN namespaces are defined by this part of S-100. These are intended to be used to enable discovery of dataset supplementary resources by unique </w:t>
        </w:r>
      </w:ins>
      <w:ins w:id="1725" w:author="jon pritchard" w:date="2021-11-13T10:22:00Z">
        <w:r w:rsidR="00F23475" w:rsidRPr="00953236">
          <w:rPr>
            <w:rFonts w:ascii="Arial" w:eastAsia="Arial" w:hAnsi="Arial" w:cs="Arial"/>
            <w:sz w:val="22"/>
            <w:szCs w:val="22"/>
            <w:rPrChange w:id="1726" w:author="jon pritchard" w:date="2021-11-13T10:40:00Z">
              <w:rPr>
                <w:rFonts w:eastAsia="Arial"/>
              </w:rPr>
            </w:rPrChange>
          </w:rPr>
          <w:t>cryptograpghic hash or digital signature.  The algorithm used to define the hash or signature is embedded in the MRN.</w:t>
        </w:r>
      </w:ins>
    </w:p>
    <w:p w14:paraId="33BAA907" w14:textId="54A51618" w:rsidR="00953236" w:rsidRPr="00953236" w:rsidRDefault="00953236">
      <w:pPr>
        <w:jc w:val="both"/>
        <w:rPr>
          <w:ins w:id="1727" w:author="jon pritchard" w:date="2021-11-13T10:40:00Z"/>
          <w:rFonts w:ascii="Arial" w:eastAsia="Arial" w:hAnsi="Arial" w:cs="Arial"/>
          <w:sz w:val="22"/>
          <w:szCs w:val="22"/>
          <w:rPrChange w:id="1728" w:author="jon pritchard" w:date="2021-11-13T10:40:00Z">
            <w:rPr>
              <w:ins w:id="1729" w:author="jon pritchard" w:date="2021-11-13T10:40:00Z"/>
              <w:rFonts w:eastAsia="Arial"/>
            </w:rPr>
          </w:rPrChange>
        </w:rPr>
        <w:pPrChange w:id="1730" w:author="jon pritchard" w:date="2021-11-13T10:40:00Z">
          <w:pPr/>
        </w:pPrChange>
      </w:pPr>
    </w:p>
    <w:p w14:paraId="5C4D8430" w14:textId="512726AA" w:rsidR="00953236" w:rsidRPr="00953236" w:rsidRDefault="00953236">
      <w:pPr>
        <w:jc w:val="both"/>
        <w:rPr>
          <w:ins w:id="1731" w:author="jon pritchard" w:date="2021-11-13T10:23:00Z"/>
          <w:rFonts w:ascii="Arial" w:eastAsia="Arial" w:hAnsi="Arial" w:cs="Arial"/>
          <w:sz w:val="22"/>
          <w:szCs w:val="22"/>
          <w:rPrChange w:id="1732" w:author="jon pritchard" w:date="2021-11-13T10:40:00Z">
            <w:rPr>
              <w:ins w:id="1733" w:author="jon pritchard" w:date="2021-11-13T10:23:00Z"/>
              <w:rFonts w:eastAsia="Arial"/>
            </w:rPr>
          </w:rPrChange>
        </w:rPr>
        <w:pPrChange w:id="1734" w:author="jon pritchard" w:date="2021-11-13T10:40:00Z">
          <w:pPr/>
        </w:pPrChange>
      </w:pPr>
      <w:ins w:id="1735" w:author="jon pritchard" w:date="2021-11-13T10:40:00Z">
        <w:r w:rsidRPr="00953236">
          <w:rPr>
            <w:rFonts w:ascii="Arial" w:eastAsia="Arial" w:hAnsi="Arial" w:cs="Arial"/>
            <w:sz w:val="22"/>
            <w:szCs w:val="22"/>
            <w:rPrChange w:id="1736" w:author="jon pritchard" w:date="2021-11-13T10:40:00Z">
              <w:rPr>
                <w:rFonts w:eastAsia="Arial"/>
              </w:rPr>
            </w:rPrChange>
          </w:rPr>
          <w:t>The tables below show the specifications for digital signature and hash MRNs in S-100. All fields are mandatory and case-insensitive.</w:t>
        </w:r>
      </w:ins>
    </w:p>
    <w:p w14:paraId="5E9B97D1" w14:textId="5F59C178" w:rsidR="00F23475" w:rsidRDefault="00F23475" w:rsidP="00EA2444">
      <w:pPr>
        <w:rPr>
          <w:ins w:id="1737" w:author="jon pritchard" w:date="2021-11-13T10:23:00Z"/>
          <w:rFonts w:eastAsia="Arial"/>
        </w:rPr>
      </w:pPr>
    </w:p>
    <w:tbl>
      <w:tblPr>
        <w:tblW w:w="5000" w:type="pct"/>
        <w:jc w:val="center"/>
        <w:tblLayout w:type="fixed"/>
        <w:tblLook w:val="04A0" w:firstRow="1" w:lastRow="0" w:firstColumn="1" w:lastColumn="0" w:noHBand="0" w:noVBand="1"/>
        <w:tblPrChange w:id="1738" w:author="jon pritchard" w:date="2021-11-13T10:37:00Z">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131"/>
        <w:gridCol w:w="3372"/>
        <w:gridCol w:w="4777"/>
        <w:tblGridChange w:id="1739">
          <w:tblGrid>
            <w:gridCol w:w="1131"/>
            <w:gridCol w:w="3372"/>
            <w:gridCol w:w="4777"/>
          </w:tblGrid>
        </w:tblGridChange>
      </w:tblGrid>
      <w:tr w:rsidR="0014775F" w:rsidRPr="0014775F" w14:paraId="6EDE5A9C" w14:textId="77777777" w:rsidTr="0092130E">
        <w:trPr>
          <w:jc w:val="center"/>
          <w:trPrChange w:id="1740" w:author="jon pritchard" w:date="2021-11-13T10:37:00Z">
            <w:trPr>
              <w:jc w:val="center"/>
            </w:trPr>
          </w:trPrChange>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Change w:id="1741" w:author="jon pritchard" w:date="2021-11-13T10:37:00Z">
              <w:tcPr>
                <w:tcW w:w="5000" w:type="pct"/>
                <w:gridSpan w:val="3"/>
                <w:shd w:val="clear" w:color="auto" w:fill="auto"/>
              </w:tcPr>
            </w:tcPrChange>
          </w:tcPr>
          <w:p w14:paraId="07374853" w14:textId="09FDD485" w:rsidR="0014775F" w:rsidRPr="00FF1319" w:rsidRDefault="0014775F" w:rsidP="0014775F">
            <w:pPr>
              <w:rPr>
                <w:rFonts w:ascii="Arial" w:hAnsi="Arial" w:cs="Arial"/>
                <w:b/>
                <w:bCs/>
                <w:iCs/>
                <w:rPrChange w:id="1742" w:author="jon pritchard" w:date="2021-11-13T10:41:00Z">
                  <w:rPr>
                    <w:b/>
                    <w:bCs/>
                    <w:iCs/>
                  </w:rPr>
                </w:rPrChange>
              </w:rPr>
            </w:pPr>
            <w:r w:rsidRPr="00FF1319">
              <w:rPr>
                <w:rFonts w:ascii="Arial" w:hAnsi="Arial" w:cs="Arial"/>
                <w:b/>
                <w:bCs/>
                <w:iCs/>
                <w:sz w:val="20"/>
                <w:szCs w:val="20"/>
                <w:rPrChange w:id="1743" w:author="jon pritchard" w:date="2021-11-13T10:41:00Z">
                  <w:rPr>
                    <w:b/>
                    <w:bCs/>
                    <w:iCs/>
                  </w:rPr>
                </w:rPrChange>
              </w:rPr>
              <w:t xml:space="preserve">S-100 </w:t>
            </w:r>
            <w:r w:rsidR="00FF1319">
              <w:rPr>
                <w:rFonts w:ascii="Arial" w:hAnsi="Arial" w:cs="Arial"/>
                <w:b/>
                <w:bCs/>
                <w:iCs/>
                <w:sz w:val="20"/>
                <w:szCs w:val="20"/>
              </w:rPr>
              <w:t>D</w:t>
            </w:r>
            <w:r w:rsidRPr="00FF1319">
              <w:rPr>
                <w:rFonts w:ascii="Arial" w:hAnsi="Arial" w:cs="Arial"/>
                <w:b/>
                <w:bCs/>
                <w:iCs/>
                <w:sz w:val="20"/>
                <w:szCs w:val="20"/>
                <w:rPrChange w:id="1744" w:author="jon pritchard" w:date="2021-11-13T10:41:00Z">
                  <w:rPr>
                    <w:b/>
                    <w:bCs/>
                    <w:iCs/>
                  </w:rPr>
                </w:rPrChange>
              </w:rPr>
              <w:t>igital Signature MRN</w:t>
            </w:r>
          </w:p>
        </w:tc>
      </w:tr>
      <w:tr w:rsidR="0014775F" w:rsidRPr="0014775F" w14:paraId="317BB6CE" w14:textId="77777777" w:rsidTr="0092130E">
        <w:trPr>
          <w:jc w:val="center"/>
          <w:ins w:id="1745" w:author="jon pritchard" w:date="2021-11-13T10:23:00Z"/>
          <w:trPrChange w:id="1746" w:author="jon pritchard" w:date="2021-11-13T10:37:00Z">
            <w:trPr>
              <w:jc w:val="center"/>
            </w:trPr>
          </w:trPrChange>
        </w:trPr>
        <w:tc>
          <w:tcPr>
            <w:tcW w:w="609" w:type="pct"/>
            <w:tcBorders>
              <w:top w:val="single" w:sz="4" w:space="0" w:color="auto"/>
              <w:left w:val="single" w:sz="4" w:space="0" w:color="auto"/>
              <w:bottom w:val="single" w:sz="4" w:space="0" w:color="auto"/>
              <w:right w:val="single" w:sz="4" w:space="0" w:color="auto"/>
            </w:tcBorders>
            <w:shd w:val="clear" w:color="auto" w:fill="auto"/>
            <w:tcPrChange w:id="1747" w:author="jon pritchard" w:date="2021-11-13T10:37:00Z">
              <w:tcPr>
                <w:tcW w:w="609" w:type="pct"/>
                <w:shd w:val="clear" w:color="auto" w:fill="auto"/>
              </w:tcPr>
            </w:tcPrChange>
          </w:tcPr>
          <w:p w14:paraId="17589FA2" w14:textId="39020915" w:rsidR="00825790" w:rsidRPr="0092130E" w:rsidRDefault="0014775F" w:rsidP="0014775F">
            <w:pPr>
              <w:rPr>
                <w:ins w:id="1748" w:author="jon pritchard" w:date="2021-11-13T10:23:00Z"/>
                <w:rFonts w:ascii="Arial" w:hAnsi="Arial" w:cs="Arial"/>
                <w:b/>
                <w:bCs/>
                <w:iCs/>
                <w:sz w:val="20"/>
                <w:szCs w:val="20"/>
                <w:rPrChange w:id="1749" w:author="jon pritchard" w:date="2021-11-13T10:38:00Z">
                  <w:rPr>
                    <w:ins w:id="1750" w:author="jon pritchard" w:date="2021-11-13T10:23:00Z"/>
                    <w:b/>
                    <w:bCs/>
                    <w:iCs/>
                  </w:rPr>
                </w:rPrChange>
              </w:rPr>
            </w:pPr>
            <w:r w:rsidRPr="0092130E">
              <w:rPr>
                <w:rFonts w:ascii="Arial" w:hAnsi="Arial" w:cs="Arial"/>
                <w:b/>
                <w:bCs/>
                <w:iCs/>
                <w:sz w:val="20"/>
                <w:szCs w:val="20"/>
                <w:rPrChange w:id="1751" w:author="jon pritchard" w:date="2021-11-13T10:38:00Z">
                  <w:rPr>
                    <w:b/>
                    <w:bCs/>
                    <w:iCs/>
                  </w:rPr>
                </w:rPrChange>
              </w:rPr>
              <w:t>Name</w:t>
            </w:r>
          </w:p>
        </w:tc>
        <w:tc>
          <w:tcPr>
            <w:tcW w:w="1817" w:type="pct"/>
            <w:tcBorders>
              <w:top w:val="single" w:sz="4" w:space="0" w:color="auto"/>
              <w:left w:val="single" w:sz="4" w:space="0" w:color="auto"/>
              <w:bottom w:val="single" w:sz="4" w:space="0" w:color="auto"/>
              <w:right w:val="single" w:sz="4" w:space="0" w:color="auto"/>
            </w:tcBorders>
            <w:tcPrChange w:id="1752" w:author="jon pritchard" w:date="2021-11-13T10:37:00Z">
              <w:tcPr>
                <w:tcW w:w="1817" w:type="pct"/>
              </w:tcPr>
            </w:tcPrChange>
          </w:tcPr>
          <w:p w14:paraId="714B496E" w14:textId="709F9442" w:rsidR="00825790" w:rsidRPr="0092130E" w:rsidRDefault="0014775F" w:rsidP="0014775F">
            <w:pPr>
              <w:rPr>
                <w:ins w:id="1753" w:author="jon pritchard" w:date="2021-11-13T10:26:00Z"/>
                <w:rFonts w:ascii="Arial" w:hAnsi="Arial" w:cs="Arial"/>
                <w:b/>
                <w:bCs/>
                <w:iCs/>
                <w:sz w:val="20"/>
                <w:szCs w:val="20"/>
                <w:rPrChange w:id="1754" w:author="jon pritchard" w:date="2021-11-13T10:38:00Z">
                  <w:rPr>
                    <w:ins w:id="1755" w:author="jon pritchard" w:date="2021-11-13T10:26:00Z"/>
                    <w:b/>
                    <w:bCs/>
                    <w:iCs/>
                  </w:rPr>
                </w:rPrChange>
              </w:rPr>
            </w:pPr>
            <w:r w:rsidRPr="0092130E">
              <w:rPr>
                <w:rFonts w:ascii="Arial" w:hAnsi="Arial" w:cs="Arial"/>
                <w:b/>
                <w:bCs/>
                <w:iCs/>
                <w:sz w:val="20"/>
                <w:szCs w:val="20"/>
                <w:rPrChange w:id="1756" w:author="jon pritchard" w:date="2021-11-13T10:38:00Z">
                  <w:rPr>
                    <w:b/>
                    <w:bCs/>
                    <w:iCs/>
                  </w:rPr>
                </w:rPrChange>
              </w:rPr>
              <w:t>Value</w:t>
            </w:r>
          </w:p>
        </w:tc>
        <w:tc>
          <w:tcPr>
            <w:tcW w:w="2574" w:type="pct"/>
            <w:tcBorders>
              <w:top w:val="single" w:sz="4" w:space="0" w:color="auto"/>
              <w:left w:val="single" w:sz="4" w:space="0" w:color="auto"/>
              <w:bottom w:val="single" w:sz="4" w:space="0" w:color="auto"/>
              <w:right w:val="single" w:sz="4" w:space="0" w:color="auto"/>
            </w:tcBorders>
            <w:shd w:val="clear" w:color="auto" w:fill="auto"/>
            <w:tcPrChange w:id="1757" w:author="jon pritchard" w:date="2021-11-13T10:37:00Z">
              <w:tcPr>
                <w:tcW w:w="2574" w:type="pct"/>
                <w:shd w:val="clear" w:color="auto" w:fill="auto"/>
              </w:tcPr>
            </w:tcPrChange>
          </w:tcPr>
          <w:p w14:paraId="3DF0C173" w14:textId="16C508A5" w:rsidR="00825790" w:rsidRPr="0092130E" w:rsidRDefault="0014775F" w:rsidP="0014775F">
            <w:pPr>
              <w:rPr>
                <w:ins w:id="1758" w:author="jon pritchard" w:date="2021-11-13T10:23:00Z"/>
                <w:rFonts w:ascii="Arial" w:hAnsi="Arial" w:cs="Arial"/>
                <w:b/>
                <w:bCs/>
                <w:iCs/>
                <w:sz w:val="20"/>
                <w:szCs w:val="20"/>
                <w:rPrChange w:id="1759" w:author="jon pritchard" w:date="2021-11-13T10:38:00Z">
                  <w:rPr>
                    <w:ins w:id="1760" w:author="jon pritchard" w:date="2021-11-13T10:23:00Z"/>
                    <w:b/>
                    <w:bCs/>
                    <w:iCs/>
                  </w:rPr>
                </w:rPrChange>
              </w:rPr>
            </w:pPr>
            <w:r w:rsidRPr="0092130E">
              <w:rPr>
                <w:rFonts w:ascii="Arial" w:hAnsi="Arial" w:cs="Arial"/>
                <w:b/>
                <w:bCs/>
                <w:iCs/>
                <w:sz w:val="20"/>
                <w:szCs w:val="20"/>
                <w:rPrChange w:id="1761" w:author="jon pritchard" w:date="2021-11-13T10:38:00Z">
                  <w:rPr>
                    <w:b/>
                    <w:bCs/>
                    <w:iCs/>
                  </w:rPr>
                </w:rPrChange>
              </w:rPr>
              <w:t>Example</w:t>
            </w:r>
          </w:p>
        </w:tc>
      </w:tr>
      <w:tr w:rsidR="0014775F" w:rsidRPr="0014775F" w14:paraId="0E4E0507" w14:textId="77777777" w:rsidTr="0092130E">
        <w:trPr>
          <w:jc w:val="center"/>
          <w:ins w:id="1762" w:author="jon pritchard" w:date="2021-11-13T10:23:00Z"/>
          <w:trPrChange w:id="1763" w:author="jon pritchard" w:date="2021-11-13T10:37:00Z">
            <w:trPr>
              <w:jc w:val="center"/>
            </w:trPr>
          </w:trPrChange>
        </w:trPr>
        <w:tc>
          <w:tcPr>
            <w:tcW w:w="609" w:type="pct"/>
            <w:tcBorders>
              <w:top w:val="single" w:sz="4" w:space="0" w:color="auto"/>
              <w:left w:val="single" w:sz="4" w:space="0" w:color="auto"/>
              <w:bottom w:val="single" w:sz="4" w:space="0" w:color="auto"/>
              <w:right w:val="single" w:sz="4" w:space="0" w:color="auto"/>
            </w:tcBorders>
            <w:shd w:val="clear" w:color="auto" w:fill="auto"/>
            <w:tcPrChange w:id="1764" w:author="jon pritchard" w:date="2021-11-13T10:37:00Z">
              <w:tcPr>
                <w:tcW w:w="609" w:type="pct"/>
                <w:shd w:val="clear" w:color="auto" w:fill="auto"/>
              </w:tcPr>
            </w:tcPrChange>
          </w:tcPr>
          <w:p w14:paraId="11554BA1" w14:textId="14251C9B" w:rsidR="00825790" w:rsidRPr="0092130E" w:rsidRDefault="0014775F" w:rsidP="006F55A1">
            <w:pPr>
              <w:rPr>
                <w:ins w:id="1765" w:author="jon pritchard" w:date="2021-11-13T10:23:00Z"/>
                <w:rFonts w:ascii="Arial" w:hAnsi="Arial" w:cs="Arial"/>
                <w:iCs/>
                <w:sz w:val="20"/>
                <w:szCs w:val="20"/>
                <w:rPrChange w:id="1766" w:author="jon pritchard" w:date="2021-11-13T10:37:00Z">
                  <w:rPr>
                    <w:ins w:id="1767" w:author="jon pritchard" w:date="2021-11-13T10:23:00Z"/>
                    <w:iCs/>
                  </w:rPr>
                </w:rPrChange>
              </w:rPr>
            </w:pPr>
            <w:r w:rsidRPr="0092130E">
              <w:rPr>
                <w:rFonts w:ascii="Arial" w:hAnsi="Arial" w:cs="Arial"/>
                <w:iCs/>
                <w:sz w:val="20"/>
                <w:szCs w:val="20"/>
                <w:rPrChange w:id="1768" w:author="jon pritchard" w:date="2021-11-13T10:37:00Z">
                  <w:rPr>
                    <w:iCs/>
                  </w:rPr>
                </w:rPrChange>
              </w:rPr>
              <w:t>Prefix</w:t>
            </w:r>
          </w:p>
        </w:tc>
        <w:tc>
          <w:tcPr>
            <w:tcW w:w="1817" w:type="pct"/>
            <w:tcBorders>
              <w:top w:val="single" w:sz="4" w:space="0" w:color="auto"/>
              <w:left w:val="single" w:sz="4" w:space="0" w:color="auto"/>
              <w:bottom w:val="single" w:sz="4" w:space="0" w:color="auto"/>
              <w:right w:val="single" w:sz="4" w:space="0" w:color="auto"/>
            </w:tcBorders>
            <w:tcPrChange w:id="1769" w:author="jon pritchard" w:date="2021-11-13T10:37:00Z">
              <w:tcPr>
                <w:tcW w:w="1817" w:type="pct"/>
              </w:tcPr>
            </w:tcPrChange>
          </w:tcPr>
          <w:p w14:paraId="50FF6A5F" w14:textId="790B37FD" w:rsidR="00825790" w:rsidRPr="0014775F" w:rsidRDefault="0014775F" w:rsidP="006F55A1">
            <w:pPr>
              <w:rPr>
                <w:ins w:id="1770" w:author="jon pritchard" w:date="2021-11-13T10:26:00Z"/>
                <w:rFonts w:ascii="Consolas" w:hAnsi="Consolas"/>
                <w:iCs/>
              </w:rPr>
            </w:pPr>
            <w:ins w:id="1771" w:author="jon pritchard" w:date="2021-11-13T10:23:00Z">
              <w:r w:rsidRPr="0014775F">
                <w:rPr>
                  <w:rFonts w:ascii="Consolas" w:hAnsi="Consolas"/>
                  <w:iCs/>
                  <w:sz w:val="20"/>
                  <w:szCs w:val="20"/>
                </w:rPr>
                <w:t>urn:mrn:iho:s100:dsig</w:t>
              </w:r>
            </w:ins>
          </w:p>
        </w:tc>
        <w:tc>
          <w:tcPr>
            <w:tcW w:w="2574" w:type="pct"/>
            <w:tcBorders>
              <w:top w:val="single" w:sz="4" w:space="0" w:color="auto"/>
              <w:left w:val="single" w:sz="4" w:space="0" w:color="auto"/>
              <w:bottom w:val="single" w:sz="4" w:space="0" w:color="auto"/>
              <w:right w:val="single" w:sz="4" w:space="0" w:color="auto"/>
            </w:tcBorders>
            <w:shd w:val="clear" w:color="auto" w:fill="auto"/>
            <w:vAlign w:val="center"/>
            <w:tcPrChange w:id="1772" w:author="jon pritchard" w:date="2021-11-13T10:37:00Z">
              <w:tcPr>
                <w:tcW w:w="2574" w:type="pct"/>
                <w:shd w:val="clear" w:color="auto" w:fill="auto"/>
                <w:vAlign w:val="center"/>
              </w:tcPr>
            </w:tcPrChange>
          </w:tcPr>
          <w:p w14:paraId="50F8D79E" w14:textId="2789EB35" w:rsidR="00825790" w:rsidRPr="0014775F" w:rsidRDefault="00825790" w:rsidP="006F55A1">
            <w:pPr>
              <w:rPr>
                <w:ins w:id="1773" w:author="jon pritchard" w:date="2021-11-13T10:24:00Z"/>
                <w:iCs/>
                <w:sz w:val="18"/>
                <w:szCs w:val="18"/>
              </w:rPr>
            </w:pPr>
          </w:p>
          <w:p w14:paraId="10430DF2" w14:textId="6AE6D2FA" w:rsidR="00825790" w:rsidRPr="0014775F" w:rsidRDefault="00825790" w:rsidP="006F55A1">
            <w:pPr>
              <w:rPr>
                <w:ins w:id="1774" w:author="jon pritchard" w:date="2021-11-13T10:23:00Z"/>
                <w:iCs/>
                <w:sz w:val="18"/>
                <w:szCs w:val="18"/>
              </w:rPr>
            </w:pPr>
          </w:p>
        </w:tc>
      </w:tr>
      <w:tr w:rsidR="0014775F" w:rsidRPr="0014775F" w14:paraId="01438B60" w14:textId="77777777" w:rsidTr="0092130E">
        <w:trPr>
          <w:jc w:val="center"/>
          <w:ins w:id="1775" w:author="jon pritchard" w:date="2021-11-13T10:23:00Z"/>
          <w:trPrChange w:id="1776" w:author="jon pritchard" w:date="2021-11-13T10:37:00Z">
            <w:trPr>
              <w:jc w:val="center"/>
            </w:trPr>
          </w:trPrChange>
        </w:trPr>
        <w:tc>
          <w:tcPr>
            <w:tcW w:w="609" w:type="pct"/>
            <w:tcBorders>
              <w:top w:val="single" w:sz="4" w:space="0" w:color="auto"/>
              <w:left w:val="single" w:sz="4" w:space="0" w:color="auto"/>
              <w:bottom w:val="single" w:sz="4" w:space="0" w:color="auto"/>
              <w:right w:val="single" w:sz="4" w:space="0" w:color="auto"/>
            </w:tcBorders>
            <w:shd w:val="clear" w:color="auto" w:fill="auto"/>
            <w:tcPrChange w:id="1777" w:author="jon pritchard" w:date="2021-11-13T10:37:00Z">
              <w:tcPr>
                <w:tcW w:w="609" w:type="pct"/>
                <w:shd w:val="clear" w:color="auto" w:fill="auto"/>
              </w:tcPr>
            </w:tcPrChange>
          </w:tcPr>
          <w:p w14:paraId="3C5A1522" w14:textId="11485D13" w:rsidR="00825790" w:rsidRPr="0092130E" w:rsidRDefault="0014775F" w:rsidP="006F55A1">
            <w:pPr>
              <w:rPr>
                <w:ins w:id="1778" w:author="jon pritchard" w:date="2021-11-13T10:23:00Z"/>
                <w:rFonts w:ascii="Arial" w:hAnsi="Arial" w:cs="Arial"/>
                <w:iCs/>
                <w:sz w:val="20"/>
                <w:szCs w:val="20"/>
                <w:rPrChange w:id="1779" w:author="jon pritchard" w:date="2021-11-13T10:37:00Z">
                  <w:rPr>
                    <w:ins w:id="1780" w:author="jon pritchard" w:date="2021-11-13T10:23:00Z"/>
                    <w:iCs/>
                  </w:rPr>
                </w:rPrChange>
              </w:rPr>
            </w:pPr>
            <w:r w:rsidRPr="0092130E">
              <w:rPr>
                <w:rFonts w:ascii="Arial" w:hAnsi="Arial" w:cs="Arial"/>
                <w:iCs/>
                <w:sz w:val="20"/>
                <w:szCs w:val="20"/>
                <w:rPrChange w:id="1781" w:author="jon pritchard" w:date="2021-11-13T10:37:00Z">
                  <w:rPr>
                    <w:iCs/>
                  </w:rPr>
                </w:rPrChange>
              </w:rPr>
              <w:t>Algorithm</w:t>
            </w:r>
          </w:p>
        </w:tc>
        <w:tc>
          <w:tcPr>
            <w:tcW w:w="1817" w:type="pct"/>
            <w:tcBorders>
              <w:top w:val="single" w:sz="4" w:space="0" w:color="auto"/>
              <w:left w:val="single" w:sz="4" w:space="0" w:color="auto"/>
              <w:bottom w:val="single" w:sz="4" w:space="0" w:color="auto"/>
              <w:right w:val="single" w:sz="4" w:space="0" w:color="auto"/>
            </w:tcBorders>
            <w:tcPrChange w:id="1782" w:author="jon pritchard" w:date="2021-11-13T10:37:00Z">
              <w:tcPr>
                <w:tcW w:w="1817" w:type="pct"/>
              </w:tcPr>
            </w:tcPrChange>
          </w:tcPr>
          <w:p w14:paraId="3B012F59" w14:textId="3E805C6A" w:rsidR="00825790" w:rsidRPr="0092130E" w:rsidRDefault="0014775F" w:rsidP="006F55A1">
            <w:pPr>
              <w:rPr>
                <w:ins w:id="1783" w:author="jon pritchard" w:date="2021-11-13T10:26:00Z"/>
                <w:rFonts w:ascii="Arial" w:hAnsi="Arial" w:cs="Arial"/>
                <w:iCs/>
                <w:sz w:val="20"/>
                <w:szCs w:val="20"/>
                <w:rPrChange w:id="1784" w:author="jon pritchard" w:date="2021-11-13T10:38:00Z">
                  <w:rPr>
                    <w:ins w:id="1785" w:author="jon pritchard" w:date="2021-11-13T10:26:00Z"/>
                    <w:iCs/>
                  </w:rPr>
                </w:rPrChange>
              </w:rPr>
            </w:pPr>
            <w:r w:rsidRPr="0092130E">
              <w:rPr>
                <w:rFonts w:ascii="Arial" w:hAnsi="Arial" w:cs="Arial"/>
                <w:iCs/>
                <w:sz w:val="20"/>
                <w:szCs w:val="20"/>
                <w:rPrChange w:id="1786" w:author="jon pritchard" w:date="2021-11-13T10:38:00Z">
                  <w:rPr>
                    <w:iCs/>
                  </w:rPr>
                </w:rPrChange>
              </w:rPr>
              <w:t>From digitalSignatureReference (Part XX 4a-5)</w:t>
            </w:r>
          </w:p>
        </w:tc>
        <w:tc>
          <w:tcPr>
            <w:tcW w:w="2574" w:type="pct"/>
            <w:tcBorders>
              <w:top w:val="single" w:sz="4" w:space="0" w:color="auto"/>
              <w:left w:val="single" w:sz="4" w:space="0" w:color="auto"/>
              <w:bottom w:val="single" w:sz="4" w:space="0" w:color="auto"/>
              <w:right w:val="single" w:sz="4" w:space="0" w:color="auto"/>
            </w:tcBorders>
            <w:shd w:val="clear" w:color="auto" w:fill="auto"/>
            <w:tcPrChange w:id="1787" w:author="jon pritchard" w:date="2021-11-13T10:37:00Z">
              <w:tcPr>
                <w:tcW w:w="2574" w:type="pct"/>
                <w:shd w:val="clear" w:color="auto" w:fill="auto"/>
              </w:tcPr>
            </w:tcPrChange>
          </w:tcPr>
          <w:p w14:paraId="66E994FD" w14:textId="1B392D5F" w:rsidR="00825790" w:rsidRPr="0014775F" w:rsidRDefault="0014775F" w:rsidP="006F55A1">
            <w:pPr>
              <w:rPr>
                <w:ins w:id="1788" w:author="jon pritchard" w:date="2021-11-13T10:23:00Z"/>
                <w:iCs/>
                <w:sz w:val="18"/>
                <w:szCs w:val="18"/>
              </w:rPr>
            </w:pPr>
            <w:ins w:id="1789" w:author="jon pritchard" w:date="2021-11-13T10:24:00Z">
              <w:r w:rsidRPr="0014775F">
                <w:rPr>
                  <w:iCs/>
                  <w:sz w:val="18"/>
                  <w:szCs w:val="18"/>
                </w:rPr>
                <w:t>dsa</w:t>
              </w:r>
            </w:ins>
          </w:p>
        </w:tc>
      </w:tr>
      <w:tr w:rsidR="0014775F" w:rsidRPr="0014775F" w14:paraId="554D5BD0" w14:textId="77777777" w:rsidTr="0092130E">
        <w:trPr>
          <w:jc w:val="center"/>
          <w:ins w:id="1790" w:author="jon pritchard" w:date="2021-11-13T10:25:00Z"/>
          <w:trPrChange w:id="1791" w:author="jon pritchard" w:date="2021-11-13T10:37:00Z">
            <w:trPr>
              <w:jc w:val="center"/>
            </w:trPr>
          </w:trPrChange>
        </w:trPr>
        <w:tc>
          <w:tcPr>
            <w:tcW w:w="609" w:type="pct"/>
            <w:tcBorders>
              <w:top w:val="single" w:sz="4" w:space="0" w:color="auto"/>
              <w:left w:val="single" w:sz="4" w:space="0" w:color="auto"/>
              <w:bottom w:val="single" w:sz="4" w:space="0" w:color="auto"/>
              <w:right w:val="single" w:sz="4" w:space="0" w:color="auto"/>
            </w:tcBorders>
            <w:shd w:val="clear" w:color="auto" w:fill="auto"/>
            <w:tcPrChange w:id="1792" w:author="jon pritchard" w:date="2021-11-13T10:37:00Z">
              <w:tcPr>
                <w:tcW w:w="609" w:type="pct"/>
                <w:shd w:val="clear" w:color="auto" w:fill="auto"/>
              </w:tcPr>
            </w:tcPrChange>
          </w:tcPr>
          <w:p w14:paraId="01BF6421" w14:textId="40255C88" w:rsidR="00825790" w:rsidRPr="0092130E" w:rsidRDefault="0014775F" w:rsidP="006F55A1">
            <w:pPr>
              <w:rPr>
                <w:ins w:id="1793" w:author="jon pritchard" w:date="2021-11-13T10:25:00Z"/>
                <w:rFonts w:ascii="Arial" w:hAnsi="Arial" w:cs="Arial"/>
                <w:iCs/>
                <w:sz w:val="20"/>
                <w:szCs w:val="20"/>
                <w:rPrChange w:id="1794" w:author="jon pritchard" w:date="2021-11-13T10:37:00Z">
                  <w:rPr>
                    <w:ins w:id="1795" w:author="jon pritchard" w:date="2021-11-13T10:25:00Z"/>
                    <w:iCs/>
                  </w:rPr>
                </w:rPrChange>
              </w:rPr>
            </w:pPr>
            <w:r w:rsidRPr="0092130E">
              <w:rPr>
                <w:rFonts w:ascii="Arial" w:hAnsi="Arial" w:cs="Arial"/>
                <w:iCs/>
                <w:sz w:val="20"/>
                <w:szCs w:val="20"/>
                <w:rPrChange w:id="1796" w:author="jon pritchard" w:date="2021-11-13T10:37:00Z">
                  <w:rPr>
                    <w:iCs/>
                  </w:rPr>
                </w:rPrChange>
              </w:rPr>
              <w:t>Value</w:t>
            </w:r>
          </w:p>
        </w:tc>
        <w:tc>
          <w:tcPr>
            <w:tcW w:w="1817" w:type="pct"/>
            <w:tcBorders>
              <w:top w:val="single" w:sz="4" w:space="0" w:color="auto"/>
              <w:left w:val="single" w:sz="4" w:space="0" w:color="auto"/>
              <w:bottom w:val="single" w:sz="4" w:space="0" w:color="auto"/>
              <w:right w:val="single" w:sz="4" w:space="0" w:color="auto"/>
            </w:tcBorders>
            <w:tcPrChange w:id="1797" w:author="jon pritchard" w:date="2021-11-13T10:37:00Z">
              <w:tcPr>
                <w:tcW w:w="1817" w:type="pct"/>
              </w:tcPr>
            </w:tcPrChange>
          </w:tcPr>
          <w:p w14:paraId="1A944974" w14:textId="76F5CDB9" w:rsidR="00825790" w:rsidRPr="0092130E" w:rsidRDefault="0014775F" w:rsidP="006F55A1">
            <w:pPr>
              <w:rPr>
                <w:ins w:id="1798" w:author="jon pritchard" w:date="2021-11-13T10:26:00Z"/>
                <w:rFonts w:ascii="Arial" w:hAnsi="Arial" w:cs="Arial"/>
                <w:iCs/>
                <w:sz w:val="20"/>
                <w:szCs w:val="20"/>
                <w:rPrChange w:id="1799" w:author="jon pritchard" w:date="2021-11-13T10:38:00Z">
                  <w:rPr>
                    <w:ins w:id="1800" w:author="jon pritchard" w:date="2021-11-13T10:26:00Z"/>
                    <w:iCs/>
                  </w:rPr>
                </w:rPrChange>
              </w:rPr>
            </w:pPr>
            <w:r w:rsidRPr="0092130E">
              <w:rPr>
                <w:rFonts w:ascii="Arial" w:hAnsi="Arial" w:cs="Arial"/>
                <w:iCs/>
                <w:sz w:val="20"/>
                <w:szCs w:val="20"/>
                <w:rPrChange w:id="1801" w:author="jon pritchard" w:date="2021-11-13T10:38:00Z">
                  <w:rPr>
                    <w:iCs/>
                  </w:rPr>
                </w:rPrChange>
              </w:rPr>
              <w:t>Computed digital Signature value</w:t>
            </w:r>
          </w:p>
        </w:tc>
        <w:tc>
          <w:tcPr>
            <w:tcW w:w="2574" w:type="pct"/>
            <w:tcBorders>
              <w:top w:val="single" w:sz="4" w:space="0" w:color="auto"/>
              <w:left w:val="single" w:sz="4" w:space="0" w:color="auto"/>
              <w:bottom w:val="single" w:sz="4" w:space="0" w:color="auto"/>
              <w:right w:val="single" w:sz="4" w:space="0" w:color="auto"/>
            </w:tcBorders>
            <w:shd w:val="clear" w:color="auto" w:fill="auto"/>
            <w:tcPrChange w:id="1802" w:author="jon pritchard" w:date="2021-11-13T10:37:00Z">
              <w:tcPr>
                <w:tcW w:w="2574" w:type="pct"/>
                <w:shd w:val="clear" w:color="auto" w:fill="auto"/>
              </w:tcPr>
            </w:tcPrChange>
          </w:tcPr>
          <w:p w14:paraId="2670F3FF" w14:textId="260DCC32" w:rsidR="00825790" w:rsidRPr="0014775F" w:rsidRDefault="0014775F" w:rsidP="0014775F">
            <w:pPr>
              <w:rPr>
                <w:ins w:id="1803" w:author="jon pritchard" w:date="2021-11-13T10:25:00Z"/>
                <w:iCs/>
                <w:sz w:val="18"/>
                <w:szCs w:val="18"/>
              </w:rPr>
            </w:pPr>
            <w:r w:rsidRPr="0014775F">
              <w:rPr>
                <w:iCs/>
                <w:sz w:val="18"/>
                <w:szCs w:val="18"/>
              </w:rPr>
              <w:t>302C021421EF1102A1BA0416FC6A8F916114FBB991F94A2E02146C4D87E83D4AEEBC15AC23B2A6F2A7301A681A7C</w:t>
            </w:r>
          </w:p>
        </w:tc>
      </w:tr>
      <w:tr w:rsidR="0014775F" w:rsidRPr="0014775F" w14:paraId="0C13DE13" w14:textId="77777777" w:rsidTr="0092130E">
        <w:trPr>
          <w:jc w:val="center"/>
          <w:trPrChange w:id="1804" w:author="jon pritchard" w:date="2021-11-13T10:37:00Z">
            <w:trPr>
              <w:jc w:val="center"/>
            </w:trPr>
          </w:trPrChange>
        </w:trPr>
        <w:tc>
          <w:tcPr>
            <w:tcW w:w="609" w:type="pct"/>
            <w:tcBorders>
              <w:top w:val="single" w:sz="4" w:space="0" w:color="auto"/>
              <w:left w:val="single" w:sz="4" w:space="0" w:color="auto"/>
              <w:bottom w:val="single" w:sz="4" w:space="0" w:color="auto"/>
              <w:right w:val="single" w:sz="4" w:space="0" w:color="auto"/>
            </w:tcBorders>
            <w:shd w:val="clear" w:color="auto" w:fill="auto"/>
            <w:tcPrChange w:id="1805" w:author="jon pritchard" w:date="2021-11-13T10:37:00Z">
              <w:tcPr>
                <w:tcW w:w="609" w:type="pct"/>
                <w:shd w:val="clear" w:color="auto" w:fill="auto"/>
              </w:tcPr>
            </w:tcPrChange>
          </w:tcPr>
          <w:p w14:paraId="345474DC" w14:textId="1A2DEFDF" w:rsidR="0014775F" w:rsidRPr="0092130E" w:rsidRDefault="0014775F" w:rsidP="006F55A1">
            <w:pPr>
              <w:rPr>
                <w:rFonts w:ascii="Arial" w:hAnsi="Arial" w:cs="Arial"/>
                <w:iCs/>
                <w:sz w:val="20"/>
                <w:szCs w:val="20"/>
                <w:rPrChange w:id="1806" w:author="jon pritchard" w:date="2021-11-13T10:37:00Z">
                  <w:rPr>
                    <w:iCs/>
                  </w:rPr>
                </w:rPrChange>
              </w:rPr>
            </w:pPr>
            <w:r w:rsidRPr="0092130E">
              <w:rPr>
                <w:rFonts w:ascii="Arial" w:hAnsi="Arial" w:cs="Arial"/>
                <w:iCs/>
                <w:sz w:val="20"/>
                <w:szCs w:val="20"/>
                <w:rPrChange w:id="1807" w:author="jon pritchard" w:date="2021-11-13T10:37:00Z">
                  <w:rPr>
                    <w:iCs/>
                  </w:rPr>
                </w:rPrChange>
              </w:rPr>
              <w:t>Example</w:t>
            </w:r>
          </w:p>
        </w:tc>
        <w:tc>
          <w:tcPr>
            <w:tcW w:w="4391" w:type="pct"/>
            <w:gridSpan w:val="2"/>
            <w:tcBorders>
              <w:top w:val="single" w:sz="4" w:space="0" w:color="auto"/>
              <w:left w:val="single" w:sz="4" w:space="0" w:color="auto"/>
              <w:bottom w:val="single" w:sz="4" w:space="0" w:color="auto"/>
              <w:right w:val="single" w:sz="4" w:space="0" w:color="auto"/>
            </w:tcBorders>
            <w:tcPrChange w:id="1808" w:author="jon pritchard" w:date="2021-11-13T10:37:00Z">
              <w:tcPr>
                <w:tcW w:w="4391" w:type="pct"/>
                <w:gridSpan w:val="2"/>
              </w:tcPr>
            </w:tcPrChange>
          </w:tcPr>
          <w:p w14:paraId="42F35515" w14:textId="755889A8" w:rsidR="0014775F" w:rsidRPr="0014775F" w:rsidRDefault="0014775F" w:rsidP="0014775F">
            <w:pPr>
              <w:rPr>
                <w:rFonts w:ascii="Consolas" w:hAnsi="Consolas"/>
                <w:iCs/>
                <w:sz w:val="18"/>
                <w:szCs w:val="18"/>
              </w:rPr>
            </w:pPr>
            <w:r w:rsidRPr="0014775F">
              <w:rPr>
                <w:rFonts w:ascii="Consolas" w:hAnsi="Consolas"/>
                <w:iCs/>
                <w:sz w:val="18"/>
                <w:szCs w:val="18"/>
              </w:rPr>
              <w:t>urn:mrn:iho:s100:dsig:dsa:302C021421EF1102A1BA0416FC6A8F916114FBB991F94A2E02146C4D87E83D4AEEBC15AC23B2A6F2A7301A681A7C</w:t>
            </w:r>
          </w:p>
        </w:tc>
      </w:tr>
      <w:tr w:rsidR="0092130E" w:rsidRPr="0014775F" w14:paraId="32C6CCBB" w14:textId="77777777" w:rsidTr="0092130E">
        <w:tblPrEx>
          <w:tblPrExChange w:id="1809" w:author="jon pritchard" w:date="2021-11-13T10:37:00Z">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jc w:val="center"/>
          <w:trPrChange w:id="1810" w:author="jon pritchard" w:date="2021-11-13T10:37:00Z">
            <w:trPr>
              <w:jc w:val="center"/>
            </w:trPr>
          </w:trPrChange>
        </w:trPr>
        <w:tc>
          <w:tcPr>
            <w:tcW w:w="609" w:type="pct"/>
            <w:tcBorders>
              <w:top w:val="single" w:sz="4" w:space="0" w:color="auto"/>
              <w:bottom w:val="single" w:sz="4" w:space="0" w:color="auto"/>
            </w:tcBorders>
            <w:shd w:val="clear" w:color="auto" w:fill="auto"/>
            <w:tcPrChange w:id="1811" w:author="jon pritchard" w:date="2021-11-13T10:37:00Z">
              <w:tcPr>
                <w:tcW w:w="609" w:type="pct"/>
                <w:shd w:val="clear" w:color="auto" w:fill="auto"/>
              </w:tcPr>
            </w:tcPrChange>
          </w:tcPr>
          <w:p w14:paraId="713B3167" w14:textId="77777777" w:rsidR="0014775F" w:rsidRPr="0014775F" w:rsidRDefault="0014775F" w:rsidP="006F55A1">
            <w:pPr>
              <w:rPr>
                <w:iCs/>
              </w:rPr>
            </w:pPr>
          </w:p>
        </w:tc>
        <w:tc>
          <w:tcPr>
            <w:tcW w:w="1817" w:type="pct"/>
            <w:tcBorders>
              <w:top w:val="single" w:sz="4" w:space="0" w:color="auto"/>
              <w:bottom w:val="single" w:sz="4" w:space="0" w:color="auto"/>
            </w:tcBorders>
            <w:tcPrChange w:id="1812" w:author="jon pritchard" w:date="2021-11-13T10:37:00Z">
              <w:tcPr>
                <w:tcW w:w="1817" w:type="pct"/>
              </w:tcPr>
            </w:tcPrChange>
          </w:tcPr>
          <w:p w14:paraId="06E32698" w14:textId="77777777" w:rsidR="0014775F" w:rsidRPr="0014775F" w:rsidRDefault="0014775F" w:rsidP="006F55A1">
            <w:pPr>
              <w:rPr>
                <w:iCs/>
              </w:rPr>
            </w:pPr>
          </w:p>
        </w:tc>
        <w:tc>
          <w:tcPr>
            <w:tcW w:w="2574" w:type="pct"/>
            <w:tcBorders>
              <w:top w:val="single" w:sz="4" w:space="0" w:color="auto"/>
              <w:bottom w:val="single" w:sz="4" w:space="0" w:color="auto"/>
            </w:tcBorders>
            <w:shd w:val="clear" w:color="auto" w:fill="auto"/>
            <w:tcPrChange w:id="1813" w:author="jon pritchard" w:date="2021-11-13T10:37:00Z">
              <w:tcPr>
                <w:tcW w:w="2574" w:type="pct"/>
                <w:shd w:val="clear" w:color="auto" w:fill="auto"/>
              </w:tcPr>
            </w:tcPrChange>
          </w:tcPr>
          <w:p w14:paraId="534C5788" w14:textId="77777777" w:rsidR="0014775F" w:rsidRPr="0014775F" w:rsidRDefault="0014775F" w:rsidP="006F55A1">
            <w:pPr>
              <w:rPr>
                <w:iCs/>
              </w:rPr>
            </w:pPr>
          </w:p>
        </w:tc>
      </w:tr>
      <w:tr w:rsidR="0014775F" w:rsidRPr="0014775F" w14:paraId="41B74316" w14:textId="77777777" w:rsidTr="0092130E">
        <w:trPr>
          <w:jc w:val="center"/>
          <w:ins w:id="1814" w:author="jon pritchard" w:date="2021-11-13T10:25:00Z"/>
          <w:trPrChange w:id="1815" w:author="jon pritchard" w:date="2021-11-13T10:37:00Z">
            <w:trPr>
              <w:jc w:val="center"/>
            </w:trPr>
          </w:trPrChange>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Change w:id="1816" w:author="jon pritchard" w:date="2021-11-13T10:37:00Z">
              <w:tcPr>
                <w:tcW w:w="5000" w:type="pct"/>
                <w:gridSpan w:val="3"/>
                <w:shd w:val="clear" w:color="auto" w:fill="auto"/>
              </w:tcPr>
            </w:tcPrChange>
          </w:tcPr>
          <w:p w14:paraId="628C76D2" w14:textId="7AB98A7D" w:rsidR="00825790" w:rsidRPr="00FF1319" w:rsidRDefault="00825790" w:rsidP="006F55A1">
            <w:pPr>
              <w:rPr>
                <w:ins w:id="1817" w:author="jon pritchard" w:date="2021-11-13T10:25:00Z"/>
                <w:rFonts w:ascii="Arial" w:hAnsi="Arial" w:cs="Arial"/>
                <w:b/>
                <w:bCs/>
                <w:iCs/>
                <w:sz w:val="20"/>
                <w:szCs w:val="20"/>
                <w:rPrChange w:id="1818" w:author="jon pritchard" w:date="2021-11-13T10:41:00Z">
                  <w:rPr>
                    <w:ins w:id="1819" w:author="jon pritchard" w:date="2021-11-13T10:25:00Z"/>
                    <w:iCs/>
                  </w:rPr>
                </w:rPrChange>
              </w:rPr>
            </w:pPr>
            <w:ins w:id="1820" w:author="jon pritchard" w:date="2021-11-13T10:26:00Z">
              <w:r w:rsidRPr="00FF1319">
                <w:rPr>
                  <w:rFonts w:ascii="Arial" w:hAnsi="Arial" w:cs="Arial"/>
                  <w:b/>
                  <w:bCs/>
                  <w:iCs/>
                  <w:sz w:val="20"/>
                  <w:szCs w:val="20"/>
                  <w:rPrChange w:id="1821" w:author="jon pritchard" w:date="2021-11-13T10:41:00Z">
                    <w:rPr>
                      <w:iCs/>
                    </w:rPr>
                  </w:rPrChange>
                </w:rPr>
                <w:t xml:space="preserve">S-100 Cryptographic hash </w:t>
              </w:r>
            </w:ins>
            <w:ins w:id="1822" w:author="jon pritchard" w:date="2021-11-13T10:27:00Z">
              <w:r w:rsidRPr="00FF1319">
                <w:rPr>
                  <w:rFonts w:ascii="Arial" w:hAnsi="Arial" w:cs="Arial"/>
                  <w:b/>
                  <w:bCs/>
                  <w:iCs/>
                  <w:sz w:val="20"/>
                  <w:szCs w:val="20"/>
                  <w:rPrChange w:id="1823" w:author="jon pritchard" w:date="2021-11-13T10:41:00Z">
                    <w:rPr>
                      <w:iCs/>
                    </w:rPr>
                  </w:rPrChange>
                </w:rPr>
                <w:t>MRN</w:t>
              </w:r>
            </w:ins>
          </w:p>
        </w:tc>
      </w:tr>
      <w:tr w:rsidR="0014775F" w:rsidRPr="0014775F" w14:paraId="00051194" w14:textId="77777777" w:rsidTr="0092130E">
        <w:trPr>
          <w:jc w:val="center"/>
          <w:ins w:id="1824" w:author="jon pritchard" w:date="2021-11-13T10:27:00Z"/>
          <w:trPrChange w:id="1825" w:author="jon pritchard" w:date="2021-11-13T10:37:00Z">
            <w:trPr>
              <w:jc w:val="center"/>
            </w:trPr>
          </w:trPrChange>
        </w:trPr>
        <w:tc>
          <w:tcPr>
            <w:tcW w:w="609" w:type="pct"/>
            <w:tcBorders>
              <w:top w:val="single" w:sz="4" w:space="0" w:color="auto"/>
              <w:left w:val="single" w:sz="4" w:space="0" w:color="auto"/>
              <w:bottom w:val="single" w:sz="4" w:space="0" w:color="auto"/>
              <w:right w:val="single" w:sz="4" w:space="0" w:color="auto"/>
            </w:tcBorders>
            <w:shd w:val="clear" w:color="auto" w:fill="auto"/>
            <w:tcPrChange w:id="1826" w:author="jon pritchard" w:date="2021-11-13T10:37:00Z">
              <w:tcPr>
                <w:tcW w:w="609" w:type="pct"/>
                <w:shd w:val="clear" w:color="auto" w:fill="auto"/>
              </w:tcPr>
            </w:tcPrChange>
          </w:tcPr>
          <w:p w14:paraId="077B160D" w14:textId="5DC5CC4E" w:rsidR="00825790" w:rsidRPr="0092130E" w:rsidRDefault="00825790" w:rsidP="006F55A1">
            <w:pPr>
              <w:rPr>
                <w:ins w:id="1827" w:author="jon pritchard" w:date="2021-11-13T10:27:00Z"/>
                <w:rFonts w:ascii="Arial" w:hAnsi="Arial" w:cs="Arial"/>
                <w:iCs/>
                <w:sz w:val="20"/>
                <w:szCs w:val="20"/>
                <w:rPrChange w:id="1828" w:author="jon pritchard" w:date="2021-11-13T10:38:00Z">
                  <w:rPr>
                    <w:ins w:id="1829" w:author="jon pritchard" w:date="2021-11-13T10:27:00Z"/>
                    <w:iCs/>
                  </w:rPr>
                </w:rPrChange>
              </w:rPr>
            </w:pPr>
            <w:ins w:id="1830" w:author="jon pritchard" w:date="2021-11-13T10:27:00Z">
              <w:r w:rsidRPr="0092130E">
                <w:rPr>
                  <w:rFonts w:ascii="Arial" w:hAnsi="Arial" w:cs="Arial"/>
                  <w:iCs/>
                  <w:sz w:val="20"/>
                  <w:szCs w:val="20"/>
                  <w:rPrChange w:id="1831" w:author="jon pritchard" w:date="2021-11-13T10:38:00Z">
                    <w:rPr>
                      <w:iCs/>
                    </w:rPr>
                  </w:rPrChange>
                </w:rPr>
                <w:t>Name</w:t>
              </w:r>
            </w:ins>
          </w:p>
        </w:tc>
        <w:tc>
          <w:tcPr>
            <w:tcW w:w="1817" w:type="pct"/>
            <w:tcBorders>
              <w:top w:val="single" w:sz="4" w:space="0" w:color="auto"/>
              <w:left w:val="single" w:sz="4" w:space="0" w:color="auto"/>
              <w:bottom w:val="single" w:sz="4" w:space="0" w:color="auto"/>
              <w:right w:val="single" w:sz="4" w:space="0" w:color="auto"/>
            </w:tcBorders>
            <w:tcPrChange w:id="1832" w:author="jon pritchard" w:date="2021-11-13T10:37:00Z">
              <w:tcPr>
                <w:tcW w:w="1817" w:type="pct"/>
              </w:tcPr>
            </w:tcPrChange>
          </w:tcPr>
          <w:p w14:paraId="1809A720" w14:textId="7B5D5E54" w:rsidR="00825790" w:rsidRPr="0092130E" w:rsidRDefault="00825790" w:rsidP="006F55A1">
            <w:pPr>
              <w:rPr>
                <w:ins w:id="1833" w:author="jon pritchard" w:date="2021-11-13T10:27:00Z"/>
                <w:rFonts w:ascii="Arial" w:hAnsi="Arial" w:cs="Arial"/>
                <w:iCs/>
                <w:sz w:val="20"/>
                <w:szCs w:val="20"/>
                <w:rPrChange w:id="1834" w:author="jon pritchard" w:date="2021-11-13T10:38:00Z">
                  <w:rPr>
                    <w:ins w:id="1835" w:author="jon pritchard" w:date="2021-11-13T10:27:00Z"/>
                    <w:iCs/>
                  </w:rPr>
                </w:rPrChange>
              </w:rPr>
            </w:pPr>
            <w:ins w:id="1836" w:author="jon pritchard" w:date="2021-11-13T10:27:00Z">
              <w:r w:rsidRPr="0092130E">
                <w:rPr>
                  <w:rFonts w:ascii="Arial" w:hAnsi="Arial" w:cs="Arial"/>
                  <w:iCs/>
                  <w:sz w:val="20"/>
                  <w:szCs w:val="20"/>
                  <w:rPrChange w:id="1837" w:author="jon pritchard" w:date="2021-11-13T10:38:00Z">
                    <w:rPr>
                      <w:iCs/>
                    </w:rPr>
                  </w:rPrChange>
                </w:rPr>
                <w:t>Value</w:t>
              </w:r>
            </w:ins>
          </w:p>
        </w:tc>
        <w:tc>
          <w:tcPr>
            <w:tcW w:w="2574" w:type="pct"/>
            <w:tcBorders>
              <w:top w:val="single" w:sz="4" w:space="0" w:color="auto"/>
              <w:left w:val="single" w:sz="4" w:space="0" w:color="auto"/>
              <w:bottom w:val="single" w:sz="4" w:space="0" w:color="auto"/>
              <w:right w:val="single" w:sz="4" w:space="0" w:color="auto"/>
            </w:tcBorders>
            <w:shd w:val="clear" w:color="auto" w:fill="auto"/>
            <w:tcPrChange w:id="1838" w:author="jon pritchard" w:date="2021-11-13T10:37:00Z">
              <w:tcPr>
                <w:tcW w:w="2574" w:type="pct"/>
                <w:shd w:val="clear" w:color="auto" w:fill="auto"/>
              </w:tcPr>
            </w:tcPrChange>
          </w:tcPr>
          <w:p w14:paraId="455D2528" w14:textId="44B30ED6" w:rsidR="00825790" w:rsidRPr="0092130E" w:rsidRDefault="00825790" w:rsidP="006F55A1">
            <w:pPr>
              <w:rPr>
                <w:ins w:id="1839" w:author="jon pritchard" w:date="2021-11-13T10:27:00Z"/>
                <w:rFonts w:ascii="Arial" w:hAnsi="Arial" w:cs="Arial"/>
                <w:iCs/>
                <w:sz w:val="20"/>
                <w:szCs w:val="20"/>
                <w:rPrChange w:id="1840" w:author="jon pritchard" w:date="2021-11-13T10:38:00Z">
                  <w:rPr>
                    <w:ins w:id="1841" w:author="jon pritchard" w:date="2021-11-13T10:27:00Z"/>
                    <w:iCs/>
                  </w:rPr>
                </w:rPrChange>
              </w:rPr>
            </w:pPr>
            <w:ins w:id="1842" w:author="jon pritchard" w:date="2021-11-13T10:27:00Z">
              <w:r w:rsidRPr="0092130E">
                <w:rPr>
                  <w:rFonts w:ascii="Arial" w:hAnsi="Arial" w:cs="Arial"/>
                  <w:iCs/>
                  <w:sz w:val="20"/>
                  <w:szCs w:val="20"/>
                  <w:rPrChange w:id="1843" w:author="jon pritchard" w:date="2021-11-13T10:38:00Z">
                    <w:rPr>
                      <w:iCs/>
                    </w:rPr>
                  </w:rPrChange>
                </w:rPr>
                <w:t>Example</w:t>
              </w:r>
            </w:ins>
          </w:p>
        </w:tc>
      </w:tr>
      <w:tr w:rsidR="0014775F" w:rsidRPr="0014775F" w14:paraId="5ED8F756" w14:textId="77777777" w:rsidTr="0092130E">
        <w:trPr>
          <w:jc w:val="center"/>
          <w:ins w:id="1844" w:author="jon pritchard" w:date="2021-11-13T10:25:00Z"/>
          <w:trPrChange w:id="1845" w:author="jon pritchard" w:date="2021-11-13T10:37:00Z">
            <w:trPr>
              <w:jc w:val="center"/>
            </w:trPr>
          </w:trPrChange>
        </w:trPr>
        <w:tc>
          <w:tcPr>
            <w:tcW w:w="609" w:type="pct"/>
            <w:tcBorders>
              <w:top w:val="single" w:sz="4" w:space="0" w:color="auto"/>
              <w:left w:val="single" w:sz="4" w:space="0" w:color="auto"/>
              <w:bottom w:val="single" w:sz="4" w:space="0" w:color="auto"/>
              <w:right w:val="single" w:sz="4" w:space="0" w:color="auto"/>
            </w:tcBorders>
            <w:shd w:val="clear" w:color="auto" w:fill="auto"/>
            <w:tcPrChange w:id="1846" w:author="jon pritchard" w:date="2021-11-13T10:37:00Z">
              <w:tcPr>
                <w:tcW w:w="609" w:type="pct"/>
                <w:shd w:val="clear" w:color="auto" w:fill="auto"/>
              </w:tcPr>
            </w:tcPrChange>
          </w:tcPr>
          <w:p w14:paraId="7D704E55" w14:textId="13C3EE1A" w:rsidR="00825790" w:rsidRPr="0092130E" w:rsidRDefault="00825790" w:rsidP="006F55A1">
            <w:pPr>
              <w:rPr>
                <w:ins w:id="1847" w:author="jon pritchard" w:date="2021-11-13T10:25:00Z"/>
                <w:rFonts w:ascii="Arial" w:hAnsi="Arial" w:cs="Arial"/>
                <w:iCs/>
                <w:sz w:val="20"/>
                <w:szCs w:val="20"/>
                <w:rPrChange w:id="1848" w:author="jon pritchard" w:date="2021-11-13T10:37:00Z">
                  <w:rPr>
                    <w:ins w:id="1849" w:author="jon pritchard" w:date="2021-11-13T10:25:00Z"/>
                    <w:iCs/>
                  </w:rPr>
                </w:rPrChange>
              </w:rPr>
            </w:pPr>
            <w:ins w:id="1850" w:author="jon pritchard" w:date="2021-11-13T10:25:00Z">
              <w:r w:rsidRPr="0092130E">
                <w:rPr>
                  <w:rFonts w:ascii="Arial" w:hAnsi="Arial" w:cs="Arial"/>
                  <w:iCs/>
                  <w:sz w:val="20"/>
                  <w:szCs w:val="20"/>
                  <w:rPrChange w:id="1851" w:author="jon pritchard" w:date="2021-11-13T10:37:00Z">
                    <w:rPr>
                      <w:iCs/>
                    </w:rPr>
                  </w:rPrChange>
                </w:rPr>
                <w:t>Prefix</w:t>
              </w:r>
            </w:ins>
          </w:p>
        </w:tc>
        <w:tc>
          <w:tcPr>
            <w:tcW w:w="1817" w:type="pct"/>
            <w:tcBorders>
              <w:top w:val="single" w:sz="4" w:space="0" w:color="auto"/>
              <w:left w:val="single" w:sz="4" w:space="0" w:color="auto"/>
              <w:bottom w:val="single" w:sz="4" w:space="0" w:color="auto"/>
              <w:right w:val="single" w:sz="4" w:space="0" w:color="auto"/>
            </w:tcBorders>
            <w:tcPrChange w:id="1852" w:author="jon pritchard" w:date="2021-11-13T10:37:00Z">
              <w:tcPr>
                <w:tcW w:w="1817" w:type="pct"/>
              </w:tcPr>
            </w:tcPrChange>
          </w:tcPr>
          <w:p w14:paraId="0306AF1B" w14:textId="2717FB49" w:rsidR="00825790" w:rsidRPr="0092130E" w:rsidRDefault="00825790" w:rsidP="006F55A1">
            <w:pPr>
              <w:rPr>
                <w:ins w:id="1853" w:author="jon pritchard" w:date="2021-11-13T10:26:00Z"/>
                <w:rFonts w:ascii="Consolas" w:hAnsi="Consolas" w:cs="Arial"/>
                <w:iCs/>
                <w:sz w:val="20"/>
                <w:szCs w:val="20"/>
              </w:rPr>
            </w:pPr>
            <w:ins w:id="1854" w:author="jon pritchard" w:date="2021-11-13T10:27:00Z">
              <w:r w:rsidRPr="0092130E">
                <w:rPr>
                  <w:rFonts w:ascii="Consolas" w:hAnsi="Consolas" w:cs="Arial"/>
                  <w:iCs/>
                  <w:sz w:val="20"/>
                  <w:szCs w:val="20"/>
                </w:rPr>
                <w:t>urn:mrn:iho:s100</w:t>
              </w:r>
            </w:ins>
            <w:ins w:id="1855" w:author="jon pritchard" w:date="2021-11-13T10:42:00Z">
              <w:r w:rsidR="00614DC9">
                <w:rPr>
                  <w:rFonts w:ascii="Consolas" w:hAnsi="Consolas" w:cs="Arial"/>
                  <w:iCs/>
                  <w:sz w:val="20"/>
                  <w:szCs w:val="20"/>
                </w:rPr>
                <w:t>:hash</w:t>
              </w:r>
            </w:ins>
          </w:p>
        </w:tc>
        <w:tc>
          <w:tcPr>
            <w:tcW w:w="2574" w:type="pct"/>
            <w:tcBorders>
              <w:top w:val="single" w:sz="4" w:space="0" w:color="auto"/>
              <w:left w:val="single" w:sz="4" w:space="0" w:color="auto"/>
              <w:bottom w:val="single" w:sz="4" w:space="0" w:color="auto"/>
              <w:right w:val="single" w:sz="4" w:space="0" w:color="auto"/>
            </w:tcBorders>
            <w:shd w:val="clear" w:color="auto" w:fill="auto"/>
            <w:tcPrChange w:id="1856" w:author="jon pritchard" w:date="2021-11-13T10:37:00Z">
              <w:tcPr>
                <w:tcW w:w="2574" w:type="pct"/>
                <w:shd w:val="clear" w:color="auto" w:fill="auto"/>
              </w:tcPr>
            </w:tcPrChange>
          </w:tcPr>
          <w:p w14:paraId="587A1733" w14:textId="3FE8E625" w:rsidR="00825790" w:rsidRPr="0014775F" w:rsidRDefault="00825790" w:rsidP="0014775F">
            <w:pPr>
              <w:rPr>
                <w:ins w:id="1857" w:author="jon pritchard" w:date="2021-11-13T10:25:00Z"/>
                <w:rFonts w:ascii="Consolas" w:hAnsi="Consolas"/>
                <w:iCs/>
                <w:sz w:val="18"/>
                <w:szCs w:val="18"/>
              </w:rPr>
            </w:pPr>
          </w:p>
        </w:tc>
      </w:tr>
      <w:tr w:rsidR="0014775F" w:rsidRPr="0014775F" w14:paraId="3257AE45" w14:textId="77777777" w:rsidTr="0092130E">
        <w:trPr>
          <w:jc w:val="center"/>
          <w:ins w:id="1858" w:author="jon pritchard" w:date="2021-11-13T10:25:00Z"/>
          <w:trPrChange w:id="1859" w:author="jon pritchard" w:date="2021-11-13T10:37:00Z">
            <w:trPr>
              <w:jc w:val="center"/>
            </w:trPr>
          </w:trPrChange>
        </w:trPr>
        <w:tc>
          <w:tcPr>
            <w:tcW w:w="609" w:type="pct"/>
            <w:tcBorders>
              <w:top w:val="single" w:sz="4" w:space="0" w:color="auto"/>
              <w:left w:val="single" w:sz="4" w:space="0" w:color="auto"/>
              <w:bottom w:val="single" w:sz="4" w:space="0" w:color="auto"/>
              <w:right w:val="single" w:sz="4" w:space="0" w:color="auto"/>
            </w:tcBorders>
            <w:shd w:val="clear" w:color="auto" w:fill="auto"/>
            <w:tcPrChange w:id="1860" w:author="jon pritchard" w:date="2021-11-13T10:37:00Z">
              <w:tcPr>
                <w:tcW w:w="609" w:type="pct"/>
                <w:shd w:val="clear" w:color="auto" w:fill="auto"/>
              </w:tcPr>
            </w:tcPrChange>
          </w:tcPr>
          <w:p w14:paraId="7286D9C7" w14:textId="757177BD" w:rsidR="00825790" w:rsidRPr="0092130E" w:rsidRDefault="00825790" w:rsidP="006F55A1">
            <w:pPr>
              <w:rPr>
                <w:ins w:id="1861" w:author="jon pritchard" w:date="2021-11-13T10:25:00Z"/>
                <w:rFonts w:ascii="Arial" w:hAnsi="Arial" w:cs="Arial"/>
                <w:iCs/>
                <w:sz w:val="20"/>
                <w:szCs w:val="20"/>
                <w:rPrChange w:id="1862" w:author="jon pritchard" w:date="2021-11-13T10:37:00Z">
                  <w:rPr>
                    <w:ins w:id="1863" w:author="jon pritchard" w:date="2021-11-13T10:25:00Z"/>
                    <w:iCs/>
                  </w:rPr>
                </w:rPrChange>
              </w:rPr>
            </w:pPr>
            <w:ins w:id="1864" w:author="jon pritchard" w:date="2021-11-13T10:25:00Z">
              <w:r w:rsidRPr="0092130E">
                <w:rPr>
                  <w:rFonts w:ascii="Arial" w:hAnsi="Arial" w:cs="Arial"/>
                  <w:iCs/>
                  <w:sz w:val="20"/>
                  <w:szCs w:val="20"/>
                  <w:rPrChange w:id="1865" w:author="jon pritchard" w:date="2021-11-13T10:37:00Z">
                    <w:rPr>
                      <w:iCs/>
                    </w:rPr>
                  </w:rPrChange>
                </w:rPr>
                <w:t>Algorithm</w:t>
              </w:r>
            </w:ins>
          </w:p>
        </w:tc>
        <w:tc>
          <w:tcPr>
            <w:tcW w:w="1817" w:type="pct"/>
            <w:tcBorders>
              <w:top w:val="single" w:sz="4" w:space="0" w:color="auto"/>
              <w:left w:val="single" w:sz="4" w:space="0" w:color="auto"/>
              <w:bottom w:val="single" w:sz="4" w:space="0" w:color="auto"/>
              <w:right w:val="single" w:sz="4" w:space="0" w:color="auto"/>
            </w:tcBorders>
            <w:tcPrChange w:id="1866" w:author="jon pritchard" w:date="2021-11-13T10:37:00Z">
              <w:tcPr>
                <w:tcW w:w="1817" w:type="pct"/>
              </w:tcPr>
            </w:tcPrChange>
          </w:tcPr>
          <w:p w14:paraId="4C30553F" w14:textId="3D5917D7" w:rsidR="00825790" w:rsidRPr="0092130E" w:rsidRDefault="00825790" w:rsidP="006F55A1">
            <w:pPr>
              <w:rPr>
                <w:ins w:id="1867" w:author="jon pritchard" w:date="2021-11-13T10:26:00Z"/>
                <w:rFonts w:ascii="Arial" w:hAnsi="Arial" w:cs="Arial"/>
                <w:iCs/>
                <w:sz w:val="20"/>
                <w:szCs w:val="20"/>
                <w:rPrChange w:id="1868" w:author="jon pritchard" w:date="2021-11-13T10:38:00Z">
                  <w:rPr>
                    <w:ins w:id="1869" w:author="jon pritchard" w:date="2021-11-13T10:26:00Z"/>
                    <w:iCs/>
                  </w:rPr>
                </w:rPrChange>
              </w:rPr>
            </w:pPr>
            <w:r w:rsidRPr="0092130E">
              <w:rPr>
                <w:rFonts w:ascii="Arial" w:hAnsi="Arial" w:cs="Arial"/>
                <w:iCs/>
                <w:sz w:val="20"/>
                <w:szCs w:val="20"/>
                <w:rPrChange w:id="1870" w:author="jon pritchard" w:date="2021-11-13T10:38:00Z">
                  <w:rPr>
                    <w:iCs/>
                  </w:rPr>
                </w:rPrChange>
              </w:rPr>
              <w:t>d</w:t>
            </w:r>
            <w:ins w:id="1871" w:author="jon pritchard" w:date="2021-11-13T10:28:00Z">
              <w:r w:rsidRPr="0092130E">
                <w:rPr>
                  <w:rFonts w:ascii="Arial" w:hAnsi="Arial" w:cs="Arial"/>
                  <w:iCs/>
                  <w:sz w:val="20"/>
                  <w:szCs w:val="20"/>
                  <w:rPrChange w:id="1872" w:author="jon pritchard" w:date="2021-11-13T10:38:00Z">
                    <w:rPr>
                      <w:iCs/>
                    </w:rPr>
                  </w:rPrChange>
                </w:rPr>
                <w:t>igitalSignatureReference (Part XX 4a-</w:t>
              </w:r>
            </w:ins>
            <w:ins w:id="1873" w:author="jon pritchard" w:date="2021-11-13T10:29:00Z">
              <w:r w:rsidRPr="0092130E">
                <w:rPr>
                  <w:rFonts w:ascii="Arial" w:hAnsi="Arial" w:cs="Arial"/>
                  <w:iCs/>
                  <w:sz w:val="20"/>
                  <w:szCs w:val="20"/>
                  <w:rPrChange w:id="1874" w:author="jon pritchard" w:date="2021-11-13T10:38:00Z">
                    <w:rPr>
                      <w:iCs/>
                    </w:rPr>
                  </w:rPrChange>
                </w:rPr>
                <w:t>4.5)</w:t>
              </w:r>
            </w:ins>
          </w:p>
        </w:tc>
        <w:tc>
          <w:tcPr>
            <w:tcW w:w="2574" w:type="pct"/>
            <w:tcBorders>
              <w:top w:val="single" w:sz="4" w:space="0" w:color="auto"/>
              <w:left w:val="single" w:sz="4" w:space="0" w:color="auto"/>
              <w:bottom w:val="single" w:sz="4" w:space="0" w:color="auto"/>
              <w:right w:val="single" w:sz="4" w:space="0" w:color="auto"/>
            </w:tcBorders>
            <w:shd w:val="clear" w:color="auto" w:fill="auto"/>
            <w:tcPrChange w:id="1875" w:author="jon pritchard" w:date="2021-11-13T10:37:00Z">
              <w:tcPr>
                <w:tcW w:w="2574" w:type="pct"/>
                <w:shd w:val="clear" w:color="auto" w:fill="auto"/>
              </w:tcPr>
            </w:tcPrChange>
          </w:tcPr>
          <w:p w14:paraId="3A5D8F85" w14:textId="32784D0A" w:rsidR="00825790" w:rsidRPr="0014775F" w:rsidRDefault="00825790" w:rsidP="006F55A1">
            <w:pPr>
              <w:rPr>
                <w:ins w:id="1876" w:author="jon pritchard" w:date="2021-11-13T10:25:00Z"/>
                <w:rFonts w:ascii="Consolas" w:hAnsi="Consolas"/>
                <w:iCs/>
                <w:sz w:val="18"/>
                <w:szCs w:val="18"/>
              </w:rPr>
            </w:pPr>
            <w:ins w:id="1877" w:author="jon pritchard" w:date="2021-11-13T10:26:00Z">
              <w:r w:rsidRPr="0014775F">
                <w:rPr>
                  <w:rFonts w:ascii="Consolas" w:hAnsi="Consolas"/>
                  <w:iCs/>
                  <w:sz w:val="18"/>
                  <w:szCs w:val="18"/>
                </w:rPr>
                <w:t>sha256</w:t>
              </w:r>
            </w:ins>
          </w:p>
        </w:tc>
      </w:tr>
      <w:tr w:rsidR="0014775F" w:rsidRPr="0014775F" w14:paraId="5FF954A0" w14:textId="77777777" w:rsidTr="0092130E">
        <w:trPr>
          <w:jc w:val="center"/>
          <w:ins w:id="1878" w:author="jon pritchard" w:date="2021-11-13T10:25:00Z"/>
          <w:trPrChange w:id="1879" w:author="jon pritchard" w:date="2021-11-13T10:37:00Z">
            <w:trPr>
              <w:jc w:val="center"/>
            </w:trPr>
          </w:trPrChange>
        </w:trPr>
        <w:tc>
          <w:tcPr>
            <w:tcW w:w="609" w:type="pct"/>
            <w:tcBorders>
              <w:top w:val="single" w:sz="4" w:space="0" w:color="auto"/>
              <w:left w:val="single" w:sz="4" w:space="0" w:color="auto"/>
              <w:bottom w:val="single" w:sz="4" w:space="0" w:color="auto"/>
              <w:right w:val="single" w:sz="4" w:space="0" w:color="auto"/>
            </w:tcBorders>
            <w:shd w:val="clear" w:color="auto" w:fill="auto"/>
            <w:tcPrChange w:id="1880" w:author="jon pritchard" w:date="2021-11-13T10:37:00Z">
              <w:tcPr>
                <w:tcW w:w="609" w:type="pct"/>
                <w:shd w:val="clear" w:color="auto" w:fill="auto"/>
              </w:tcPr>
            </w:tcPrChange>
          </w:tcPr>
          <w:p w14:paraId="0422563A" w14:textId="06659D2F" w:rsidR="00825790" w:rsidRPr="0092130E" w:rsidRDefault="00825790" w:rsidP="006F55A1">
            <w:pPr>
              <w:rPr>
                <w:ins w:id="1881" w:author="jon pritchard" w:date="2021-11-13T10:25:00Z"/>
                <w:rFonts w:ascii="Arial" w:hAnsi="Arial" w:cs="Arial"/>
                <w:iCs/>
                <w:sz w:val="20"/>
                <w:szCs w:val="20"/>
                <w:rPrChange w:id="1882" w:author="jon pritchard" w:date="2021-11-13T10:37:00Z">
                  <w:rPr>
                    <w:ins w:id="1883" w:author="jon pritchard" w:date="2021-11-13T10:25:00Z"/>
                    <w:iCs/>
                  </w:rPr>
                </w:rPrChange>
              </w:rPr>
            </w:pPr>
            <w:r w:rsidRPr="0092130E">
              <w:rPr>
                <w:rFonts w:ascii="Arial" w:hAnsi="Arial" w:cs="Arial"/>
                <w:iCs/>
                <w:sz w:val="20"/>
                <w:szCs w:val="20"/>
                <w:rPrChange w:id="1884" w:author="jon pritchard" w:date="2021-11-13T10:37:00Z">
                  <w:rPr>
                    <w:iCs/>
                  </w:rPr>
                </w:rPrChange>
              </w:rPr>
              <w:t>Value</w:t>
            </w:r>
          </w:p>
        </w:tc>
        <w:tc>
          <w:tcPr>
            <w:tcW w:w="1817" w:type="pct"/>
            <w:tcBorders>
              <w:top w:val="single" w:sz="4" w:space="0" w:color="auto"/>
              <w:left w:val="single" w:sz="4" w:space="0" w:color="auto"/>
              <w:bottom w:val="single" w:sz="4" w:space="0" w:color="auto"/>
              <w:right w:val="single" w:sz="4" w:space="0" w:color="auto"/>
            </w:tcBorders>
            <w:tcPrChange w:id="1885" w:author="jon pritchard" w:date="2021-11-13T10:37:00Z">
              <w:tcPr>
                <w:tcW w:w="1817" w:type="pct"/>
              </w:tcPr>
            </w:tcPrChange>
          </w:tcPr>
          <w:p w14:paraId="2D8F6921" w14:textId="033D599C" w:rsidR="00825790" w:rsidRPr="0092130E" w:rsidRDefault="00825790" w:rsidP="006F55A1">
            <w:pPr>
              <w:rPr>
                <w:ins w:id="1886" w:author="jon pritchard" w:date="2021-11-13T10:26:00Z"/>
                <w:rFonts w:ascii="Arial" w:hAnsi="Arial" w:cs="Arial"/>
                <w:iCs/>
                <w:sz w:val="20"/>
                <w:szCs w:val="20"/>
                <w:rPrChange w:id="1887" w:author="jon pritchard" w:date="2021-11-13T10:38:00Z">
                  <w:rPr>
                    <w:ins w:id="1888" w:author="jon pritchard" w:date="2021-11-13T10:26:00Z"/>
                    <w:iCs/>
                  </w:rPr>
                </w:rPrChange>
              </w:rPr>
            </w:pPr>
            <w:r w:rsidRPr="0092130E">
              <w:rPr>
                <w:rFonts w:ascii="Arial" w:hAnsi="Arial" w:cs="Arial"/>
                <w:iCs/>
                <w:sz w:val="20"/>
                <w:szCs w:val="20"/>
                <w:rPrChange w:id="1889" w:author="jon pritchard" w:date="2021-11-13T10:38:00Z">
                  <w:rPr>
                    <w:iCs/>
                  </w:rPr>
                </w:rPrChange>
              </w:rPr>
              <w:t>Computed cryptographic hash expressed as hexadecimal</w:t>
            </w:r>
          </w:p>
        </w:tc>
        <w:tc>
          <w:tcPr>
            <w:tcW w:w="2574" w:type="pct"/>
            <w:tcBorders>
              <w:top w:val="single" w:sz="4" w:space="0" w:color="auto"/>
              <w:left w:val="single" w:sz="4" w:space="0" w:color="auto"/>
              <w:bottom w:val="single" w:sz="4" w:space="0" w:color="auto"/>
              <w:right w:val="single" w:sz="4" w:space="0" w:color="auto"/>
            </w:tcBorders>
            <w:shd w:val="clear" w:color="auto" w:fill="auto"/>
            <w:tcPrChange w:id="1890" w:author="jon pritchard" w:date="2021-11-13T10:37:00Z">
              <w:tcPr>
                <w:tcW w:w="2574" w:type="pct"/>
                <w:shd w:val="clear" w:color="auto" w:fill="auto"/>
              </w:tcPr>
            </w:tcPrChange>
          </w:tcPr>
          <w:p w14:paraId="34529A61" w14:textId="46A8C15C" w:rsidR="00825790" w:rsidRPr="0014775F" w:rsidRDefault="00825790" w:rsidP="006F55A1">
            <w:pPr>
              <w:rPr>
                <w:ins w:id="1891" w:author="jon pritchard" w:date="2021-11-13T10:25:00Z"/>
                <w:rFonts w:ascii="Consolas" w:hAnsi="Consolas"/>
                <w:iCs/>
                <w:sz w:val="18"/>
                <w:szCs w:val="18"/>
              </w:rPr>
            </w:pPr>
            <w:ins w:id="1892" w:author="jon pritchard" w:date="2021-11-13T10:26:00Z">
              <w:r w:rsidRPr="0014775F">
                <w:rPr>
                  <w:rFonts w:ascii="Consolas" w:hAnsi="Consolas"/>
                  <w:iCs/>
                  <w:sz w:val="18"/>
                  <w:szCs w:val="18"/>
                </w:rPr>
                <w:t>a948904f2f0f479b8f8197694b30184b0d2ed1c1cd2a1ec0fb85d299a192a447</w:t>
              </w:r>
            </w:ins>
          </w:p>
        </w:tc>
      </w:tr>
      <w:tr w:rsidR="0014775F" w:rsidRPr="0014775F" w14:paraId="6C4F6696" w14:textId="77777777" w:rsidTr="0092130E">
        <w:trPr>
          <w:jc w:val="center"/>
          <w:trPrChange w:id="1893" w:author="jon pritchard" w:date="2021-11-13T10:37:00Z">
            <w:trPr>
              <w:jc w:val="center"/>
            </w:trPr>
          </w:trPrChange>
        </w:trPr>
        <w:tc>
          <w:tcPr>
            <w:tcW w:w="609" w:type="pct"/>
            <w:tcBorders>
              <w:top w:val="single" w:sz="4" w:space="0" w:color="auto"/>
              <w:left w:val="single" w:sz="4" w:space="0" w:color="auto"/>
              <w:bottom w:val="single" w:sz="4" w:space="0" w:color="auto"/>
              <w:right w:val="single" w:sz="4" w:space="0" w:color="auto"/>
            </w:tcBorders>
            <w:shd w:val="clear" w:color="auto" w:fill="auto"/>
            <w:tcPrChange w:id="1894" w:author="jon pritchard" w:date="2021-11-13T10:37:00Z">
              <w:tcPr>
                <w:tcW w:w="609" w:type="pct"/>
                <w:shd w:val="clear" w:color="auto" w:fill="auto"/>
              </w:tcPr>
            </w:tcPrChange>
          </w:tcPr>
          <w:p w14:paraId="486A072F" w14:textId="4DB98B94" w:rsidR="00825790" w:rsidRPr="0092130E" w:rsidRDefault="00825790" w:rsidP="00825790">
            <w:pPr>
              <w:rPr>
                <w:rFonts w:ascii="Arial" w:hAnsi="Arial" w:cs="Arial"/>
                <w:iCs/>
                <w:sz w:val="20"/>
                <w:szCs w:val="20"/>
                <w:rPrChange w:id="1895" w:author="jon pritchard" w:date="2021-11-13T10:37:00Z">
                  <w:rPr>
                    <w:iCs/>
                  </w:rPr>
                </w:rPrChange>
              </w:rPr>
            </w:pPr>
            <w:r w:rsidRPr="0092130E">
              <w:rPr>
                <w:rFonts w:ascii="Arial" w:hAnsi="Arial" w:cs="Arial"/>
                <w:iCs/>
                <w:sz w:val="20"/>
                <w:szCs w:val="20"/>
                <w:rPrChange w:id="1896" w:author="jon pritchard" w:date="2021-11-13T10:37:00Z">
                  <w:rPr>
                    <w:iCs/>
                  </w:rPr>
                </w:rPrChange>
              </w:rPr>
              <w:t>Example</w:t>
            </w:r>
          </w:p>
        </w:tc>
        <w:tc>
          <w:tcPr>
            <w:tcW w:w="4391" w:type="pct"/>
            <w:gridSpan w:val="2"/>
            <w:tcBorders>
              <w:top w:val="single" w:sz="4" w:space="0" w:color="auto"/>
              <w:left w:val="single" w:sz="4" w:space="0" w:color="auto"/>
              <w:bottom w:val="single" w:sz="4" w:space="0" w:color="auto"/>
              <w:right w:val="single" w:sz="4" w:space="0" w:color="auto"/>
            </w:tcBorders>
            <w:tcPrChange w:id="1897" w:author="jon pritchard" w:date="2021-11-13T10:37:00Z">
              <w:tcPr>
                <w:tcW w:w="4391" w:type="pct"/>
                <w:gridSpan w:val="2"/>
              </w:tcPr>
            </w:tcPrChange>
          </w:tcPr>
          <w:p w14:paraId="4202464A" w14:textId="71A7E9FD" w:rsidR="00825790" w:rsidRPr="0092130E" w:rsidRDefault="00825790" w:rsidP="00825790">
            <w:pPr>
              <w:rPr>
                <w:rFonts w:ascii="Consolas" w:hAnsi="Consolas"/>
                <w:iCs/>
                <w:sz w:val="22"/>
                <w:szCs w:val="22"/>
                <w:rPrChange w:id="1898" w:author="jon pritchard" w:date="2021-11-13T10:36:00Z">
                  <w:rPr>
                    <w:iCs/>
                    <w:sz w:val="22"/>
                    <w:szCs w:val="22"/>
                  </w:rPr>
                </w:rPrChange>
              </w:rPr>
            </w:pPr>
            <w:r w:rsidRPr="0092130E">
              <w:rPr>
                <w:rFonts w:ascii="Consolas" w:hAnsi="Consolas"/>
                <w:iCs/>
                <w:sz w:val="18"/>
                <w:szCs w:val="18"/>
                <w:rPrChange w:id="1899" w:author="jon pritchard" w:date="2021-11-13T10:36:00Z">
                  <w:rPr>
                    <w:iCs/>
                    <w:sz w:val="22"/>
                    <w:szCs w:val="22"/>
                  </w:rPr>
                </w:rPrChange>
              </w:rPr>
              <w:t>urn:mrn:iho:s100:</w:t>
            </w:r>
            <w:ins w:id="1900" w:author="jon pritchard" w:date="2021-11-13T10:42:00Z">
              <w:r w:rsidR="00614DC9">
                <w:rPr>
                  <w:rFonts w:ascii="Consolas" w:hAnsi="Consolas"/>
                  <w:iCs/>
                  <w:sz w:val="18"/>
                  <w:szCs w:val="18"/>
                </w:rPr>
                <w:t>hash:</w:t>
              </w:r>
            </w:ins>
            <w:r w:rsidRPr="0092130E">
              <w:rPr>
                <w:rFonts w:ascii="Consolas" w:hAnsi="Consolas"/>
                <w:iCs/>
                <w:sz w:val="18"/>
                <w:szCs w:val="18"/>
                <w:rPrChange w:id="1901" w:author="jon pritchard" w:date="2021-11-13T10:36:00Z">
                  <w:rPr>
                    <w:iCs/>
                    <w:sz w:val="22"/>
                    <w:szCs w:val="22"/>
                  </w:rPr>
                </w:rPrChange>
              </w:rPr>
              <w:t>sha</w:t>
            </w:r>
            <w:r w:rsidR="0014775F" w:rsidRPr="0092130E">
              <w:rPr>
                <w:rFonts w:ascii="Consolas" w:hAnsi="Consolas"/>
                <w:iCs/>
                <w:sz w:val="18"/>
                <w:szCs w:val="18"/>
                <w:rPrChange w:id="1902" w:author="jon pritchard" w:date="2021-11-13T10:36:00Z">
                  <w:rPr>
                    <w:iCs/>
                    <w:sz w:val="22"/>
                    <w:szCs w:val="22"/>
                  </w:rPr>
                </w:rPrChange>
              </w:rPr>
              <w:t>256</w:t>
            </w:r>
            <w:r w:rsidRPr="0092130E">
              <w:rPr>
                <w:rFonts w:ascii="Consolas" w:hAnsi="Consolas"/>
                <w:iCs/>
                <w:sz w:val="18"/>
                <w:szCs w:val="18"/>
                <w:rPrChange w:id="1903" w:author="jon pritchard" w:date="2021-11-13T10:36:00Z">
                  <w:rPr>
                    <w:iCs/>
                    <w:sz w:val="22"/>
                    <w:szCs w:val="22"/>
                  </w:rPr>
                </w:rPrChange>
              </w:rPr>
              <w:t>:a948904f2f0f479b8f8197694b30184b0d2ed1c1cd2a1ec0fb85d299a192a447</w:t>
            </w:r>
          </w:p>
        </w:tc>
      </w:tr>
    </w:tbl>
    <w:p w14:paraId="115FFC67" w14:textId="3727BC1B" w:rsidR="00F23475" w:rsidRDefault="00F23475" w:rsidP="00EA2444">
      <w:pPr>
        <w:rPr>
          <w:ins w:id="1904" w:author="jon pritchard" w:date="2021-11-13T10:25:00Z"/>
          <w:rFonts w:eastAsia="Arial"/>
        </w:rPr>
      </w:pPr>
    </w:p>
    <w:p w14:paraId="0A6818A0" w14:textId="77777777" w:rsidR="00F23475" w:rsidRPr="00EA2444" w:rsidRDefault="00F23475" w:rsidP="00EA2444">
      <w:pPr>
        <w:rPr>
          <w:ins w:id="1905" w:author="jon pritchard" w:date="2021-11-13T10:07:00Z"/>
          <w:rFonts w:eastAsia="Arial"/>
        </w:rPr>
      </w:pPr>
    </w:p>
    <w:p w14:paraId="6A622844" w14:textId="77777777" w:rsidR="00EA2444" w:rsidRPr="00EA2444" w:rsidRDefault="00EA2444">
      <w:pPr>
        <w:rPr>
          <w:ins w:id="1906" w:author="jon pritchard" w:date="2021-11-13T10:06:00Z"/>
          <w:rFonts w:eastAsia="Arial"/>
        </w:rPr>
        <w:pPrChange w:id="1907" w:author="jon pritchard" w:date="2021-11-13T10:07:00Z">
          <w:pPr>
            <w:pStyle w:val="Heading2"/>
            <w:numPr>
              <w:numId w:val="14"/>
            </w:numPr>
            <w:tabs>
              <w:tab w:val="clear" w:pos="720"/>
            </w:tabs>
            <w:ind w:left="0" w:firstLine="0"/>
          </w:pPr>
        </w:pPrChange>
      </w:pPr>
    </w:p>
    <w:p w14:paraId="07E56842" w14:textId="00E400E5" w:rsidR="003B7B9C" w:rsidRPr="003B7B9C" w:rsidRDefault="003B7B9C" w:rsidP="00A75014">
      <w:pPr>
        <w:pStyle w:val="Heading2"/>
        <w:numPr>
          <w:ilvl w:val="0"/>
          <w:numId w:val="14"/>
        </w:numPr>
        <w:ind w:left="0" w:firstLine="0"/>
        <w:rPr>
          <w:ins w:id="1908" w:author="jon pritchard" w:date="2021-07-23T10:13:00Z"/>
          <w:rFonts w:eastAsia="Arial" w:cs="Arial"/>
          <w:szCs w:val="22"/>
          <w:rPrChange w:id="1909" w:author="jon pritchard" w:date="2021-07-23T10:13:00Z">
            <w:rPr>
              <w:ins w:id="1910" w:author="jon pritchard" w:date="2021-07-23T10:13:00Z"/>
              <w:color w:val="000000"/>
            </w:rPr>
          </w:rPrChange>
        </w:rPr>
      </w:pPr>
      <w:ins w:id="1911" w:author="jon pritchard" w:date="2021-07-23T10:13:00Z">
        <w:r>
          <w:rPr>
            <w:rFonts w:eastAsia="Arial" w:cs="Arial"/>
            <w:szCs w:val="22"/>
          </w:rPr>
          <w:t>Deleted – full example of catalogue metad</w:t>
        </w:r>
      </w:ins>
      <w:ins w:id="1912" w:author="jon pritchard" w:date="2021-11-13T10:06:00Z">
        <w:r w:rsidR="00EA2444">
          <w:rPr>
            <w:rFonts w:eastAsia="Arial" w:cs="Arial"/>
            <w:szCs w:val="22"/>
          </w:rPr>
          <w:t>a</w:t>
        </w:r>
      </w:ins>
      <w:ins w:id="1913" w:author="jon pritchard" w:date="2021-07-23T10:13:00Z">
        <w:r>
          <w:rPr>
            <w:rFonts w:eastAsia="Arial" w:cs="Arial"/>
            <w:szCs w:val="22"/>
          </w:rPr>
          <w:t>ta encoding…</w:t>
        </w:r>
      </w:ins>
    </w:p>
    <w:p w14:paraId="000003E8" w14:textId="52FE320C" w:rsidR="00F24D8B" w:rsidDel="00C85712" w:rsidRDefault="00F24D8B">
      <w:pPr>
        <w:spacing w:after="120"/>
        <w:jc w:val="both"/>
        <w:rPr>
          <w:del w:id="1914" w:author="jon pritchard" w:date="2021-07-25T09:02:00Z"/>
          <w:rFonts w:ascii="Arial" w:eastAsia="Arial" w:hAnsi="Arial" w:cs="Arial"/>
          <w:sz w:val="20"/>
          <w:szCs w:val="20"/>
        </w:rPr>
      </w:pPr>
    </w:p>
    <w:p w14:paraId="000003E9" w14:textId="77777777" w:rsidR="00F24D8B" w:rsidRDefault="00F24D8B">
      <w:pPr>
        <w:spacing w:after="120"/>
        <w:jc w:val="both"/>
        <w:rPr>
          <w:rFonts w:ascii="Arial" w:eastAsia="Arial" w:hAnsi="Arial" w:cs="Arial"/>
          <w:sz w:val="20"/>
          <w:szCs w:val="20"/>
        </w:rPr>
      </w:pPr>
    </w:p>
    <w:p w14:paraId="000003EA" w14:textId="77777777" w:rsidR="00F24D8B" w:rsidRDefault="00C66FE5">
      <w:pPr>
        <w:pStyle w:val="Heading1"/>
        <w:numPr>
          <w:ilvl w:val="0"/>
          <w:numId w:val="13"/>
        </w:numPr>
        <w:rPr>
          <w:color w:val="000000"/>
        </w:rPr>
      </w:pPr>
      <w:bookmarkStart w:id="1915" w:name="_heading=h.nmf14n" w:colFirst="0" w:colLast="0"/>
      <w:bookmarkEnd w:id="1915"/>
      <w:r>
        <w:rPr>
          <w:color w:val="000000"/>
        </w:rPr>
        <w:t xml:space="preserve">Glossary of S-100 Data Protection Scheme and computing terms  </w:t>
      </w:r>
    </w:p>
    <w:p w14:paraId="000003EB" w14:textId="77777777" w:rsidR="00F24D8B" w:rsidRDefault="00C66FE5">
      <w:pPr>
        <w:spacing w:after="120"/>
        <w:jc w:val="both"/>
        <w:rPr>
          <w:sz w:val="20"/>
          <w:szCs w:val="20"/>
        </w:rPr>
      </w:pPr>
      <w:r>
        <w:rPr>
          <w:rFonts w:ascii="Arial" w:eastAsia="Arial" w:hAnsi="Arial" w:cs="Arial"/>
          <w:sz w:val="20"/>
          <w:szCs w:val="20"/>
        </w:rPr>
        <w:t>For a list of general abbreviations used throughout S-100, see Part 0, clause 0-2.  For a list of general terms and definitions used throughout S-100, see Annex A.</w:t>
      </w:r>
    </w:p>
    <w:p w14:paraId="000003EC" w14:textId="77777777" w:rsidR="00F24D8B" w:rsidRDefault="00C66FE5">
      <w:pPr>
        <w:keepNext/>
        <w:keepLines/>
        <w:pBdr>
          <w:top w:val="nil"/>
          <w:left w:val="nil"/>
          <w:bottom w:val="nil"/>
          <w:right w:val="nil"/>
          <w:between w:val="nil"/>
        </w:pBdr>
        <w:spacing w:before="120" w:after="120"/>
        <w:jc w:val="center"/>
        <w:rPr>
          <w:rFonts w:ascii="Arial" w:eastAsia="Arial" w:hAnsi="Arial" w:cs="Arial"/>
          <w:b/>
          <w:color w:val="000000"/>
          <w:sz w:val="20"/>
          <w:szCs w:val="20"/>
        </w:rPr>
      </w:pPr>
      <w:r>
        <w:rPr>
          <w:rFonts w:ascii="Arial" w:eastAsia="Arial" w:hAnsi="Arial" w:cs="Arial"/>
          <w:b/>
          <w:color w:val="000000"/>
          <w:sz w:val="20"/>
          <w:szCs w:val="20"/>
        </w:rPr>
        <w:t>Table 15-9 – S-100 Data Protection Scheme terms</w:t>
      </w:r>
    </w:p>
    <w:tbl>
      <w:tblPr>
        <w:tblStyle w:val="2"/>
        <w:tblW w:w="905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1838"/>
        <w:gridCol w:w="7218"/>
      </w:tblGrid>
      <w:tr w:rsidR="00F24D8B" w14:paraId="55A7BD9A" w14:textId="77777777">
        <w:tc>
          <w:tcPr>
            <w:tcW w:w="1838" w:type="dxa"/>
          </w:tcPr>
          <w:p w14:paraId="000003ED" w14:textId="77777777" w:rsidR="00F24D8B" w:rsidRDefault="00C66FE5">
            <w:pPr>
              <w:spacing w:before="60" w:after="60"/>
              <w:rPr>
                <w:rFonts w:ascii="Arial" w:eastAsia="Arial" w:hAnsi="Arial" w:cs="Arial"/>
                <w:sz w:val="20"/>
                <w:szCs w:val="20"/>
              </w:rPr>
            </w:pPr>
            <w:r>
              <w:rPr>
                <w:rFonts w:ascii="Arial" w:eastAsia="Arial" w:hAnsi="Arial" w:cs="Arial"/>
                <w:sz w:val="20"/>
                <w:szCs w:val="20"/>
              </w:rPr>
              <w:t xml:space="preserve">AES </w:t>
            </w:r>
          </w:p>
        </w:tc>
        <w:tc>
          <w:tcPr>
            <w:tcW w:w="7218" w:type="dxa"/>
          </w:tcPr>
          <w:p w14:paraId="000003EE" w14:textId="77777777" w:rsidR="00F24D8B" w:rsidRDefault="00C66FE5">
            <w:pPr>
              <w:spacing w:before="60" w:after="60"/>
              <w:rPr>
                <w:rFonts w:ascii="Arial" w:eastAsia="Arial" w:hAnsi="Arial" w:cs="Arial"/>
                <w:sz w:val="20"/>
                <w:szCs w:val="20"/>
              </w:rPr>
            </w:pPr>
            <w:r>
              <w:rPr>
                <w:rFonts w:ascii="Arial" w:eastAsia="Arial" w:hAnsi="Arial" w:cs="Arial"/>
                <w:sz w:val="20"/>
                <w:szCs w:val="20"/>
              </w:rPr>
              <w:t>Advanced Encryption Standard, encryption algorithm used in the scheme</w:t>
            </w:r>
          </w:p>
        </w:tc>
      </w:tr>
      <w:tr w:rsidR="00F24D8B" w14:paraId="1F21ADDD" w14:textId="77777777">
        <w:tc>
          <w:tcPr>
            <w:tcW w:w="1838" w:type="dxa"/>
          </w:tcPr>
          <w:p w14:paraId="000003EF" w14:textId="77777777" w:rsidR="00F24D8B" w:rsidRDefault="00C66FE5">
            <w:pPr>
              <w:spacing w:before="60" w:after="60"/>
              <w:rPr>
                <w:rFonts w:ascii="Arial" w:eastAsia="Arial" w:hAnsi="Arial" w:cs="Arial"/>
                <w:sz w:val="20"/>
                <w:szCs w:val="20"/>
              </w:rPr>
            </w:pPr>
            <w:r>
              <w:rPr>
                <w:rFonts w:ascii="Arial" w:eastAsia="Arial" w:hAnsi="Arial" w:cs="Arial"/>
                <w:sz w:val="20"/>
                <w:szCs w:val="20"/>
              </w:rPr>
              <w:t xml:space="preserve">Data Permit </w:t>
            </w:r>
          </w:p>
        </w:tc>
        <w:tc>
          <w:tcPr>
            <w:tcW w:w="7218" w:type="dxa"/>
          </w:tcPr>
          <w:p w14:paraId="000003F0" w14:textId="77777777" w:rsidR="00F24D8B" w:rsidRDefault="00C66FE5">
            <w:pPr>
              <w:spacing w:before="60" w:after="60"/>
              <w:rPr>
                <w:rFonts w:ascii="Arial" w:eastAsia="Arial" w:hAnsi="Arial" w:cs="Arial"/>
                <w:sz w:val="20"/>
                <w:szCs w:val="20"/>
              </w:rPr>
            </w:pPr>
            <w:r>
              <w:rPr>
                <w:rFonts w:ascii="Arial" w:eastAsia="Arial" w:hAnsi="Arial" w:cs="Arial"/>
                <w:sz w:val="20"/>
                <w:szCs w:val="20"/>
              </w:rPr>
              <w:t>File containing encrypted product keys required to decrypt the licensed products. It is created specifically for a particular user</w:t>
            </w:r>
          </w:p>
        </w:tc>
      </w:tr>
      <w:tr w:rsidR="00F24D8B" w14:paraId="6A17C6DB" w14:textId="77777777">
        <w:tc>
          <w:tcPr>
            <w:tcW w:w="1838" w:type="dxa"/>
          </w:tcPr>
          <w:p w14:paraId="000003F1" w14:textId="77777777" w:rsidR="00F24D8B" w:rsidRDefault="00C66FE5">
            <w:pPr>
              <w:spacing w:before="60" w:after="60"/>
              <w:rPr>
                <w:rFonts w:ascii="Arial" w:eastAsia="Arial" w:hAnsi="Arial" w:cs="Arial"/>
                <w:sz w:val="20"/>
                <w:szCs w:val="20"/>
              </w:rPr>
            </w:pPr>
            <w:r>
              <w:rPr>
                <w:rFonts w:ascii="Arial" w:eastAsia="Arial" w:hAnsi="Arial" w:cs="Arial"/>
                <w:sz w:val="20"/>
                <w:szCs w:val="20"/>
              </w:rPr>
              <w:t xml:space="preserve">Data Client </w:t>
            </w:r>
          </w:p>
        </w:tc>
        <w:tc>
          <w:tcPr>
            <w:tcW w:w="7218" w:type="dxa"/>
          </w:tcPr>
          <w:p w14:paraId="000003F2" w14:textId="77777777" w:rsidR="00F24D8B" w:rsidRDefault="00C66FE5">
            <w:pPr>
              <w:spacing w:before="60" w:after="60"/>
              <w:rPr>
                <w:rFonts w:ascii="Arial" w:eastAsia="Arial" w:hAnsi="Arial" w:cs="Arial"/>
                <w:sz w:val="20"/>
                <w:szCs w:val="20"/>
              </w:rPr>
            </w:pPr>
            <w:r>
              <w:rPr>
                <w:rFonts w:ascii="Arial" w:eastAsia="Arial" w:hAnsi="Arial" w:cs="Arial"/>
                <w:sz w:val="20"/>
                <w:szCs w:val="20"/>
              </w:rPr>
              <w:t>Term used to represent an end-user receiving the encrypted ENC information. The Data Client will be using a software application (for example ECDIS) to perform many of the operations detailed within the scheme. Typically, an ECDIS user</w:t>
            </w:r>
          </w:p>
        </w:tc>
      </w:tr>
      <w:tr w:rsidR="00F24D8B" w14:paraId="2D34BC04" w14:textId="77777777">
        <w:tc>
          <w:tcPr>
            <w:tcW w:w="1838" w:type="dxa"/>
          </w:tcPr>
          <w:p w14:paraId="000003F3" w14:textId="77777777" w:rsidR="00F24D8B" w:rsidRDefault="00C66FE5">
            <w:pPr>
              <w:spacing w:before="60" w:after="60"/>
              <w:rPr>
                <w:rFonts w:ascii="Arial" w:eastAsia="Arial" w:hAnsi="Arial" w:cs="Arial"/>
                <w:sz w:val="20"/>
                <w:szCs w:val="20"/>
              </w:rPr>
            </w:pPr>
            <w:r>
              <w:rPr>
                <w:rFonts w:ascii="Arial" w:eastAsia="Arial" w:hAnsi="Arial" w:cs="Arial"/>
                <w:sz w:val="20"/>
                <w:szCs w:val="20"/>
              </w:rPr>
              <w:t xml:space="preserve">Data Server </w:t>
            </w:r>
          </w:p>
        </w:tc>
        <w:tc>
          <w:tcPr>
            <w:tcW w:w="7218" w:type="dxa"/>
          </w:tcPr>
          <w:p w14:paraId="000003F4" w14:textId="77777777" w:rsidR="00F24D8B" w:rsidRDefault="00C66FE5">
            <w:pPr>
              <w:spacing w:before="60" w:after="60"/>
              <w:rPr>
                <w:rFonts w:ascii="Arial" w:eastAsia="Arial" w:hAnsi="Arial" w:cs="Arial"/>
                <w:sz w:val="20"/>
                <w:szCs w:val="20"/>
              </w:rPr>
            </w:pPr>
            <w:r>
              <w:rPr>
                <w:rFonts w:ascii="Arial" w:eastAsia="Arial" w:hAnsi="Arial" w:cs="Arial"/>
                <w:sz w:val="20"/>
                <w:szCs w:val="20"/>
              </w:rPr>
              <w:t>Term used to represent an organization producing encrypted data files or issuing Dataset Permits to end-users</w:t>
            </w:r>
          </w:p>
        </w:tc>
      </w:tr>
      <w:tr w:rsidR="00F24D8B" w14:paraId="5B1DB3FA" w14:textId="77777777">
        <w:tc>
          <w:tcPr>
            <w:tcW w:w="1838" w:type="dxa"/>
          </w:tcPr>
          <w:p w14:paraId="000003F5" w14:textId="77777777" w:rsidR="00F24D8B" w:rsidRDefault="00C66FE5">
            <w:pPr>
              <w:spacing w:before="60" w:after="60"/>
              <w:rPr>
                <w:rFonts w:ascii="Arial" w:eastAsia="Arial" w:hAnsi="Arial" w:cs="Arial"/>
                <w:sz w:val="20"/>
                <w:szCs w:val="20"/>
              </w:rPr>
            </w:pPr>
            <w:r>
              <w:rPr>
                <w:rFonts w:ascii="Arial" w:eastAsia="Arial" w:hAnsi="Arial" w:cs="Arial"/>
                <w:sz w:val="20"/>
                <w:szCs w:val="20"/>
              </w:rPr>
              <w:t xml:space="preserve">M_ID </w:t>
            </w:r>
          </w:p>
        </w:tc>
        <w:tc>
          <w:tcPr>
            <w:tcW w:w="7218" w:type="dxa"/>
          </w:tcPr>
          <w:p w14:paraId="000003F6" w14:textId="77777777" w:rsidR="00F24D8B" w:rsidRDefault="00C66FE5">
            <w:pPr>
              <w:spacing w:before="60" w:after="60"/>
              <w:rPr>
                <w:rFonts w:ascii="Arial" w:eastAsia="Arial" w:hAnsi="Arial" w:cs="Arial"/>
                <w:sz w:val="20"/>
                <w:szCs w:val="20"/>
              </w:rPr>
            </w:pPr>
            <w:r>
              <w:rPr>
                <w:rFonts w:ascii="Arial" w:eastAsia="Arial" w:hAnsi="Arial" w:cs="Arial"/>
                <w:sz w:val="20"/>
                <w:szCs w:val="20"/>
              </w:rPr>
              <w:t xml:space="preserve">The unique identifier assigned by the SA to each manufacture. Data Servers </w:t>
            </w:r>
            <w:r>
              <w:rPr>
                <w:rFonts w:ascii="Arial" w:eastAsia="Arial" w:hAnsi="Arial" w:cs="Arial"/>
                <w:sz w:val="20"/>
                <w:szCs w:val="20"/>
              </w:rPr>
              <w:lastRenderedPageBreak/>
              <w:t>use this to identify which M_KEY to use when decrypting the Userpermit</w:t>
            </w:r>
          </w:p>
        </w:tc>
      </w:tr>
      <w:tr w:rsidR="00F24D8B" w14:paraId="1D8E6573" w14:textId="77777777">
        <w:tc>
          <w:tcPr>
            <w:tcW w:w="1838" w:type="dxa"/>
          </w:tcPr>
          <w:p w14:paraId="000003F7" w14:textId="77777777" w:rsidR="00F24D8B" w:rsidRDefault="00C66FE5">
            <w:pPr>
              <w:spacing w:before="60" w:after="60"/>
              <w:rPr>
                <w:rFonts w:ascii="Arial" w:eastAsia="Arial" w:hAnsi="Arial" w:cs="Arial"/>
                <w:sz w:val="20"/>
                <w:szCs w:val="20"/>
              </w:rPr>
            </w:pPr>
            <w:r>
              <w:rPr>
                <w:rFonts w:ascii="Arial" w:eastAsia="Arial" w:hAnsi="Arial" w:cs="Arial"/>
                <w:sz w:val="20"/>
                <w:szCs w:val="20"/>
              </w:rPr>
              <w:lastRenderedPageBreak/>
              <w:t xml:space="preserve">M_KEY </w:t>
            </w:r>
          </w:p>
        </w:tc>
        <w:tc>
          <w:tcPr>
            <w:tcW w:w="7218" w:type="dxa"/>
          </w:tcPr>
          <w:p w14:paraId="000003F8" w14:textId="77777777" w:rsidR="00F24D8B" w:rsidRDefault="00C66FE5">
            <w:pPr>
              <w:spacing w:before="60" w:after="60"/>
              <w:rPr>
                <w:rFonts w:ascii="Arial" w:eastAsia="Arial" w:hAnsi="Arial" w:cs="Arial"/>
                <w:sz w:val="20"/>
                <w:szCs w:val="20"/>
              </w:rPr>
            </w:pPr>
            <w:r>
              <w:rPr>
                <w:rFonts w:ascii="Arial" w:eastAsia="Arial" w:hAnsi="Arial" w:cs="Arial"/>
                <w:sz w:val="20"/>
                <w:szCs w:val="20"/>
              </w:rPr>
              <w:t>ECDIS manufacturer’s unique identification key provided by the Scheme Administrator to the OEM. It is used by OEMs to encrypt the HW_ID when creating a userpermit</w:t>
            </w:r>
          </w:p>
        </w:tc>
      </w:tr>
      <w:tr w:rsidR="00F24D8B" w14:paraId="7AD6A844" w14:textId="77777777">
        <w:tc>
          <w:tcPr>
            <w:tcW w:w="1838" w:type="dxa"/>
          </w:tcPr>
          <w:p w14:paraId="000003F9" w14:textId="77777777" w:rsidR="00F24D8B" w:rsidRDefault="00C66FE5">
            <w:pPr>
              <w:spacing w:before="60" w:after="60"/>
              <w:rPr>
                <w:rFonts w:ascii="Arial" w:eastAsia="Arial" w:hAnsi="Arial" w:cs="Arial"/>
                <w:sz w:val="20"/>
                <w:szCs w:val="20"/>
              </w:rPr>
            </w:pPr>
            <w:r>
              <w:rPr>
                <w:rFonts w:ascii="Arial" w:eastAsia="Arial" w:hAnsi="Arial" w:cs="Arial"/>
                <w:sz w:val="20"/>
                <w:szCs w:val="20"/>
              </w:rPr>
              <w:t xml:space="preserve">HW_ID </w:t>
            </w:r>
          </w:p>
        </w:tc>
        <w:tc>
          <w:tcPr>
            <w:tcW w:w="7218" w:type="dxa"/>
          </w:tcPr>
          <w:p w14:paraId="000003FA" w14:textId="77777777" w:rsidR="00F24D8B" w:rsidRDefault="00C66FE5">
            <w:pPr>
              <w:spacing w:before="60" w:after="60"/>
              <w:rPr>
                <w:rFonts w:ascii="Arial" w:eastAsia="Arial" w:hAnsi="Arial" w:cs="Arial"/>
                <w:sz w:val="20"/>
                <w:szCs w:val="20"/>
              </w:rPr>
            </w:pPr>
            <w:r>
              <w:rPr>
                <w:rFonts w:ascii="Arial" w:eastAsia="Arial" w:hAnsi="Arial" w:cs="Arial"/>
                <w:sz w:val="20"/>
                <w:szCs w:val="20"/>
              </w:rPr>
              <w:t>The unique identifier assigned by an OEM to each implementation of their system. This value is encrypted using the OEM’s unique M_KEY and supplied to the data client as a userpermit. This method allows data clients to purchase licences to decrypt ENC datasets</w:t>
            </w:r>
          </w:p>
        </w:tc>
      </w:tr>
      <w:tr w:rsidR="00F24D8B" w14:paraId="18024173" w14:textId="77777777">
        <w:tc>
          <w:tcPr>
            <w:tcW w:w="1838" w:type="dxa"/>
          </w:tcPr>
          <w:p w14:paraId="000003FB" w14:textId="77777777" w:rsidR="00F24D8B" w:rsidRDefault="00C66FE5">
            <w:pPr>
              <w:spacing w:before="60" w:after="60"/>
              <w:rPr>
                <w:rFonts w:ascii="Arial" w:eastAsia="Arial" w:hAnsi="Arial" w:cs="Arial"/>
                <w:sz w:val="20"/>
                <w:szCs w:val="20"/>
              </w:rPr>
            </w:pPr>
            <w:r>
              <w:rPr>
                <w:rFonts w:ascii="Arial" w:eastAsia="Arial" w:hAnsi="Arial" w:cs="Arial"/>
                <w:sz w:val="20"/>
                <w:szCs w:val="20"/>
              </w:rPr>
              <w:t>PKCS</w:t>
            </w:r>
          </w:p>
        </w:tc>
        <w:tc>
          <w:tcPr>
            <w:tcW w:w="7218" w:type="dxa"/>
          </w:tcPr>
          <w:p w14:paraId="000003FC" w14:textId="77777777" w:rsidR="00F24D8B" w:rsidRDefault="00C66FE5">
            <w:pPr>
              <w:spacing w:before="60" w:after="60"/>
              <w:rPr>
                <w:rFonts w:ascii="Arial" w:eastAsia="Arial" w:hAnsi="Arial" w:cs="Arial"/>
                <w:sz w:val="20"/>
                <w:szCs w:val="20"/>
              </w:rPr>
            </w:pPr>
            <w:r>
              <w:rPr>
                <w:rFonts w:ascii="Arial" w:eastAsia="Arial" w:hAnsi="Arial" w:cs="Arial"/>
                <w:sz w:val="20"/>
                <w:szCs w:val="20"/>
              </w:rPr>
              <w:t>Public Key Cryptography Standards</w:t>
            </w:r>
          </w:p>
        </w:tc>
      </w:tr>
      <w:tr w:rsidR="00F24D8B" w14:paraId="29959F49" w14:textId="77777777">
        <w:tc>
          <w:tcPr>
            <w:tcW w:w="1838" w:type="dxa"/>
          </w:tcPr>
          <w:p w14:paraId="000003FD" w14:textId="77777777" w:rsidR="00F24D8B" w:rsidRDefault="00C66FE5">
            <w:pPr>
              <w:spacing w:before="60" w:after="60"/>
              <w:rPr>
                <w:rFonts w:ascii="Arial" w:eastAsia="Arial" w:hAnsi="Arial" w:cs="Arial"/>
                <w:sz w:val="20"/>
                <w:szCs w:val="20"/>
              </w:rPr>
            </w:pPr>
            <w:r>
              <w:rPr>
                <w:rFonts w:ascii="Arial" w:eastAsia="Arial" w:hAnsi="Arial" w:cs="Arial"/>
                <w:sz w:val="20"/>
                <w:szCs w:val="20"/>
              </w:rPr>
              <w:t>IV</w:t>
            </w:r>
          </w:p>
        </w:tc>
        <w:tc>
          <w:tcPr>
            <w:tcW w:w="7218" w:type="dxa"/>
          </w:tcPr>
          <w:p w14:paraId="000003FE" w14:textId="77777777" w:rsidR="00F24D8B" w:rsidRDefault="00C66FE5">
            <w:pPr>
              <w:spacing w:before="60" w:after="60"/>
              <w:rPr>
                <w:rFonts w:ascii="Arial" w:eastAsia="Arial" w:hAnsi="Arial" w:cs="Arial"/>
                <w:sz w:val="20"/>
                <w:szCs w:val="20"/>
              </w:rPr>
            </w:pPr>
            <w:r>
              <w:rPr>
                <w:rFonts w:ascii="Arial" w:eastAsia="Arial" w:hAnsi="Arial" w:cs="Arial"/>
                <w:sz w:val="20"/>
                <w:szCs w:val="20"/>
              </w:rPr>
              <w:t>Initialization Vector used by the AES-CBC encryption algorithm</w:t>
            </w:r>
          </w:p>
        </w:tc>
      </w:tr>
      <w:tr w:rsidR="00F24D8B" w14:paraId="6C0C8A6F" w14:textId="77777777">
        <w:tc>
          <w:tcPr>
            <w:tcW w:w="1838" w:type="dxa"/>
          </w:tcPr>
          <w:p w14:paraId="000003FF" w14:textId="77777777" w:rsidR="00F24D8B" w:rsidRDefault="00C66FE5">
            <w:pPr>
              <w:spacing w:before="60" w:after="60"/>
              <w:rPr>
                <w:rFonts w:ascii="Arial" w:eastAsia="Arial" w:hAnsi="Arial" w:cs="Arial"/>
                <w:sz w:val="20"/>
                <w:szCs w:val="20"/>
              </w:rPr>
            </w:pPr>
            <w:r>
              <w:rPr>
                <w:rFonts w:ascii="Arial" w:eastAsia="Arial" w:hAnsi="Arial" w:cs="Arial"/>
                <w:sz w:val="20"/>
                <w:szCs w:val="20"/>
              </w:rPr>
              <w:t xml:space="preserve">SA </w:t>
            </w:r>
          </w:p>
        </w:tc>
        <w:tc>
          <w:tcPr>
            <w:tcW w:w="7218" w:type="dxa"/>
          </w:tcPr>
          <w:p w14:paraId="00000400" w14:textId="77777777" w:rsidR="00F24D8B" w:rsidRDefault="00C66FE5">
            <w:pPr>
              <w:spacing w:before="60" w:after="60"/>
              <w:rPr>
                <w:rFonts w:ascii="Arial" w:eastAsia="Arial" w:hAnsi="Arial" w:cs="Arial"/>
                <w:sz w:val="20"/>
                <w:szCs w:val="20"/>
              </w:rPr>
            </w:pPr>
            <w:r>
              <w:rPr>
                <w:rFonts w:ascii="Arial" w:eastAsia="Arial" w:hAnsi="Arial" w:cs="Arial"/>
                <w:sz w:val="20"/>
                <w:szCs w:val="20"/>
              </w:rPr>
              <w:t>Scheme Administrator. IHO responsible for maintaining and coordinating all operational aspects and documentation of the protection scheme</w:t>
            </w:r>
          </w:p>
        </w:tc>
      </w:tr>
      <w:tr w:rsidR="00F24D8B" w14:paraId="3827B923" w14:textId="77777777">
        <w:tc>
          <w:tcPr>
            <w:tcW w:w="1838" w:type="dxa"/>
          </w:tcPr>
          <w:p w14:paraId="00000401" w14:textId="77777777" w:rsidR="00F24D8B" w:rsidRDefault="00C66FE5">
            <w:pPr>
              <w:spacing w:before="60" w:after="60"/>
              <w:rPr>
                <w:rFonts w:ascii="Arial" w:eastAsia="Arial" w:hAnsi="Arial" w:cs="Arial"/>
                <w:sz w:val="20"/>
                <w:szCs w:val="20"/>
              </w:rPr>
            </w:pPr>
            <w:r>
              <w:rPr>
                <w:rFonts w:ascii="Arial" w:eastAsia="Arial" w:hAnsi="Arial" w:cs="Arial"/>
                <w:sz w:val="20"/>
                <w:szCs w:val="20"/>
              </w:rPr>
              <w:t>SHA</w:t>
            </w:r>
          </w:p>
        </w:tc>
        <w:tc>
          <w:tcPr>
            <w:tcW w:w="7218" w:type="dxa"/>
          </w:tcPr>
          <w:p w14:paraId="00000402" w14:textId="77777777" w:rsidR="00F24D8B" w:rsidRDefault="00C66FE5">
            <w:pPr>
              <w:spacing w:before="60" w:after="60"/>
              <w:rPr>
                <w:rFonts w:ascii="Arial" w:eastAsia="Arial" w:hAnsi="Arial" w:cs="Arial"/>
                <w:sz w:val="20"/>
                <w:szCs w:val="20"/>
              </w:rPr>
            </w:pPr>
            <w:r>
              <w:rPr>
                <w:rFonts w:ascii="Arial" w:eastAsia="Arial" w:hAnsi="Arial" w:cs="Arial"/>
                <w:sz w:val="20"/>
                <w:szCs w:val="20"/>
              </w:rPr>
              <w:t xml:space="preserve">Secure Hash Algorithm </w:t>
            </w:r>
          </w:p>
        </w:tc>
      </w:tr>
      <w:tr w:rsidR="00F24D8B" w14:paraId="66F65472" w14:textId="77777777">
        <w:tc>
          <w:tcPr>
            <w:tcW w:w="1838" w:type="dxa"/>
          </w:tcPr>
          <w:p w14:paraId="00000403" w14:textId="77777777" w:rsidR="00F24D8B" w:rsidRDefault="00C66FE5">
            <w:pPr>
              <w:spacing w:before="60" w:after="60"/>
              <w:rPr>
                <w:rFonts w:ascii="Arial" w:eastAsia="Arial" w:hAnsi="Arial" w:cs="Arial"/>
                <w:sz w:val="20"/>
                <w:szCs w:val="20"/>
              </w:rPr>
            </w:pPr>
            <w:r>
              <w:rPr>
                <w:rFonts w:ascii="Arial" w:eastAsia="Arial" w:hAnsi="Arial" w:cs="Arial"/>
                <w:sz w:val="20"/>
                <w:szCs w:val="20"/>
              </w:rPr>
              <w:t xml:space="preserve">SSK </w:t>
            </w:r>
          </w:p>
        </w:tc>
        <w:tc>
          <w:tcPr>
            <w:tcW w:w="7218" w:type="dxa"/>
          </w:tcPr>
          <w:p w14:paraId="00000404" w14:textId="77777777" w:rsidR="00F24D8B" w:rsidRDefault="00C66FE5">
            <w:pPr>
              <w:spacing w:before="60" w:after="60"/>
              <w:rPr>
                <w:rFonts w:ascii="Arial" w:eastAsia="Arial" w:hAnsi="Arial" w:cs="Arial"/>
                <w:sz w:val="20"/>
                <w:szCs w:val="20"/>
              </w:rPr>
            </w:pPr>
            <w:r>
              <w:rPr>
                <w:rFonts w:ascii="Arial" w:eastAsia="Arial" w:hAnsi="Arial" w:cs="Arial"/>
                <w:sz w:val="20"/>
                <w:szCs w:val="20"/>
              </w:rPr>
              <w:t xml:space="preserve">Self Signed Key (Self Signed Certificate File) </w:t>
            </w:r>
          </w:p>
        </w:tc>
      </w:tr>
      <w:tr w:rsidR="00F24D8B" w14:paraId="1312865D" w14:textId="77777777">
        <w:tc>
          <w:tcPr>
            <w:tcW w:w="1838" w:type="dxa"/>
          </w:tcPr>
          <w:p w14:paraId="00000405" w14:textId="77777777" w:rsidR="00F24D8B" w:rsidRDefault="00C66FE5">
            <w:pPr>
              <w:spacing w:before="60" w:after="60"/>
              <w:rPr>
                <w:rFonts w:ascii="Arial" w:eastAsia="Arial" w:hAnsi="Arial" w:cs="Arial"/>
                <w:sz w:val="20"/>
                <w:szCs w:val="20"/>
              </w:rPr>
            </w:pPr>
            <w:r>
              <w:rPr>
                <w:rFonts w:ascii="Arial" w:eastAsia="Arial" w:hAnsi="Arial" w:cs="Arial"/>
                <w:sz w:val="20"/>
                <w:szCs w:val="20"/>
              </w:rPr>
              <w:t xml:space="preserve">User Permit </w:t>
            </w:r>
          </w:p>
        </w:tc>
        <w:tc>
          <w:tcPr>
            <w:tcW w:w="7218" w:type="dxa"/>
          </w:tcPr>
          <w:p w14:paraId="00000406" w14:textId="77777777" w:rsidR="00F24D8B" w:rsidRDefault="00C66FE5">
            <w:pPr>
              <w:spacing w:before="60" w:after="60"/>
              <w:rPr>
                <w:rFonts w:ascii="Arial" w:eastAsia="Arial" w:hAnsi="Arial" w:cs="Arial"/>
                <w:sz w:val="20"/>
                <w:szCs w:val="20"/>
              </w:rPr>
            </w:pPr>
            <w:r>
              <w:rPr>
                <w:rFonts w:ascii="Arial" w:eastAsia="Arial" w:hAnsi="Arial" w:cs="Arial"/>
                <w:sz w:val="20"/>
                <w:szCs w:val="20"/>
              </w:rPr>
              <w:t xml:space="preserve">Encrypted form of HW-ID uniquely identifying the Data Client system </w:t>
            </w:r>
          </w:p>
        </w:tc>
      </w:tr>
    </w:tbl>
    <w:p w14:paraId="00000407" w14:textId="77777777" w:rsidR="00F24D8B" w:rsidRDefault="00C66FE5">
      <w:pPr>
        <w:keepNext/>
        <w:keepLines/>
        <w:pBdr>
          <w:top w:val="nil"/>
          <w:left w:val="nil"/>
          <w:bottom w:val="nil"/>
          <w:right w:val="nil"/>
          <w:between w:val="nil"/>
        </w:pBdr>
        <w:spacing w:before="120"/>
        <w:jc w:val="center"/>
        <w:rPr>
          <w:rFonts w:ascii="Arial" w:eastAsia="Arial" w:hAnsi="Arial" w:cs="Arial"/>
          <w:b/>
          <w:color w:val="000000"/>
          <w:sz w:val="20"/>
          <w:szCs w:val="20"/>
        </w:rPr>
      </w:pPr>
      <w:r>
        <w:rPr>
          <w:rFonts w:ascii="Arial" w:eastAsia="Arial" w:hAnsi="Arial" w:cs="Arial"/>
          <w:b/>
          <w:color w:val="000000"/>
          <w:sz w:val="20"/>
          <w:szCs w:val="20"/>
        </w:rPr>
        <w:t>Table 15-10 – Computing terms</w:t>
      </w:r>
    </w:p>
    <w:tbl>
      <w:tblPr>
        <w:tblStyle w:val="1"/>
        <w:tblW w:w="905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1838"/>
        <w:gridCol w:w="7218"/>
      </w:tblGrid>
      <w:tr w:rsidR="00F24D8B" w14:paraId="48B9554F" w14:textId="77777777">
        <w:tc>
          <w:tcPr>
            <w:tcW w:w="1838" w:type="dxa"/>
          </w:tcPr>
          <w:p w14:paraId="00000408" w14:textId="77777777" w:rsidR="00F24D8B" w:rsidRDefault="00C66FE5">
            <w:pPr>
              <w:keepNext/>
              <w:keepLines/>
              <w:spacing w:before="60" w:after="60"/>
              <w:rPr>
                <w:rFonts w:ascii="Arial" w:eastAsia="Arial" w:hAnsi="Arial" w:cs="Arial"/>
                <w:sz w:val="20"/>
                <w:szCs w:val="20"/>
              </w:rPr>
            </w:pPr>
            <w:r>
              <w:rPr>
                <w:rFonts w:ascii="Arial" w:eastAsia="Arial" w:hAnsi="Arial" w:cs="Arial"/>
                <w:sz w:val="20"/>
                <w:szCs w:val="20"/>
              </w:rPr>
              <w:t xml:space="preserve">CRC </w:t>
            </w:r>
          </w:p>
        </w:tc>
        <w:tc>
          <w:tcPr>
            <w:tcW w:w="7218" w:type="dxa"/>
          </w:tcPr>
          <w:p w14:paraId="00000409" w14:textId="77777777" w:rsidR="00F24D8B" w:rsidRDefault="00C66FE5">
            <w:pPr>
              <w:keepNext/>
              <w:keepLines/>
              <w:spacing w:before="60" w:after="60"/>
              <w:rPr>
                <w:rFonts w:ascii="Arial" w:eastAsia="Arial" w:hAnsi="Arial" w:cs="Arial"/>
                <w:sz w:val="20"/>
                <w:szCs w:val="20"/>
              </w:rPr>
            </w:pPr>
            <w:r>
              <w:rPr>
                <w:rFonts w:ascii="Arial" w:eastAsia="Arial" w:hAnsi="Arial" w:cs="Arial"/>
                <w:sz w:val="20"/>
                <w:szCs w:val="20"/>
              </w:rPr>
              <w:t xml:space="preserve">Cyclic Redundancy Check </w:t>
            </w:r>
          </w:p>
        </w:tc>
      </w:tr>
      <w:tr w:rsidR="00F24D8B" w14:paraId="4CBB40B8" w14:textId="77777777">
        <w:tc>
          <w:tcPr>
            <w:tcW w:w="1838" w:type="dxa"/>
          </w:tcPr>
          <w:p w14:paraId="0000040A" w14:textId="1B00F0CB" w:rsidR="00F24D8B" w:rsidRDefault="00C66FE5">
            <w:pPr>
              <w:keepNext/>
              <w:keepLines/>
              <w:spacing w:before="60" w:after="60"/>
              <w:rPr>
                <w:rFonts w:ascii="Arial" w:eastAsia="Arial" w:hAnsi="Arial" w:cs="Arial"/>
                <w:sz w:val="20"/>
                <w:szCs w:val="20"/>
              </w:rPr>
            </w:pPr>
            <w:del w:id="1916" w:author="kusala nine" w:date="2021-05-28T14:41:00Z">
              <w:r>
                <w:rPr>
                  <w:rFonts w:ascii="Arial" w:eastAsia="Arial" w:hAnsi="Arial" w:cs="Arial"/>
                  <w:sz w:val="20"/>
                  <w:szCs w:val="20"/>
                </w:rPr>
                <w:delText xml:space="preserve">Dongle </w:delText>
              </w:r>
            </w:del>
          </w:p>
        </w:tc>
        <w:tc>
          <w:tcPr>
            <w:tcW w:w="7218" w:type="dxa"/>
          </w:tcPr>
          <w:p w14:paraId="0000040B" w14:textId="1D628701" w:rsidR="00F24D8B" w:rsidRDefault="00C66FE5">
            <w:pPr>
              <w:keepNext/>
              <w:keepLines/>
              <w:spacing w:before="60" w:after="60"/>
              <w:rPr>
                <w:rFonts w:ascii="Arial" w:eastAsia="Arial" w:hAnsi="Arial" w:cs="Arial"/>
                <w:sz w:val="20"/>
                <w:szCs w:val="20"/>
              </w:rPr>
            </w:pPr>
            <w:del w:id="1917" w:author="kusala nine" w:date="2021-05-28T14:41:00Z">
              <w:r>
                <w:rPr>
                  <w:rFonts w:ascii="Arial" w:eastAsia="Arial" w:hAnsi="Arial" w:cs="Arial"/>
                  <w:sz w:val="20"/>
                  <w:szCs w:val="20"/>
                </w:rPr>
                <w:delText>Sometimes referred to as a hard lock device, It is a hardware device supplied by the OEMs that has the unique system identifier (HW_ID) stored security within</w:delText>
              </w:r>
            </w:del>
          </w:p>
        </w:tc>
      </w:tr>
      <w:tr w:rsidR="00F24D8B" w14:paraId="46AEC3E9" w14:textId="77777777">
        <w:tc>
          <w:tcPr>
            <w:tcW w:w="1838" w:type="dxa"/>
          </w:tcPr>
          <w:p w14:paraId="0000040C" w14:textId="77777777" w:rsidR="00F24D8B" w:rsidRDefault="00C66FE5">
            <w:pPr>
              <w:spacing w:before="60" w:after="60"/>
              <w:rPr>
                <w:rFonts w:ascii="Arial" w:eastAsia="Arial" w:hAnsi="Arial" w:cs="Arial"/>
                <w:sz w:val="20"/>
                <w:szCs w:val="20"/>
              </w:rPr>
            </w:pPr>
            <w:r>
              <w:rPr>
                <w:rFonts w:ascii="Arial" w:eastAsia="Arial" w:hAnsi="Arial" w:cs="Arial"/>
                <w:sz w:val="20"/>
                <w:szCs w:val="20"/>
              </w:rPr>
              <w:t xml:space="preserve">XOR </w:t>
            </w:r>
          </w:p>
        </w:tc>
        <w:tc>
          <w:tcPr>
            <w:tcW w:w="7218" w:type="dxa"/>
          </w:tcPr>
          <w:p w14:paraId="0000040D" w14:textId="77777777" w:rsidR="00F24D8B" w:rsidRDefault="00C66FE5">
            <w:pPr>
              <w:spacing w:before="60" w:after="60"/>
              <w:rPr>
                <w:rFonts w:ascii="Arial" w:eastAsia="Arial" w:hAnsi="Arial" w:cs="Arial"/>
                <w:sz w:val="20"/>
                <w:szCs w:val="20"/>
              </w:rPr>
            </w:pPr>
            <w:r>
              <w:rPr>
                <w:rFonts w:ascii="Arial" w:eastAsia="Arial" w:hAnsi="Arial" w:cs="Arial"/>
                <w:sz w:val="20"/>
                <w:szCs w:val="20"/>
              </w:rPr>
              <w:t>Exclusive OR</w:t>
            </w:r>
          </w:p>
        </w:tc>
      </w:tr>
    </w:tbl>
    <w:p w14:paraId="0000040E" w14:textId="77777777" w:rsidR="00F24D8B" w:rsidRDefault="00F24D8B"/>
    <w:p w14:paraId="0000040F" w14:textId="77777777" w:rsidR="00F24D8B" w:rsidRDefault="00F24D8B"/>
    <w:p w14:paraId="00000410" w14:textId="77777777" w:rsidR="00F24D8B" w:rsidRDefault="00F24D8B"/>
    <w:sectPr w:rsidR="00F24D8B">
      <w:footerReference w:type="even" r:id="rId37"/>
      <w:footerReference w:type="default" r:id="rId38"/>
      <w:footerReference w:type="first" r:id="rId39"/>
      <w:pgSz w:w="11900" w:h="16840"/>
      <w:pgMar w:top="1418" w:right="1418" w:bottom="1418" w:left="1418"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5" w:author="jon pritchard" w:date="2021-07-20T08:04:00Z" w:initials="jp">
    <w:p w14:paraId="19381FC3" w14:textId="034869F6" w:rsidR="009B5071" w:rsidRDefault="009B5071">
      <w:pPr>
        <w:pStyle w:val="CommentText"/>
      </w:pPr>
      <w:r>
        <w:rPr>
          <w:rStyle w:val="CommentReference"/>
        </w:rPr>
        <w:annotationRef/>
      </w:r>
      <w:r>
        <w:t>The point here is that other values “could” exist but S-100 won’t define them. Could Part 14 could define a slightly different PS parameter?</w:t>
      </w:r>
    </w:p>
  </w:comment>
  <w:comment w:id="72" w:author="jon pritchard" w:date="2021-07-21T10:47:00Z" w:initials="jp">
    <w:p w14:paraId="064879F1" w14:textId="3E27C683" w:rsidR="009B5071" w:rsidRDefault="009B5071">
      <w:pPr>
        <w:pStyle w:val="CommentText"/>
      </w:pPr>
      <w:r>
        <w:rPr>
          <w:rStyle w:val="CommentReference"/>
        </w:rPr>
        <w:annotationRef/>
      </w:r>
      <w:r>
        <w:t>New content describing Domain Coordinators.</w:t>
      </w:r>
    </w:p>
  </w:comment>
  <w:comment w:id="88" w:author="kusala nine" w:date="2021-05-19T15:51:00Z" w:initials="">
    <w:p w14:paraId="00000443" w14:textId="77777777" w:rsidR="009B5071" w:rsidRDefault="009B507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We need to define what the domain coordinator actually "is". the diagram implies data clients can have certificates from more than one data server through the SA and a domain coordinator.</w:t>
      </w:r>
    </w:p>
  </w:comment>
  <w:comment w:id="97" w:author="kusala nine" w:date="2021-05-19T15:52:00Z" w:initials="">
    <w:p w14:paraId="00000420" w14:textId="77777777" w:rsidR="009B5071" w:rsidRDefault="009B507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We should say what each of the lines on the diagram mean. The SA certifies the identity of the data servers, the OEMs are issued with M_ID/M_KEY and the data client system uses the OEM keys to receive data from the data server. The diagram is confusing because it doesn't say what each line actually represents in each case...</w:t>
      </w:r>
    </w:p>
  </w:comment>
  <w:comment w:id="98" w:author="jon pritchard" w:date="2021-07-05T15:21:00Z" w:initials="jp">
    <w:p w14:paraId="72FAC3AF" w14:textId="4EADC569" w:rsidR="009B5071" w:rsidRDefault="009B5071">
      <w:pPr>
        <w:pStyle w:val="CommentText"/>
      </w:pPr>
      <w:r>
        <w:rPr>
          <w:rStyle w:val="CommentReference"/>
        </w:rPr>
        <w:annotationRef/>
      </w:r>
      <w:r>
        <w:t>I will redraw this for the revision of Part 15.</w:t>
      </w:r>
    </w:p>
  </w:comment>
  <w:comment w:id="114" w:author="kusala nine" w:date="2021-05-17T12:26:00Z" w:initials="">
    <w:p w14:paraId="00000444" w14:textId="7EAF51F2" w:rsidR="009B5071" w:rsidRDefault="009B507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agree. This means the domain coordinator certificates need to be included in the exchange set metadata (check metadata structure)</w:t>
      </w:r>
    </w:p>
  </w:comment>
  <w:comment w:id="171" w:author="jon pritchard" w:date="2021-07-08T08:58:00Z" w:initials="jp">
    <w:p w14:paraId="3BD089B4" w14:textId="3AC65F4F" w:rsidR="009B5071" w:rsidRDefault="009B5071">
      <w:pPr>
        <w:pStyle w:val="CommentText"/>
      </w:pPr>
      <w:r>
        <w:rPr>
          <w:rStyle w:val="CommentReference"/>
        </w:rPr>
        <w:annotationRef/>
      </w:r>
      <w:r>
        <w:t>We can push to Part 14 anything to do with API or Streaming, effectively allowing SECOM and MCP to implement their own protocols and specify via metadata the parameters. SECOM uses DH-key exchange to establish communications so there’s no “fixed” HW_ID in the API model. The HW_ID method is the only one specified in S-100, others could be done by adding new values to the metadata field containing the algorithm.</w:t>
      </w:r>
    </w:p>
  </w:comment>
  <w:comment w:id="324" w:author="kusala nine" w:date="2021-06-03T06:33:00Z" w:initials="">
    <w:p w14:paraId="00000441" w14:textId="77777777" w:rsidR="009B5071" w:rsidRDefault="009B507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needs to be 16 bytes, 32 characters</w:t>
      </w:r>
    </w:p>
  </w:comment>
  <w:comment w:id="434" w:author="kusala nine" w:date="2021-06-03T06:33:00Z" w:initials="">
    <w:p w14:paraId="59252BE8" w14:textId="77777777" w:rsidR="00130438" w:rsidRDefault="00130438" w:rsidP="0013043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needs to be 16 bytes, 32 characters</w:t>
      </w:r>
    </w:p>
  </w:comment>
  <w:comment w:id="459" w:author="kusala nine" w:date="2021-05-17T09:16:00Z" w:initials="">
    <w:p w14:paraId="00000425" w14:textId="77777777" w:rsidR="009B5071" w:rsidRDefault="009B507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We probably need XML Schemas for these. I can produce if required.</w:t>
      </w:r>
    </w:p>
  </w:comment>
  <w:comment w:id="460" w:author="Jonathan Pritchard" w:date="2021-08-02T19:43:00Z" w:initials="jp">
    <w:p w14:paraId="7457D75B" w14:textId="431781FF" w:rsidR="002E7D51" w:rsidRDefault="002E7D51">
      <w:pPr>
        <w:pStyle w:val="CommentText"/>
      </w:pPr>
      <w:r>
        <w:rPr>
          <w:rStyle w:val="CommentReference"/>
        </w:rPr>
        <w:annotationRef/>
      </w:r>
      <w:r>
        <w:t xml:space="preserve">These are drafted. They can be reviewed by the S-100WG </w:t>
      </w:r>
      <w:r w:rsidR="00B92B0E">
        <w:t>as this part is drafted.</w:t>
      </w:r>
    </w:p>
  </w:comment>
  <w:comment w:id="464" w:author="jon pritchard" w:date="2021-07-25T09:13:00Z" w:initials="jp">
    <w:p w14:paraId="516C5FE4" w14:textId="49564752" w:rsidR="009B5071" w:rsidRDefault="009B5071">
      <w:pPr>
        <w:pStyle w:val="CommentText"/>
      </w:pPr>
      <w:r>
        <w:rPr>
          <w:rStyle w:val="CommentReference"/>
        </w:rPr>
        <w:annotationRef/>
      </w:r>
      <w:r>
        <w:t>Needs better types. Maybe we should do this in a table.</w:t>
      </w:r>
    </w:p>
  </w:comment>
  <w:comment w:id="474" w:author="Sergey Boldyrev" w:date="2021-11-01T10:06:00Z" w:initials="SB">
    <w:p w14:paraId="49FE6C90" w14:textId="1E1A0885" w:rsidR="00E9435B" w:rsidRDefault="00E9435B">
      <w:pPr>
        <w:pStyle w:val="CommentText"/>
      </w:pPr>
      <w:r>
        <w:rPr>
          <w:rStyle w:val="CommentReference"/>
        </w:rPr>
        <w:annotationRef/>
      </w:r>
      <w:r>
        <w:rPr>
          <w:rFonts w:ascii="Arial" w:eastAsia="Arial" w:hAnsi="Arial" w:cs="Arial"/>
        </w:rPr>
        <w:t>issueDate as well?</w:t>
      </w:r>
      <w:r w:rsidR="002F286F">
        <w:rPr>
          <w:rFonts w:ascii="Arial" w:eastAsia="Arial" w:hAnsi="Arial" w:cs="Arial"/>
        </w:rPr>
        <w:t xml:space="preserve"> </w:t>
      </w:r>
      <w:r w:rsidR="002F286F">
        <w:t>(S100_DatasetPermitType)</w:t>
      </w:r>
    </w:p>
  </w:comment>
  <w:comment w:id="475" w:author="jon pritchard" w:date="2021-11-10T15:29:00Z" w:initials="jp">
    <w:p w14:paraId="5A7B0018" w14:textId="6D6B0B89" w:rsidR="009F6A0C" w:rsidRDefault="009F6A0C">
      <w:pPr>
        <w:pStyle w:val="CommentText"/>
      </w:pPr>
      <w:r>
        <w:rPr>
          <w:rStyle w:val="CommentReference"/>
        </w:rPr>
        <w:annotationRef/>
      </w:r>
      <w:r>
        <w:t>changed date to issueDate</w:t>
      </w:r>
    </w:p>
  </w:comment>
  <w:comment w:id="476" w:author="Sergey Boldyrev" w:date="2021-11-01T10:04:00Z" w:initials="SB">
    <w:p w14:paraId="43B12987" w14:textId="71A25D92" w:rsidR="003A3918" w:rsidRDefault="003A3918">
      <w:pPr>
        <w:pStyle w:val="CommentText"/>
      </w:pPr>
      <w:r>
        <w:rPr>
          <w:rStyle w:val="CommentReference"/>
        </w:rPr>
        <w:annotationRef/>
      </w:r>
      <w:r>
        <w:t>filename or file</w:t>
      </w:r>
      <w:r w:rsidR="00D02986">
        <w:t>N</w:t>
      </w:r>
      <w:r>
        <w:t>ame goes here?</w:t>
      </w:r>
      <w:r w:rsidR="002F286F">
        <w:t xml:space="preserve"> (S100_DatasetPermitType)</w:t>
      </w:r>
    </w:p>
  </w:comment>
  <w:comment w:id="480" w:author="jon pritchard" w:date="2021-11-10T15:35:00Z" w:initials="jp">
    <w:p w14:paraId="035315F1" w14:textId="285F0178" w:rsidR="009F6A0C" w:rsidRDefault="009F6A0C">
      <w:pPr>
        <w:pStyle w:val="CommentText"/>
      </w:pPr>
      <w:r>
        <w:rPr>
          <w:rStyle w:val="CommentReference"/>
        </w:rPr>
        <w:annotationRef/>
      </w:r>
      <w:r>
        <w:t>changed date to issueDate (to be in line with S-100 convention) and to show id attributes.</w:t>
      </w:r>
    </w:p>
  </w:comment>
  <w:comment w:id="488" w:author="kusala nine" w:date="2021-07-05T07:31:00Z" w:initials="">
    <w:p w14:paraId="00000438" w14:textId="5E11155B" w:rsidR="009B5071" w:rsidRDefault="009B507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Digital signatures. I think we said we wouldn't include these? they're in a separate file.</w:t>
      </w:r>
    </w:p>
  </w:comment>
  <w:comment w:id="506" w:author="kusala nine" w:date="2021-07-05T08:02:00Z" w:initials="">
    <w:p w14:paraId="0000042F" w14:textId="77777777" w:rsidR="009B5071" w:rsidRDefault="009B507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Need to check date formatting aligns with other XML schemas too.</w:t>
      </w:r>
    </w:p>
  </w:comment>
  <w:comment w:id="507" w:author="jon pritchard" w:date="2021-11-10T15:36:00Z" w:initials="jp">
    <w:p w14:paraId="2024DE7B" w14:textId="4CBADE65" w:rsidR="00D33071" w:rsidRDefault="00D33071">
      <w:pPr>
        <w:pStyle w:val="CommentText"/>
      </w:pPr>
      <w:r>
        <w:rPr>
          <w:rStyle w:val="CommentReference"/>
        </w:rPr>
        <w:annotationRef/>
      </w:r>
      <w:r>
        <w:t>Changed to issueDate (in line with dataset conventions)</w:t>
      </w:r>
    </w:p>
  </w:comment>
  <w:comment w:id="531" w:author="Sergey Boldyrev" w:date="2021-11-01T10:12:00Z" w:initials="SB">
    <w:p w14:paraId="4A8A1EB5" w14:textId="26E3A145" w:rsidR="00630A2B" w:rsidRDefault="00630A2B">
      <w:pPr>
        <w:pStyle w:val="CommentText"/>
      </w:pPr>
      <w:r>
        <w:rPr>
          <w:rStyle w:val="CommentReference"/>
        </w:rPr>
        <w:annotationRef/>
      </w:r>
      <w:r>
        <w:t>It’s stated that “product” record can have attributes, which</w:t>
      </w:r>
      <w:r w:rsidR="00C42DBE">
        <w:t xml:space="preserve"> of them</w:t>
      </w:r>
      <w:r>
        <w:t>? Only “id”? Or something else?</w:t>
      </w:r>
    </w:p>
  </w:comment>
  <w:comment w:id="549" w:author="Sergey Boldyrev" w:date="2021-11-01T10:21:00Z" w:initials="SB">
    <w:p w14:paraId="27EBC16D" w14:textId="157FB64A" w:rsidR="00917D42" w:rsidRDefault="00917D42">
      <w:pPr>
        <w:pStyle w:val="CommentText"/>
      </w:pPr>
      <w:r>
        <w:rPr>
          <w:rStyle w:val="CommentReference"/>
        </w:rPr>
        <w:annotationRef/>
      </w:r>
      <w:r>
        <w:t xml:space="preserve">Format? </w:t>
      </w:r>
      <w:r w:rsidR="0035156F">
        <w:t>YYYYMMDD?</w:t>
      </w:r>
    </w:p>
  </w:comment>
  <w:comment w:id="558" w:author="Sergey Boldyrev" w:date="2021-11-01T10:13:00Z" w:initials="SB">
    <w:p w14:paraId="4567FACA" w14:textId="77777777" w:rsidR="00D753C2" w:rsidRDefault="00D753C2">
      <w:pPr>
        <w:pStyle w:val="CommentText"/>
        <w:rPr>
          <w:rStyle w:val="CommentReference"/>
        </w:rPr>
      </w:pPr>
      <w:r>
        <w:rPr>
          <w:rStyle w:val="CommentReference"/>
        </w:rPr>
        <w:annotationRef/>
      </w:r>
      <w:r w:rsidR="00F81024">
        <w:rPr>
          <w:rStyle w:val="CommentReference"/>
        </w:rPr>
        <w:t>What’s about hours/minutes/seconds?</w:t>
      </w:r>
    </w:p>
    <w:p w14:paraId="7C6614D3" w14:textId="2D6E4F65" w:rsidR="00F81024" w:rsidRDefault="00F81024">
      <w:pPr>
        <w:pStyle w:val="CommentText"/>
      </w:pPr>
      <w:r>
        <w:rPr>
          <w:rStyle w:val="CommentReference"/>
        </w:rPr>
        <w:t xml:space="preserve">Is the expiration date for 20211231 is equal to </w:t>
      </w:r>
      <w:r w:rsidR="007F16D0">
        <w:rPr>
          <w:rStyle w:val="CommentReference"/>
        </w:rPr>
        <w:t xml:space="preserve">31/12/2021 23:59:59? Or </w:t>
      </w:r>
      <w:r w:rsidR="007B3DAF">
        <w:rPr>
          <w:rStyle w:val="CommentReference"/>
        </w:rPr>
        <w:t xml:space="preserve">permit is valid only till </w:t>
      </w:r>
      <w:r w:rsidR="00E914F4">
        <w:rPr>
          <w:rStyle w:val="CommentReference"/>
        </w:rPr>
        <w:t>31/12/2021 00:00:00?</w:t>
      </w:r>
    </w:p>
  </w:comment>
  <w:comment w:id="560" w:author="kusala nine" w:date="2021-05-17T09:17:00Z" w:initials="">
    <w:p w14:paraId="00000431" w14:textId="77777777" w:rsidR="009B5071" w:rsidRDefault="009B507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that's not 8601. remove or (better) use actual 8601 in line with the rest of S-100</w:t>
      </w:r>
    </w:p>
  </w:comment>
  <w:comment w:id="561" w:author="kusala nine" w:date="2021-05-28T13:51:00Z" w:initials="">
    <w:p w14:paraId="00000432" w14:textId="4ADB10EE" w:rsidR="009B5071" w:rsidRDefault="009B507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stand corrected.... this is ok. :-) but, we need to get the date format to match one of the S-100 XML Schemas really so we can use a predefined type for it. Might be better with timestamp added….</w:t>
      </w:r>
    </w:p>
  </w:comment>
  <w:comment w:id="575" w:author="kusala nine" w:date="2021-07-05T08:06:00Z" w:initials="">
    <w:p w14:paraId="0000043F" w14:textId="77777777" w:rsidR="009B5071" w:rsidRDefault="009B507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we should be consistent with this and use .SIGN as per the CATALOG.XML.</w:t>
      </w:r>
    </w:p>
  </w:comment>
  <w:comment w:id="582" w:author="kusala nine" w:date="2021-05-19T15:57:00Z" w:initials="">
    <w:p w14:paraId="0000043E" w14:textId="77777777" w:rsidR="009B5071" w:rsidRDefault="009B507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Needs its own schema. namespace and schema declaration. I can produce if necessary.</w:t>
      </w:r>
    </w:p>
  </w:comment>
  <w:comment w:id="583" w:author="jon pritchard" w:date="2021-07-08T08:41:00Z" w:initials="jp">
    <w:p w14:paraId="51254683" w14:textId="5A7A8A12" w:rsidR="009B5071" w:rsidRDefault="009B5071">
      <w:pPr>
        <w:pStyle w:val="CommentText"/>
      </w:pPr>
      <w:r>
        <w:rPr>
          <w:rStyle w:val="CommentReference"/>
        </w:rPr>
        <w:annotationRef/>
      </w:r>
      <w:r>
        <w:t>See example above. Schema validates this format. I have put into the draft S-100DP Schema for inclusion with the rest of the S-100 XML Schemas.</w:t>
      </w:r>
    </w:p>
  </w:comment>
  <w:comment w:id="687" w:author="kusala nine" w:date="2021-05-17T09:19:00Z" w:initials="">
    <w:p w14:paraId="0000042D" w14:textId="77777777" w:rsidR="009B5071" w:rsidRDefault="009B507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these are fine but probably need work. They should authenticate against the domain controller too. And could they link to the DS certificate in the CATALOG.XML?</w:t>
      </w:r>
    </w:p>
  </w:comment>
  <w:comment w:id="688" w:author="kusala nine" w:date="2021-05-19T15:58:00Z" w:initials="">
    <w:p w14:paraId="0000042E" w14:textId="77777777" w:rsidR="009B5071" w:rsidRDefault="009B507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We need to reuse the S100XC XSD elements here and either include them or make the catalog.xsd able to use permit as a root element.</w:t>
      </w:r>
    </w:p>
  </w:comment>
  <w:comment w:id="689" w:author="jon pritchard" w:date="2021-07-08T08:41:00Z" w:initials="jp">
    <w:p w14:paraId="2A0FBF8A" w14:textId="30F20A08" w:rsidR="009B5071" w:rsidRDefault="009B5071">
      <w:pPr>
        <w:pStyle w:val="CommentText"/>
      </w:pPr>
      <w:r>
        <w:rPr>
          <w:rStyle w:val="CommentReference"/>
        </w:rPr>
        <w:annotationRef/>
      </w:r>
      <w:r>
        <w:t>I have a draft S100DP Schema being created so it’s probably best to delete the namespaces out of these and leave the XML neutral to avoid confusion. We will have plenty test data showing examples.</w:t>
      </w:r>
    </w:p>
  </w:comment>
  <w:comment w:id="767" w:author="kusala nine" w:date="2021-05-19T15:59:00Z" w:initials="">
    <w:p w14:paraId="00000440" w14:textId="77777777" w:rsidR="009B5071" w:rsidRDefault="009B507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don't think this is agreed yet and S-100 probably needs to be neutral on this for now. S-100 ECDIS governance will probably fill in the gaps on this...</w:t>
      </w:r>
    </w:p>
  </w:comment>
  <w:comment w:id="768" w:author="jon pritchard" w:date="2021-11-26T13:06:00Z" w:initials="jp">
    <w:p w14:paraId="45F0A06F" w14:textId="25C62AD3" w:rsidR="004E45A7" w:rsidRDefault="004E45A7">
      <w:pPr>
        <w:pStyle w:val="CommentText"/>
      </w:pPr>
      <w:r>
        <w:rPr>
          <w:rStyle w:val="CommentReference"/>
        </w:rPr>
        <w:annotationRef/>
      </w:r>
      <w:r>
        <w:t>This is now agreed by Part XX metadata</w:t>
      </w:r>
    </w:p>
  </w:comment>
  <w:comment w:id="772" w:author="kusala nine" w:date="2021-07-05T08:22:00Z" w:initials="">
    <w:p w14:paraId="0000043D" w14:textId="77777777" w:rsidR="009B5071" w:rsidRDefault="009B507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is probably part of the IHOs operating procedures - it might be SA specific.</w:t>
      </w:r>
    </w:p>
  </w:comment>
  <w:comment w:id="773" w:author="jon pritchard" w:date="2021-11-26T13:07:00Z" w:initials="jp">
    <w:p w14:paraId="34EA16AA" w14:textId="7EE84AC5" w:rsidR="004E45A7" w:rsidRDefault="004E45A7">
      <w:pPr>
        <w:pStyle w:val="CommentText"/>
      </w:pPr>
      <w:r>
        <w:rPr>
          <w:rStyle w:val="CommentReference"/>
        </w:rPr>
        <w:annotationRef/>
      </w:r>
      <w:r>
        <w:t>Proposal is this will eb done exclusively by the SA.</w:t>
      </w:r>
    </w:p>
  </w:comment>
  <w:comment w:id="776" w:author="kusala nine" w:date="2021-05-20T08:24:00Z" w:initials="">
    <w:p w14:paraId="0000043C" w14:textId="77777777" w:rsidR="009B5071" w:rsidRDefault="009B507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is a separate section really. The previous section is talking about scheme setup. This just describes the diagram and explains how domain controllers and chains can work (optionally).</w:t>
      </w:r>
    </w:p>
  </w:comment>
  <w:comment w:id="791" w:author="jon pritchard" w:date="2021-11-09T15:44:00Z" w:initials="jp">
    <w:p w14:paraId="79099EB9" w14:textId="71919D49" w:rsidR="008D4CB2" w:rsidRDefault="008D4CB2">
      <w:pPr>
        <w:pStyle w:val="CommentText"/>
      </w:pPr>
      <w:r>
        <w:rPr>
          <w:rStyle w:val="CommentReference"/>
        </w:rPr>
        <w:annotationRef/>
      </w:r>
      <w:r>
        <w:t>Proposal is to increase key length to 2048 bits for the root certificate.</w:t>
      </w:r>
    </w:p>
  </w:comment>
  <w:comment w:id="789" w:author="jon pritchard" w:date="2021-09-21T09:26:00Z" w:initials="jp">
    <w:p w14:paraId="7AC49892" w14:textId="782A971E" w:rsidR="00BE2A41" w:rsidRDefault="00BE2A41">
      <w:pPr>
        <w:pStyle w:val="CommentText"/>
      </w:pPr>
      <w:r>
        <w:rPr>
          <w:rStyle w:val="CommentReference"/>
        </w:rPr>
        <w:annotationRef/>
      </w:r>
      <w:r>
        <w:t>Minimum? This should be put in place by the procedures…</w:t>
      </w:r>
      <w:r w:rsidR="00632938">
        <w:t xml:space="preserve"> MCP, SECOM and G1128 all need to be factored into the Part 14 revision and this section should really embed only the requirement for encoding keys and acknowledge there may be a number of algorithms. The list is being prepared – Minimum for next 20-30 years should be 2048 with the IHOs procedural docs defining exact key lenghs and replacement/revocation procedures.</w:t>
      </w:r>
    </w:p>
  </w:comment>
  <w:comment w:id="793" w:author="kusala nine" w:date="2021-05-18T09:30:00Z" w:initials="">
    <w:p w14:paraId="00000442" w14:textId="77777777" w:rsidR="009B5071" w:rsidRDefault="009B507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think there's a PKCS standard for CSRs which we could usefully reference. The command line arguments all need these to be defined too.</w:t>
      </w:r>
    </w:p>
  </w:comment>
  <w:comment w:id="819" w:author="kusala nine" w:date="2021-05-17T08:34:00Z" w:initials="">
    <w:p w14:paraId="00000434" w14:textId="77777777" w:rsidR="009B5071" w:rsidRDefault="009B507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do we need to specify the name for signatures of Portrayal, Feature Catalogues. Also need to mention other catalogues such as interoperability... Perhaps just leave this generic (as S-100 ECDIS could add all kinds of files which aren't necessarily referenced in the CATALOG.XML)?</w:t>
      </w:r>
    </w:p>
  </w:comment>
  <w:comment w:id="824" w:author="Robert Sandvik" w:date="2020-02-20T12:26:00Z" w:initials="">
    <w:p w14:paraId="00000439" w14:textId="77777777" w:rsidR="009B5071" w:rsidRDefault="009B507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Liaison with IHO because the naming must distinguish between S-63 and S-100 SA certificates</w:t>
      </w:r>
    </w:p>
  </w:comment>
  <w:comment w:id="825" w:author="kusala nine" w:date="2021-05-17T08:33:00Z" w:initials="">
    <w:p w14:paraId="0000043A" w14:textId="77777777" w:rsidR="009B5071" w:rsidRDefault="009B507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we probably need to change the name of this and ensure both S-63 and S-100 SA certificates can be distinguished from each other. Potentially they could be different.....</w:t>
      </w:r>
    </w:p>
  </w:comment>
  <w:comment w:id="826" w:author="jon pritchard" w:date="2021-07-08T08:51:00Z" w:initials="jp">
    <w:p w14:paraId="60E1D5CE" w14:textId="638B41D7" w:rsidR="009B5071" w:rsidRDefault="009B5071">
      <w:pPr>
        <w:pStyle w:val="CommentText"/>
      </w:pPr>
      <w:r>
        <w:rPr>
          <w:rStyle w:val="CommentReference"/>
        </w:rPr>
        <w:annotationRef/>
      </w:r>
      <w:r>
        <w:t>S-100 file based authentication? This fixes ECDIS at 1024 bits. The other two are SECOM and MCP both of which wish to be flexible on key lengths and (in the case of SECOM) encryption keys too. I think this is the safest way of ensuring OEMs have only one method initially to implement. If they wish to implement SECOM interfaces the algorithms should be interoperable even if they’re not the same….</w:t>
      </w:r>
    </w:p>
  </w:comment>
  <w:comment w:id="837" w:author="kusala nine" w:date="2021-05-17T09:03:00Z" w:initials="">
    <w:p w14:paraId="00000429" w14:textId="77777777" w:rsidR="009B5071" w:rsidRDefault="009B507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surely, digitalSignatureValue?</w:t>
      </w:r>
    </w:p>
  </w:comment>
  <w:comment w:id="845" w:author="kusala nine" w:date="2021-07-05T13:52:00Z" w:initials="">
    <w:p w14:paraId="00000430" w14:textId="77777777" w:rsidR="009B5071" w:rsidRDefault="009B507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took out the S100XC namespace. We might use DP for the namespace and use a single XSD for all the part 15 items. This would fit with general S-100 methodology for including these items (they can then be used for XC as well).</w:t>
      </w:r>
    </w:p>
  </w:comment>
  <w:comment w:id="852" w:author="kusala nine" w:date="2021-05-17T09:03:00Z" w:initials="">
    <w:p w14:paraId="0000042A" w14:textId="77777777" w:rsidR="009B5071" w:rsidRDefault="009B507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surely, digitalSignatureValue?</w:t>
      </w:r>
    </w:p>
  </w:comment>
  <w:comment w:id="894" w:author="Marcy Klimek" w:date="2021-07-30T10:24:00Z" w:initials="MK">
    <w:p w14:paraId="60541B00" w14:textId="5DC371A1" w:rsidR="00AB68CA" w:rsidRDefault="00AB68CA">
      <w:pPr>
        <w:pStyle w:val="CommentText"/>
      </w:pPr>
      <w:r>
        <w:rPr>
          <w:rStyle w:val="CommentReference"/>
        </w:rPr>
        <w:annotationRef/>
      </w:r>
      <w:r>
        <w:t>Should there be an example this, using all the attributes?</w:t>
      </w:r>
    </w:p>
  </w:comment>
  <w:comment w:id="895" w:author="Jonathan Pritchard" w:date="2021-08-02T17:55:00Z" w:initials="jp">
    <w:p w14:paraId="7DDDC79F" w14:textId="75089F38" w:rsidR="002F147D" w:rsidRDefault="002F147D">
      <w:pPr>
        <w:pStyle w:val="CommentText"/>
      </w:pPr>
      <w:r>
        <w:rPr>
          <w:rStyle w:val="CommentReference"/>
        </w:rPr>
        <w:annotationRef/>
      </w:r>
      <w:r>
        <w:t xml:space="preserve">Done – described in 15-8.8 and </w:t>
      </w:r>
      <w:r w:rsidR="008B7532">
        <w:t>referenced from here.</w:t>
      </w:r>
    </w:p>
  </w:comment>
  <w:comment w:id="944" w:author="kusala nine" w:date="2021-05-17T09:02:00Z" w:initials="">
    <w:p w14:paraId="0000042C" w14:textId="77777777" w:rsidR="009B5071" w:rsidRDefault="009B507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probably needs better specification</w:t>
      </w:r>
    </w:p>
  </w:comment>
  <w:comment w:id="972" w:author="kusala nine" w:date="2021-05-17T08:37:00Z" w:initials="">
    <w:p w14:paraId="00000428" w14:textId="77777777" w:rsidR="009B5071" w:rsidRDefault="009B507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we should mention or reference the S100:XC XML schema here.</w:t>
      </w:r>
    </w:p>
  </w:comment>
  <w:comment w:id="1161" w:author="kusala nine" w:date="2021-05-18T09:29:00Z" w:initials="">
    <w:p w14:paraId="00000445" w14:textId="77777777" w:rsidR="009B5071" w:rsidRDefault="009B507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We need to add the requirement to independently verify the SA (or domain body, then SA) certificate chain. I can't see this in the current draft?</w:t>
      </w:r>
    </w:p>
    <w:p w14:paraId="00000446" w14:textId="77777777" w:rsidR="009B5071" w:rsidRDefault="009B5071">
      <w:pPr>
        <w:widowControl w:val="0"/>
        <w:pBdr>
          <w:top w:val="nil"/>
          <w:left w:val="nil"/>
          <w:bottom w:val="nil"/>
          <w:right w:val="nil"/>
          <w:between w:val="nil"/>
        </w:pBdr>
        <w:rPr>
          <w:rFonts w:ascii="Arial" w:eastAsia="Arial" w:hAnsi="Arial" w:cs="Arial"/>
          <w:color w:val="000000"/>
          <w:sz w:val="22"/>
          <w:szCs w:val="22"/>
        </w:rPr>
      </w:pPr>
    </w:p>
    <w:p w14:paraId="00000447" w14:textId="77777777" w:rsidR="009B5071" w:rsidRDefault="009B507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Also, where did we get to on CATALOG.XML signing. I believe I saw a paper defining it - it would be useful...</w:t>
      </w:r>
    </w:p>
  </w:comment>
  <w:comment w:id="1165" w:author="jon pritchard" w:date="2021-07-25T08:47:00Z" w:initials="jp">
    <w:p w14:paraId="0FC5BCFC" w14:textId="2853EF56" w:rsidR="009B5071" w:rsidRDefault="009B5071">
      <w:pPr>
        <w:pStyle w:val="CommentText"/>
      </w:pPr>
      <w:r>
        <w:rPr>
          <w:rStyle w:val="CommentReference"/>
        </w:rPr>
        <w:annotationRef/>
      </w:r>
      <w:r>
        <w:t>This doesn’t exist any more.</w:t>
      </w:r>
    </w:p>
  </w:comment>
  <w:comment w:id="1201" w:author="kusala nine" w:date="2021-05-17T08:38:00Z" w:initials="">
    <w:p w14:paraId="00000426" w14:textId="77777777" w:rsidR="009B5071" w:rsidRDefault="009B507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agree</w:t>
      </w:r>
    </w:p>
  </w:comment>
  <w:comment w:id="1265" w:author="jon pritchard" w:date="2021-07-21T11:29:00Z" w:initials="jp">
    <w:p w14:paraId="4DE8C430" w14:textId="50BCD338" w:rsidR="009B5071" w:rsidRDefault="009B5071">
      <w:pPr>
        <w:pStyle w:val="CommentText"/>
      </w:pPr>
      <w:r>
        <w:rPr>
          <w:rStyle w:val="CommentReference"/>
        </w:rPr>
        <w:annotationRef/>
      </w:r>
      <w:r>
        <w:t>I prefer this so the ref/id is unique. Using/replicating distinguished name here will make this explicit.</w:t>
      </w:r>
    </w:p>
  </w:comment>
  <w:comment w:id="1282" w:author="Sergey Boldyrev" w:date="2021-11-01T11:54:00Z" w:initials="SB">
    <w:p w14:paraId="3E3FB49B" w14:textId="1DB9459C" w:rsidR="00115C24" w:rsidRPr="009E4699" w:rsidRDefault="00AD0899" w:rsidP="00115C24">
      <w:pPr>
        <w:widowControl w:val="0"/>
        <w:spacing w:after="120"/>
        <w:rPr>
          <w:rFonts w:ascii="Courier New" w:eastAsia="Courier New" w:hAnsi="Courier New" w:cs="Courier New"/>
          <w:color w:val="4F81BD"/>
          <w:sz w:val="18"/>
          <w:szCs w:val="18"/>
        </w:rPr>
      </w:pPr>
      <w:r>
        <w:rPr>
          <w:rStyle w:val="CommentReference"/>
        </w:rPr>
        <w:annotationRef/>
      </w:r>
      <w:r>
        <w:t>Is this a rep</w:t>
      </w:r>
      <w:r w:rsidR="009D4DD3">
        <w:t>lacement for “</w:t>
      </w:r>
      <w:r w:rsidR="00115C24" w:rsidRPr="009E4699">
        <w:rPr>
          <w:rFonts w:ascii="Courier New" w:eastAsia="Courier New" w:hAnsi="Courier New" w:cs="Courier New"/>
          <w:color w:val="4F81BD"/>
          <w:sz w:val="18"/>
          <w:szCs w:val="18"/>
        </w:rPr>
        <w:t>dataServerId</w:t>
      </w:r>
      <w:r w:rsidR="009D4DD3">
        <w:t>” attribute?</w:t>
      </w:r>
      <w:r w:rsidR="009D4DD3">
        <w:br/>
      </w:r>
      <w:r w:rsidR="00115C24">
        <w:br/>
        <w:t>See above</w:t>
      </w:r>
      <w:r w:rsidR="00115C24">
        <w:br/>
      </w:r>
      <w:r w:rsidR="00115C24" w:rsidRPr="009E4699">
        <w:rPr>
          <w:rFonts w:ascii="Courier New" w:eastAsia="Courier New" w:hAnsi="Courier New" w:cs="Courier New"/>
          <w:color w:val="4F81BD"/>
          <w:sz w:val="18"/>
          <w:szCs w:val="18"/>
        </w:rPr>
        <w:t>&lt;S100XC:digitalSignatureValue dataServerId="PRIMAR"&gt;</w:t>
      </w:r>
    </w:p>
    <w:p w14:paraId="2D006DBC" w14:textId="77777777" w:rsidR="00115C24" w:rsidRPr="009E4699" w:rsidRDefault="00115C24" w:rsidP="00115C24">
      <w:pPr>
        <w:widowControl w:val="0"/>
        <w:spacing w:after="120"/>
        <w:rPr>
          <w:rFonts w:ascii="Courier New" w:eastAsia="Courier New" w:hAnsi="Courier New" w:cs="Courier New"/>
          <w:color w:val="4F81BD"/>
          <w:sz w:val="18"/>
          <w:szCs w:val="18"/>
        </w:rPr>
      </w:pPr>
      <w:r w:rsidRPr="009E4699">
        <w:rPr>
          <w:rFonts w:ascii="Courier New" w:eastAsia="Courier New" w:hAnsi="Courier New" w:cs="Courier New"/>
          <w:color w:val="4F81BD"/>
          <w:sz w:val="18"/>
          <w:szCs w:val="18"/>
        </w:rPr>
        <w:t>302C021433796C6647CC1C55A67DC72FA7C6E157A6594B2B02145D3768B44F3A6ABA11A77178B738AD3B6A0DE344</w:t>
      </w:r>
    </w:p>
    <w:p w14:paraId="047E8D75" w14:textId="77777777" w:rsidR="00115C24" w:rsidRPr="009E4699" w:rsidRDefault="00115C24" w:rsidP="00115C24">
      <w:pPr>
        <w:widowControl w:val="0"/>
        <w:spacing w:after="120"/>
        <w:rPr>
          <w:rFonts w:ascii="Courier New" w:eastAsia="Courier New" w:hAnsi="Courier New" w:cs="Courier New"/>
          <w:color w:val="4F81BD"/>
          <w:sz w:val="18"/>
          <w:szCs w:val="18"/>
        </w:rPr>
      </w:pPr>
      <w:r w:rsidRPr="009E4699">
        <w:rPr>
          <w:rFonts w:ascii="Courier New" w:eastAsia="Courier New" w:hAnsi="Courier New" w:cs="Courier New"/>
          <w:color w:val="4F81BD"/>
          <w:sz w:val="18"/>
          <w:szCs w:val="18"/>
        </w:rPr>
        <w:t>&lt;/S100XC:digitalSignatureValue&gt;</w:t>
      </w:r>
    </w:p>
    <w:p w14:paraId="7451D1D5" w14:textId="060571E9" w:rsidR="00AD0899" w:rsidRDefault="009D4DD3">
      <w:pPr>
        <w:pStyle w:val="CommentText"/>
      </w:pPr>
      <w:r>
        <w:br/>
      </w:r>
    </w:p>
  </w:comment>
  <w:comment w:id="1283" w:author="jon pritchard" w:date="2021-12-04T09:21:00Z" w:initials="jp">
    <w:p w14:paraId="7BBB1E0D" w14:textId="18A7C256" w:rsidR="00D16DD6" w:rsidRDefault="00D16DD6">
      <w:pPr>
        <w:pStyle w:val="CommentText"/>
      </w:pPr>
      <w:r>
        <w:rPr>
          <w:rStyle w:val="CommentReference"/>
        </w:rPr>
        <w:annotationRef/>
      </w:r>
      <w:r>
        <w:t xml:space="preserve">Identifier of certificate. </w:t>
      </w:r>
    </w:p>
  </w:comment>
  <w:comment w:id="1318" w:author="kusala nine" w:date="2021-05-17T09:01:00Z" w:initials="">
    <w:p w14:paraId="00000436" w14:textId="77777777" w:rsidR="009B5071" w:rsidRDefault="009B507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shouldn't this be dataServerId, not id ?</w:t>
      </w:r>
    </w:p>
  </w:comment>
  <w:comment w:id="1321" w:author="Marcy Klimek" w:date="2021-07-30T10:27:00Z" w:initials="MK">
    <w:p w14:paraId="2DEB22D4" w14:textId="7AF2644D" w:rsidR="00AB68CA" w:rsidRDefault="00AB68CA">
      <w:pPr>
        <w:pStyle w:val="CommentText"/>
      </w:pPr>
      <w:r>
        <w:rPr>
          <w:rStyle w:val="CommentReference"/>
        </w:rPr>
        <w:annotationRef/>
      </w:r>
      <w:r>
        <w:t>I thought we were having a separate file for the signature?</w:t>
      </w:r>
    </w:p>
  </w:comment>
  <w:comment w:id="1331" w:author="kusala nine" w:date="2021-07-05T13:53:00Z" w:initials="">
    <w:p w14:paraId="00000433" w14:textId="77777777" w:rsidR="009B5071" w:rsidRDefault="009B507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Needs to be clarified with respect to the XML form. this doesn't match what's in the earlier part of the document.</w:t>
      </w:r>
    </w:p>
  </w:comment>
  <w:comment w:id="1342" w:author="kusala nine" w:date="2021-05-17T09:00:00Z" w:initials="">
    <w:p w14:paraId="00000437" w14:textId="77777777" w:rsidR="009B5071" w:rsidRDefault="009B507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these are base64 DER encodings. they don't require the strings at the start/end. We should probably be consistent in our use of them. only the ref needs to be preserved in the digitalSignatureValue to get the correct signedpublickey linked to them. we should probably put an identifier into each signatureValue as well.</w:t>
      </w:r>
    </w:p>
  </w:comment>
  <w:comment w:id="1346" w:author="Sergey Boldyrev" w:date="2021-11-01T11:56:00Z" w:initials="SB">
    <w:p w14:paraId="2E81DDB8" w14:textId="4FC60871" w:rsidR="00E11C77" w:rsidRDefault="00E11C77">
      <w:pPr>
        <w:pStyle w:val="CommentText"/>
      </w:pPr>
      <w:r>
        <w:rPr>
          <w:rStyle w:val="CommentReference"/>
        </w:rPr>
        <w:annotationRef/>
      </w:r>
      <w:r>
        <w:t xml:space="preserve">This is a pure public key, not a </w:t>
      </w:r>
      <w:r w:rsidR="00C70AE7">
        <w:t>certificate (pubkey + signature)</w:t>
      </w:r>
      <w:r>
        <w:t xml:space="preserve">, does that mean </w:t>
      </w:r>
      <w:r w:rsidR="00C70AE7">
        <w:t xml:space="preserve">that non-signed public keys can be used as well? Or </w:t>
      </w:r>
      <w:r w:rsidR="009519D5">
        <w:t>signature for given public key also exist somewhere?</w:t>
      </w:r>
    </w:p>
  </w:comment>
  <w:comment w:id="1347" w:author="jon pritchard" w:date="2021-11-09T15:45:00Z" w:initials="jp">
    <w:p w14:paraId="1896A78A" w14:textId="2888EC90" w:rsidR="008D4CB2" w:rsidRDefault="008D4CB2">
      <w:pPr>
        <w:pStyle w:val="CommentText"/>
      </w:pPr>
      <w:r>
        <w:rPr>
          <w:rStyle w:val="CommentReference"/>
        </w:rPr>
        <w:annotationRef/>
      </w:r>
      <w:r>
        <w:t>No, this is wrong. Needs replacing.</w:t>
      </w:r>
    </w:p>
  </w:comment>
  <w:comment w:id="1412" w:author="Marcy Klimek" w:date="2021-07-30T10:29:00Z" w:initials="MK">
    <w:p w14:paraId="3FFECD51" w14:textId="330AF0B4" w:rsidR="00AB68CA" w:rsidRDefault="00AB68CA">
      <w:pPr>
        <w:pStyle w:val="CommentText"/>
      </w:pPr>
      <w:r>
        <w:rPr>
          <w:rStyle w:val="CommentReference"/>
        </w:rPr>
        <w:annotationRef/>
      </w:r>
      <w:r>
        <w:t>Are the additional signatures going to be added ‘into’ the digitalSignatureValue or will there be additional digitalSignatureValue for each additional signature?</w:t>
      </w:r>
    </w:p>
  </w:comment>
  <w:comment w:id="1413" w:author="Jonathan Pritchard" w:date="2021-08-02T17:54:00Z" w:initials="jp">
    <w:p w14:paraId="34A9025C" w14:textId="187BB78A" w:rsidR="00660007" w:rsidRDefault="00660007">
      <w:pPr>
        <w:pStyle w:val="CommentText"/>
      </w:pPr>
      <w:r>
        <w:rPr>
          <w:rStyle w:val="CommentReference"/>
        </w:rPr>
        <w:annotationRef/>
      </w:r>
      <w:r>
        <w:t>Done – changed words, this also contains the updated example and table from earlier.</w:t>
      </w:r>
    </w:p>
  </w:comment>
  <w:comment w:id="1684" w:author="Sergey Boldyrev" w:date="2021-11-01T12:10:00Z" w:initials="SB">
    <w:p w14:paraId="6E12EA5B" w14:textId="360F922E" w:rsidR="002C681E" w:rsidRDefault="002C681E">
      <w:pPr>
        <w:pStyle w:val="CommentText"/>
      </w:pPr>
      <w:r>
        <w:rPr>
          <w:rStyle w:val="CommentReference"/>
        </w:rPr>
        <w:annotationRef/>
      </w:r>
      <w:r w:rsidR="004429E8">
        <w:t>Is this a DSA + SHA256 signature? Seems like signature value is too small to be DSA</w:t>
      </w:r>
    </w:p>
  </w:comment>
  <w:comment w:id="1685" w:author="jon pritchard" w:date="2021-11-09T15:45:00Z" w:initials="jp">
    <w:p w14:paraId="36E89298" w14:textId="2EDD1617" w:rsidR="008D4CB2" w:rsidRDefault="008D4CB2">
      <w:pPr>
        <w:pStyle w:val="CommentText"/>
      </w:pPr>
      <w:r>
        <w:rPr>
          <w:rStyle w:val="CommentReference"/>
        </w:rPr>
        <w:annotationRef/>
      </w:r>
      <w:r>
        <w:t>Dummy – needs replacing to a real one.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381FC3" w15:done="0"/>
  <w15:commentEx w15:paraId="064879F1" w15:done="0"/>
  <w15:commentEx w15:paraId="00000443" w15:done="0"/>
  <w15:commentEx w15:paraId="00000420" w15:done="0"/>
  <w15:commentEx w15:paraId="72FAC3AF" w15:paraIdParent="00000420" w15:done="0"/>
  <w15:commentEx w15:paraId="00000444" w15:done="0"/>
  <w15:commentEx w15:paraId="3BD089B4" w15:done="0"/>
  <w15:commentEx w15:paraId="00000441" w15:done="0"/>
  <w15:commentEx w15:paraId="59252BE8" w15:done="0"/>
  <w15:commentEx w15:paraId="00000425" w15:done="0"/>
  <w15:commentEx w15:paraId="7457D75B" w15:paraIdParent="00000425" w15:done="0"/>
  <w15:commentEx w15:paraId="516C5FE4" w15:done="0"/>
  <w15:commentEx w15:paraId="49FE6C90" w15:done="0"/>
  <w15:commentEx w15:paraId="5A7B0018" w15:paraIdParent="49FE6C90" w15:done="0"/>
  <w15:commentEx w15:paraId="43B12987" w15:done="0"/>
  <w15:commentEx w15:paraId="035315F1" w15:done="0"/>
  <w15:commentEx w15:paraId="00000438" w15:done="0"/>
  <w15:commentEx w15:paraId="0000042F" w15:done="0"/>
  <w15:commentEx w15:paraId="2024DE7B" w15:paraIdParent="0000042F" w15:done="0"/>
  <w15:commentEx w15:paraId="4A8A1EB5" w15:done="0"/>
  <w15:commentEx w15:paraId="27EBC16D" w15:done="0"/>
  <w15:commentEx w15:paraId="7C6614D3" w15:done="0"/>
  <w15:commentEx w15:paraId="00000431" w15:done="0"/>
  <w15:commentEx w15:paraId="00000432" w15:paraIdParent="00000431" w15:done="0"/>
  <w15:commentEx w15:paraId="0000043F" w15:done="0"/>
  <w15:commentEx w15:paraId="0000043E" w15:done="0"/>
  <w15:commentEx w15:paraId="51254683" w15:paraIdParent="0000043E" w15:done="0"/>
  <w15:commentEx w15:paraId="0000042D" w15:done="0"/>
  <w15:commentEx w15:paraId="0000042E" w15:paraIdParent="0000042D" w15:done="0"/>
  <w15:commentEx w15:paraId="2A0FBF8A" w15:paraIdParent="0000042D" w15:done="0"/>
  <w15:commentEx w15:paraId="00000440" w15:done="0"/>
  <w15:commentEx w15:paraId="45F0A06F" w15:paraIdParent="00000440" w15:done="0"/>
  <w15:commentEx w15:paraId="0000043D" w15:done="0"/>
  <w15:commentEx w15:paraId="34EA16AA" w15:paraIdParent="0000043D" w15:done="0"/>
  <w15:commentEx w15:paraId="0000043C" w15:done="0"/>
  <w15:commentEx w15:paraId="79099EB9" w15:done="0"/>
  <w15:commentEx w15:paraId="7AC49892" w15:done="0"/>
  <w15:commentEx w15:paraId="00000442" w15:done="0"/>
  <w15:commentEx w15:paraId="00000434" w15:done="0"/>
  <w15:commentEx w15:paraId="00000439" w15:done="0"/>
  <w15:commentEx w15:paraId="0000043A" w15:paraIdParent="00000439" w15:done="0"/>
  <w15:commentEx w15:paraId="60E1D5CE" w15:done="0"/>
  <w15:commentEx w15:paraId="00000429" w15:done="0"/>
  <w15:commentEx w15:paraId="00000430" w15:done="0"/>
  <w15:commentEx w15:paraId="0000042A" w15:done="0"/>
  <w15:commentEx w15:paraId="60541B00" w15:done="0"/>
  <w15:commentEx w15:paraId="7DDDC79F" w15:paraIdParent="60541B00" w15:done="0"/>
  <w15:commentEx w15:paraId="0000042C" w15:done="0"/>
  <w15:commentEx w15:paraId="00000428" w15:done="0"/>
  <w15:commentEx w15:paraId="00000447" w15:done="0"/>
  <w15:commentEx w15:paraId="0FC5BCFC" w15:done="0"/>
  <w15:commentEx w15:paraId="00000426" w15:done="0"/>
  <w15:commentEx w15:paraId="4DE8C430" w15:done="0"/>
  <w15:commentEx w15:paraId="7451D1D5" w15:done="0"/>
  <w15:commentEx w15:paraId="7BBB1E0D" w15:paraIdParent="7451D1D5" w15:done="0"/>
  <w15:commentEx w15:paraId="00000436" w15:done="0"/>
  <w15:commentEx w15:paraId="2DEB22D4" w15:done="0"/>
  <w15:commentEx w15:paraId="00000433" w15:done="0"/>
  <w15:commentEx w15:paraId="00000437" w15:done="0"/>
  <w15:commentEx w15:paraId="2E81DDB8" w15:done="0"/>
  <w15:commentEx w15:paraId="1896A78A" w15:paraIdParent="2E81DDB8" w15:done="0"/>
  <w15:commentEx w15:paraId="3FFECD51" w15:done="0"/>
  <w15:commentEx w15:paraId="34A9025C" w15:paraIdParent="3FFECD51" w15:done="0"/>
  <w15:commentEx w15:paraId="6E12EA5B" w15:done="0"/>
  <w15:commentEx w15:paraId="36E89298" w15:paraIdParent="6E12EA5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101FD" w16cex:dateUtc="2021-07-20T07:04:00Z"/>
  <w16cex:commentExtensible w16cex:durableId="24A279AC" w16cex:dateUtc="2021-07-21T09:47:00Z"/>
  <w16cex:commentExtensible w16cex:durableId="248D9CA6" w16cex:dateUtc="2021-05-19T14:51:00Z"/>
  <w16cex:commentExtensible w16cex:durableId="248D9CA4" w16cex:dateUtc="2021-05-19T14:52:00Z"/>
  <w16cex:commentExtensible w16cex:durableId="248DA1FB" w16cex:dateUtc="2021-07-05T14:21:00Z"/>
  <w16cex:commentExtensible w16cex:durableId="248D9CA3" w16cex:dateUtc="2021-05-17T11:26:00Z"/>
  <w16cex:commentExtensible w16cex:durableId="24913CA8" w16cex:dateUtc="2021-07-08T07:58:00Z"/>
  <w16cex:commentExtensible w16cex:durableId="248D9CA2" w16cex:dateUtc="2021-06-03T05:33:00Z"/>
  <w16cex:commentExtensible w16cex:durableId="254B464A" w16cex:dateUtc="2021-06-03T05:33:00Z"/>
  <w16cex:commentExtensible w16cex:durableId="248D9CA1" w16cex:dateUtc="2021-05-17T08:16:00Z"/>
  <w16cex:commentExtensible w16cex:durableId="24B2C97A" w16cex:dateUtc="2021-08-02T18:43:00Z"/>
  <w16cex:commentExtensible w16cex:durableId="24A7A9AA" w16cex:dateUtc="2021-07-25T08:13:00Z"/>
  <w16cex:commentExtensible w16cex:durableId="252A64C5" w16cex:dateUtc="2021-11-01T10:06:00Z"/>
  <w16cex:commentExtensible w16cex:durableId="253663E6" w16cex:dateUtc="2021-11-10T15:29:00Z"/>
  <w16cex:commentExtensible w16cex:durableId="252A647B" w16cex:dateUtc="2021-11-01T10:04:00Z"/>
  <w16cex:commentExtensible w16cex:durableId="25366550" w16cex:dateUtc="2021-11-10T15:35:00Z"/>
  <w16cex:commentExtensible w16cex:durableId="248D9CA0" w16cex:dateUtc="2021-07-05T06:31:00Z"/>
  <w16cex:commentExtensible w16cex:durableId="248D9C9F" w16cex:dateUtc="2021-07-05T07:02:00Z"/>
  <w16cex:commentExtensible w16cex:durableId="2536658F" w16cex:dateUtc="2021-11-10T15:36:00Z"/>
  <w16cex:commentExtensible w16cex:durableId="252A663F" w16cex:dateUtc="2021-11-01T10:12:00Z"/>
  <w16cex:commentExtensible w16cex:durableId="252A684B" w16cex:dateUtc="2021-11-01T10:21:00Z"/>
  <w16cex:commentExtensible w16cex:durableId="252A6697" w16cex:dateUtc="2021-11-01T10:13:00Z"/>
  <w16cex:commentExtensible w16cex:durableId="248D9C9E" w16cex:dateUtc="2021-05-17T08:17:00Z"/>
  <w16cex:commentExtensible w16cex:durableId="248D9C9D" w16cex:dateUtc="2021-05-28T12:51:00Z"/>
  <w16cex:commentExtensible w16cex:durableId="248D9C9C" w16cex:dateUtc="2021-07-05T07:06:00Z"/>
  <w16cex:commentExtensible w16cex:durableId="248D9C9B" w16cex:dateUtc="2021-05-19T14:57:00Z"/>
  <w16cex:commentExtensible w16cex:durableId="2491389D" w16cex:dateUtc="2021-07-08T07:41:00Z"/>
  <w16cex:commentExtensible w16cex:durableId="248D9C9A" w16cex:dateUtc="2021-05-17T08:19:00Z"/>
  <w16cex:commentExtensible w16cex:durableId="248D9C99" w16cex:dateUtc="2021-05-19T14:58:00Z"/>
  <w16cex:commentExtensible w16cex:durableId="249138C0" w16cex:dateUtc="2021-07-08T07:41:00Z"/>
  <w16cex:commentExtensible w16cex:durableId="248D9C98" w16cex:dateUtc="2021-05-19T14:59:00Z"/>
  <w16cex:commentExtensible w16cex:durableId="254B5A5A" w16cex:dateUtc="2021-11-26T13:06:00Z"/>
  <w16cex:commentExtensible w16cex:durableId="248D9C97" w16cex:dateUtc="2021-07-05T07:22:00Z"/>
  <w16cex:commentExtensible w16cex:durableId="254B5A76" w16cex:dateUtc="2021-11-26T13:07:00Z"/>
  <w16cex:commentExtensible w16cex:durableId="248D9C96" w16cex:dateUtc="2021-05-20T07:24:00Z"/>
  <w16cex:commentExtensible w16cex:durableId="253515CF" w16cex:dateUtc="2021-11-09T15:44:00Z"/>
  <w16cex:commentExtensible w16cex:durableId="24F423EA" w16cex:dateUtc="2021-09-21T08:26:00Z"/>
  <w16cex:commentExtensible w16cex:durableId="248D9C95" w16cex:dateUtc="2021-05-18T08:30:00Z"/>
  <w16cex:commentExtensible w16cex:durableId="248D9C94" w16cex:dateUtc="2021-05-17T07:34:00Z"/>
  <w16cex:commentExtensible w16cex:durableId="248D9C93" w16cex:dateUtc="2020-02-20T12:26:00Z"/>
  <w16cex:commentExtensible w16cex:durableId="248D9C92" w16cex:dateUtc="2021-05-17T07:33:00Z"/>
  <w16cex:commentExtensible w16cex:durableId="24913B27" w16cex:dateUtc="2021-07-08T07:51:00Z"/>
  <w16cex:commentExtensible w16cex:durableId="248D9C91" w16cex:dateUtc="2021-05-17T08:03:00Z"/>
  <w16cex:commentExtensible w16cex:durableId="248D9C90" w16cex:dateUtc="2021-07-05T12:52:00Z"/>
  <w16cex:commentExtensible w16cex:durableId="248D9C8F" w16cex:dateUtc="2021-05-17T08:03:00Z"/>
  <w16cex:commentExtensible w16cex:durableId="24AE51D1" w16cex:dateUtc="2021-07-30T09:24:00Z"/>
  <w16cex:commentExtensible w16cex:durableId="24B2B018" w16cex:dateUtc="2021-08-02T16:55:00Z"/>
  <w16cex:commentExtensible w16cex:durableId="248D9C8E" w16cex:dateUtc="2021-05-17T08:02:00Z"/>
  <w16cex:commentExtensible w16cex:durableId="248D9C8D" w16cex:dateUtc="2021-05-17T07:37:00Z"/>
  <w16cex:commentExtensible w16cex:durableId="248D9C8C" w16cex:dateUtc="2021-05-18T08:29:00Z"/>
  <w16cex:commentExtensible w16cex:durableId="24A7A38B" w16cex:dateUtc="2021-07-25T07:47:00Z"/>
  <w16cex:commentExtensible w16cex:durableId="248D9C8B" w16cex:dateUtc="2021-05-17T07:38:00Z"/>
  <w16cex:commentExtensible w16cex:durableId="24A283A4" w16cex:dateUtc="2021-07-21T10:29:00Z"/>
  <w16cex:commentExtensible w16cex:durableId="252A7E1F" w16cex:dateUtc="2021-11-01T11:54:00Z"/>
  <w16cex:commentExtensible w16cex:durableId="2555B1B7" w16cex:dateUtc="2021-12-04T09:21:00Z"/>
  <w16cex:commentExtensible w16cex:durableId="248D9C8A" w16cex:dateUtc="2021-05-17T08:01:00Z"/>
  <w16cex:commentExtensible w16cex:durableId="24AE52A1" w16cex:dateUtc="2021-07-30T09:27:00Z"/>
  <w16cex:commentExtensible w16cex:durableId="248D9C89" w16cex:dateUtc="2021-07-05T12:53:00Z"/>
  <w16cex:commentExtensible w16cex:durableId="248D9C88" w16cex:dateUtc="2021-05-17T08:00:00Z"/>
  <w16cex:commentExtensible w16cex:durableId="252A7E8F" w16cex:dateUtc="2021-11-01T11:56:00Z"/>
  <w16cex:commentExtensible w16cex:durableId="25351610" w16cex:dateUtc="2021-11-09T15:45:00Z"/>
  <w16cex:commentExtensible w16cex:durableId="24AE52EE" w16cex:dateUtc="2021-07-30T09:29:00Z"/>
  <w16cex:commentExtensible w16cex:durableId="24B2AFD6" w16cex:dateUtc="2021-08-02T16:54:00Z"/>
  <w16cex:commentExtensible w16cex:durableId="252A81E6" w16cex:dateUtc="2021-11-01T12:10:00Z"/>
  <w16cex:commentExtensible w16cex:durableId="253515FD" w16cex:dateUtc="2021-11-09T15: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381FC3" w16cid:durableId="24A101FD"/>
  <w16cid:commentId w16cid:paraId="064879F1" w16cid:durableId="24A279AC"/>
  <w16cid:commentId w16cid:paraId="00000443" w16cid:durableId="248D9CA6"/>
  <w16cid:commentId w16cid:paraId="00000420" w16cid:durableId="248D9CA4"/>
  <w16cid:commentId w16cid:paraId="72FAC3AF" w16cid:durableId="248DA1FB"/>
  <w16cid:commentId w16cid:paraId="00000444" w16cid:durableId="248D9CA3"/>
  <w16cid:commentId w16cid:paraId="3BD089B4" w16cid:durableId="24913CA8"/>
  <w16cid:commentId w16cid:paraId="00000441" w16cid:durableId="248D9CA2"/>
  <w16cid:commentId w16cid:paraId="59252BE8" w16cid:durableId="254B464A"/>
  <w16cid:commentId w16cid:paraId="00000425" w16cid:durableId="248D9CA1"/>
  <w16cid:commentId w16cid:paraId="7457D75B" w16cid:durableId="24B2C97A"/>
  <w16cid:commentId w16cid:paraId="516C5FE4" w16cid:durableId="24A7A9AA"/>
  <w16cid:commentId w16cid:paraId="49FE6C90" w16cid:durableId="252A64C5"/>
  <w16cid:commentId w16cid:paraId="5A7B0018" w16cid:durableId="253663E6"/>
  <w16cid:commentId w16cid:paraId="43B12987" w16cid:durableId="252A647B"/>
  <w16cid:commentId w16cid:paraId="035315F1" w16cid:durableId="25366550"/>
  <w16cid:commentId w16cid:paraId="00000438" w16cid:durableId="248D9CA0"/>
  <w16cid:commentId w16cid:paraId="0000042F" w16cid:durableId="248D9C9F"/>
  <w16cid:commentId w16cid:paraId="2024DE7B" w16cid:durableId="2536658F"/>
  <w16cid:commentId w16cid:paraId="4A8A1EB5" w16cid:durableId="252A663F"/>
  <w16cid:commentId w16cid:paraId="27EBC16D" w16cid:durableId="252A684B"/>
  <w16cid:commentId w16cid:paraId="7C6614D3" w16cid:durableId="252A6697"/>
  <w16cid:commentId w16cid:paraId="00000431" w16cid:durableId="248D9C9E"/>
  <w16cid:commentId w16cid:paraId="00000432" w16cid:durableId="248D9C9D"/>
  <w16cid:commentId w16cid:paraId="0000043F" w16cid:durableId="248D9C9C"/>
  <w16cid:commentId w16cid:paraId="0000043E" w16cid:durableId="248D9C9B"/>
  <w16cid:commentId w16cid:paraId="51254683" w16cid:durableId="2491389D"/>
  <w16cid:commentId w16cid:paraId="0000042D" w16cid:durableId="248D9C9A"/>
  <w16cid:commentId w16cid:paraId="0000042E" w16cid:durableId="248D9C99"/>
  <w16cid:commentId w16cid:paraId="2A0FBF8A" w16cid:durableId="249138C0"/>
  <w16cid:commentId w16cid:paraId="00000440" w16cid:durableId="248D9C98"/>
  <w16cid:commentId w16cid:paraId="45F0A06F" w16cid:durableId="254B5A5A"/>
  <w16cid:commentId w16cid:paraId="0000043D" w16cid:durableId="248D9C97"/>
  <w16cid:commentId w16cid:paraId="34EA16AA" w16cid:durableId="254B5A76"/>
  <w16cid:commentId w16cid:paraId="0000043C" w16cid:durableId="248D9C96"/>
  <w16cid:commentId w16cid:paraId="79099EB9" w16cid:durableId="253515CF"/>
  <w16cid:commentId w16cid:paraId="7AC49892" w16cid:durableId="24F423EA"/>
  <w16cid:commentId w16cid:paraId="00000442" w16cid:durableId="248D9C95"/>
  <w16cid:commentId w16cid:paraId="00000434" w16cid:durableId="248D9C94"/>
  <w16cid:commentId w16cid:paraId="00000439" w16cid:durableId="248D9C93"/>
  <w16cid:commentId w16cid:paraId="0000043A" w16cid:durableId="248D9C92"/>
  <w16cid:commentId w16cid:paraId="60E1D5CE" w16cid:durableId="24913B27"/>
  <w16cid:commentId w16cid:paraId="00000429" w16cid:durableId="248D9C91"/>
  <w16cid:commentId w16cid:paraId="00000430" w16cid:durableId="248D9C90"/>
  <w16cid:commentId w16cid:paraId="0000042A" w16cid:durableId="248D9C8F"/>
  <w16cid:commentId w16cid:paraId="60541B00" w16cid:durableId="24AE51D1"/>
  <w16cid:commentId w16cid:paraId="7DDDC79F" w16cid:durableId="24B2B018"/>
  <w16cid:commentId w16cid:paraId="0000042C" w16cid:durableId="248D9C8E"/>
  <w16cid:commentId w16cid:paraId="00000428" w16cid:durableId="248D9C8D"/>
  <w16cid:commentId w16cid:paraId="00000447" w16cid:durableId="248D9C8C"/>
  <w16cid:commentId w16cid:paraId="0FC5BCFC" w16cid:durableId="24A7A38B"/>
  <w16cid:commentId w16cid:paraId="00000426" w16cid:durableId="248D9C8B"/>
  <w16cid:commentId w16cid:paraId="4DE8C430" w16cid:durableId="24A283A4"/>
  <w16cid:commentId w16cid:paraId="7451D1D5" w16cid:durableId="252A7E1F"/>
  <w16cid:commentId w16cid:paraId="7BBB1E0D" w16cid:durableId="2555B1B7"/>
  <w16cid:commentId w16cid:paraId="00000436" w16cid:durableId="248D9C8A"/>
  <w16cid:commentId w16cid:paraId="2DEB22D4" w16cid:durableId="24AE52A1"/>
  <w16cid:commentId w16cid:paraId="00000433" w16cid:durableId="248D9C89"/>
  <w16cid:commentId w16cid:paraId="00000437" w16cid:durableId="248D9C88"/>
  <w16cid:commentId w16cid:paraId="2E81DDB8" w16cid:durableId="252A7E8F"/>
  <w16cid:commentId w16cid:paraId="1896A78A" w16cid:durableId="25351610"/>
  <w16cid:commentId w16cid:paraId="3FFECD51" w16cid:durableId="24AE52EE"/>
  <w16cid:commentId w16cid:paraId="34A9025C" w16cid:durableId="24B2AFD6"/>
  <w16cid:commentId w16cid:paraId="6E12EA5B" w16cid:durableId="252A81E6"/>
  <w16cid:commentId w16cid:paraId="36E89298" w16cid:durableId="253515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4E32C" w14:textId="77777777" w:rsidR="00433EB4" w:rsidRDefault="00433EB4">
      <w:r>
        <w:separator/>
      </w:r>
    </w:p>
  </w:endnote>
  <w:endnote w:type="continuationSeparator" w:id="0">
    <w:p w14:paraId="4BAD33E0" w14:textId="77777777" w:rsidR="00433EB4" w:rsidRDefault="0043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Lucida Grande">
    <w:altName w:val="Segoe UI"/>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Droid Sans Mono">
    <w:altName w:val="Segoe U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417" w14:textId="77777777" w:rsidR="009B5071" w:rsidRDefault="009B5071">
    <w:pPr>
      <w:tabs>
        <w:tab w:val="center" w:pos="4536"/>
        <w:tab w:val="right" w:pos="9072"/>
      </w:tabs>
      <w:ind w:right="-6" w:firstLine="360"/>
      <w:jc w:val="center"/>
      <w:rPr>
        <w:rFonts w:ascii="Arial" w:eastAsia="Arial" w:hAnsi="Arial" w:cs="Arial"/>
        <w:sz w:val="16"/>
        <w:szCs w:val="16"/>
      </w:rPr>
    </w:pPr>
    <w:r>
      <w:rPr>
        <w:rFonts w:ascii="Arial" w:eastAsia="Arial" w:hAnsi="Arial" w:cs="Arial"/>
        <w:sz w:val="16"/>
        <w:szCs w:val="16"/>
      </w:rPr>
      <w:t>Part 15 – Data Protection Scheme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419" w14:textId="77777777" w:rsidR="009B5071" w:rsidRDefault="009B5071">
    <w:pPr>
      <w:tabs>
        <w:tab w:val="center" w:pos="4536"/>
        <w:tab w:val="right" w:pos="9072"/>
      </w:tabs>
      <w:ind w:right="-6" w:firstLine="360"/>
      <w:jc w:val="center"/>
      <w:rPr>
        <w:rFonts w:ascii="Arial" w:eastAsia="Arial" w:hAnsi="Arial" w:cs="Arial"/>
        <w:sz w:val="16"/>
        <w:szCs w:val="16"/>
      </w:rPr>
    </w:pPr>
    <w:r>
      <w:rPr>
        <w:rFonts w:ascii="Arial" w:eastAsia="Arial" w:hAnsi="Arial" w:cs="Arial"/>
        <w:sz w:val="16"/>
        <w:szCs w:val="16"/>
      </w:rPr>
      <w:t>Part 15 – Data Protection Scheme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418" w14:textId="77777777" w:rsidR="009B5071" w:rsidRDefault="009B5071">
    <w:pPr>
      <w:tabs>
        <w:tab w:val="center" w:pos="4536"/>
        <w:tab w:val="right" w:pos="9072"/>
      </w:tabs>
      <w:ind w:right="-6" w:firstLine="360"/>
      <w:jc w:val="center"/>
      <w:rPr>
        <w:rFonts w:ascii="Arial" w:eastAsia="Arial" w:hAnsi="Arial" w:cs="Arial"/>
        <w:sz w:val="16"/>
        <w:szCs w:val="16"/>
      </w:rPr>
    </w:pPr>
    <w:r>
      <w:rPr>
        <w:rFonts w:ascii="Arial" w:eastAsia="Arial" w:hAnsi="Arial" w:cs="Arial"/>
        <w:sz w:val="16"/>
        <w:szCs w:val="16"/>
      </w:rPr>
      <w:t>Part 15 – Data Protection Scheme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41C" w14:textId="50E162AE" w:rsidR="009B5071" w:rsidRDefault="009B5071">
    <w:pPr>
      <w:tabs>
        <w:tab w:val="center" w:pos="4536"/>
        <w:tab w:val="right" w:pos="9072"/>
      </w:tabs>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CC357C">
      <w:rPr>
        <w:rFonts w:ascii="Arial" w:eastAsia="Arial" w:hAnsi="Arial" w:cs="Arial"/>
        <w:noProof/>
        <w:sz w:val="16"/>
        <w:szCs w:val="16"/>
      </w:rPr>
      <w:t>16</w:t>
    </w:r>
    <w:r>
      <w:rPr>
        <w:rFonts w:ascii="Arial" w:eastAsia="Arial" w:hAnsi="Arial" w:cs="Arial"/>
        <w:sz w:val="16"/>
        <w:szCs w:val="16"/>
      </w:rPr>
      <w:fldChar w:fldCharType="end"/>
    </w:r>
    <w:r>
      <w:rPr>
        <w:rFonts w:ascii="Arial" w:eastAsia="Arial" w:hAnsi="Arial" w:cs="Arial"/>
        <w:sz w:val="16"/>
        <w:szCs w:val="16"/>
      </w:rPr>
      <w:tab/>
      <w:t>Part 15 – Data Protection Scheme</w:t>
    </w:r>
  </w:p>
  <w:p w14:paraId="0000041D" w14:textId="77777777" w:rsidR="009B5071" w:rsidRDefault="009B5071">
    <w:pPr>
      <w:tabs>
        <w:tab w:val="right" w:pos="9072"/>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41A" w14:textId="353BC538" w:rsidR="009B5071" w:rsidRDefault="009B5071">
    <w:pPr>
      <w:tabs>
        <w:tab w:val="center" w:pos="4536"/>
        <w:tab w:val="right" w:pos="9071"/>
      </w:tabs>
      <w:jc w:val="both"/>
      <w:rPr>
        <w:rFonts w:ascii="Arial" w:eastAsia="Arial" w:hAnsi="Arial" w:cs="Arial"/>
        <w:sz w:val="16"/>
        <w:szCs w:val="16"/>
      </w:rPr>
    </w:pPr>
    <w:r>
      <w:tab/>
    </w:r>
    <w:r>
      <w:rPr>
        <w:rFonts w:ascii="Arial" w:eastAsia="Arial" w:hAnsi="Arial" w:cs="Arial"/>
        <w:sz w:val="16"/>
        <w:szCs w:val="16"/>
      </w:rPr>
      <w:t>Part 15 – Data Protection Scheme</w:t>
    </w:r>
    <w:r>
      <w:rPr>
        <w:rFonts w:ascii="Arial" w:eastAsia="Arial" w:hAnsi="Arial" w:cs="Arial"/>
        <w:sz w:val="16"/>
        <w:szCs w:val="16"/>
      </w:rPr>
      <w:tab/>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CC357C">
      <w:rPr>
        <w:rFonts w:ascii="Arial" w:eastAsia="Arial" w:hAnsi="Arial" w:cs="Arial"/>
        <w:noProof/>
        <w:sz w:val="16"/>
        <w:szCs w:val="16"/>
      </w:rPr>
      <w:t>17</w:t>
    </w:r>
    <w:r>
      <w:rPr>
        <w:rFonts w:ascii="Arial" w:eastAsia="Arial" w:hAnsi="Arial" w:cs="Arial"/>
        <w:sz w:val="16"/>
        <w:szCs w:val="16"/>
      </w:rPr>
      <w:fldChar w:fldCharType="end"/>
    </w:r>
  </w:p>
  <w:p w14:paraId="0000041B" w14:textId="77777777" w:rsidR="009B5071" w:rsidRDefault="009B5071">
    <w:pPr>
      <w:widowControl w:val="0"/>
      <w:pBdr>
        <w:top w:val="nil"/>
        <w:left w:val="nil"/>
        <w:bottom w:val="nil"/>
        <w:right w:val="nil"/>
        <w:between w:val="nil"/>
      </w:pBdr>
      <w:spacing w:line="276" w:lineRule="auto"/>
      <w:rPr>
        <w:rFonts w:ascii="Arial" w:eastAsia="Arial" w:hAnsi="Arial" w:cs="Arial"/>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41E" w14:textId="77777777" w:rsidR="009B5071" w:rsidRDefault="009B5071">
    <w:pPr>
      <w:tabs>
        <w:tab w:val="center" w:pos="4320"/>
        <w:tab w:val="right" w:pos="8640"/>
      </w:tabs>
      <w:jc w:val="both"/>
      <w:rPr>
        <w:rFonts w:ascii="Arial" w:eastAsia="Arial" w:hAnsi="Arial" w:cs="Arial"/>
        <w:color w:val="FF0000"/>
        <w:sz w:val="16"/>
        <w:szCs w:val="16"/>
      </w:rPr>
    </w:pPr>
    <w:r>
      <w:rPr>
        <w:rFonts w:ascii="Arial" w:eastAsia="Arial" w:hAnsi="Arial" w:cs="Arial"/>
        <w:color w:val="FF0000"/>
        <w:sz w:val="16"/>
        <w:szCs w:val="16"/>
      </w:rPr>
      <w:fldChar w:fldCharType="begin"/>
    </w:r>
    <w:r>
      <w:rPr>
        <w:rFonts w:ascii="Arial" w:eastAsia="Arial" w:hAnsi="Arial" w:cs="Arial"/>
        <w:color w:val="FF0000"/>
        <w:sz w:val="16"/>
        <w:szCs w:val="16"/>
      </w:rPr>
      <w:instrText>PAGE</w:instrText>
    </w:r>
    <w:r>
      <w:rPr>
        <w:rFonts w:ascii="Arial" w:eastAsia="Arial" w:hAnsi="Arial" w:cs="Arial"/>
        <w:color w:val="FF0000"/>
        <w:sz w:val="16"/>
        <w:szCs w:val="16"/>
      </w:rPr>
      <w:fldChar w:fldCharType="end"/>
    </w:r>
  </w:p>
  <w:p w14:paraId="0000041F" w14:textId="77777777" w:rsidR="009B5071" w:rsidRDefault="009B5071">
    <w:pPr>
      <w:tabs>
        <w:tab w:val="center" w:pos="4320"/>
        <w:tab w:val="right" w:pos="8640"/>
      </w:tabs>
      <w:ind w:right="360" w:firstLine="360"/>
      <w:jc w:val="center"/>
      <w:rPr>
        <w:rFonts w:ascii="Arial" w:eastAsia="Arial" w:hAnsi="Arial" w:cs="Arial"/>
        <w:color w:val="FF0000"/>
        <w:sz w:val="16"/>
        <w:szCs w:val="16"/>
      </w:rPr>
    </w:pPr>
    <w:r>
      <w:rPr>
        <w:rFonts w:ascii="Arial" w:eastAsia="Arial" w:hAnsi="Arial" w:cs="Arial"/>
        <w:color w:val="FF0000"/>
        <w:sz w:val="16"/>
        <w:szCs w:val="16"/>
      </w:rPr>
      <w:t>Part 15 – Data Protection Scheme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09B7D" w14:textId="77777777" w:rsidR="00433EB4" w:rsidRDefault="00433EB4">
      <w:r>
        <w:separator/>
      </w:r>
    </w:p>
  </w:footnote>
  <w:footnote w:type="continuationSeparator" w:id="0">
    <w:p w14:paraId="7A58F147" w14:textId="77777777" w:rsidR="00433EB4" w:rsidRDefault="00433EB4">
      <w:r>
        <w:continuationSeparator/>
      </w:r>
    </w:p>
  </w:footnote>
  <w:footnote w:id="1">
    <w:p w14:paraId="00000411" w14:textId="77777777" w:rsidR="009B5071" w:rsidRDefault="009B5071">
      <w:pPr>
        <w:widowControl w:val="0"/>
        <w:spacing w:after="120"/>
        <w:jc w:val="both"/>
        <w:rPr>
          <w:rFonts w:ascii="Arial" w:eastAsia="Arial" w:hAnsi="Arial" w:cs="Arial"/>
          <w:sz w:val="18"/>
          <w:szCs w:val="18"/>
        </w:rPr>
      </w:pPr>
      <w:r>
        <w:rPr>
          <w:rStyle w:val="FootnoteReference"/>
        </w:rPr>
        <w:footnoteRef/>
      </w:r>
      <w:r>
        <w:rPr>
          <w:rFonts w:ascii="Arial" w:eastAsia="Arial" w:hAnsi="Arial" w:cs="Arial"/>
          <w:sz w:val="18"/>
          <w:szCs w:val="18"/>
        </w:rPr>
        <w:t xml:space="preserve"> Asymmetric cryptography relies on algorithms where encryption and decryption take place with different cryptographic keys. Therefore one person can encrypt data and make available a decryption key for others to decrypt it. These keys are referred to as the “private key” and the “public key”, collectively known as a “key pair”. </w:t>
      </w:r>
    </w:p>
    <w:p w14:paraId="00000412" w14:textId="77777777" w:rsidR="009B5071" w:rsidRDefault="009B5071">
      <w:pPr>
        <w:pBdr>
          <w:top w:val="nil"/>
          <w:left w:val="nil"/>
          <w:bottom w:val="nil"/>
          <w:right w:val="nil"/>
          <w:between w:val="nil"/>
        </w:pBdr>
        <w:rPr>
          <w:color w:val="000000"/>
        </w:rPr>
      </w:pPr>
    </w:p>
  </w:footnote>
  <w:footnote w:id="2">
    <w:p w14:paraId="00000413" w14:textId="77777777" w:rsidR="009B5071" w:rsidRDefault="009B5071">
      <w:pPr>
        <w:pBdr>
          <w:top w:val="nil"/>
          <w:left w:val="nil"/>
          <w:bottom w:val="nil"/>
          <w:right w:val="nil"/>
          <w:between w:val="nil"/>
        </w:pBdr>
        <w:ind w:right="-6"/>
        <w:rPr>
          <w:color w:val="000000"/>
        </w:rPr>
      </w:pPr>
      <w:r>
        <w:rPr>
          <w:rStyle w:val="FootnoteReference"/>
        </w:rPr>
        <w:footnoteRef/>
      </w:r>
      <w:r>
        <w:rPr>
          <w:color w:val="000000"/>
        </w:rPr>
        <w:t xml:space="preserve"> </w:t>
      </w:r>
      <w:r>
        <w:rPr>
          <w:rFonts w:ascii="Arial" w:eastAsia="Arial" w:hAnsi="Arial" w:cs="Arial"/>
          <w:color w:val="000000"/>
          <w:sz w:val="18"/>
          <w:szCs w:val="18"/>
          <w:highlight w:val="white"/>
        </w:rPr>
        <w:t>Abstract Syntax Notation One (ASN.1) is a standard interface description language for defining data structures that can be serialized and deserialized in a cross-platform way. It is broadly used in telecommunications and computer networking, and especially in </w:t>
      </w:r>
      <w:hyperlink r:id="rId1">
        <w:r>
          <w:rPr>
            <w:rFonts w:ascii="Arial" w:eastAsia="Arial" w:hAnsi="Arial" w:cs="Arial"/>
            <w:color w:val="000000"/>
            <w:sz w:val="18"/>
            <w:szCs w:val="18"/>
            <w:highlight w:val="white"/>
          </w:rPr>
          <w:t>cryptography</w:t>
        </w:r>
      </w:hyperlink>
      <w:r>
        <w:rPr>
          <w:rFonts w:ascii="Arial" w:eastAsia="Arial" w:hAnsi="Arial" w:cs="Arial"/>
          <w:color w:val="000000"/>
          <w:sz w:val="18"/>
          <w:szCs w:val="18"/>
          <w:highlight w:val="white"/>
        </w:rPr>
        <w:t xml:space="preserve">. </w:t>
      </w:r>
      <w:hyperlink r:id="rId2">
        <w:r>
          <w:rPr>
            <w:rFonts w:ascii="Arial" w:eastAsia="Arial" w:hAnsi="Arial" w:cs="Arial"/>
            <w:color w:val="0000FF"/>
            <w:sz w:val="18"/>
            <w:szCs w:val="18"/>
            <w:highlight w:val="white"/>
            <w:u w:val="single"/>
          </w:rPr>
          <w:t>https://en.wikipedia.org/wiki/Abstract_Syntax_Notation_One</w:t>
        </w:r>
      </w:hyperlink>
      <w:r>
        <w:rPr>
          <w:rFonts w:ascii="Arial" w:eastAsia="Arial" w:hAnsi="Arial" w:cs="Arial"/>
          <w:color w:val="000000"/>
          <w:sz w:val="18"/>
          <w:szCs w:val="18"/>
          <w:highlight w:val="whit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415" w14:textId="77777777" w:rsidR="009B5071" w:rsidRDefault="009B5071">
    <w:pPr>
      <w:tabs>
        <w:tab w:val="center" w:pos="4536"/>
        <w:tab w:val="right" w:pos="9066"/>
      </w:tabs>
      <w:rPr>
        <w:rFonts w:ascii="Arial" w:eastAsia="Arial" w:hAnsi="Arial" w:cs="Arial"/>
        <w:b/>
        <w:sz w:val="28"/>
        <w:szCs w:val="28"/>
      </w:rPr>
    </w:pPr>
    <w:r>
      <w:rPr>
        <w:rFonts w:ascii="Arial" w:eastAsia="Arial" w:hAnsi="Arial" w:cs="Arial"/>
        <w:sz w:val="16"/>
        <w:szCs w:val="16"/>
      </w:rPr>
      <w:t>S-100 Edition 4.0.0</w:t>
    </w:r>
    <w:r>
      <w:rPr>
        <w:rFonts w:ascii="Arial" w:eastAsia="Arial" w:hAnsi="Arial" w:cs="Arial"/>
        <w:b/>
        <w:sz w:val="28"/>
        <w:szCs w:val="28"/>
      </w:rPr>
      <w:tab/>
    </w:r>
    <w:r>
      <w:rPr>
        <w:rFonts w:ascii="Arial" w:eastAsia="Arial" w:hAnsi="Arial" w:cs="Arial"/>
        <w:b/>
        <w:sz w:val="28"/>
        <w:szCs w:val="28"/>
      </w:rPr>
      <w:tab/>
    </w:r>
    <w:r>
      <w:rPr>
        <w:rFonts w:ascii="Arial" w:eastAsia="Arial" w:hAnsi="Arial" w:cs="Arial"/>
        <w:sz w:val="16"/>
        <w:szCs w:val="16"/>
      </w:rPr>
      <w:t xml:space="preserve"> December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414" w14:textId="77777777" w:rsidR="009B5071" w:rsidRDefault="009B5071">
    <w:pPr>
      <w:tabs>
        <w:tab w:val="center" w:pos="4536"/>
        <w:tab w:val="right" w:pos="9066"/>
      </w:tabs>
      <w:rPr>
        <w:rFonts w:ascii="Arial" w:eastAsia="Arial" w:hAnsi="Arial" w:cs="Arial"/>
        <w:b/>
        <w:sz w:val="28"/>
        <w:szCs w:val="28"/>
      </w:rPr>
    </w:pPr>
    <w:r>
      <w:rPr>
        <w:rFonts w:ascii="Arial" w:eastAsia="Arial" w:hAnsi="Arial" w:cs="Arial"/>
        <w:sz w:val="16"/>
        <w:szCs w:val="16"/>
      </w:rPr>
      <w:t>S-100 Edition 4.0.0</w:t>
    </w:r>
    <w:r>
      <w:rPr>
        <w:rFonts w:ascii="Arial" w:eastAsia="Arial" w:hAnsi="Arial" w:cs="Arial"/>
        <w:b/>
        <w:sz w:val="28"/>
        <w:szCs w:val="28"/>
      </w:rPr>
      <w:tab/>
    </w:r>
    <w:r>
      <w:rPr>
        <w:rFonts w:ascii="Arial" w:eastAsia="Arial" w:hAnsi="Arial" w:cs="Arial"/>
        <w:b/>
        <w:sz w:val="28"/>
        <w:szCs w:val="28"/>
      </w:rPr>
      <w:tab/>
    </w:r>
    <w:r>
      <w:rPr>
        <w:rFonts w:ascii="Arial" w:eastAsia="Arial" w:hAnsi="Arial" w:cs="Arial"/>
        <w:sz w:val="16"/>
        <w:szCs w:val="16"/>
      </w:rPr>
      <w:t xml:space="preserve"> December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416" w14:textId="77777777" w:rsidR="009B5071" w:rsidRDefault="009B5071">
    <w:pPr>
      <w:tabs>
        <w:tab w:val="center" w:pos="4320"/>
        <w:tab w:val="right" w:pos="9066"/>
      </w:tabs>
      <w:rPr>
        <w:rFonts w:ascii="Arial" w:eastAsia="Arial" w:hAnsi="Arial" w:cs="Arial"/>
        <w:b/>
        <w:sz w:val="28"/>
        <w:szCs w:val="28"/>
      </w:rPr>
    </w:pPr>
    <w:r>
      <w:rPr>
        <w:rFonts w:ascii="Arial" w:eastAsia="Arial" w:hAnsi="Arial" w:cs="Arial"/>
        <w:sz w:val="16"/>
        <w:szCs w:val="16"/>
      </w:rPr>
      <w:t>S-100 Edition 4.0.0</w:t>
    </w:r>
    <w:r>
      <w:rPr>
        <w:rFonts w:ascii="Arial" w:eastAsia="Arial" w:hAnsi="Arial" w:cs="Arial"/>
        <w:b/>
        <w:sz w:val="28"/>
        <w:szCs w:val="28"/>
      </w:rPr>
      <w:tab/>
    </w:r>
    <w:r>
      <w:rPr>
        <w:rFonts w:ascii="Arial" w:eastAsia="Arial" w:hAnsi="Arial" w:cs="Arial"/>
        <w:b/>
        <w:sz w:val="28"/>
        <w:szCs w:val="28"/>
      </w:rPr>
      <w:tab/>
    </w:r>
    <w:r>
      <w:rPr>
        <w:rFonts w:ascii="Arial" w:eastAsia="Arial" w:hAnsi="Arial" w:cs="Arial"/>
        <w:sz w:val="16"/>
        <w:szCs w:val="16"/>
      </w:rPr>
      <w:t xml:space="preserve"> December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3D2F"/>
    <w:multiLevelType w:val="multilevel"/>
    <w:tmpl w:val="F2DA2172"/>
    <w:lvl w:ilvl="0">
      <w:start w:val="1"/>
      <w:numFmt w:val="decimal"/>
      <w:lvlText w:val="15-6.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0169B7"/>
    <w:multiLevelType w:val="multilevel"/>
    <w:tmpl w:val="C5668C3C"/>
    <w:lvl w:ilvl="0">
      <w:start w:val="1"/>
      <w:numFmt w:val="decimal"/>
      <w:lvlText w:val="15-7.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392A6F"/>
    <w:multiLevelType w:val="multilevel"/>
    <w:tmpl w:val="437A2F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A54000"/>
    <w:multiLevelType w:val="multilevel"/>
    <w:tmpl w:val="1CB0E8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CF70D7C"/>
    <w:multiLevelType w:val="hybridMultilevel"/>
    <w:tmpl w:val="F72839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467C83"/>
    <w:multiLevelType w:val="multilevel"/>
    <w:tmpl w:val="0C7EB198"/>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6E579D7"/>
    <w:multiLevelType w:val="multilevel"/>
    <w:tmpl w:val="220A5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B8A3835"/>
    <w:multiLevelType w:val="multilevel"/>
    <w:tmpl w:val="FCA84416"/>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C870C16"/>
    <w:multiLevelType w:val="multilevel"/>
    <w:tmpl w:val="D764BBBA"/>
    <w:lvl w:ilvl="0">
      <w:start w:val="1"/>
      <w:numFmt w:val="decimal"/>
      <w:lvlText w:val="15-4.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4790203"/>
    <w:multiLevelType w:val="multilevel"/>
    <w:tmpl w:val="B8A2BC0A"/>
    <w:lvl w:ilvl="0">
      <w:start w:val="1"/>
      <w:numFmt w:val="decimal"/>
      <w:lvlText w:val="15-8.%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B824E8C"/>
    <w:multiLevelType w:val="multilevel"/>
    <w:tmpl w:val="49C22A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nsid w:val="2E802A96"/>
    <w:multiLevelType w:val="multilevel"/>
    <w:tmpl w:val="003097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2DD1121"/>
    <w:multiLevelType w:val="multilevel"/>
    <w:tmpl w:val="8048D630"/>
    <w:lvl w:ilvl="0">
      <w:start w:val="1"/>
      <w:numFmt w:val="decimal"/>
      <w:lvlText w:val="15-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6912153"/>
    <w:multiLevelType w:val="multilevel"/>
    <w:tmpl w:val="2C841200"/>
    <w:lvl w:ilvl="0">
      <w:start w:val="1"/>
      <w:numFmt w:val="decimal"/>
      <w:lvlText w:val="15-6.%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6AF1049"/>
    <w:multiLevelType w:val="multilevel"/>
    <w:tmpl w:val="DCCC0D12"/>
    <w:lvl w:ilvl="0">
      <w:start w:val="1"/>
      <w:numFmt w:val="decimal"/>
      <w:lvlText w:val="15-7.%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873602D"/>
    <w:multiLevelType w:val="multilevel"/>
    <w:tmpl w:val="BE30BD8C"/>
    <w:lvl w:ilvl="0">
      <w:start w:val="1"/>
      <w:numFmt w:val="decimal"/>
      <w:lvlText w:val="15-7.3.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A5053E1"/>
    <w:multiLevelType w:val="multilevel"/>
    <w:tmpl w:val="6D9ED4C2"/>
    <w:lvl w:ilvl="0">
      <w:start w:val="1"/>
      <w:numFmt w:val="decimal"/>
      <w:lvlText w:val="15-7.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E190391"/>
    <w:multiLevelType w:val="multilevel"/>
    <w:tmpl w:val="ED8A6934"/>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18">
    <w:nsid w:val="40D14F4C"/>
    <w:multiLevelType w:val="hybridMultilevel"/>
    <w:tmpl w:val="780E0D6E"/>
    <w:lvl w:ilvl="0" w:tplc="EBAA9C1C">
      <w:start w:val="19"/>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CE189B"/>
    <w:multiLevelType w:val="multilevel"/>
    <w:tmpl w:val="2F0086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nsid w:val="496E4E1C"/>
    <w:multiLevelType w:val="multilevel"/>
    <w:tmpl w:val="93ACA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4CCC7C1A"/>
    <w:multiLevelType w:val="multilevel"/>
    <w:tmpl w:val="71C40E8A"/>
    <w:lvl w:ilvl="0">
      <w:start w:val="1"/>
      <w:numFmt w:val="decimal"/>
      <w:lvlText w:val="15-8.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DEE6745"/>
    <w:multiLevelType w:val="multilevel"/>
    <w:tmpl w:val="FC480F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53756D0C"/>
    <w:multiLevelType w:val="multilevel"/>
    <w:tmpl w:val="6FB865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CF56CE9"/>
    <w:multiLevelType w:val="multilevel"/>
    <w:tmpl w:val="E9FAA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E8F59C8"/>
    <w:multiLevelType w:val="multilevel"/>
    <w:tmpl w:val="47086348"/>
    <w:lvl w:ilvl="0">
      <w:start w:val="1"/>
      <w:numFmt w:val="decimal"/>
      <w:lvlText w:val="15-%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5EBC0E40"/>
    <w:multiLevelType w:val="multilevel"/>
    <w:tmpl w:val="C4F0C154"/>
    <w:lvl w:ilvl="0">
      <w:start w:val="1"/>
      <w:numFmt w:val="decimal"/>
      <w:lvlText w:val="15-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3D53CB6"/>
    <w:multiLevelType w:val="multilevel"/>
    <w:tmpl w:val="B71EA51A"/>
    <w:lvl w:ilvl="0">
      <w:start w:val="1"/>
      <w:numFmt w:val="decimal"/>
      <w:lvlText w:val="15-7.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17"/>
  </w:num>
  <w:num w:numId="3">
    <w:abstractNumId w:val="16"/>
  </w:num>
  <w:num w:numId="4">
    <w:abstractNumId w:val="27"/>
  </w:num>
  <w:num w:numId="5">
    <w:abstractNumId w:val="15"/>
  </w:num>
  <w:num w:numId="6">
    <w:abstractNumId w:val="11"/>
  </w:num>
  <w:num w:numId="7">
    <w:abstractNumId w:val="1"/>
  </w:num>
  <w:num w:numId="8">
    <w:abstractNumId w:val="19"/>
  </w:num>
  <w:num w:numId="9">
    <w:abstractNumId w:val="0"/>
  </w:num>
  <w:num w:numId="10">
    <w:abstractNumId w:val="22"/>
  </w:num>
  <w:num w:numId="11">
    <w:abstractNumId w:val="3"/>
  </w:num>
  <w:num w:numId="12">
    <w:abstractNumId w:val="6"/>
  </w:num>
  <w:num w:numId="13">
    <w:abstractNumId w:val="25"/>
  </w:num>
  <w:num w:numId="14">
    <w:abstractNumId w:val="9"/>
  </w:num>
  <w:num w:numId="15">
    <w:abstractNumId w:val="14"/>
  </w:num>
  <w:num w:numId="16">
    <w:abstractNumId w:val="24"/>
  </w:num>
  <w:num w:numId="17">
    <w:abstractNumId w:val="13"/>
  </w:num>
  <w:num w:numId="18">
    <w:abstractNumId w:val="2"/>
  </w:num>
  <w:num w:numId="19">
    <w:abstractNumId w:val="26"/>
  </w:num>
  <w:num w:numId="20">
    <w:abstractNumId w:val="7"/>
  </w:num>
  <w:num w:numId="21">
    <w:abstractNumId w:val="12"/>
  </w:num>
  <w:num w:numId="22">
    <w:abstractNumId w:val="20"/>
  </w:num>
  <w:num w:numId="23">
    <w:abstractNumId w:val="21"/>
  </w:num>
  <w:num w:numId="24">
    <w:abstractNumId w:val="8"/>
  </w:num>
  <w:num w:numId="25">
    <w:abstractNumId w:val="10"/>
  </w:num>
  <w:num w:numId="26">
    <w:abstractNumId w:val="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 pritchard">
    <w15:presenceInfo w15:providerId="Windows Live" w15:userId="19e06ccb8451a59f"/>
  </w15:person>
  <w15:person w15:author="Jonathan Pritchard">
    <w15:presenceInfo w15:providerId="None" w15:userId="Jonathan Pritchard"/>
  </w15:person>
  <w15:person w15:author="Yong">
    <w15:presenceInfo w15:providerId="None" w15:userId="Yong"/>
  </w15:person>
  <w15:person w15:author="Teh Stand">
    <w15:presenceInfo w15:providerId="None" w15:userId="Teh Stand"/>
  </w15:person>
  <w15:person w15:author="Sergey Boldyrev">
    <w15:presenceInfo w15:providerId="None" w15:userId="Sergey Boldyrev"/>
  </w15:person>
  <w15:person w15:author="Marcy Klimek">
    <w15:presenceInfo w15:providerId="AD" w15:userId="S::marcy.klimek@ukho.gov.uk::9052e2d1-1881-4651-a0cc-f7ff23b093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8B"/>
    <w:rsid w:val="00016F6A"/>
    <w:rsid w:val="00024863"/>
    <w:rsid w:val="00044546"/>
    <w:rsid w:val="00082F58"/>
    <w:rsid w:val="000959E6"/>
    <w:rsid w:val="00096EBE"/>
    <w:rsid w:val="000C3772"/>
    <w:rsid w:val="000D2F0A"/>
    <w:rsid w:val="00115C24"/>
    <w:rsid w:val="00130438"/>
    <w:rsid w:val="00131240"/>
    <w:rsid w:val="001428EB"/>
    <w:rsid w:val="00147284"/>
    <w:rsid w:val="0014775F"/>
    <w:rsid w:val="001777D6"/>
    <w:rsid w:val="00196091"/>
    <w:rsid w:val="001A10BA"/>
    <w:rsid w:val="001B3CCA"/>
    <w:rsid w:val="001D0E39"/>
    <w:rsid w:val="001D440E"/>
    <w:rsid w:val="001E2C55"/>
    <w:rsid w:val="001E718B"/>
    <w:rsid w:val="001F685E"/>
    <w:rsid w:val="00233D72"/>
    <w:rsid w:val="00236357"/>
    <w:rsid w:val="002436ED"/>
    <w:rsid w:val="00252667"/>
    <w:rsid w:val="00256751"/>
    <w:rsid w:val="00257656"/>
    <w:rsid w:val="00294C75"/>
    <w:rsid w:val="002C681E"/>
    <w:rsid w:val="002E7D51"/>
    <w:rsid w:val="002F147D"/>
    <w:rsid w:val="002F286F"/>
    <w:rsid w:val="00314925"/>
    <w:rsid w:val="00333796"/>
    <w:rsid w:val="00341A7F"/>
    <w:rsid w:val="0035156F"/>
    <w:rsid w:val="00356500"/>
    <w:rsid w:val="00357405"/>
    <w:rsid w:val="0036333A"/>
    <w:rsid w:val="00374096"/>
    <w:rsid w:val="00390DE6"/>
    <w:rsid w:val="003A328E"/>
    <w:rsid w:val="003A3918"/>
    <w:rsid w:val="003A459A"/>
    <w:rsid w:val="003A7AB6"/>
    <w:rsid w:val="003B1F70"/>
    <w:rsid w:val="003B7868"/>
    <w:rsid w:val="003B7B9C"/>
    <w:rsid w:val="003C5306"/>
    <w:rsid w:val="00400AD6"/>
    <w:rsid w:val="00401348"/>
    <w:rsid w:val="0040389F"/>
    <w:rsid w:val="004074D3"/>
    <w:rsid w:val="004312BD"/>
    <w:rsid w:val="00433EB4"/>
    <w:rsid w:val="004429E8"/>
    <w:rsid w:val="00480A09"/>
    <w:rsid w:val="004A1DB1"/>
    <w:rsid w:val="004A7403"/>
    <w:rsid w:val="004B7E1E"/>
    <w:rsid w:val="004B7FBC"/>
    <w:rsid w:val="004D3F44"/>
    <w:rsid w:val="004E45A7"/>
    <w:rsid w:val="00500A33"/>
    <w:rsid w:val="005116C4"/>
    <w:rsid w:val="00534480"/>
    <w:rsid w:val="005641C4"/>
    <w:rsid w:val="00587A89"/>
    <w:rsid w:val="005916E5"/>
    <w:rsid w:val="005A7AA1"/>
    <w:rsid w:val="005D7C8F"/>
    <w:rsid w:val="005E0EDC"/>
    <w:rsid w:val="006021C1"/>
    <w:rsid w:val="00614DC9"/>
    <w:rsid w:val="00630A2B"/>
    <w:rsid w:val="00631651"/>
    <w:rsid w:val="00632938"/>
    <w:rsid w:val="00660007"/>
    <w:rsid w:val="0066527C"/>
    <w:rsid w:val="00666D00"/>
    <w:rsid w:val="00674324"/>
    <w:rsid w:val="00680074"/>
    <w:rsid w:val="006840E7"/>
    <w:rsid w:val="006937B0"/>
    <w:rsid w:val="006C5F91"/>
    <w:rsid w:val="006C685A"/>
    <w:rsid w:val="006E2D01"/>
    <w:rsid w:val="006F3794"/>
    <w:rsid w:val="006F4BAD"/>
    <w:rsid w:val="006F6853"/>
    <w:rsid w:val="007001B5"/>
    <w:rsid w:val="00706B32"/>
    <w:rsid w:val="00741F88"/>
    <w:rsid w:val="007471D4"/>
    <w:rsid w:val="00750ECD"/>
    <w:rsid w:val="00765A43"/>
    <w:rsid w:val="007A104E"/>
    <w:rsid w:val="007A30BB"/>
    <w:rsid w:val="007A6474"/>
    <w:rsid w:val="007B2391"/>
    <w:rsid w:val="007B3DAF"/>
    <w:rsid w:val="007B6611"/>
    <w:rsid w:val="007D6FF5"/>
    <w:rsid w:val="007E26FD"/>
    <w:rsid w:val="007F16D0"/>
    <w:rsid w:val="007F6A79"/>
    <w:rsid w:val="008029DE"/>
    <w:rsid w:val="00825790"/>
    <w:rsid w:val="00830080"/>
    <w:rsid w:val="00845C5D"/>
    <w:rsid w:val="00855623"/>
    <w:rsid w:val="00897321"/>
    <w:rsid w:val="008A7ADC"/>
    <w:rsid w:val="008B05B4"/>
    <w:rsid w:val="008B7532"/>
    <w:rsid w:val="008C65C5"/>
    <w:rsid w:val="008D0DA9"/>
    <w:rsid w:val="008D4CB2"/>
    <w:rsid w:val="00907FF9"/>
    <w:rsid w:val="00917D42"/>
    <w:rsid w:val="0092130E"/>
    <w:rsid w:val="00950B0F"/>
    <w:rsid w:val="009519D5"/>
    <w:rsid w:val="00951FE8"/>
    <w:rsid w:val="00953236"/>
    <w:rsid w:val="0099107E"/>
    <w:rsid w:val="009A6D58"/>
    <w:rsid w:val="009B2E20"/>
    <w:rsid w:val="009B5071"/>
    <w:rsid w:val="009D4DD3"/>
    <w:rsid w:val="009F128D"/>
    <w:rsid w:val="009F5ADE"/>
    <w:rsid w:val="009F6A0C"/>
    <w:rsid w:val="009F711B"/>
    <w:rsid w:val="00A06F2B"/>
    <w:rsid w:val="00A316FD"/>
    <w:rsid w:val="00A42650"/>
    <w:rsid w:val="00A57B8B"/>
    <w:rsid w:val="00A71211"/>
    <w:rsid w:val="00A75014"/>
    <w:rsid w:val="00A75764"/>
    <w:rsid w:val="00A86656"/>
    <w:rsid w:val="00AB68CA"/>
    <w:rsid w:val="00AC1F49"/>
    <w:rsid w:val="00AC763A"/>
    <w:rsid w:val="00AD0899"/>
    <w:rsid w:val="00AD3FAC"/>
    <w:rsid w:val="00AE0112"/>
    <w:rsid w:val="00AF25B8"/>
    <w:rsid w:val="00B0014E"/>
    <w:rsid w:val="00B177EA"/>
    <w:rsid w:val="00B45B8A"/>
    <w:rsid w:val="00B6434E"/>
    <w:rsid w:val="00B67A03"/>
    <w:rsid w:val="00B83948"/>
    <w:rsid w:val="00B92B0E"/>
    <w:rsid w:val="00B955DF"/>
    <w:rsid w:val="00B97298"/>
    <w:rsid w:val="00BA5685"/>
    <w:rsid w:val="00BA6263"/>
    <w:rsid w:val="00BE2A41"/>
    <w:rsid w:val="00C1243E"/>
    <w:rsid w:val="00C1246F"/>
    <w:rsid w:val="00C255B9"/>
    <w:rsid w:val="00C42DBE"/>
    <w:rsid w:val="00C66FE5"/>
    <w:rsid w:val="00C70AE7"/>
    <w:rsid w:val="00C76D83"/>
    <w:rsid w:val="00C85712"/>
    <w:rsid w:val="00CB4AD0"/>
    <w:rsid w:val="00CB5EDE"/>
    <w:rsid w:val="00CC1615"/>
    <w:rsid w:val="00CC357C"/>
    <w:rsid w:val="00CD321B"/>
    <w:rsid w:val="00CF2D97"/>
    <w:rsid w:val="00D02986"/>
    <w:rsid w:val="00D03D67"/>
    <w:rsid w:val="00D16DD6"/>
    <w:rsid w:val="00D235FD"/>
    <w:rsid w:val="00D33071"/>
    <w:rsid w:val="00D65082"/>
    <w:rsid w:val="00D72B66"/>
    <w:rsid w:val="00D753C2"/>
    <w:rsid w:val="00D8663F"/>
    <w:rsid w:val="00D912A8"/>
    <w:rsid w:val="00D9315E"/>
    <w:rsid w:val="00DA5972"/>
    <w:rsid w:val="00DA6DF8"/>
    <w:rsid w:val="00DC1C18"/>
    <w:rsid w:val="00DC428E"/>
    <w:rsid w:val="00DE326D"/>
    <w:rsid w:val="00DE42DF"/>
    <w:rsid w:val="00E11C77"/>
    <w:rsid w:val="00E16A10"/>
    <w:rsid w:val="00E263A9"/>
    <w:rsid w:val="00E844C5"/>
    <w:rsid w:val="00E914F4"/>
    <w:rsid w:val="00E9435B"/>
    <w:rsid w:val="00EA2444"/>
    <w:rsid w:val="00EA6E11"/>
    <w:rsid w:val="00EC18DB"/>
    <w:rsid w:val="00EC73E0"/>
    <w:rsid w:val="00ED68F5"/>
    <w:rsid w:val="00F01424"/>
    <w:rsid w:val="00F060E2"/>
    <w:rsid w:val="00F21946"/>
    <w:rsid w:val="00F23475"/>
    <w:rsid w:val="00F23CB6"/>
    <w:rsid w:val="00F24D8B"/>
    <w:rsid w:val="00F3467B"/>
    <w:rsid w:val="00F422DE"/>
    <w:rsid w:val="00F777DB"/>
    <w:rsid w:val="00F81024"/>
    <w:rsid w:val="00F83EE1"/>
    <w:rsid w:val="00F95CF0"/>
    <w:rsid w:val="00FA6BAF"/>
    <w:rsid w:val="00FB191E"/>
    <w:rsid w:val="00FB53D1"/>
    <w:rsid w:val="00FF1319"/>
    <w:rsid w:val="00FF489F"/>
    <w:rsid w:val="00FF4D07"/>
    <w:rsid w:val="00FF5126"/>
    <w:rsid w:val="00FF63B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C6809"/>
  <w15:docId w15:val="{4826FF9D-4B44-4C0D-9D12-AE78B4A9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A33"/>
  </w:style>
  <w:style w:type="paragraph" w:styleId="Heading1">
    <w:name w:val="heading 1"/>
    <w:basedOn w:val="Normal"/>
    <w:next w:val="Normal"/>
    <w:link w:val="Heading1Char"/>
    <w:uiPriority w:val="9"/>
    <w:qFormat/>
    <w:rsid w:val="00C83549"/>
    <w:pPr>
      <w:keepNext/>
      <w:keepLines/>
      <w:numPr>
        <w:numId w:val="2"/>
      </w:numPr>
      <w:tabs>
        <w:tab w:val="left" w:pos="794"/>
      </w:tabs>
      <w:spacing w:before="120" w:after="200"/>
      <w:outlineLvl w:val="0"/>
    </w:pPr>
    <w:rPr>
      <w:rFonts w:ascii="Arial" w:eastAsiaTheme="majorEastAsia" w:hAnsi="Arial" w:cstheme="majorBidi"/>
      <w:b/>
      <w:bCs/>
      <w:color w:val="FF0000"/>
      <w:szCs w:val="32"/>
    </w:rPr>
  </w:style>
  <w:style w:type="paragraph" w:styleId="Heading2">
    <w:name w:val="heading 2"/>
    <w:basedOn w:val="Normal"/>
    <w:next w:val="Normal"/>
    <w:link w:val="Heading2Char"/>
    <w:uiPriority w:val="9"/>
    <w:unhideWhenUsed/>
    <w:qFormat/>
    <w:rsid w:val="00E31D08"/>
    <w:pPr>
      <w:keepNext/>
      <w:keepLines/>
      <w:numPr>
        <w:numId w:val="26"/>
      </w:numPr>
      <w:tabs>
        <w:tab w:val="left" w:pos="907"/>
      </w:tabs>
      <w:spacing w:before="120" w:after="200"/>
      <w:outlineLvl w:val="1"/>
    </w:pPr>
    <w:rPr>
      <w:rFonts w:ascii="Arial" w:eastAsiaTheme="majorEastAsia" w:hAnsi="Arial" w:cstheme="majorBidi"/>
      <w:b/>
      <w:bCs/>
      <w:color w:val="FF0000"/>
      <w:sz w:val="22"/>
      <w:szCs w:val="26"/>
    </w:rPr>
  </w:style>
  <w:style w:type="paragraph" w:styleId="Heading3">
    <w:name w:val="heading 3"/>
    <w:basedOn w:val="Normal"/>
    <w:next w:val="Normal"/>
    <w:link w:val="Heading3Char"/>
    <w:uiPriority w:val="9"/>
    <w:unhideWhenUsed/>
    <w:qFormat/>
    <w:rsid w:val="0018643D"/>
    <w:pPr>
      <w:keepNext/>
      <w:keepLines/>
      <w:tabs>
        <w:tab w:val="num" w:pos="720"/>
        <w:tab w:val="left" w:pos="1021"/>
      </w:tabs>
      <w:spacing w:before="120" w:after="120"/>
      <w:ind w:left="720" w:hanging="720"/>
      <w:outlineLvl w:val="2"/>
    </w:pPr>
    <w:rPr>
      <w:rFonts w:ascii="Arial" w:eastAsiaTheme="majorEastAsia" w:hAnsi="Arial" w:cstheme="majorBidi"/>
      <w:b/>
      <w:bCs/>
      <w:color w:val="FF0000"/>
      <w:sz w:val="20"/>
    </w:rPr>
  </w:style>
  <w:style w:type="paragraph" w:styleId="Heading4">
    <w:name w:val="heading 4"/>
    <w:basedOn w:val="Normal"/>
    <w:next w:val="Normal"/>
    <w:link w:val="Heading4Char"/>
    <w:uiPriority w:val="9"/>
    <w:unhideWhenUsed/>
    <w:qFormat/>
    <w:rsid w:val="0018643D"/>
    <w:pPr>
      <w:keepNext/>
      <w:keepLines/>
      <w:tabs>
        <w:tab w:val="num" w:pos="720"/>
        <w:tab w:val="left" w:pos="1134"/>
      </w:tabs>
      <w:spacing w:before="120" w:after="120"/>
      <w:ind w:left="720" w:hanging="720"/>
      <w:outlineLvl w:val="3"/>
    </w:pPr>
    <w:rPr>
      <w:rFonts w:ascii="Arial" w:eastAsiaTheme="majorEastAsia" w:hAnsi="Arial" w:cstheme="majorBidi"/>
      <w:b/>
      <w:bCs/>
      <w:iCs/>
      <w:color w:val="FF0000"/>
      <w:sz w:val="20"/>
    </w:rPr>
  </w:style>
  <w:style w:type="paragraph" w:styleId="Heading5">
    <w:name w:val="heading 5"/>
    <w:basedOn w:val="Normal"/>
    <w:next w:val="Normal"/>
    <w:link w:val="Heading5Char"/>
    <w:uiPriority w:val="9"/>
    <w:semiHidden/>
    <w:unhideWhenUsed/>
    <w:qFormat/>
    <w:rsid w:val="004F42B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F42B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F42B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F42B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F42B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E1014"/>
    <w:pPr>
      <w:ind w:left="720"/>
      <w:contextualSpacing/>
    </w:pPr>
  </w:style>
  <w:style w:type="character" w:styleId="Hyperlink">
    <w:name w:val="Hyperlink"/>
    <w:basedOn w:val="DefaultParagraphFont"/>
    <w:uiPriority w:val="99"/>
    <w:unhideWhenUsed/>
    <w:rsid w:val="00A47187"/>
    <w:rPr>
      <w:color w:val="0000FF" w:themeColor="hyperlink"/>
      <w:u w:val="single"/>
    </w:rPr>
  </w:style>
  <w:style w:type="table" w:styleId="TableGrid">
    <w:name w:val="Table Grid"/>
    <w:basedOn w:val="TableNormal"/>
    <w:uiPriority w:val="59"/>
    <w:rsid w:val="00A47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83549"/>
    <w:rPr>
      <w:rFonts w:ascii="Arial" w:eastAsiaTheme="majorEastAsia" w:hAnsi="Arial" w:cstheme="majorBidi"/>
      <w:b/>
      <w:bCs/>
      <w:color w:val="FF0000"/>
      <w:szCs w:val="32"/>
      <w:lang w:val="en-US"/>
    </w:rPr>
  </w:style>
  <w:style w:type="character" w:customStyle="1" w:styleId="Heading2Char">
    <w:name w:val="Heading 2 Char"/>
    <w:basedOn w:val="DefaultParagraphFont"/>
    <w:link w:val="Heading2"/>
    <w:uiPriority w:val="9"/>
    <w:rsid w:val="00E31D08"/>
    <w:rPr>
      <w:rFonts w:ascii="Arial" w:eastAsiaTheme="majorEastAsia" w:hAnsi="Arial" w:cstheme="majorBidi"/>
      <w:b/>
      <w:bCs/>
      <w:color w:val="FF0000"/>
      <w:sz w:val="22"/>
      <w:szCs w:val="26"/>
      <w:lang w:val="en-US"/>
    </w:rPr>
  </w:style>
  <w:style w:type="character" w:customStyle="1" w:styleId="Heading3Char">
    <w:name w:val="Heading 3 Char"/>
    <w:basedOn w:val="DefaultParagraphFont"/>
    <w:link w:val="Heading3"/>
    <w:uiPriority w:val="9"/>
    <w:semiHidden/>
    <w:rsid w:val="0018643D"/>
    <w:rPr>
      <w:rFonts w:ascii="Arial" w:eastAsiaTheme="majorEastAsia" w:hAnsi="Arial" w:cstheme="majorBidi"/>
      <w:b/>
      <w:bCs/>
      <w:color w:val="FF0000"/>
      <w:sz w:val="20"/>
    </w:rPr>
  </w:style>
  <w:style w:type="character" w:customStyle="1" w:styleId="Heading4Char">
    <w:name w:val="Heading 4 Char"/>
    <w:basedOn w:val="DefaultParagraphFont"/>
    <w:link w:val="Heading4"/>
    <w:uiPriority w:val="9"/>
    <w:semiHidden/>
    <w:rsid w:val="0018643D"/>
    <w:rPr>
      <w:rFonts w:ascii="Arial" w:eastAsiaTheme="majorEastAsia" w:hAnsi="Arial" w:cstheme="majorBidi"/>
      <w:b/>
      <w:bCs/>
      <w:iCs/>
      <w:color w:val="FF0000"/>
      <w:sz w:val="20"/>
    </w:rPr>
  </w:style>
  <w:style w:type="character" w:customStyle="1" w:styleId="Heading5Char">
    <w:name w:val="Heading 5 Char"/>
    <w:basedOn w:val="DefaultParagraphFont"/>
    <w:link w:val="Heading5"/>
    <w:uiPriority w:val="9"/>
    <w:semiHidden/>
    <w:rsid w:val="004F42B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F42B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F42B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F42B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F42B3"/>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755BA0"/>
    <w:rPr>
      <w:rFonts w:ascii="Lucida Grande" w:hAnsi="Lucida Grande"/>
      <w:sz w:val="18"/>
      <w:szCs w:val="18"/>
    </w:rPr>
  </w:style>
  <w:style w:type="character" w:customStyle="1" w:styleId="BalloonTextChar">
    <w:name w:val="Balloon Text Char"/>
    <w:basedOn w:val="DefaultParagraphFont"/>
    <w:link w:val="BalloonText"/>
    <w:uiPriority w:val="99"/>
    <w:semiHidden/>
    <w:rsid w:val="00755BA0"/>
    <w:rPr>
      <w:rFonts w:ascii="Lucida Grande" w:hAnsi="Lucida Grande"/>
      <w:sz w:val="18"/>
      <w:szCs w:val="18"/>
      <w:lang w:val="en-US"/>
    </w:rPr>
  </w:style>
  <w:style w:type="paragraph" w:styleId="TableofFigures">
    <w:name w:val="table of figures"/>
    <w:basedOn w:val="Normal"/>
    <w:next w:val="Normal"/>
    <w:uiPriority w:val="99"/>
    <w:unhideWhenUsed/>
    <w:rsid w:val="00874774"/>
    <w:pPr>
      <w:ind w:left="480" w:hanging="480"/>
    </w:pPr>
  </w:style>
  <w:style w:type="paragraph" w:styleId="Caption">
    <w:name w:val="caption"/>
    <w:basedOn w:val="Normal"/>
    <w:next w:val="Normal"/>
    <w:uiPriority w:val="35"/>
    <w:unhideWhenUsed/>
    <w:qFormat/>
    <w:rsid w:val="00874774"/>
    <w:pPr>
      <w:spacing w:after="200"/>
    </w:pPr>
    <w:rPr>
      <w:b/>
      <w:bCs/>
      <w:color w:val="4F81BD" w:themeColor="accent1"/>
      <w:sz w:val="18"/>
      <w:szCs w:val="18"/>
    </w:rPr>
  </w:style>
  <w:style w:type="paragraph" w:customStyle="1" w:styleId="AppendixD2">
    <w:name w:val="Appendix D2"/>
    <w:autoRedefine/>
    <w:rsid w:val="00272C3F"/>
    <w:pPr>
      <w:keepNext/>
      <w:keepLines/>
      <w:spacing w:before="120" w:after="120"/>
    </w:pPr>
    <w:rPr>
      <w:rFonts w:ascii="Arial" w:eastAsia="MS Mincho" w:hAnsi="Arial"/>
      <w:b/>
      <w:sz w:val="22"/>
      <w:szCs w:val="20"/>
      <w:lang w:val="en-GB" w:eastAsia="ar-SA"/>
    </w:rPr>
  </w:style>
  <w:style w:type="character" w:styleId="FollowedHyperlink">
    <w:name w:val="FollowedHyperlink"/>
    <w:basedOn w:val="DefaultParagraphFont"/>
    <w:uiPriority w:val="99"/>
    <w:semiHidden/>
    <w:unhideWhenUsed/>
    <w:rsid w:val="00717054"/>
    <w:rPr>
      <w:color w:val="800080" w:themeColor="followedHyperlink"/>
      <w:u w:val="single"/>
    </w:rPr>
  </w:style>
  <w:style w:type="paragraph" w:styleId="FootnoteText">
    <w:name w:val="footnote text"/>
    <w:basedOn w:val="Normal"/>
    <w:link w:val="FootnoteTextChar"/>
    <w:uiPriority w:val="99"/>
    <w:unhideWhenUsed/>
    <w:rsid w:val="00E96E4D"/>
  </w:style>
  <w:style w:type="character" w:customStyle="1" w:styleId="FootnoteTextChar">
    <w:name w:val="Footnote Text Char"/>
    <w:basedOn w:val="DefaultParagraphFont"/>
    <w:link w:val="FootnoteText"/>
    <w:uiPriority w:val="99"/>
    <w:rsid w:val="00E96E4D"/>
    <w:rPr>
      <w:rFonts w:ascii="Times New Roman" w:hAnsi="Times New Roman"/>
      <w:lang w:val="en-US"/>
    </w:rPr>
  </w:style>
  <w:style w:type="character" w:styleId="FootnoteReference">
    <w:name w:val="footnote reference"/>
    <w:basedOn w:val="DefaultParagraphFont"/>
    <w:uiPriority w:val="99"/>
    <w:unhideWhenUsed/>
    <w:rsid w:val="00E96E4D"/>
    <w:rPr>
      <w:vertAlign w:val="superscript"/>
    </w:rPr>
  </w:style>
  <w:style w:type="paragraph" w:styleId="Header">
    <w:name w:val="header"/>
    <w:basedOn w:val="Normal"/>
    <w:link w:val="HeaderChar"/>
    <w:uiPriority w:val="99"/>
    <w:unhideWhenUsed/>
    <w:rsid w:val="00F11C10"/>
    <w:pPr>
      <w:tabs>
        <w:tab w:val="center" w:pos="4536"/>
        <w:tab w:val="right" w:pos="9072"/>
      </w:tabs>
    </w:pPr>
  </w:style>
  <w:style w:type="character" w:customStyle="1" w:styleId="HeaderChar">
    <w:name w:val="Header Char"/>
    <w:basedOn w:val="DefaultParagraphFont"/>
    <w:link w:val="Header"/>
    <w:uiPriority w:val="99"/>
    <w:rsid w:val="00F11C10"/>
    <w:rPr>
      <w:rFonts w:ascii="Times New Roman" w:hAnsi="Times New Roman"/>
      <w:lang w:val="en-US"/>
    </w:rPr>
  </w:style>
  <w:style w:type="paragraph" w:styleId="Footer">
    <w:name w:val="footer"/>
    <w:basedOn w:val="Normal"/>
    <w:link w:val="FooterChar"/>
    <w:uiPriority w:val="99"/>
    <w:unhideWhenUsed/>
    <w:rsid w:val="00F11C10"/>
    <w:pPr>
      <w:tabs>
        <w:tab w:val="center" w:pos="4536"/>
        <w:tab w:val="right" w:pos="9072"/>
      </w:tabs>
    </w:pPr>
  </w:style>
  <w:style w:type="character" w:customStyle="1" w:styleId="FooterChar">
    <w:name w:val="Footer Char"/>
    <w:basedOn w:val="DefaultParagraphFont"/>
    <w:link w:val="Footer"/>
    <w:uiPriority w:val="99"/>
    <w:rsid w:val="00F11C10"/>
    <w:rPr>
      <w:rFonts w:ascii="Times New Roman" w:hAnsi="Times New Roman"/>
      <w:lang w:val="en-US"/>
    </w:rPr>
  </w:style>
  <w:style w:type="character" w:styleId="PageNumber">
    <w:name w:val="page number"/>
    <w:basedOn w:val="DefaultParagraphFont"/>
    <w:uiPriority w:val="99"/>
    <w:semiHidden/>
    <w:unhideWhenUsed/>
    <w:rsid w:val="00F11C10"/>
  </w:style>
  <w:style w:type="paragraph" w:styleId="TOC1">
    <w:name w:val="toc 1"/>
    <w:basedOn w:val="Normal"/>
    <w:next w:val="Normal"/>
    <w:autoRedefine/>
    <w:uiPriority w:val="39"/>
    <w:unhideWhenUsed/>
    <w:rsid w:val="00561C37"/>
    <w:pPr>
      <w:tabs>
        <w:tab w:val="left" w:pos="851"/>
        <w:tab w:val="right" w:leader="dot" w:pos="9056"/>
      </w:tabs>
    </w:pPr>
    <w:rPr>
      <w:rFonts w:asciiTheme="minorHAnsi" w:hAnsiTheme="minorHAnsi"/>
      <w:b/>
    </w:rPr>
  </w:style>
  <w:style w:type="paragraph" w:styleId="TOC2">
    <w:name w:val="toc 2"/>
    <w:basedOn w:val="Normal"/>
    <w:next w:val="Normal"/>
    <w:autoRedefine/>
    <w:uiPriority w:val="39"/>
    <w:unhideWhenUsed/>
    <w:rsid w:val="00580C18"/>
    <w:pPr>
      <w:tabs>
        <w:tab w:val="left" w:pos="851"/>
        <w:tab w:val="right" w:leader="dot" w:pos="9056"/>
      </w:tabs>
    </w:pPr>
    <w:rPr>
      <w:rFonts w:asciiTheme="minorHAnsi" w:hAnsiTheme="minorHAnsi"/>
      <w:b/>
      <w:sz w:val="22"/>
      <w:szCs w:val="22"/>
    </w:rPr>
  </w:style>
  <w:style w:type="paragraph" w:styleId="TOC3">
    <w:name w:val="toc 3"/>
    <w:basedOn w:val="Normal"/>
    <w:next w:val="Normal"/>
    <w:autoRedefine/>
    <w:uiPriority w:val="39"/>
    <w:unhideWhenUsed/>
    <w:rsid w:val="00BA456F"/>
    <w:pPr>
      <w:tabs>
        <w:tab w:val="left" w:pos="720"/>
        <w:tab w:val="left" w:pos="851"/>
        <w:tab w:val="left" w:pos="993"/>
        <w:tab w:val="right" w:leader="dot" w:pos="9056"/>
      </w:tabs>
    </w:pPr>
    <w:rPr>
      <w:rFonts w:asciiTheme="minorHAnsi" w:hAnsiTheme="minorHAnsi"/>
      <w:sz w:val="22"/>
      <w:szCs w:val="22"/>
    </w:rPr>
  </w:style>
  <w:style w:type="paragraph" w:styleId="TOC4">
    <w:name w:val="toc 4"/>
    <w:basedOn w:val="Normal"/>
    <w:next w:val="Normal"/>
    <w:autoRedefine/>
    <w:uiPriority w:val="39"/>
    <w:unhideWhenUsed/>
    <w:rsid w:val="00EF7860"/>
    <w:pPr>
      <w:ind w:left="720"/>
    </w:pPr>
    <w:rPr>
      <w:rFonts w:asciiTheme="minorHAnsi" w:hAnsiTheme="minorHAnsi"/>
      <w:sz w:val="20"/>
      <w:szCs w:val="20"/>
    </w:rPr>
  </w:style>
  <w:style w:type="paragraph" w:styleId="TOC5">
    <w:name w:val="toc 5"/>
    <w:basedOn w:val="Normal"/>
    <w:next w:val="Normal"/>
    <w:autoRedefine/>
    <w:uiPriority w:val="39"/>
    <w:unhideWhenUsed/>
    <w:rsid w:val="00EF7860"/>
    <w:pPr>
      <w:ind w:left="960"/>
    </w:pPr>
    <w:rPr>
      <w:rFonts w:asciiTheme="minorHAnsi" w:hAnsiTheme="minorHAnsi"/>
      <w:sz w:val="20"/>
      <w:szCs w:val="20"/>
    </w:rPr>
  </w:style>
  <w:style w:type="paragraph" w:styleId="TOC6">
    <w:name w:val="toc 6"/>
    <w:basedOn w:val="Normal"/>
    <w:next w:val="Normal"/>
    <w:autoRedefine/>
    <w:uiPriority w:val="39"/>
    <w:unhideWhenUsed/>
    <w:rsid w:val="00EF7860"/>
    <w:pPr>
      <w:ind w:left="1200"/>
    </w:pPr>
    <w:rPr>
      <w:rFonts w:asciiTheme="minorHAnsi" w:hAnsiTheme="minorHAnsi"/>
      <w:sz w:val="20"/>
      <w:szCs w:val="20"/>
    </w:rPr>
  </w:style>
  <w:style w:type="paragraph" w:styleId="TOC7">
    <w:name w:val="toc 7"/>
    <w:basedOn w:val="Normal"/>
    <w:next w:val="Normal"/>
    <w:autoRedefine/>
    <w:uiPriority w:val="39"/>
    <w:unhideWhenUsed/>
    <w:rsid w:val="00EF7860"/>
    <w:pPr>
      <w:ind w:left="1440"/>
    </w:pPr>
    <w:rPr>
      <w:rFonts w:asciiTheme="minorHAnsi" w:hAnsiTheme="minorHAnsi"/>
      <w:sz w:val="20"/>
      <w:szCs w:val="20"/>
    </w:rPr>
  </w:style>
  <w:style w:type="paragraph" w:styleId="TOC8">
    <w:name w:val="toc 8"/>
    <w:basedOn w:val="Normal"/>
    <w:next w:val="Normal"/>
    <w:autoRedefine/>
    <w:uiPriority w:val="39"/>
    <w:unhideWhenUsed/>
    <w:rsid w:val="00EF7860"/>
    <w:pPr>
      <w:ind w:left="1680"/>
    </w:pPr>
    <w:rPr>
      <w:rFonts w:asciiTheme="minorHAnsi" w:hAnsiTheme="minorHAnsi"/>
      <w:sz w:val="20"/>
      <w:szCs w:val="20"/>
    </w:rPr>
  </w:style>
  <w:style w:type="paragraph" w:styleId="TOC9">
    <w:name w:val="toc 9"/>
    <w:basedOn w:val="Normal"/>
    <w:next w:val="Normal"/>
    <w:autoRedefine/>
    <w:uiPriority w:val="39"/>
    <w:unhideWhenUsed/>
    <w:rsid w:val="00EF7860"/>
    <w:pPr>
      <w:ind w:left="1920"/>
    </w:pPr>
    <w:rPr>
      <w:rFonts w:asciiTheme="minorHAnsi" w:hAnsiTheme="minorHAnsi"/>
      <w:sz w:val="20"/>
      <w:szCs w:val="20"/>
    </w:rPr>
  </w:style>
  <w:style w:type="character" w:styleId="CommentReference">
    <w:name w:val="annotation reference"/>
    <w:basedOn w:val="DefaultParagraphFont"/>
    <w:uiPriority w:val="99"/>
    <w:semiHidden/>
    <w:unhideWhenUsed/>
    <w:rsid w:val="00097344"/>
    <w:rPr>
      <w:sz w:val="16"/>
      <w:szCs w:val="16"/>
    </w:rPr>
  </w:style>
  <w:style w:type="paragraph" w:styleId="CommentText">
    <w:name w:val="annotation text"/>
    <w:basedOn w:val="Normal"/>
    <w:link w:val="CommentTextChar"/>
    <w:uiPriority w:val="99"/>
    <w:semiHidden/>
    <w:unhideWhenUsed/>
    <w:rsid w:val="00097344"/>
    <w:rPr>
      <w:sz w:val="20"/>
      <w:szCs w:val="20"/>
    </w:rPr>
  </w:style>
  <w:style w:type="character" w:customStyle="1" w:styleId="CommentTextChar">
    <w:name w:val="Comment Text Char"/>
    <w:basedOn w:val="DefaultParagraphFont"/>
    <w:link w:val="CommentText"/>
    <w:uiPriority w:val="99"/>
    <w:semiHidden/>
    <w:rsid w:val="00097344"/>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97344"/>
    <w:rPr>
      <w:b/>
      <w:bCs/>
    </w:rPr>
  </w:style>
  <w:style w:type="character" w:customStyle="1" w:styleId="CommentSubjectChar">
    <w:name w:val="Comment Subject Char"/>
    <w:basedOn w:val="CommentTextChar"/>
    <w:link w:val="CommentSubject"/>
    <w:uiPriority w:val="99"/>
    <w:semiHidden/>
    <w:rsid w:val="00097344"/>
    <w:rPr>
      <w:rFonts w:ascii="Times New Roman" w:hAnsi="Times New Roman"/>
      <w:b/>
      <w:bCs/>
      <w:sz w:val="20"/>
      <w:szCs w:val="20"/>
      <w:lang w:val="en-US"/>
    </w:rPr>
  </w:style>
  <w:style w:type="table" w:styleId="LightList">
    <w:name w:val="Light List"/>
    <w:basedOn w:val="TableNormal"/>
    <w:uiPriority w:val="61"/>
    <w:rsid w:val="00A41897"/>
    <w:rPr>
      <w:rFonts w:eastAsiaTheme="minorHAns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UnresolvedMention1">
    <w:name w:val="Unresolved Mention1"/>
    <w:basedOn w:val="DefaultParagraphFont"/>
    <w:uiPriority w:val="99"/>
    <w:semiHidden/>
    <w:unhideWhenUsed/>
    <w:rsid w:val="00A41897"/>
    <w:rPr>
      <w:color w:val="605E5C"/>
      <w:shd w:val="clear" w:color="auto" w:fill="E1DFDD"/>
    </w:rPr>
  </w:style>
  <w:style w:type="paragraph" w:styleId="TOCHeading">
    <w:name w:val="TOC Heading"/>
    <w:basedOn w:val="Heading1"/>
    <w:next w:val="Normal"/>
    <w:uiPriority w:val="39"/>
    <w:semiHidden/>
    <w:unhideWhenUsed/>
    <w:qFormat/>
    <w:rsid w:val="00B01675"/>
    <w:pPr>
      <w:numPr>
        <w:numId w:val="0"/>
      </w:numPr>
      <w:tabs>
        <w:tab w:val="clear" w:pos="794"/>
      </w:tabs>
      <w:spacing w:before="240" w:after="0"/>
      <w:outlineLvl w:val="9"/>
    </w:pPr>
    <w:rPr>
      <w:rFonts w:asciiTheme="majorHAnsi" w:hAnsiTheme="majorHAnsi"/>
      <w:b w:val="0"/>
      <w:bCs w:val="0"/>
      <w:color w:val="365F91" w:themeColor="accent1" w:themeShade="BF"/>
      <w:sz w:val="32"/>
    </w:rPr>
  </w:style>
  <w:style w:type="paragraph" w:customStyle="1" w:styleId="Figuretitle">
    <w:name w:val="Figure title"/>
    <w:basedOn w:val="Normal"/>
    <w:next w:val="Normal"/>
    <w:rsid w:val="00417FB1"/>
    <w:pPr>
      <w:suppressAutoHyphens/>
      <w:spacing w:before="220" w:after="220" w:line="230" w:lineRule="atLeast"/>
      <w:jc w:val="center"/>
    </w:pPr>
    <w:rPr>
      <w:rFonts w:ascii="Arial" w:eastAsia="MS Mincho" w:hAnsi="Arial"/>
      <w:b/>
      <w:sz w:val="20"/>
      <w:szCs w:val="20"/>
      <w:lang w:val="de-DE" w:eastAsia="ar-SA"/>
    </w:rPr>
  </w:style>
  <w:style w:type="paragraph" w:customStyle="1" w:styleId="Tabletitle1">
    <w:name w:val="Table title1"/>
    <w:basedOn w:val="Normal"/>
    <w:next w:val="Normal"/>
    <w:rsid w:val="00485170"/>
    <w:pPr>
      <w:keepNext/>
      <w:suppressAutoHyphens/>
      <w:spacing w:before="120" w:after="120" w:line="230" w:lineRule="exact"/>
      <w:jc w:val="center"/>
    </w:pPr>
    <w:rPr>
      <w:rFonts w:ascii="Arial" w:eastAsia="MS Mincho" w:hAnsi="Arial"/>
      <w:b/>
      <w:sz w:val="20"/>
      <w:szCs w:val="20"/>
      <w:lang w:val="de-DE" w:eastAsia="ar-SA"/>
    </w:rPr>
  </w:style>
  <w:style w:type="numbering" w:customStyle="1" w:styleId="NoList1">
    <w:name w:val="No List1"/>
    <w:next w:val="NoList"/>
    <w:uiPriority w:val="99"/>
    <w:semiHidden/>
    <w:unhideWhenUsed/>
    <w:rsid w:val="00371841"/>
  </w:style>
  <w:style w:type="character" w:styleId="PlaceholderText">
    <w:name w:val="Placeholder Text"/>
    <w:basedOn w:val="DefaultParagraphFont"/>
    <w:uiPriority w:val="99"/>
    <w:semiHidden/>
    <w:rsid w:val="00371841"/>
    <w:rPr>
      <w:color w:val="808080"/>
    </w:rPr>
  </w:style>
  <w:style w:type="table" w:customStyle="1" w:styleId="TableGrid1">
    <w:name w:val="Table Grid1"/>
    <w:basedOn w:val="TableNormal"/>
    <w:next w:val="TableGrid"/>
    <w:uiPriority w:val="59"/>
    <w:rsid w:val="0037184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next w:val="LightList"/>
    <w:uiPriority w:val="61"/>
    <w:rsid w:val="00371841"/>
    <w:rPr>
      <w:rFonts w:eastAsia="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rmalWeb1">
    <w:name w:val="Normal (Web)1"/>
    <w:basedOn w:val="Normal"/>
    <w:next w:val="NormalWeb"/>
    <w:uiPriority w:val="99"/>
    <w:semiHidden/>
    <w:unhideWhenUsed/>
    <w:rsid w:val="00371841"/>
    <w:pPr>
      <w:spacing w:before="100" w:beforeAutospacing="1" w:after="100" w:afterAutospacing="1"/>
    </w:pPr>
    <w:rPr>
      <w:lang w:val="de-DE" w:eastAsia="de-DE"/>
    </w:rPr>
  </w:style>
  <w:style w:type="paragraph" w:styleId="NormalWeb">
    <w:name w:val="Normal (Web)"/>
    <w:basedOn w:val="Normal"/>
    <w:uiPriority w:val="99"/>
    <w:semiHidden/>
    <w:unhideWhenUsed/>
    <w:rsid w:val="00371841"/>
  </w:style>
  <w:style w:type="paragraph" w:styleId="Revision">
    <w:name w:val="Revision"/>
    <w:hidden/>
    <w:uiPriority w:val="99"/>
    <w:semiHidden/>
    <w:rsid w:val="00E03E6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0">
    <w:name w:val="10"/>
    <w:basedOn w:val="TableNormal"/>
    <w:rPr>
      <w:sz w:val="22"/>
      <w:szCs w:val="22"/>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9">
    <w:name w:val="9"/>
    <w:basedOn w:val="TableNormal"/>
    <w:rPr>
      <w:sz w:val="22"/>
      <w:szCs w:val="22"/>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8">
    <w:name w:val="8"/>
    <w:basedOn w:val="TableNormal"/>
    <w:rPr>
      <w:sz w:val="22"/>
      <w:szCs w:val="22"/>
    </w:rPr>
    <w:tblPr>
      <w:tblStyleRowBandSize w:val="1"/>
      <w:tblStyleColBandSize w:val="1"/>
      <w:tblInd w:w="0" w:type="dxa"/>
      <w:tblCellMar>
        <w:top w:w="0" w:type="dxa"/>
        <w:left w:w="108" w:type="dxa"/>
        <w:bottom w:w="0" w:type="dxa"/>
        <w:right w:w="108" w:type="dxa"/>
      </w:tblCellMar>
    </w:tblPr>
  </w:style>
  <w:style w:type="table" w:customStyle="1" w:styleId="7">
    <w:name w:val="7"/>
    <w:basedOn w:val="TableNormal"/>
    <w:rPr>
      <w:sz w:val="22"/>
      <w:szCs w:val="22"/>
    </w:rPr>
    <w:tblPr>
      <w:tblStyleRowBandSize w:val="1"/>
      <w:tblStyleColBandSize w:val="1"/>
      <w:tblInd w:w="0" w:type="dxa"/>
      <w:tblCellMar>
        <w:top w:w="0" w:type="dxa"/>
        <w:left w:w="108" w:type="dxa"/>
        <w:bottom w:w="0" w:type="dxa"/>
        <w:right w:w="108" w:type="dxa"/>
      </w:tblCellMar>
    </w:tblPr>
  </w:style>
  <w:style w:type="table" w:customStyle="1" w:styleId="6">
    <w:name w:val="6"/>
    <w:basedOn w:val="TableNormal"/>
    <w:rPr>
      <w:sz w:val="22"/>
      <w:szCs w:val="22"/>
    </w:rPr>
    <w:tblPr>
      <w:tblStyleRowBandSize w:val="1"/>
      <w:tblStyleColBandSize w:val="1"/>
      <w:tblInd w:w="0" w:type="dxa"/>
      <w:tblCellMar>
        <w:top w:w="0" w:type="dxa"/>
        <w:left w:w="108" w:type="dxa"/>
        <w:bottom w:w="0" w:type="dxa"/>
        <w:right w:w="108" w:type="dxa"/>
      </w:tblCellMar>
    </w:tblPr>
  </w:style>
  <w:style w:type="table" w:customStyle="1" w:styleId="5">
    <w:name w:val="5"/>
    <w:basedOn w:val="TableNormal"/>
    <w:rPr>
      <w:sz w:val="22"/>
      <w:szCs w:val="22"/>
    </w:rPr>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rPr>
      <w:sz w:val="22"/>
      <w:szCs w:val="22"/>
    </w:rPr>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rPr>
      <w:sz w:val="22"/>
      <w:szCs w:val="22"/>
    </w:r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Pr>
      <w:sz w:val="22"/>
      <w:szCs w:val="22"/>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Pr>
      <w:sz w:val="22"/>
      <w:szCs w:val="22"/>
    </w:rPr>
    <w:tblPr>
      <w:tblStyleRowBandSize w:val="1"/>
      <w:tblStyleColBandSize w:val="1"/>
      <w:tblInd w:w="0" w:type="dxa"/>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3B7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itl.nist.gov/fipspubs/fip81.htm" TargetMode="External"/><Relationship Id="rId26" Type="http://schemas.openxmlformats.org/officeDocument/2006/relationships/hyperlink" Target="https://tools.ietf.org/html/rfc5652" TargetMode="External"/><Relationship Id="rId39" Type="http://schemas.openxmlformats.org/officeDocument/2006/relationships/footer" Target="footer6.xml"/><Relationship Id="rId21" Type="http://schemas.openxmlformats.org/officeDocument/2006/relationships/hyperlink" Target="https://www.openssl.org/" TargetMode="External"/><Relationship Id="rId34" Type="http://schemas.openxmlformats.org/officeDocument/2006/relationships/image" Target="media/image6.png"/><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itl.nist.gov/div897/pubs/fip186.htm" TargetMode="External"/><Relationship Id="rId29" Type="http://schemas.openxmlformats.org/officeDocument/2006/relationships/image" Target="media/image1.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ools.ietf.org/html/rfc2451" TargetMode="External"/><Relationship Id="rId32" Type="http://schemas.openxmlformats.org/officeDocument/2006/relationships/image" Target="media/image4.png"/><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ftp://ftp.isi.edu/in-notes/rfc1423.txt" TargetMode="External"/><Relationship Id="rId28" Type="http://schemas.microsoft.com/office/2011/relationships/commentsExtended" Target="commentsExtended.xml"/><Relationship Id="rId36" Type="http://schemas.openxmlformats.org/officeDocument/2006/relationships/hyperlink" Target="http://www.iho.int" TargetMode="External"/><Relationship Id="rId10" Type="http://schemas.openxmlformats.org/officeDocument/2006/relationships/footnotes" Target="footnotes.xml"/><Relationship Id="rId19" Type="http://schemas.openxmlformats.org/officeDocument/2006/relationships/hyperlink" Target="https://nvlpubs.nist.gov/nistpubs/FIPS/NIST.FIPS.180-4.pdf" TargetMode="External"/><Relationship Id="rId31" Type="http://schemas.openxmlformats.org/officeDocument/2006/relationships/image" Target="media/image3.png"/><Relationship Id="rId44"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tools.ietf.org/html/rfc2986" TargetMode="External"/><Relationship Id="rId27" Type="http://schemas.openxmlformats.org/officeDocument/2006/relationships/comments" Target="comments.xml"/><Relationship Id="rId30" Type="http://schemas.openxmlformats.org/officeDocument/2006/relationships/image" Target="media/image2.png"/><Relationship Id="rId35" Type="http://schemas.openxmlformats.org/officeDocument/2006/relationships/image" Target="media/image7.png"/><Relationship Id="rId43" Type="http://schemas.microsoft.com/office/2016/09/relationships/commentsIds" Target="commentsIds.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tools.ietf.org/html/rfc2459" TargetMode="External"/><Relationship Id="rId33" Type="http://schemas.openxmlformats.org/officeDocument/2006/relationships/image" Target="media/image5.png"/><Relationship Id="rId38"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Abstract_Syntax_Notation_One" TargetMode="External"/><Relationship Id="rId1" Type="http://schemas.openxmlformats.org/officeDocument/2006/relationships/hyperlink" Target="https://en.wikipedia.org/wiki/Cryptography"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sK7Owvq6sxX3SNAw2GqhS+BoAw==">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</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E32E7F1C53BF48B88AF227FFB181CB" ma:contentTypeVersion="13" ma:contentTypeDescription="Create a new document." ma:contentTypeScope="" ma:versionID="de77098fe8615b40a1f0b577e483edca">
  <xsd:schema xmlns:xsd="http://www.w3.org/2001/XMLSchema" xmlns:xs="http://www.w3.org/2001/XMLSchema" xmlns:p="http://schemas.microsoft.com/office/2006/metadata/properties" xmlns:ns2="c5022eae-bd2d-495b-98fe-feaea7045ce2" xmlns:ns3="a74b966c-d677-4ca8-9288-5775c2351a3f" targetNamespace="http://schemas.microsoft.com/office/2006/metadata/properties" ma:root="true" ma:fieldsID="ba902bf63e60bb58e4a0102ec62997bb" ns2:_="" ns3:_="">
    <xsd:import namespace="c5022eae-bd2d-495b-98fe-feaea7045ce2"/>
    <xsd:import namespace="a74b966c-d677-4ca8-9288-5775c2351a3f"/>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22eae-bd2d-495b-98fe-feaea7045c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4b966c-d677-4ca8-9288-5775c2351a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651207-D468-4EBA-B044-DB0FC2267E32}">
  <ds:schemaRefs>
    <ds:schemaRef ds:uri="http://schemas.microsoft.com/sharepoint/v3/contenttype/forms"/>
  </ds:schemaRefs>
</ds:datastoreItem>
</file>

<file path=customXml/itemProps3.xml><?xml version="1.0" encoding="utf-8"?>
<ds:datastoreItem xmlns:ds="http://schemas.openxmlformats.org/officeDocument/2006/customXml" ds:itemID="{1EC3F6DB-AED3-4CE7-8E4D-28C393109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22eae-bd2d-495b-98fe-feaea7045ce2"/>
    <ds:schemaRef ds:uri="a74b966c-d677-4ca8-9288-5775c2351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1D56C7-8EA9-4B44-9852-FB12A34D065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39854E4-0511-4153-8754-4F4697855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12369</Words>
  <Characters>70506</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Sandvik</dc:creator>
  <cp:keywords/>
  <dc:description/>
  <cp:lastModifiedBy>Yong</cp:lastModifiedBy>
  <cp:revision>2</cp:revision>
  <dcterms:created xsi:type="dcterms:W3CDTF">2021-12-06T15:15:00Z</dcterms:created>
  <dcterms:modified xsi:type="dcterms:W3CDTF">2021-12-06T15:15:00Z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0x010100EEE32E7F1C53BF48B88AF227FFB181CB</vt:lpwstr>
  </property>
</Properties>
</file>