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569C4" w14:textId="621D9784" w:rsidR="00AD241C" w:rsidRPr="00AD241C" w:rsidRDefault="00AD241C" w:rsidP="00AD241C">
      <w:pPr>
        <w:tabs>
          <w:tab w:val="left" w:pos="10065"/>
        </w:tabs>
        <w:spacing w:before="120" w:after="120" w:line="240" w:lineRule="auto"/>
        <w:jc w:val="center"/>
        <w:outlineLvl w:val="2"/>
        <w:rPr>
          <w:rFonts w:ascii="Times New Roman" w:eastAsia="Times New Roman" w:hAnsi="Times New Roman" w:cs="Times New Roman"/>
          <w:b/>
          <w:caps/>
          <w:lang w:eastAsia="x-none"/>
        </w:rPr>
      </w:pPr>
      <w:r w:rsidRPr="00AD241C">
        <w:rPr>
          <w:rFonts w:ascii="Times New Roman" w:eastAsia="Times New Roman" w:hAnsi="Times New Roman" w:cs="Times New Roman"/>
          <w:b/>
          <w:caps/>
          <w:lang w:eastAsia="x-none"/>
        </w:rPr>
        <w:t xml:space="preserve">LIST of </w:t>
      </w:r>
      <w:r w:rsidRPr="00AD241C">
        <w:rPr>
          <w:rFonts w:ascii="Times New Roman" w:eastAsia="Times New Roman" w:hAnsi="Times New Roman" w:cs="Times New Roman"/>
          <w:b/>
          <w:caps/>
          <w:highlight w:val="lightGray"/>
          <w:lang w:eastAsia="x-none"/>
        </w:rPr>
        <w:t>DECISIONS</w:t>
      </w:r>
      <w:r w:rsidR="0043290F">
        <w:rPr>
          <w:rFonts w:ascii="Times New Roman" w:eastAsia="Times New Roman" w:hAnsi="Times New Roman" w:cs="Times New Roman"/>
          <w:b/>
          <w:caps/>
          <w:lang w:eastAsia="x-none"/>
        </w:rPr>
        <w:t xml:space="preserve"> &amp; Actions arising from </w:t>
      </w:r>
      <w:r w:rsidR="00D92943">
        <w:rPr>
          <w:rFonts w:ascii="Times New Roman" w:eastAsia="Times New Roman" w:hAnsi="Times New Roman" w:cs="Times New Roman"/>
          <w:b/>
          <w:caps/>
          <w:lang w:eastAsia="x-none"/>
        </w:rPr>
        <w:t>S-100WG</w:t>
      </w:r>
      <w:r w:rsidR="001217DD">
        <w:rPr>
          <w:rFonts w:ascii="Times New Roman" w:eastAsia="Times New Roman" w:hAnsi="Times New Roman" w:cs="Times New Roman"/>
          <w:b/>
          <w:caps/>
          <w:lang w:eastAsia="x-none"/>
        </w:rPr>
        <w:t>6</w:t>
      </w:r>
      <w:r w:rsidR="00D92943">
        <w:rPr>
          <w:rFonts w:ascii="Times New Roman" w:eastAsia="Times New Roman" w:hAnsi="Times New Roman" w:cs="Times New Roman"/>
          <w:b/>
          <w:caps/>
          <w:lang w:eastAsia="x-none"/>
        </w:rPr>
        <w:t xml:space="preserve"> 202</w:t>
      </w:r>
      <w:r w:rsidR="001217DD">
        <w:rPr>
          <w:rFonts w:ascii="Times New Roman" w:eastAsia="Times New Roman" w:hAnsi="Times New Roman" w:cs="Times New Roman"/>
          <w:b/>
          <w:caps/>
          <w:lang w:eastAsia="x-none"/>
        </w:rPr>
        <w:t>2</w:t>
      </w:r>
    </w:p>
    <w:p w14:paraId="3A274EE8" w14:textId="32D58C14" w:rsidR="00AD241C" w:rsidRPr="00776BB5" w:rsidRDefault="00885149" w:rsidP="00776BB5">
      <w:pPr>
        <w:pStyle w:val="ListParagraph"/>
        <w:numPr>
          <w:ilvl w:val="0"/>
          <w:numId w:val="23"/>
        </w:numPr>
        <w:spacing w:after="200" w:line="276" w:lineRule="auto"/>
        <w:jc w:val="center"/>
        <w:rPr>
          <w:rFonts w:ascii="Arial" w:eastAsia="Calibri" w:hAnsi="Arial" w:cs="Arial"/>
          <w:lang w:eastAsia="x-none"/>
        </w:rPr>
      </w:pPr>
      <w:r>
        <w:rPr>
          <w:rFonts w:ascii="Arial" w:eastAsia="Calibri" w:hAnsi="Arial" w:cs="Arial"/>
          <w:lang w:eastAsia="x-none"/>
        </w:rPr>
        <w:t xml:space="preserve">Final </w:t>
      </w:r>
      <w:r w:rsidR="00776BB5">
        <w:rPr>
          <w:rFonts w:ascii="Arial" w:eastAsia="Calibri" w:hAnsi="Arial" w:cs="Arial"/>
          <w:lang w:eastAsia="x-none"/>
        </w:rPr>
        <w:t xml:space="preserve">Draft </w:t>
      </w:r>
      <w:r w:rsidR="00AD241C" w:rsidRPr="00776BB5">
        <w:rPr>
          <w:rFonts w:ascii="Arial" w:eastAsia="Calibri" w:hAnsi="Arial" w:cs="Arial"/>
          <w:lang w:eastAsia="x-none"/>
        </w:rPr>
        <w:t>-</w:t>
      </w: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
        <w:gridCol w:w="1679"/>
        <w:gridCol w:w="6423"/>
        <w:gridCol w:w="1610"/>
      </w:tblGrid>
      <w:tr w:rsidR="009A71A4" w:rsidRPr="00AD241C" w14:paraId="259D14FA" w14:textId="77777777" w:rsidTr="00437145">
        <w:trPr>
          <w:cantSplit/>
          <w:tblHeader/>
          <w:jc w:val="center"/>
        </w:trPr>
        <w:tc>
          <w:tcPr>
            <w:tcW w:w="1380" w:type="dxa"/>
            <w:tcBorders>
              <w:bottom w:val="single" w:sz="4" w:space="0" w:color="000000"/>
            </w:tcBorders>
            <w:shd w:val="clear" w:color="auto" w:fill="BFBFBF"/>
          </w:tcPr>
          <w:p w14:paraId="110AF7CC" w14:textId="77777777" w:rsidR="009A71A4" w:rsidRPr="00AD241C" w:rsidRDefault="009A71A4"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AGENDA</w:t>
            </w:r>
          </w:p>
          <w:p w14:paraId="6CD0F498" w14:textId="77777777" w:rsidR="009A71A4" w:rsidRPr="00AD241C" w:rsidRDefault="009A71A4"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ITEM</w:t>
            </w:r>
          </w:p>
        </w:tc>
        <w:tc>
          <w:tcPr>
            <w:tcW w:w="1679" w:type="dxa"/>
            <w:tcBorders>
              <w:bottom w:val="single" w:sz="4" w:space="0" w:color="000000"/>
            </w:tcBorders>
            <w:shd w:val="clear" w:color="auto" w:fill="BFBFBF"/>
          </w:tcPr>
          <w:p w14:paraId="274460DC" w14:textId="77777777" w:rsidR="009A71A4" w:rsidRPr="00AD241C" w:rsidRDefault="009A71A4"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SUBJECT</w:t>
            </w:r>
          </w:p>
        </w:tc>
        <w:tc>
          <w:tcPr>
            <w:tcW w:w="6423" w:type="dxa"/>
            <w:tcBorders>
              <w:bottom w:val="single" w:sz="4" w:space="0" w:color="000000"/>
            </w:tcBorders>
            <w:shd w:val="clear" w:color="auto" w:fill="BFBFBF"/>
          </w:tcPr>
          <w:p w14:paraId="7041AF04" w14:textId="77777777" w:rsidR="009A71A4" w:rsidRPr="00AD241C" w:rsidRDefault="009A71A4"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ACTIONS</w:t>
            </w:r>
          </w:p>
          <w:p w14:paraId="3E43F5D4" w14:textId="22E42551" w:rsidR="009A71A4" w:rsidRPr="00AD241C" w:rsidRDefault="009A71A4"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(in bold, action by)</w:t>
            </w:r>
          </w:p>
        </w:tc>
        <w:tc>
          <w:tcPr>
            <w:tcW w:w="1610" w:type="dxa"/>
            <w:tcBorders>
              <w:bottom w:val="single" w:sz="4" w:space="0" w:color="000000"/>
            </w:tcBorders>
            <w:shd w:val="clear" w:color="auto" w:fill="BFBFBF"/>
          </w:tcPr>
          <w:p w14:paraId="72363BB2" w14:textId="70045D23" w:rsidR="009A71A4" w:rsidRPr="00AD241C" w:rsidRDefault="009A71A4" w:rsidP="000E07CA">
            <w:pPr>
              <w:autoSpaceDE w:val="0"/>
              <w:autoSpaceDN w:val="0"/>
              <w:adjustRightInd w:val="0"/>
              <w:spacing w:after="0" w:line="240" w:lineRule="auto"/>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Remarks</w:t>
            </w:r>
          </w:p>
        </w:tc>
      </w:tr>
      <w:tr w:rsidR="00AD241C" w:rsidRPr="00AD241C" w14:paraId="5B19261B" w14:textId="77777777" w:rsidTr="00B925A5">
        <w:trPr>
          <w:cantSplit/>
          <w:jc w:val="center"/>
        </w:trPr>
        <w:tc>
          <w:tcPr>
            <w:tcW w:w="11092" w:type="dxa"/>
            <w:gridSpan w:val="4"/>
            <w:shd w:val="clear" w:color="auto" w:fill="DEEAF6" w:themeFill="accent1" w:themeFillTint="33"/>
          </w:tcPr>
          <w:p w14:paraId="163A714C" w14:textId="5649F6C1" w:rsidR="00AD241C" w:rsidRPr="00AD241C" w:rsidRDefault="00AD241C" w:rsidP="00EC5E9E">
            <w:pPr>
              <w:spacing w:after="0" w:line="276" w:lineRule="auto"/>
              <w:rPr>
                <w:rFonts w:ascii="Times New Roman" w:eastAsia="Times New Roman" w:hAnsi="Times New Roman" w:cs="Times New Roman"/>
                <w:b/>
              </w:rPr>
            </w:pPr>
            <w:r w:rsidRPr="00AD241C">
              <w:rPr>
                <w:rFonts w:ascii="Times New Roman" w:eastAsia="Times New Roman" w:hAnsi="Times New Roman" w:cs="Times New Roman"/>
                <w:b/>
              </w:rPr>
              <w:tab/>
              <w:t xml:space="preserve">Opening and Administrative Arrangements </w:t>
            </w:r>
          </w:p>
        </w:tc>
      </w:tr>
      <w:tr w:rsidR="009A71A4" w:rsidRPr="00AD241C" w14:paraId="2505ACB2" w14:textId="77777777" w:rsidTr="00437145">
        <w:trPr>
          <w:cantSplit/>
          <w:jc w:val="center"/>
        </w:trPr>
        <w:tc>
          <w:tcPr>
            <w:tcW w:w="1380" w:type="dxa"/>
            <w:tcBorders>
              <w:bottom w:val="single" w:sz="4" w:space="0" w:color="000000"/>
            </w:tcBorders>
            <w:shd w:val="clear" w:color="auto" w:fill="auto"/>
          </w:tcPr>
          <w:p w14:paraId="6ED7CE2B" w14:textId="79AB7A1C" w:rsidR="009A71A4" w:rsidRPr="00AD241C" w:rsidRDefault="001A159D"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1</w:t>
            </w:r>
          </w:p>
        </w:tc>
        <w:tc>
          <w:tcPr>
            <w:tcW w:w="1679" w:type="dxa"/>
            <w:tcBorders>
              <w:bottom w:val="single" w:sz="4" w:space="0" w:color="000000"/>
            </w:tcBorders>
            <w:shd w:val="clear" w:color="auto" w:fill="auto"/>
          </w:tcPr>
          <w:p w14:paraId="680D4B31" w14:textId="427881FA" w:rsidR="009A71A4" w:rsidRPr="00AD241C" w:rsidRDefault="001A159D" w:rsidP="00AD24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Members</w:t>
            </w:r>
          </w:p>
        </w:tc>
        <w:tc>
          <w:tcPr>
            <w:tcW w:w="6423" w:type="dxa"/>
            <w:tcBorders>
              <w:bottom w:val="single" w:sz="4" w:space="0" w:color="000000"/>
            </w:tcBorders>
            <w:shd w:val="clear" w:color="auto" w:fill="auto"/>
          </w:tcPr>
          <w:p w14:paraId="0B494A50" w14:textId="067453C6" w:rsidR="009A71A4" w:rsidRDefault="0057060A" w:rsidP="005A538F">
            <w:pPr>
              <w:spacing w:after="0" w:line="240" w:lineRule="auto"/>
              <w:rPr>
                <w:rFonts w:asciiTheme="minorEastAsia" w:hAnsiTheme="minorEastAsia" w:cs="Times New Roman"/>
                <w:b/>
                <w:lang w:eastAsia="ko-KR"/>
              </w:rPr>
            </w:pPr>
            <w:r>
              <w:rPr>
                <w:rFonts w:ascii="Times New Roman" w:eastAsia="Times New Roman" w:hAnsi="Times New Roman" w:cs="Times New Roman"/>
                <w:b/>
              </w:rPr>
              <w:t>[Action 6/01</w:t>
            </w:r>
            <w:r w:rsidR="001A159D">
              <w:rPr>
                <w:rFonts w:ascii="Times New Roman" w:eastAsia="Times New Roman" w:hAnsi="Times New Roman" w:cs="Times New Roman"/>
                <w:b/>
              </w:rPr>
              <w:t xml:space="preserve">] </w:t>
            </w:r>
            <w:r w:rsidR="00AA128A">
              <w:rPr>
                <w:rFonts w:ascii="Times New Roman" w:eastAsia="Times New Roman" w:hAnsi="Times New Roman" w:cs="Times New Roman"/>
                <w:b/>
              </w:rPr>
              <w:t xml:space="preserve">S-100WG are invited </w:t>
            </w:r>
            <w:r w:rsidR="001A159D" w:rsidRPr="001A159D">
              <w:rPr>
                <w:rFonts w:ascii="Times New Roman" w:eastAsia="Times New Roman" w:hAnsi="Times New Roman" w:cs="Times New Roman"/>
              </w:rPr>
              <w:t>to update</w:t>
            </w:r>
            <w:r w:rsidR="00AA128A">
              <w:rPr>
                <w:rFonts w:ascii="Times New Roman" w:eastAsia="Times New Roman" w:hAnsi="Times New Roman" w:cs="Times New Roman"/>
              </w:rPr>
              <w:t xml:space="preserve"> the</w:t>
            </w:r>
            <w:r w:rsidR="001A159D" w:rsidRPr="001A159D">
              <w:rPr>
                <w:rFonts w:ascii="Times New Roman" w:eastAsia="Times New Roman" w:hAnsi="Times New Roman" w:cs="Times New Roman"/>
              </w:rPr>
              <w:t xml:space="preserve"> list of members of the WGs and contact details</w:t>
            </w:r>
            <w:r w:rsidR="00AA128A">
              <w:rPr>
                <w:rFonts w:ascii="Times New Roman" w:eastAsia="Times New Roman" w:hAnsi="Times New Roman" w:cs="Times New Roman"/>
              </w:rPr>
              <w:t>.</w:t>
            </w:r>
          </w:p>
          <w:p w14:paraId="69DF93D8" w14:textId="34F738C2" w:rsidR="001A159D" w:rsidRPr="00AD241C" w:rsidRDefault="001A159D" w:rsidP="005A538F">
            <w:pPr>
              <w:spacing w:after="0" w:line="240" w:lineRule="auto"/>
              <w:rPr>
                <w:rFonts w:ascii="Times New Roman" w:eastAsia="Times New Roman" w:hAnsi="Times New Roman" w:cs="Times New Roman"/>
                <w:b/>
              </w:rPr>
            </w:pPr>
          </w:p>
        </w:tc>
        <w:tc>
          <w:tcPr>
            <w:tcW w:w="1610" w:type="dxa"/>
            <w:tcBorders>
              <w:bottom w:val="single" w:sz="4" w:space="0" w:color="000000"/>
            </w:tcBorders>
            <w:shd w:val="clear" w:color="auto" w:fill="auto"/>
          </w:tcPr>
          <w:p w14:paraId="10CD0A02" w14:textId="08403366" w:rsidR="009A71A4" w:rsidRPr="00AD241C" w:rsidRDefault="001A159D" w:rsidP="000E07CA">
            <w:pPr>
              <w:spacing w:after="0" w:line="240" w:lineRule="auto"/>
              <w:rPr>
                <w:rFonts w:ascii="Times New Roman" w:eastAsia="Times New Roman" w:hAnsi="Times New Roman" w:cs="Times New Roman"/>
              </w:rPr>
            </w:pPr>
            <w:r w:rsidRPr="008E33F5">
              <w:rPr>
                <w:rFonts w:ascii="Times New Roman" w:eastAsia="Times New Roman" w:hAnsi="Times New Roman" w:cs="Times New Roman"/>
                <w:highlight w:val="green"/>
                <w:rPrChange w:id="0" w:author="Yong" w:date="2022-11-23T23:23:00Z">
                  <w:rPr>
                    <w:rFonts w:ascii="Times New Roman" w:eastAsia="Times New Roman" w:hAnsi="Times New Roman" w:cs="Times New Roman"/>
                  </w:rPr>
                </w:rPrChange>
              </w:rPr>
              <w:t>Permanent</w:t>
            </w:r>
            <w:r>
              <w:rPr>
                <w:rFonts w:ascii="Times New Roman" w:eastAsia="Times New Roman" w:hAnsi="Times New Roman" w:cs="Times New Roman"/>
              </w:rPr>
              <w:t xml:space="preserve"> </w:t>
            </w:r>
          </w:p>
        </w:tc>
      </w:tr>
      <w:tr w:rsidR="009A71A4" w:rsidRPr="00AD241C" w14:paraId="31BE6F91" w14:textId="77777777" w:rsidTr="00437145">
        <w:trPr>
          <w:cantSplit/>
          <w:jc w:val="center"/>
        </w:trPr>
        <w:tc>
          <w:tcPr>
            <w:tcW w:w="1380" w:type="dxa"/>
            <w:tcBorders>
              <w:bottom w:val="single" w:sz="4" w:space="0" w:color="000000"/>
            </w:tcBorders>
            <w:shd w:val="clear" w:color="auto" w:fill="auto"/>
          </w:tcPr>
          <w:p w14:paraId="6C314701" w14:textId="15B49EC1" w:rsidR="009A71A4" w:rsidRPr="00AD241C" w:rsidRDefault="00EC5E9E"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2</w:t>
            </w:r>
          </w:p>
        </w:tc>
        <w:tc>
          <w:tcPr>
            <w:tcW w:w="1679" w:type="dxa"/>
            <w:tcBorders>
              <w:bottom w:val="single" w:sz="4" w:space="0" w:color="000000"/>
            </w:tcBorders>
            <w:shd w:val="clear" w:color="auto" w:fill="auto"/>
          </w:tcPr>
          <w:p w14:paraId="397DD146" w14:textId="31D3790F" w:rsidR="009A71A4" w:rsidRPr="00AD241C" w:rsidRDefault="00D92943" w:rsidP="008F43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Agenda</w:t>
            </w:r>
          </w:p>
        </w:tc>
        <w:tc>
          <w:tcPr>
            <w:tcW w:w="6423" w:type="dxa"/>
            <w:tcBorders>
              <w:bottom w:val="single" w:sz="4" w:space="0" w:color="000000"/>
            </w:tcBorders>
            <w:shd w:val="clear" w:color="auto" w:fill="auto"/>
          </w:tcPr>
          <w:p w14:paraId="3FDA96F9" w14:textId="2367F342" w:rsidR="001A159D" w:rsidRDefault="001A159D" w:rsidP="001A159D">
            <w:pPr>
              <w:spacing w:after="0" w:line="240" w:lineRule="auto"/>
              <w:rPr>
                <w:rFonts w:ascii="Times New Roman" w:eastAsia="Times New Roman" w:hAnsi="Times New Roman" w:cs="Times New Roman"/>
              </w:rPr>
            </w:pPr>
            <w:r>
              <w:rPr>
                <w:rFonts w:ascii="Times New Roman" w:eastAsia="Times New Roman" w:hAnsi="Times New Roman" w:cs="Times New Roman"/>
                <w:b/>
              </w:rPr>
              <w:t>[</w:t>
            </w:r>
            <w:r w:rsidR="0057060A">
              <w:rPr>
                <w:rFonts w:ascii="Times New Roman" w:eastAsia="Times New Roman" w:hAnsi="Times New Roman" w:cs="Times New Roman"/>
                <w:b/>
                <w:highlight w:val="lightGray"/>
                <w:shd w:val="pct15" w:color="auto" w:fill="FFFFFF"/>
              </w:rPr>
              <w:t>Decision 6/01</w:t>
            </w:r>
            <w:r>
              <w:rPr>
                <w:rFonts w:ascii="Times New Roman" w:eastAsia="Times New Roman" w:hAnsi="Times New Roman" w:cs="Times New Roman"/>
                <w:b/>
              </w:rPr>
              <w:t xml:space="preserve">] </w:t>
            </w:r>
            <w:r w:rsidR="001217DD">
              <w:rPr>
                <w:rFonts w:ascii="Times New Roman" w:eastAsia="Times New Roman" w:hAnsi="Times New Roman" w:cs="Times New Roman"/>
                <w:b/>
              </w:rPr>
              <w:t>S-100WG6 agreed</w:t>
            </w:r>
            <w:r>
              <w:rPr>
                <w:rFonts w:ascii="Times New Roman" w:eastAsia="Times New Roman" w:hAnsi="Times New Roman" w:cs="Times New Roman"/>
                <w:b/>
              </w:rPr>
              <w:t xml:space="preserve"> </w:t>
            </w:r>
            <w:r w:rsidR="001217DD">
              <w:rPr>
                <w:rFonts w:ascii="Times New Roman" w:eastAsia="Times New Roman" w:hAnsi="Times New Roman" w:cs="Times New Roman"/>
              </w:rPr>
              <w:t>that</w:t>
            </w:r>
            <w:r w:rsidRPr="001A159D">
              <w:rPr>
                <w:rFonts w:ascii="Times New Roman" w:eastAsia="Times New Roman" w:hAnsi="Times New Roman" w:cs="Times New Roman"/>
              </w:rPr>
              <w:t xml:space="preserve"> discussion item</w:t>
            </w:r>
            <w:r w:rsidR="001217DD">
              <w:rPr>
                <w:rFonts w:ascii="Times New Roman" w:eastAsia="Times New Roman" w:hAnsi="Times New Roman" w:cs="Times New Roman"/>
              </w:rPr>
              <w:t>s to the meeting proposed by the Chair</w:t>
            </w:r>
            <w:r w:rsidRPr="001A159D">
              <w:rPr>
                <w:rFonts w:ascii="Times New Roman" w:eastAsia="Times New Roman" w:hAnsi="Times New Roman" w:cs="Times New Roman"/>
              </w:rPr>
              <w:t xml:space="preserve"> </w:t>
            </w:r>
            <w:r>
              <w:rPr>
                <w:rFonts w:ascii="Times New Roman" w:eastAsia="Times New Roman" w:hAnsi="Times New Roman" w:cs="Times New Roman"/>
              </w:rPr>
              <w:t>should focus on</w:t>
            </w:r>
            <w:r w:rsidR="00985B9A">
              <w:rPr>
                <w:rFonts w:ascii="Times New Roman" w:eastAsia="Times New Roman" w:hAnsi="Times New Roman" w:cs="Times New Roman"/>
              </w:rPr>
              <w:t xml:space="preserve"> the</w:t>
            </w:r>
            <w:r>
              <w:rPr>
                <w:rFonts w:ascii="Times New Roman" w:eastAsia="Times New Roman" w:hAnsi="Times New Roman" w:cs="Times New Roman"/>
              </w:rPr>
              <w:t xml:space="preserve"> following </w:t>
            </w:r>
            <w:r w:rsidRPr="001A159D">
              <w:rPr>
                <w:rFonts w:ascii="Times New Roman" w:eastAsia="Times New Roman" w:hAnsi="Times New Roman" w:cs="Times New Roman"/>
              </w:rPr>
              <w:t xml:space="preserve">items that </w:t>
            </w:r>
            <w:r>
              <w:rPr>
                <w:rFonts w:ascii="Times New Roman" w:eastAsia="Times New Roman" w:hAnsi="Times New Roman" w:cs="Times New Roman"/>
              </w:rPr>
              <w:t xml:space="preserve">the </w:t>
            </w:r>
            <w:r w:rsidR="009A71A4" w:rsidRPr="001A159D">
              <w:rPr>
                <w:rFonts w:ascii="Times New Roman" w:eastAsia="Times New Roman" w:hAnsi="Times New Roman" w:cs="Times New Roman"/>
              </w:rPr>
              <w:t xml:space="preserve">WG </w:t>
            </w:r>
            <w:r w:rsidR="00985B9A">
              <w:rPr>
                <w:rFonts w:ascii="Times New Roman" w:eastAsia="Times New Roman" w:hAnsi="Times New Roman" w:cs="Times New Roman"/>
              </w:rPr>
              <w:t xml:space="preserve">are to </w:t>
            </w:r>
            <w:r w:rsidRPr="001A159D">
              <w:rPr>
                <w:rFonts w:ascii="Times New Roman" w:eastAsia="Times New Roman" w:hAnsi="Times New Roman" w:cs="Times New Roman"/>
              </w:rPr>
              <w:t>submit to the next HSSC for approval and/or consideration taking into consideration the</w:t>
            </w:r>
            <w:r w:rsidR="00985B9A">
              <w:rPr>
                <w:rFonts w:ascii="Times New Roman" w:eastAsia="Times New Roman" w:hAnsi="Times New Roman" w:cs="Times New Roman"/>
              </w:rPr>
              <w:t xml:space="preserve"> IHO Work P</w:t>
            </w:r>
            <w:r w:rsidRPr="001A159D">
              <w:rPr>
                <w:rFonts w:ascii="Times New Roman" w:eastAsia="Times New Roman" w:hAnsi="Times New Roman" w:cs="Times New Roman"/>
              </w:rPr>
              <w:t>rogramme and prioritization</w:t>
            </w:r>
            <w:r>
              <w:rPr>
                <w:rFonts w:ascii="Times New Roman" w:eastAsia="Times New Roman" w:hAnsi="Times New Roman" w:cs="Times New Roman"/>
              </w:rPr>
              <w:t xml:space="preserve"> of the WG</w:t>
            </w:r>
            <w:r w:rsidRPr="001A159D">
              <w:rPr>
                <w:rFonts w:ascii="Times New Roman" w:eastAsia="Times New Roman" w:hAnsi="Times New Roman" w:cs="Times New Roman"/>
              </w:rPr>
              <w:t>.</w:t>
            </w:r>
          </w:p>
          <w:p w14:paraId="5315F0A3" w14:textId="2A59DAF9" w:rsidR="009A71A4" w:rsidRPr="001217DD" w:rsidRDefault="001A159D" w:rsidP="001A159D">
            <w:pPr>
              <w:pStyle w:val="ListParagraph"/>
              <w:numPr>
                <w:ilvl w:val="0"/>
                <w:numId w:val="24"/>
              </w:numPr>
              <w:spacing w:after="0" w:line="240" w:lineRule="auto"/>
              <w:rPr>
                <w:rFonts w:ascii="Times New Roman" w:eastAsia="Times New Roman" w:hAnsi="Times New Roman" w:cs="Times New Roman"/>
              </w:rPr>
            </w:pPr>
            <w:r w:rsidRPr="001217DD">
              <w:rPr>
                <w:rFonts w:ascii="Times New Roman" w:eastAsia="Times New Roman" w:hAnsi="Times New Roman" w:cs="Times New Roman"/>
              </w:rPr>
              <w:t>S-100 Edition 5.0.0</w:t>
            </w:r>
            <w:r w:rsidR="001217DD" w:rsidRPr="001217DD">
              <w:rPr>
                <w:rFonts w:ascii="Times New Roman" w:eastAsia="Times New Roman" w:hAnsi="Times New Roman" w:cs="Times New Roman"/>
              </w:rPr>
              <w:t xml:space="preserve"> finalization</w:t>
            </w:r>
          </w:p>
          <w:p w14:paraId="35E31336" w14:textId="5432528E" w:rsidR="001A159D" w:rsidRPr="001217DD" w:rsidRDefault="001A159D" w:rsidP="001A159D">
            <w:pPr>
              <w:pStyle w:val="ListParagraph"/>
              <w:numPr>
                <w:ilvl w:val="0"/>
                <w:numId w:val="24"/>
              </w:numPr>
              <w:spacing w:after="0" w:line="240" w:lineRule="auto"/>
              <w:rPr>
                <w:rFonts w:ascii="Times New Roman" w:eastAsia="Times New Roman" w:hAnsi="Times New Roman" w:cs="Times New Roman"/>
              </w:rPr>
            </w:pPr>
            <w:r w:rsidRPr="001217DD">
              <w:rPr>
                <w:rFonts w:ascii="Times New Roman" w:eastAsia="Times New Roman" w:hAnsi="Times New Roman" w:cs="Times New Roman"/>
              </w:rPr>
              <w:t>S-98 Edition 1.0.0</w:t>
            </w:r>
            <w:r w:rsidR="001217DD" w:rsidRPr="001217DD">
              <w:rPr>
                <w:rFonts w:ascii="Times New Roman" w:eastAsia="Times New Roman" w:hAnsi="Times New Roman" w:cs="Times New Roman"/>
              </w:rPr>
              <w:t xml:space="preserve"> finalization</w:t>
            </w:r>
          </w:p>
          <w:p w14:paraId="2995F218" w14:textId="78755AC2" w:rsidR="001217DD" w:rsidRPr="001217DD" w:rsidRDefault="001217DD" w:rsidP="001A159D">
            <w:pPr>
              <w:pStyle w:val="ListParagraph"/>
              <w:numPr>
                <w:ilvl w:val="0"/>
                <w:numId w:val="24"/>
              </w:numPr>
              <w:spacing w:after="0" w:line="240" w:lineRule="auto"/>
              <w:rPr>
                <w:rFonts w:ascii="Times New Roman" w:eastAsia="Times New Roman" w:hAnsi="Times New Roman" w:cs="Times New Roman"/>
              </w:rPr>
            </w:pPr>
            <w:r w:rsidRPr="001217DD">
              <w:rPr>
                <w:rFonts w:ascii="Times New Roman" w:eastAsia="Times New Roman" w:hAnsi="Times New Roman" w:cs="Times New Roman"/>
              </w:rPr>
              <w:t>S-102 Edition 2.1.0 finalization</w:t>
            </w:r>
          </w:p>
          <w:p w14:paraId="2AC600BC" w14:textId="77777777" w:rsidR="001A159D" w:rsidRPr="001217DD" w:rsidRDefault="001A159D" w:rsidP="001A159D">
            <w:pPr>
              <w:pStyle w:val="ListParagraph"/>
              <w:numPr>
                <w:ilvl w:val="0"/>
                <w:numId w:val="24"/>
              </w:numPr>
              <w:spacing w:after="0" w:line="240" w:lineRule="auto"/>
              <w:rPr>
                <w:rFonts w:ascii="Times New Roman" w:eastAsia="Times New Roman" w:hAnsi="Times New Roman" w:cs="Times New Roman"/>
              </w:rPr>
            </w:pPr>
            <w:r w:rsidRPr="001217DD">
              <w:rPr>
                <w:rFonts w:ascii="Times New Roman" w:eastAsia="Times New Roman" w:hAnsi="Times New Roman" w:cs="Times New Roman"/>
              </w:rPr>
              <w:t>Dual Fuel Governance Document</w:t>
            </w:r>
          </w:p>
          <w:p w14:paraId="0337D958" w14:textId="77777777" w:rsidR="001A159D" w:rsidRDefault="001A159D" w:rsidP="001217DD">
            <w:pPr>
              <w:spacing w:after="0" w:line="240" w:lineRule="auto"/>
              <w:rPr>
                <w:rFonts w:ascii="Times New Roman" w:eastAsia="Times New Roman" w:hAnsi="Times New Roman" w:cs="Times New Roman"/>
                <w:b/>
              </w:rPr>
            </w:pPr>
          </w:p>
          <w:p w14:paraId="1A355C43" w14:textId="4F2B9053" w:rsidR="001217DD" w:rsidRPr="001217DD" w:rsidRDefault="00985B9A" w:rsidP="001217DD">
            <w:pPr>
              <w:spacing w:after="0" w:line="240" w:lineRule="auto"/>
              <w:rPr>
                <w:rFonts w:ascii="Times New Roman" w:eastAsia="Times New Roman" w:hAnsi="Times New Roman" w:cs="Times New Roman"/>
              </w:rPr>
            </w:pPr>
            <w:r>
              <w:rPr>
                <w:rFonts w:ascii="Times New Roman" w:eastAsia="Times New Roman" w:hAnsi="Times New Roman" w:cs="Times New Roman"/>
                <w:b/>
              </w:rPr>
              <w:t>Remaining items</w:t>
            </w:r>
            <w:r w:rsidR="001217DD">
              <w:rPr>
                <w:rFonts w:ascii="Times New Roman" w:eastAsia="Times New Roman" w:hAnsi="Times New Roman" w:cs="Times New Roman"/>
                <w:b/>
              </w:rPr>
              <w:t xml:space="preserve"> </w:t>
            </w:r>
            <w:r w:rsidR="001217DD" w:rsidRPr="001217DD">
              <w:rPr>
                <w:rFonts w:ascii="Times New Roman" w:eastAsia="Times New Roman" w:hAnsi="Times New Roman" w:cs="Times New Roman"/>
              </w:rPr>
              <w:t xml:space="preserve">will be considered </w:t>
            </w:r>
            <w:r>
              <w:rPr>
                <w:rFonts w:ascii="Times New Roman" w:eastAsia="Times New Roman" w:hAnsi="Times New Roman" w:cs="Times New Roman"/>
              </w:rPr>
              <w:t>if</w:t>
            </w:r>
            <w:r w:rsidR="001217DD" w:rsidRPr="001217DD">
              <w:rPr>
                <w:rFonts w:ascii="Times New Roman" w:eastAsia="Times New Roman" w:hAnsi="Times New Roman" w:cs="Times New Roman"/>
              </w:rPr>
              <w:t xml:space="preserve"> the WG has</w:t>
            </w:r>
            <w:r w:rsidR="001217DD">
              <w:rPr>
                <w:rFonts w:ascii="Times New Roman" w:eastAsia="Times New Roman" w:hAnsi="Times New Roman" w:cs="Times New Roman"/>
              </w:rPr>
              <w:t xml:space="preserve"> an</w:t>
            </w:r>
            <w:r w:rsidR="001217DD" w:rsidRPr="001217DD">
              <w:rPr>
                <w:rFonts w:ascii="Times New Roman" w:eastAsia="Times New Roman" w:hAnsi="Times New Roman" w:cs="Times New Roman"/>
              </w:rPr>
              <w:t xml:space="preserve"> opportunity</w:t>
            </w:r>
            <w:r w:rsidR="00AB454A">
              <w:rPr>
                <w:rFonts w:ascii="Times New Roman" w:eastAsia="Times New Roman" w:hAnsi="Times New Roman" w:cs="Times New Roman"/>
              </w:rPr>
              <w:t xml:space="preserve"> during the meeting or</w:t>
            </w:r>
            <w:r w:rsidR="001217DD" w:rsidRPr="001217DD">
              <w:rPr>
                <w:rFonts w:ascii="Times New Roman" w:eastAsia="Times New Roman" w:hAnsi="Times New Roman" w:cs="Times New Roman"/>
              </w:rPr>
              <w:t xml:space="preserve"> </w:t>
            </w:r>
            <w:r>
              <w:rPr>
                <w:rFonts w:ascii="Times New Roman" w:eastAsia="Times New Roman" w:hAnsi="Times New Roman" w:cs="Times New Roman"/>
              </w:rPr>
              <w:t>by further</w:t>
            </w:r>
            <w:r w:rsidR="00AA128A">
              <w:rPr>
                <w:rFonts w:ascii="Times New Roman" w:eastAsia="Times New Roman" w:hAnsi="Times New Roman" w:cs="Times New Roman"/>
              </w:rPr>
              <w:t xml:space="preserve"> meet</w:t>
            </w:r>
            <w:r>
              <w:rPr>
                <w:rFonts w:ascii="Times New Roman" w:eastAsia="Times New Roman" w:hAnsi="Times New Roman" w:cs="Times New Roman"/>
              </w:rPr>
              <w:t>ing(s)</w:t>
            </w:r>
            <w:r w:rsidR="00AA128A">
              <w:rPr>
                <w:rFonts w:ascii="Times New Roman" w:eastAsia="Times New Roman" w:hAnsi="Times New Roman" w:cs="Times New Roman"/>
              </w:rPr>
              <w:t xml:space="preserve"> via a teleconference plat</w:t>
            </w:r>
            <w:r w:rsidR="001217DD" w:rsidRPr="001217DD">
              <w:rPr>
                <w:rFonts w:ascii="Times New Roman" w:eastAsia="Times New Roman" w:hAnsi="Times New Roman" w:cs="Times New Roman"/>
              </w:rPr>
              <w:t xml:space="preserve">form or by </w:t>
            </w:r>
            <w:r>
              <w:rPr>
                <w:rFonts w:ascii="Times New Roman" w:eastAsia="Times New Roman" w:hAnsi="Times New Roman" w:cs="Times New Roman"/>
              </w:rPr>
              <w:t>Working Group</w:t>
            </w:r>
            <w:r w:rsidR="001217DD" w:rsidRPr="001217DD">
              <w:rPr>
                <w:rFonts w:ascii="Times New Roman" w:eastAsia="Times New Roman" w:hAnsi="Times New Roman" w:cs="Times New Roman"/>
              </w:rPr>
              <w:t xml:space="preserve"> lett</w:t>
            </w:r>
            <w:r w:rsidR="001217DD">
              <w:rPr>
                <w:rFonts w:ascii="Times New Roman" w:eastAsia="Times New Roman" w:hAnsi="Times New Roman" w:cs="Times New Roman"/>
              </w:rPr>
              <w:t xml:space="preserve">er depending on the subject and consideration given to the </w:t>
            </w:r>
            <w:r>
              <w:rPr>
                <w:rFonts w:ascii="Times New Roman" w:eastAsia="Times New Roman" w:hAnsi="Times New Roman" w:cs="Times New Roman"/>
              </w:rPr>
              <w:t>Work P</w:t>
            </w:r>
            <w:r w:rsidR="001217DD">
              <w:rPr>
                <w:rFonts w:ascii="Times New Roman" w:eastAsia="Times New Roman" w:hAnsi="Times New Roman" w:cs="Times New Roman"/>
              </w:rPr>
              <w:t>rogramme.</w:t>
            </w:r>
          </w:p>
          <w:p w14:paraId="3364340A" w14:textId="72B80F71" w:rsidR="001217DD" w:rsidRPr="001217DD" w:rsidRDefault="001217DD" w:rsidP="001217DD">
            <w:pPr>
              <w:spacing w:after="0" w:line="240" w:lineRule="auto"/>
              <w:rPr>
                <w:rFonts w:ascii="Times New Roman" w:eastAsia="Times New Roman" w:hAnsi="Times New Roman" w:cs="Times New Roman"/>
                <w:b/>
              </w:rPr>
            </w:pPr>
          </w:p>
        </w:tc>
        <w:tc>
          <w:tcPr>
            <w:tcW w:w="1610" w:type="dxa"/>
            <w:tcBorders>
              <w:bottom w:val="single" w:sz="4" w:space="0" w:color="000000"/>
            </w:tcBorders>
            <w:shd w:val="clear" w:color="auto" w:fill="auto"/>
          </w:tcPr>
          <w:p w14:paraId="262D450B" w14:textId="4AC6E770" w:rsidR="009A71A4" w:rsidRPr="00AD241C" w:rsidRDefault="009A71A4" w:rsidP="00AD241C">
            <w:pPr>
              <w:spacing w:after="0" w:line="240" w:lineRule="auto"/>
              <w:rPr>
                <w:rFonts w:ascii="Times New Roman" w:eastAsia="Times New Roman" w:hAnsi="Times New Roman" w:cs="Times New Roman"/>
                <w:highlight w:val="lightGray"/>
              </w:rPr>
            </w:pPr>
          </w:p>
        </w:tc>
      </w:tr>
      <w:tr w:rsidR="00AD241C" w:rsidRPr="00AD241C" w14:paraId="6CBFC6A0" w14:textId="77777777" w:rsidTr="00A43861">
        <w:trPr>
          <w:cantSplit/>
          <w:jc w:val="center"/>
        </w:trPr>
        <w:tc>
          <w:tcPr>
            <w:tcW w:w="11092" w:type="dxa"/>
            <w:gridSpan w:val="4"/>
            <w:tcBorders>
              <w:bottom w:val="single" w:sz="4" w:space="0" w:color="auto"/>
            </w:tcBorders>
            <w:shd w:val="clear" w:color="auto" w:fill="DEEAF6" w:themeFill="accent1" w:themeFillTint="33"/>
          </w:tcPr>
          <w:p w14:paraId="3B0C9513" w14:textId="19523CC5" w:rsidR="00AD241C" w:rsidRPr="00A43861" w:rsidRDefault="00AD241C" w:rsidP="006A32BB">
            <w:pPr>
              <w:spacing w:after="0" w:line="276" w:lineRule="auto"/>
              <w:rPr>
                <w:rFonts w:ascii="Times New Roman" w:eastAsia="Times New Roman" w:hAnsi="Times New Roman" w:cs="Times New Roman"/>
                <w:b/>
              </w:rPr>
            </w:pPr>
            <w:r w:rsidRPr="00AD241C">
              <w:rPr>
                <w:rFonts w:ascii="Times New Roman" w:eastAsia="Times New Roman" w:hAnsi="Times New Roman" w:cs="Times New Roman"/>
                <w:b/>
              </w:rPr>
              <w:tab/>
            </w:r>
            <w:r w:rsidR="006A32BB">
              <w:rPr>
                <w:rFonts w:ascii="Times New Roman" w:eastAsia="Times New Roman" w:hAnsi="Times New Roman" w:cs="Times New Roman"/>
                <w:b/>
              </w:rPr>
              <w:t>Matters Arising and HSSC Working Group Reports</w:t>
            </w:r>
          </w:p>
        </w:tc>
      </w:tr>
      <w:tr w:rsidR="00B925A5" w:rsidRPr="00AD241C" w14:paraId="14619D22" w14:textId="77777777" w:rsidTr="00437145">
        <w:trPr>
          <w:cantSplit/>
          <w:jc w:val="center"/>
        </w:trPr>
        <w:tc>
          <w:tcPr>
            <w:tcW w:w="1380" w:type="dxa"/>
            <w:tcBorders>
              <w:top w:val="single" w:sz="4" w:space="0" w:color="auto"/>
            </w:tcBorders>
            <w:shd w:val="clear" w:color="auto" w:fill="FFFFFF"/>
          </w:tcPr>
          <w:p w14:paraId="31414E6A" w14:textId="77777777" w:rsidR="001D2524" w:rsidRDefault="00EC5E9E"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hint="eastAsia"/>
                <w:lang w:eastAsia="fr-FR"/>
              </w:rPr>
              <w:t>3</w:t>
            </w:r>
            <w:r w:rsidR="006A32BB">
              <w:rPr>
                <w:rFonts w:ascii="Times New Roman" w:eastAsia="Times New Roman" w:hAnsi="Times New Roman" w:cs="Times New Roman"/>
                <w:lang w:eastAsia="fr-FR"/>
              </w:rPr>
              <w:t>.1</w:t>
            </w:r>
          </w:p>
          <w:p w14:paraId="7EB9A725" w14:textId="316A133F" w:rsidR="00B925A5" w:rsidRDefault="00C0480B"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3.2</w:t>
            </w:r>
          </w:p>
        </w:tc>
        <w:tc>
          <w:tcPr>
            <w:tcW w:w="1679" w:type="dxa"/>
            <w:tcBorders>
              <w:top w:val="single" w:sz="4" w:space="0" w:color="auto"/>
            </w:tcBorders>
            <w:shd w:val="clear" w:color="auto" w:fill="FFFFFF"/>
          </w:tcPr>
          <w:p w14:paraId="334E41E2" w14:textId="6564F3EB" w:rsidR="00A07D49" w:rsidRDefault="006A32BB" w:rsidP="006A32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S-100WG5</w:t>
            </w:r>
            <w:r w:rsidR="00C0480B">
              <w:rPr>
                <w:rFonts w:ascii="Times New Roman" w:eastAsia="Times New Roman" w:hAnsi="Times New Roman" w:cs="Times New Roman"/>
              </w:rPr>
              <w:t>/ VTC 2021</w:t>
            </w:r>
            <w:r>
              <w:rPr>
                <w:rFonts w:ascii="Times New Roman" w:eastAsia="Times New Roman" w:hAnsi="Times New Roman" w:cs="Times New Roman"/>
              </w:rPr>
              <w:t xml:space="preserve"> Minutes and Actions</w:t>
            </w:r>
          </w:p>
        </w:tc>
        <w:tc>
          <w:tcPr>
            <w:tcW w:w="6423" w:type="dxa"/>
            <w:tcBorders>
              <w:top w:val="single" w:sz="4" w:space="0" w:color="auto"/>
            </w:tcBorders>
            <w:shd w:val="clear" w:color="auto" w:fill="FFFFFF"/>
          </w:tcPr>
          <w:p w14:paraId="5E3B0B9C" w14:textId="77777777" w:rsidR="00C0480B" w:rsidRDefault="00C0480B" w:rsidP="00EC5E9E">
            <w:pPr>
              <w:spacing w:after="0" w:line="240" w:lineRule="auto"/>
              <w:rPr>
                <w:rFonts w:ascii="Times New Roman" w:eastAsia="Times New Roman" w:hAnsi="Times New Roman" w:cs="Times New Roman"/>
                <w:lang w:eastAsia="fr-FR"/>
              </w:rPr>
            </w:pPr>
          </w:p>
          <w:p w14:paraId="1A393B9D" w14:textId="7CA22EE0" w:rsidR="00C0480B" w:rsidRDefault="00C0480B" w:rsidP="00EC5E9E">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sidR="0057060A">
              <w:rPr>
                <w:rFonts w:ascii="Times New Roman" w:eastAsia="Times New Roman" w:hAnsi="Times New Roman" w:cs="Times New Roman"/>
                <w:b/>
                <w:highlight w:val="lightGray"/>
                <w:shd w:val="pct15" w:color="auto" w:fill="FFFFFF"/>
              </w:rPr>
              <w:t xml:space="preserve"> 6/02</w:t>
            </w:r>
            <w:r>
              <w:rPr>
                <w:rFonts w:ascii="Times New Roman" w:eastAsia="Times New Roman" w:hAnsi="Times New Roman" w:cs="Times New Roman"/>
                <w:lang w:eastAsia="fr-FR"/>
              </w:rPr>
              <w:t xml:space="preserve">] </w:t>
            </w:r>
            <w:r w:rsidRPr="0018333C">
              <w:rPr>
                <w:rFonts w:ascii="Times New Roman" w:eastAsia="Times New Roman" w:hAnsi="Times New Roman" w:cs="Times New Roman"/>
                <w:b/>
                <w:lang w:eastAsia="fr-FR"/>
              </w:rPr>
              <w:t>S-100WG approved</w:t>
            </w:r>
            <w:r>
              <w:rPr>
                <w:rFonts w:ascii="Times New Roman" w:eastAsia="Times New Roman" w:hAnsi="Times New Roman" w:cs="Times New Roman"/>
                <w:lang w:eastAsia="fr-FR"/>
              </w:rPr>
              <w:t xml:space="preserve"> the draft Minutes of S-100WG5 and the WG VTC2 2021 respectively which were posted on the S-100WG meeting page each.</w:t>
            </w:r>
          </w:p>
          <w:p w14:paraId="33A900AB" w14:textId="77777777" w:rsidR="00C0480B" w:rsidRDefault="00C0480B" w:rsidP="00EC5E9E">
            <w:pPr>
              <w:spacing w:after="0" w:line="240" w:lineRule="auto"/>
              <w:rPr>
                <w:rFonts w:ascii="Times New Roman" w:eastAsia="Times New Roman" w:hAnsi="Times New Roman" w:cs="Times New Roman"/>
                <w:lang w:eastAsia="fr-FR"/>
              </w:rPr>
            </w:pPr>
          </w:p>
          <w:p w14:paraId="02C95401" w14:textId="53BE72B2" w:rsidR="009A24D2" w:rsidRDefault="0018333C" w:rsidP="0018333C">
            <w:pPr>
              <w:spacing w:after="0" w:line="240" w:lineRule="auto"/>
              <w:rPr>
                <w:rFonts w:ascii="Times New Roman" w:eastAsia="Times New Roman" w:hAnsi="Times New Roman" w:cs="Times New Roman"/>
              </w:rPr>
            </w:pPr>
            <w:r w:rsidRPr="00A42582">
              <w:rPr>
                <w:rFonts w:ascii="Times New Roman" w:eastAsia="Times New Roman" w:hAnsi="Times New Roman" w:cs="Times New Roman"/>
                <w:b/>
                <w:u w:val="single"/>
              </w:rPr>
              <w:t>[Action</w:t>
            </w:r>
            <w:r>
              <w:rPr>
                <w:rFonts w:ascii="Times New Roman" w:eastAsia="Times New Roman" w:hAnsi="Times New Roman" w:cs="Times New Roman"/>
                <w:b/>
                <w:u w:val="single"/>
              </w:rPr>
              <w:t xml:space="preserve"> 6/</w:t>
            </w:r>
            <w:r w:rsidR="0057060A">
              <w:rPr>
                <w:rFonts w:ascii="Times New Roman" w:eastAsia="Times New Roman" w:hAnsi="Times New Roman" w:cs="Times New Roman"/>
                <w:b/>
                <w:u w:val="single"/>
              </w:rPr>
              <w:t>0</w:t>
            </w:r>
            <w:r w:rsidR="001E1EDF">
              <w:rPr>
                <w:rFonts w:ascii="Times New Roman" w:eastAsia="Times New Roman" w:hAnsi="Times New Roman" w:cs="Times New Roman"/>
                <w:b/>
                <w:u w:val="single"/>
              </w:rPr>
              <w:t>2</w:t>
            </w:r>
            <w:r w:rsidRPr="00A42582">
              <w:rPr>
                <w:rFonts w:ascii="Times New Roman" w:eastAsia="Times New Roman" w:hAnsi="Times New Roman" w:cs="Times New Roman"/>
                <w:b/>
                <w:u w:val="single"/>
              </w:rPr>
              <w:t>]</w:t>
            </w:r>
            <w:r>
              <w:rPr>
                <w:rFonts w:ascii="Times New Roman" w:eastAsia="Times New Roman" w:hAnsi="Times New Roman" w:cs="Times New Roman"/>
                <w:b/>
                <w:u w:val="single"/>
              </w:rPr>
              <w:t xml:space="preserve"> </w:t>
            </w:r>
            <w:r w:rsidRPr="0018333C">
              <w:rPr>
                <w:rFonts w:ascii="Times New Roman" w:eastAsia="Times New Roman" w:hAnsi="Times New Roman" w:cs="Times New Roman"/>
                <w:b/>
              </w:rPr>
              <w:t>S-100WG members invited</w:t>
            </w:r>
            <w:r w:rsidR="00DF3862">
              <w:rPr>
                <w:rFonts w:ascii="Times New Roman" w:eastAsia="Times New Roman" w:hAnsi="Times New Roman" w:cs="Times New Roman"/>
                <w:b/>
                <w:u w:val="single"/>
              </w:rPr>
              <w:t xml:space="preserve"> </w:t>
            </w:r>
            <w:r w:rsidRPr="0018333C">
              <w:rPr>
                <w:rFonts w:ascii="Times New Roman" w:eastAsia="Times New Roman" w:hAnsi="Times New Roman" w:cs="Times New Roman"/>
              </w:rPr>
              <w:t xml:space="preserve">to provide update on the actions from the previous meeting at their earliest opportunity. </w:t>
            </w:r>
          </w:p>
          <w:p w14:paraId="5C42564A" w14:textId="6BA9D475" w:rsidR="00A30399" w:rsidRPr="00A07D49" w:rsidRDefault="00A30399" w:rsidP="0018333C">
            <w:pPr>
              <w:spacing w:after="0" w:line="240" w:lineRule="auto"/>
              <w:rPr>
                <w:rFonts w:ascii="Times New Roman" w:eastAsia="Times New Roman" w:hAnsi="Times New Roman" w:cs="Times New Roman"/>
                <w:lang w:eastAsia="fr-FR"/>
              </w:rPr>
            </w:pPr>
          </w:p>
        </w:tc>
        <w:tc>
          <w:tcPr>
            <w:tcW w:w="1610" w:type="dxa"/>
            <w:tcBorders>
              <w:top w:val="single" w:sz="4" w:space="0" w:color="auto"/>
            </w:tcBorders>
            <w:shd w:val="clear" w:color="auto" w:fill="FFFFFF"/>
          </w:tcPr>
          <w:p w14:paraId="79CB8044" w14:textId="77777777" w:rsidR="00B925A5" w:rsidRDefault="00B925A5" w:rsidP="005B383C">
            <w:pPr>
              <w:spacing w:after="0" w:line="240" w:lineRule="auto"/>
              <w:rPr>
                <w:rFonts w:ascii="Times New Roman" w:eastAsia="Times New Roman" w:hAnsi="Times New Roman" w:cs="Times New Roman"/>
                <w:highlight w:val="lightGray"/>
              </w:rPr>
            </w:pPr>
          </w:p>
          <w:p w14:paraId="0F04A25F" w14:textId="159B40F0" w:rsidR="009A24D2" w:rsidRPr="001D2524" w:rsidRDefault="001D2524" w:rsidP="005B383C">
            <w:pPr>
              <w:spacing w:after="0" w:line="240" w:lineRule="auto"/>
              <w:rPr>
                <w:rFonts w:ascii="Times New Roman" w:eastAsia="Times New Roman" w:hAnsi="Times New Roman" w:cs="Times New Roman"/>
                <w:i/>
                <w:sz w:val="18"/>
                <w:szCs w:val="18"/>
              </w:rPr>
            </w:pPr>
            <w:r w:rsidRPr="001D2524">
              <w:rPr>
                <w:rFonts w:ascii="Times New Roman" w:eastAsia="Times New Roman" w:hAnsi="Times New Roman" w:cs="Times New Roman"/>
                <w:i/>
                <w:sz w:val="18"/>
                <w:szCs w:val="18"/>
              </w:rPr>
              <w:t>The final version uploaded on each page.</w:t>
            </w:r>
          </w:p>
          <w:p w14:paraId="3FD5DF1E" w14:textId="77777777" w:rsidR="009A24D2" w:rsidRDefault="009A24D2" w:rsidP="005B383C">
            <w:pPr>
              <w:spacing w:after="0" w:line="240" w:lineRule="auto"/>
              <w:rPr>
                <w:rFonts w:ascii="Times New Roman" w:eastAsia="Times New Roman" w:hAnsi="Times New Roman" w:cs="Times New Roman"/>
                <w:highlight w:val="lightGray"/>
              </w:rPr>
            </w:pPr>
          </w:p>
          <w:p w14:paraId="5B7BAC84" w14:textId="77777777" w:rsidR="00C0480B" w:rsidRDefault="00C0480B" w:rsidP="005B383C">
            <w:pPr>
              <w:spacing w:after="0" w:line="240" w:lineRule="auto"/>
              <w:rPr>
                <w:rFonts w:ascii="Times New Roman" w:eastAsia="Times New Roman" w:hAnsi="Times New Roman" w:cs="Times New Roman"/>
                <w:i/>
              </w:rPr>
            </w:pPr>
          </w:p>
          <w:p w14:paraId="77F530E4" w14:textId="69D65B2D" w:rsidR="009A24D2" w:rsidRPr="0018333C" w:rsidRDefault="008E33F5" w:rsidP="001D2524">
            <w:pPr>
              <w:spacing w:after="0" w:line="240" w:lineRule="auto"/>
              <w:rPr>
                <w:rFonts w:ascii="Times New Roman" w:eastAsia="Times New Roman" w:hAnsi="Times New Roman" w:cs="Times New Roman"/>
                <w:i/>
                <w:sz w:val="18"/>
                <w:szCs w:val="18"/>
              </w:rPr>
            </w:pPr>
            <w:ins w:id="1" w:author="Yong" w:date="2022-11-23T23:23:00Z">
              <w:r w:rsidRPr="008E33F5">
                <w:rPr>
                  <w:rFonts w:ascii="Times New Roman" w:eastAsia="Times New Roman" w:hAnsi="Times New Roman" w:cs="Times New Roman"/>
                  <w:i/>
                  <w:sz w:val="18"/>
                  <w:szCs w:val="18"/>
                  <w:highlight w:val="green"/>
                  <w:rPrChange w:id="2" w:author="Yong" w:date="2022-11-23T23:23:00Z">
                    <w:rPr>
                      <w:rFonts w:ascii="Times New Roman" w:eastAsia="Times New Roman" w:hAnsi="Times New Roman" w:cs="Times New Roman"/>
                      <w:i/>
                      <w:sz w:val="18"/>
                      <w:szCs w:val="18"/>
                    </w:rPr>
                  </w:rPrChange>
                </w:rPr>
                <w:t>Done</w:t>
              </w:r>
            </w:ins>
          </w:p>
        </w:tc>
      </w:tr>
      <w:tr w:rsidR="00E70115" w:rsidRPr="00AD241C" w14:paraId="691C2E88" w14:textId="77777777" w:rsidTr="00437145">
        <w:trPr>
          <w:cantSplit/>
          <w:jc w:val="center"/>
        </w:trPr>
        <w:tc>
          <w:tcPr>
            <w:tcW w:w="1380" w:type="dxa"/>
            <w:tcBorders>
              <w:top w:val="single" w:sz="4" w:space="0" w:color="auto"/>
            </w:tcBorders>
            <w:shd w:val="clear" w:color="auto" w:fill="FFFFFF"/>
          </w:tcPr>
          <w:p w14:paraId="7423DDCC" w14:textId="77777777" w:rsidR="001D2524" w:rsidRDefault="00E70115"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3.3</w:t>
            </w:r>
          </w:p>
          <w:p w14:paraId="6FC6C440" w14:textId="1F00DF6F" w:rsidR="00E70115" w:rsidRDefault="00E70115"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3.4</w:t>
            </w:r>
          </w:p>
        </w:tc>
        <w:tc>
          <w:tcPr>
            <w:tcW w:w="1679" w:type="dxa"/>
            <w:tcBorders>
              <w:top w:val="single" w:sz="4" w:space="0" w:color="auto"/>
            </w:tcBorders>
            <w:shd w:val="clear" w:color="auto" w:fill="FFFFFF"/>
          </w:tcPr>
          <w:p w14:paraId="3763C575" w14:textId="4DD3F5C3" w:rsidR="00E70115" w:rsidRDefault="00E70115"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 Report / Actions</w:t>
            </w:r>
          </w:p>
        </w:tc>
        <w:tc>
          <w:tcPr>
            <w:tcW w:w="6423" w:type="dxa"/>
            <w:tcBorders>
              <w:top w:val="single" w:sz="4" w:space="0" w:color="auto"/>
            </w:tcBorders>
            <w:shd w:val="clear" w:color="auto" w:fill="FFFFFF"/>
          </w:tcPr>
          <w:p w14:paraId="57880C09" w14:textId="6F309C78" w:rsidR="00E70115" w:rsidRDefault="00E70115" w:rsidP="00E7011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S-100WG reviewed </w:t>
            </w:r>
            <w:r w:rsidRPr="0018333C">
              <w:rPr>
                <w:rFonts w:ascii="Times New Roman" w:eastAsia="Times New Roman" w:hAnsi="Times New Roman" w:cs="Times New Roman"/>
              </w:rPr>
              <w:t xml:space="preserve">the HSSC </w:t>
            </w:r>
            <w:r w:rsidR="005E7381">
              <w:rPr>
                <w:rFonts w:ascii="Times New Roman" w:eastAsia="Times New Roman" w:hAnsi="Times New Roman" w:cs="Times New Roman"/>
              </w:rPr>
              <w:t xml:space="preserve">13 </w:t>
            </w:r>
            <w:r w:rsidR="003008A6">
              <w:rPr>
                <w:rFonts w:ascii="Times New Roman" w:eastAsia="Times New Roman" w:hAnsi="Times New Roman" w:cs="Times New Roman"/>
              </w:rPr>
              <w:t>D</w:t>
            </w:r>
            <w:r w:rsidR="005E7381">
              <w:rPr>
                <w:rFonts w:ascii="Times New Roman" w:eastAsia="Times New Roman" w:hAnsi="Times New Roman" w:cs="Times New Roman"/>
              </w:rPr>
              <w:t>ecision</w:t>
            </w:r>
            <w:r w:rsidR="00243D4D">
              <w:rPr>
                <w:rFonts w:ascii="Times New Roman" w:eastAsia="Times New Roman" w:hAnsi="Times New Roman" w:cs="Times New Roman"/>
              </w:rPr>
              <w:t xml:space="preserve">s </w:t>
            </w:r>
            <w:r w:rsidR="003008A6">
              <w:rPr>
                <w:rFonts w:ascii="Times New Roman" w:eastAsia="Times New Roman" w:hAnsi="Times New Roman" w:cs="Times New Roman"/>
              </w:rPr>
              <w:t>and A</w:t>
            </w:r>
            <w:r w:rsidR="00243D4D">
              <w:rPr>
                <w:rFonts w:ascii="Times New Roman" w:eastAsia="Times New Roman" w:hAnsi="Times New Roman" w:cs="Times New Roman"/>
              </w:rPr>
              <w:t>ctions reported by the IHO Sec. a</w:t>
            </w:r>
            <w:r w:rsidR="00985B9A">
              <w:rPr>
                <w:rFonts w:ascii="Times New Roman" w:eastAsia="Times New Roman" w:hAnsi="Times New Roman" w:cs="Times New Roman"/>
              </w:rPr>
              <w:t>nd assign the S-100WG Actions to</w:t>
            </w:r>
            <w:r w:rsidR="00243D4D">
              <w:rPr>
                <w:rFonts w:ascii="Times New Roman" w:eastAsia="Times New Roman" w:hAnsi="Times New Roman" w:cs="Times New Roman"/>
              </w:rPr>
              <w:t xml:space="preserve"> be monitored by the WG.</w:t>
            </w:r>
          </w:p>
          <w:p w14:paraId="1942A777" w14:textId="77777777" w:rsidR="00E70115" w:rsidRDefault="00E70115" w:rsidP="00E70115">
            <w:pPr>
              <w:spacing w:after="0" w:line="240" w:lineRule="auto"/>
              <w:rPr>
                <w:rFonts w:ascii="Times New Roman" w:eastAsia="Times New Roman" w:hAnsi="Times New Roman" w:cs="Times New Roman"/>
                <w:b/>
              </w:rPr>
            </w:pPr>
          </w:p>
          <w:p w14:paraId="2D1F2CD0" w14:textId="6F8BEFB4" w:rsidR="00E70115" w:rsidRDefault="00E70115" w:rsidP="00E70115">
            <w:pPr>
              <w:spacing w:after="0" w:line="240" w:lineRule="auto"/>
              <w:rPr>
                <w:rFonts w:ascii="Times New Roman" w:eastAsia="Times New Roman" w:hAnsi="Times New Roman" w:cs="Times New Roman"/>
              </w:rPr>
            </w:pPr>
            <w:r>
              <w:rPr>
                <w:rFonts w:ascii="Times New Roman" w:eastAsia="Times New Roman" w:hAnsi="Times New Roman" w:cs="Times New Roman"/>
                <w:b/>
              </w:rPr>
              <w:t>[Action 6/</w:t>
            </w:r>
            <w:r w:rsidR="0057060A">
              <w:rPr>
                <w:rFonts w:ascii="Times New Roman" w:eastAsia="Times New Roman" w:hAnsi="Times New Roman" w:cs="Times New Roman"/>
                <w:b/>
              </w:rPr>
              <w:t>0</w:t>
            </w:r>
            <w:r w:rsidR="001E1EDF">
              <w:rPr>
                <w:rFonts w:ascii="Times New Roman" w:eastAsia="Times New Roman" w:hAnsi="Times New Roman" w:cs="Times New Roman"/>
                <w:b/>
              </w:rPr>
              <w:t>3</w:t>
            </w:r>
            <w:r>
              <w:rPr>
                <w:rFonts w:ascii="Times New Roman" w:eastAsia="Times New Roman" w:hAnsi="Times New Roman" w:cs="Times New Roman"/>
                <w:b/>
              </w:rPr>
              <w:t>] S-100WG</w:t>
            </w:r>
            <w:r w:rsidR="00985B9A">
              <w:rPr>
                <w:rFonts w:ascii="Times New Roman" w:eastAsia="Times New Roman" w:hAnsi="Times New Roman" w:cs="Times New Roman"/>
                <w:b/>
              </w:rPr>
              <w:t xml:space="preserve"> members</w:t>
            </w:r>
            <w:r>
              <w:rPr>
                <w:rFonts w:ascii="Times New Roman" w:eastAsia="Times New Roman" w:hAnsi="Times New Roman" w:cs="Times New Roman"/>
                <w:b/>
              </w:rPr>
              <w:t xml:space="preserve"> invited </w:t>
            </w:r>
            <w:r w:rsidRPr="00B26076">
              <w:rPr>
                <w:rFonts w:ascii="Times New Roman" w:eastAsia="Times New Roman" w:hAnsi="Times New Roman" w:cs="Times New Roman"/>
              </w:rPr>
              <w:t xml:space="preserve">to participate </w:t>
            </w:r>
            <w:r w:rsidR="00985B9A">
              <w:rPr>
                <w:rFonts w:ascii="Times New Roman" w:eastAsia="Times New Roman" w:hAnsi="Times New Roman" w:cs="Times New Roman"/>
              </w:rPr>
              <w:t xml:space="preserve">in </w:t>
            </w:r>
            <w:r w:rsidRPr="00B26076">
              <w:rPr>
                <w:rFonts w:ascii="Times New Roman" w:eastAsia="Times New Roman" w:hAnsi="Times New Roman" w:cs="Times New Roman"/>
              </w:rPr>
              <w:t>the Sub</w:t>
            </w:r>
            <w:r w:rsidR="00985B9A">
              <w:rPr>
                <w:rFonts w:ascii="Times New Roman" w:eastAsia="Times New Roman" w:hAnsi="Times New Roman" w:cs="Times New Roman"/>
              </w:rPr>
              <w:t>-G</w:t>
            </w:r>
            <w:r w:rsidRPr="00B26076">
              <w:rPr>
                <w:rFonts w:ascii="Times New Roman" w:eastAsia="Times New Roman" w:hAnsi="Times New Roman" w:cs="Times New Roman"/>
              </w:rPr>
              <w:t>roup to review and propose amendments to M-3 and inform to Chair and Sec</w:t>
            </w:r>
            <w:r w:rsidR="00985B9A">
              <w:rPr>
                <w:rFonts w:ascii="Times New Roman" w:eastAsia="Times New Roman" w:hAnsi="Times New Roman" w:cs="Times New Roman"/>
              </w:rPr>
              <w:t xml:space="preserve"> of</w:t>
            </w:r>
            <w:r w:rsidRPr="00B26076">
              <w:rPr>
                <w:rFonts w:ascii="Times New Roman" w:eastAsia="Times New Roman" w:hAnsi="Times New Roman" w:cs="Times New Roman"/>
              </w:rPr>
              <w:t xml:space="preserve"> their contribution</w:t>
            </w:r>
            <w:r>
              <w:rPr>
                <w:rFonts w:ascii="Times New Roman" w:eastAsia="Times New Roman" w:hAnsi="Times New Roman" w:cs="Times New Roman"/>
              </w:rPr>
              <w:t xml:space="preserve"> by end of Feb. 2022.</w:t>
            </w:r>
          </w:p>
          <w:p w14:paraId="20070453" w14:textId="77777777" w:rsidR="00E70115" w:rsidRDefault="00E70115" w:rsidP="00E70115">
            <w:pPr>
              <w:spacing w:after="0" w:line="240" w:lineRule="auto"/>
              <w:rPr>
                <w:rFonts w:ascii="Times New Roman" w:eastAsia="Times New Roman" w:hAnsi="Times New Roman" w:cs="Times New Roman"/>
              </w:rPr>
            </w:pPr>
          </w:p>
          <w:p w14:paraId="483DB90C" w14:textId="18CEE48F" w:rsidR="00E70115" w:rsidRDefault="00E70115" w:rsidP="00E70115">
            <w:pPr>
              <w:spacing w:after="0" w:line="240" w:lineRule="auto"/>
              <w:rPr>
                <w:rFonts w:ascii="Times New Roman" w:eastAsia="Times New Roman" w:hAnsi="Times New Roman" w:cs="Times New Roman"/>
              </w:rPr>
            </w:pPr>
            <w:r w:rsidRPr="00B26076">
              <w:rPr>
                <w:rFonts w:ascii="Times New Roman" w:eastAsia="Times New Roman" w:hAnsi="Times New Roman" w:cs="Times New Roman"/>
                <w:b/>
              </w:rPr>
              <w:t>[Action 6/</w:t>
            </w:r>
            <w:r w:rsidR="0057060A">
              <w:rPr>
                <w:rFonts w:ascii="Times New Roman" w:eastAsia="Times New Roman" w:hAnsi="Times New Roman" w:cs="Times New Roman"/>
                <w:b/>
              </w:rPr>
              <w:t>0</w:t>
            </w:r>
            <w:r w:rsidR="001E1EDF">
              <w:rPr>
                <w:rFonts w:ascii="Times New Roman" w:eastAsia="Times New Roman" w:hAnsi="Times New Roman" w:cs="Times New Roman"/>
                <w:b/>
              </w:rPr>
              <w:t>4</w:t>
            </w:r>
            <w:r w:rsidRPr="00B26076">
              <w:rPr>
                <w:rFonts w:ascii="Times New Roman" w:eastAsia="Times New Roman" w:hAnsi="Times New Roman" w:cs="Times New Roman"/>
                <w:b/>
              </w:rPr>
              <w:t>]</w:t>
            </w:r>
            <w:r>
              <w:rPr>
                <w:rFonts w:ascii="Times New Roman" w:eastAsia="Times New Roman" w:hAnsi="Times New Roman" w:cs="Times New Roman"/>
              </w:rPr>
              <w:t xml:space="preserve"> </w:t>
            </w:r>
            <w:r w:rsidRPr="00B26076">
              <w:rPr>
                <w:rFonts w:ascii="Times New Roman" w:eastAsia="Times New Roman" w:hAnsi="Times New Roman" w:cs="Times New Roman"/>
                <w:b/>
              </w:rPr>
              <w:t xml:space="preserve">Chair </w:t>
            </w:r>
            <w:r w:rsidR="00985B9A">
              <w:rPr>
                <w:rFonts w:ascii="Times New Roman" w:eastAsia="Times New Roman" w:hAnsi="Times New Roman" w:cs="Times New Roman"/>
                <w:b/>
              </w:rPr>
              <w:t xml:space="preserve">to </w:t>
            </w:r>
            <w:r w:rsidRPr="00B26076">
              <w:rPr>
                <w:rFonts w:ascii="Times New Roman" w:eastAsia="Times New Roman" w:hAnsi="Times New Roman" w:cs="Times New Roman"/>
                <w:b/>
              </w:rPr>
              <w:t>prepare</w:t>
            </w:r>
            <w:r>
              <w:rPr>
                <w:rFonts w:ascii="Times New Roman" w:eastAsia="Times New Roman" w:hAnsi="Times New Roman" w:cs="Times New Roman"/>
              </w:rPr>
              <w:t xml:space="preserve"> a proposal by which the S-100 Strategy supersedes to the S-100 Master Plan. In addition to the relevant updates to be made to the main text of the S-100 Implementation Strategy.</w:t>
            </w:r>
          </w:p>
          <w:p w14:paraId="02F0D37C" w14:textId="77777777" w:rsidR="00E70115" w:rsidRDefault="00E70115" w:rsidP="00E70115">
            <w:pPr>
              <w:spacing w:after="0" w:line="240" w:lineRule="auto"/>
              <w:rPr>
                <w:rFonts w:ascii="Times New Roman" w:eastAsia="Times New Roman" w:hAnsi="Times New Roman" w:cs="Times New Roman"/>
              </w:rPr>
            </w:pPr>
          </w:p>
          <w:p w14:paraId="6BEDF284" w14:textId="603619D7" w:rsidR="00E70115" w:rsidRDefault="00985B9A" w:rsidP="00E70115">
            <w:pPr>
              <w:spacing w:after="0" w:line="240" w:lineRule="auto"/>
              <w:rPr>
                <w:rFonts w:ascii="Times New Roman" w:eastAsia="Times New Roman" w:hAnsi="Times New Roman" w:cs="Times New Roman"/>
              </w:rPr>
            </w:pPr>
            <w:r>
              <w:rPr>
                <w:rFonts w:ascii="Times New Roman" w:eastAsia="Times New Roman" w:hAnsi="Times New Roman" w:cs="Times New Roman"/>
                <w:b/>
              </w:rPr>
              <w:t>[Action 6/</w:t>
            </w:r>
            <w:r w:rsidR="0057060A">
              <w:rPr>
                <w:rFonts w:ascii="Times New Roman" w:eastAsia="Times New Roman" w:hAnsi="Times New Roman" w:cs="Times New Roman"/>
                <w:b/>
              </w:rPr>
              <w:t>0</w:t>
            </w:r>
            <w:r w:rsidR="001E1EDF">
              <w:rPr>
                <w:rFonts w:ascii="Times New Roman" w:eastAsia="Times New Roman" w:hAnsi="Times New Roman" w:cs="Times New Roman"/>
                <w:b/>
              </w:rPr>
              <w:t>5</w:t>
            </w:r>
            <w:r>
              <w:rPr>
                <w:rFonts w:ascii="Times New Roman" w:eastAsia="Times New Roman" w:hAnsi="Times New Roman" w:cs="Times New Roman"/>
                <w:b/>
              </w:rPr>
              <w:t>] S-100WG</w:t>
            </w:r>
            <w:r w:rsidR="00E70115" w:rsidRPr="00193A4C">
              <w:rPr>
                <w:rFonts w:ascii="Times New Roman" w:eastAsia="Times New Roman" w:hAnsi="Times New Roman" w:cs="Times New Roman"/>
                <w:b/>
              </w:rPr>
              <w:t xml:space="preserve"> Project Team</w:t>
            </w:r>
            <w:r>
              <w:rPr>
                <w:rFonts w:ascii="Times New Roman" w:eastAsia="Times New Roman" w:hAnsi="Times New Roman" w:cs="Times New Roman"/>
                <w:b/>
              </w:rPr>
              <w:t>s</w:t>
            </w:r>
            <w:r w:rsidR="00E70115" w:rsidRPr="00193A4C">
              <w:rPr>
                <w:rFonts w:ascii="Times New Roman" w:eastAsia="Times New Roman" w:hAnsi="Times New Roman" w:cs="Times New Roman"/>
                <w:b/>
              </w:rPr>
              <w:t xml:space="preserve"> to consider</w:t>
            </w:r>
            <w:r w:rsidR="00E70115">
              <w:rPr>
                <w:rFonts w:ascii="Times New Roman" w:eastAsia="Times New Roman" w:hAnsi="Times New Roman" w:cs="Times New Roman"/>
              </w:rPr>
              <w:t xml:space="preserve"> aligning product specifications (S-101, S-102 and S-129) to S-100 Edition 5.0.0 by 2023 and </w:t>
            </w:r>
            <w:r w:rsidR="00E70115" w:rsidRPr="00193A4C">
              <w:rPr>
                <w:rFonts w:ascii="Times New Roman" w:eastAsia="Times New Roman" w:hAnsi="Times New Roman" w:cs="Times New Roman"/>
                <w:b/>
              </w:rPr>
              <w:t>submit</w:t>
            </w:r>
            <w:r w:rsidR="00E70115">
              <w:rPr>
                <w:rFonts w:ascii="Times New Roman" w:eastAsia="Times New Roman" w:hAnsi="Times New Roman" w:cs="Times New Roman"/>
              </w:rPr>
              <w:t xml:space="preserve"> their plan to </w:t>
            </w:r>
            <w:r>
              <w:rPr>
                <w:rFonts w:ascii="Times New Roman" w:eastAsia="Times New Roman" w:hAnsi="Times New Roman" w:cs="Times New Roman"/>
              </w:rPr>
              <w:t xml:space="preserve">the S-100WG </w:t>
            </w:r>
            <w:r w:rsidR="00E70115">
              <w:rPr>
                <w:rFonts w:ascii="Times New Roman" w:eastAsia="Times New Roman" w:hAnsi="Times New Roman" w:cs="Times New Roman"/>
              </w:rPr>
              <w:t>Chair by end of Feb. 2022.</w:t>
            </w:r>
          </w:p>
          <w:p w14:paraId="27809A8B" w14:textId="77777777" w:rsidR="001D2524" w:rsidRDefault="001D2524" w:rsidP="00E70115">
            <w:pPr>
              <w:spacing w:after="0" w:line="240" w:lineRule="auto"/>
              <w:rPr>
                <w:rFonts w:ascii="Times New Roman" w:eastAsia="Times New Roman" w:hAnsi="Times New Roman" w:cs="Times New Roman"/>
                <w:b/>
              </w:rPr>
            </w:pPr>
          </w:p>
          <w:p w14:paraId="0FC77980" w14:textId="4F74A786" w:rsidR="00E70115" w:rsidRDefault="00E70115" w:rsidP="00E70115">
            <w:pPr>
              <w:spacing w:after="0" w:line="240" w:lineRule="auto"/>
              <w:rPr>
                <w:rFonts w:ascii="Times New Roman" w:eastAsia="Times New Roman" w:hAnsi="Times New Roman" w:cs="Times New Roman"/>
              </w:rPr>
            </w:pPr>
            <w:r w:rsidRPr="00D83630">
              <w:rPr>
                <w:rFonts w:ascii="Times New Roman" w:eastAsia="Times New Roman" w:hAnsi="Times New Roman" w:cs="Times New Roman"/>
                <w:b/>
                <w:highlight w:val="yellow"/>
                <w:rPrChange w:id="3" w:author="Yong" w:date="2022-11-24T00:36:00Z">
                  <w:rPr>
                    <w:rFonts w:ascii="Times New Roman" w:eastAsia="Times New Roman" w:hAnsi="Times New Roman" w:cs="Times New Roman"/>
                    <w:b/>
                  </w:rPr>
                </w:rPrChange>
              </w:rPr>
              <w:t>[Action 6/</w:t>
            </w:r>
            <w:r w:rsidR="0057060A" w:rsidRPr="00D83630">
              <w:rPr>
                <w:rFonts w:ascii="Times New Roman" w:eastAsia="Times New Roman" w:hAnsi="Times New Roman" w:cs="Times New Roman"/>
                <w:b/>
                <w:highlight w:val="yellow"/>
                <w:rPrChange w:id="4" w:author="Yong" w:date="2022-11-24T00:36:00Z">
                  <w:rPr>
                    <w:rFonts w:ascii="Times New Roman" w:eastAsia="Times New Roman" w:hAnsi="Times New Roman" w:cs="Times New Roman"/>
                    <w:b/>
                  </w:rPr>
                </w:rPrChange>
              </w:rPr>
              <w:t>0</w:t>
            </w:r>
            <w:r w:rsidR="001E1EDF" w:rsidRPr="00D83630">
              <w:rPr>
                <w:rFonts w:ascii="Times New Roman" w:eastAsia="Times New Roman" w:hAnsi="Times New Roman" w:cs="Times New Roman"/>
                <w:b/>
                <w:highlight w:val="yellow"/>
                <w:rPrChange w:id="5" w:author="Yong" w:date="2022-11-24T00:36:00Z">
                  <w:rPr>
                    <w:rFonts w:ascii="Times New Roman" w:eastAsia="Times New Roman" w:hAnsi="Times New Roman" w:cs="Times New Roman"/>
                    <w:b/>
                  </w:rPr>
                </w:rPrChange>
              </w:rPr>
              <w:t>6</w:t>
            </w:r>
            <w:r w:rsidRPr="00D83630">
              <w:rPr>
                <w:rFonts w:ascii="Times New Roman" w:eastAsia="Times New Roman" w:hAnsi="Times New Roman" w:cs="Times New Roman"/>
                <w:highlight w:val="yellow"/>
                <w:rPrChange w:id="6" w:author="Yong" w:date="2022-11-24T00:36:00Z">
                  <w:rPr>
                    <w:rFonts w:ascii="Times New Roman" w:eastAsia="Times New Roman" w:hAnsi="Times New Roman" w:cs="Times New Roman"/>
                  </w:rPr>
                </w:rPrChange>
              </w:rPr>
              <w:t xml:space="preserve">] </w:t>
            </w:r>
            <w:r w:rsidRPr="00D83630">
              <w:rPr>
                <w:rFonts w:ascii="Times New Roman" w:eastAsia="Times New Roman" w:hAnsi="Times New Roman" w:cs="Times New Roman"/>
                <w:b/>
                <w:highlight w:val="yellow"/>
                <w:rPrChange w:id="7" w:author="Yong" w:date="2022-11-24T00:36:00Z">
                  <w:rPr>
                    <w:rFonts w:ascii="Times New Roman" w:eastAsia="Times New Roman" w:hAnsi="Times New Roman" w:cs="Times New Roman"/>
                    <w:b/>
                  </w:rPr>
                </w:rPrChange>
              </w:rPr>
              <w:t xml:space="preserve">S-129 Project Team </w:t>
            </w:r>
            <w:r w:rsidR="00985B9A" w:rsidRPr="00D83630">
              <w:rPr>
                <w:rFonts w:ascii="Times New Roman" w:eastAsia="Times New Roman" w:hAnsi="Times New Roman" w:cs="Times New Roman"/>
                <w:b/>
                <w:highlight w:val="yellow"/>
                <w:rPrChange w:id="8" w:author="Yong" w:date="2022-11-24T00:36:00Z">
                  <w:rPr>
                    <w:rFonts w:ascii="Times New Roman" w:eastAsia="Times New Roman" w:hAnsi="Times New Roman" w:cs="Times New Roman"/>
                    <w:b/>
                  </w:rPr>
                </w:rPrChange>
              </w:rPr>
              <w:t xml:space="preserve">to </w:t>
            </w:r>
            <w:r w:rsidRPr="00D83630">
              <w:rPr>
                <w:rFonts w:ascii="Times New Roman" w:eastAsia="Times New Roman" w:hAnsi="Times New Roman" w:cs="Times New Roman"/>
                <w:b/>
                <w:highlight w:val="yellow"/>
                <w:rPrChange w:id="9" w:author="Yong" w:date="2022-11-24T00:36:00Z">
                  <w:rPr>
                    <w:rFonts w:ascii="Times New Roman" w:eastAsia="Times New Roman" w:hAnsi="Times New Roman" w:cs="Times New Roman"/>
                    <w:b/>
                  </w:rPr>
                </w:rPrChange>
              </w:rPr>
              <w:t>submit</w:t>
            </w:r>
            <w:r w:rsidRPr="00D83630">
              <w:rPr>
                <w:rFonts w:ascii="Times New Roman" w:eastAsia="Times New Roman" w:hAnsi="Times New Roman" w:cs="Times New Roman"/>
                <w:highlight w:val="yellow"/>
                <w:rPrChange w:id="10" w:author="Yong" w:date="2022-11-24T00:36:00Z">
                  <w:rPr>
                    <w:rFonts w:ascii="Times New Roman" w:eastAsia="Times New Roman" w:hAnsi="Times New Roman" w:cs="Times New Roman"/>
                  </w:rPr>
                </w:rPrChange>
              </w:rPr>
              <w:t xml:space="preserve"> a proposal </w:t>
            </w:r>
            <w:r w:rsidR="00985B9A" w:rsidRPr="00D83630">
              <w:rPr>
                <w:rFonts w:ascii="Times New Roman" w:eastAsia="Times New Roman" w:hAnsi="Times New Roman" w:cs="Times New Roman"/>
                <w:highlight w:val="yellow"/>
                <w:rPrChange w:id="11" w:author="Yong" w:date="2022-11-24T00:36:00Z">
                  <w:rPr>
                    <w:rFonts w:ascii="Times New Roman" w:eastAsia="Times New Roman" w:hAnsi="Times New Roman" w:cs="Times New Roman"/>
                  </w:rPr>
                </w:rPrChange>
              </w:rPr>
              <w:t xml:space="preserve">on </w:t>
            </w:r>
            <w:r w:rsidRPr="00D83630">
              <w:rPr>
                <w:rFonts w:ascii="Times New Roman" w:eastAsia="Times New Roman" w:hAnsi="Times New Roman" w:cs="Times New Roman"/>
                <w:highlight w:val="yellow"/>
                <w:rPrChange w:id="12" w:author="Yong" w:date="2022-11-24T00:36:00Z">
                  <w:rPr>
                    <w:rFonts w:ascii="Times New Roman" w:eastAsia="Times New Roman" w:hAnsi="Times New Roman" w:cs="Times New Roman"/>
                  </w:rPr>
                </w:rPrChange>
              </w:rPr>
              <w:t xml:space="preserve">Ed 2.0.0 for endorsement at the next </w:t>
            </w:r>
            <w:r w:rsidR="00985B9A" w:rsidRPr="00D83630">
              <w:rPr>
                <w:rFonts w:ascii="Times New Roman" w:eastAsia="Times New Roman" w:hAnsi="Times New Roman" w:cs="Times New Roman"/>
                <w:highlight w:val="yellow"/>
                <w:rPrChange w:id="13" w:author="Yong" w:date="2022-11-24T00:36:00Z">
                  <w:rPr>
                    <w:rFonts w:ascii="Times New Roman" w:eastAsia="Times New Roman" w:hAnsi="Times New Roman" w:cs="Times New Roman"/>
                  </w:rPr>
                </w:rPrChange>
              </w:rPr>
              <w:t xml:space="preserve">S-100 </w:t>
            </w:r>
            <w:r w:rsidRPr="00D83630">
              <w:rPr>
                <w:rFonts w:ascii="Times New Roman" w:eastAsia="Times New Roman" w:hAnsi="Times New Roman" w:cs="Times New Roman"/>
                <w:highlight w:val="yellow"/>
                <w:rPrChange w:id="14" w:author="Yong" w:date="2022-11-24T00:36:00Z">
                  <w:rPr>
                    <w:rFonts w:ascii="Times New Roman" w:eastAsia="Times New Roman" w:hAnsi="Times New Roman" w:cs="Times New Roman"/>
                  </w:rPr>
                </w:rPrChange>
              </w:rPr>
              <w:t>WG meeting.</w:t>
            </w:r>
            <w:r>
              <w:rPr>
                <w:rFonts w:ascii="Times New Roman" w:eastAsia="Times New Roman" w:hAnsi="Times New Roman" w:cs="Times New Roman"/>
              </w:rPr>
              <w:t xml:space="preserve">  </w:t>
            </w:r>
          </w:p>
          <w:p w14:paraId="728CD22D" w14:textId="77777777" w:rsidR="00E70115" w:rsidRDefault="00E70115" w:rsidP="00E70115">
            <w:pPr>
              <w:spacing w:after="0" w:line="240" w:lineRule="auto"/>
              <w:rPr>
                <w:rFonts w:ascii="Times New Roman" w:eastAsia="Times New Roman" w:hAnsi="Times New Roman" w:cs="Times New Roman"/>
              </w:rPr>
            </w:pPr>
          </w:p>
          <w:p w14:paraId="1F680EC5" w14:textId="72730A53" w:rsidR="00E70115" w:rsidRDefault="00E70115" w:rsidP="00E70115">
            <w:pPr>
              <w:spacing w:after="0" w:line="240" w:lineRule="auto"/>
              <w:rPr>
                <w:rFonts w:ascii="Times New Roman" w:eastAsia="Times New Roman" w:hAnsi="Times New Roman" w:cs="Times New Roman"/>
              </w:rPr>
            </w:pPr>
            <w:r w:rsidRPr="00D83630">
              <w:rPr>
                <w:rFonts w:ascii="Times New Roman" w:eastAsia="Times New Roman" w:hAnsi="Times New Roman" w:cs="Times New Roman"/>
                <w:b/>
                <w:highlight w:val="yellow"/>
                <w:rPrChange w:id="15" w:author="Yong" w:date="2022-11-24T00:36:00Z">
                  <w:rPr>
                    <w:rFonts w:ascii="Times New Roman" w:eastAsia="Times New Roman" w:hAnsi="Times New Roman" w:cs="Times New Roman"/>
                    <w:b/>
                  </w:rPr>
                </w:rPrChange>
              </w:rPr>
              <w:t>[Action 6/</w:t>
            </w:r>
            <w:r w:rsidR="0057060A" w:rsidRPr="00D83630">
              <w:rPr>
                <w:rFonts w:ascii="Times New Roman" w:eastAsia="Times New Roman" w:hAnsi="Times New Roman" w:cs="Times New Roman"/>
                <w:b/>
                <w:highlight w:val="yellow"/>
                <w:rPrChange w:id="16" w:author="Yong" w:date="2022-11-24T00:36:00Z">
                  <w:rPr>
                    <w:rFonts w:ascii="Times New Roman" w:eastAsia="Times New Roman" w:hAnsi="Times New Roman" w:cs="Times New Roman"/>
                    <w:b/>
                  </w:rPr>
                </w:rPrChange>
              </w:rPr>
              <w:t>0</w:t>
            </w:r>
            <w:r w:rsidR="001E1EDF" w:rsidRPr="00D83630">
              <w:rPr>
                <w:rFonts w:ascii="Times New Roman" w:eastAsia="Times New Roman" w:hAnsi="Times New Roman" w:cs="Times New Roman"/>
                <w:b/>
                <w:highlight w:val="yellow"/>
                <w:rPrChange w:id="17" w:author="Yong" w:date="2022-11-24T00:36:00Z">
                  <w:rPr>
                    <w:rFonts w:ascii="Times New Roman" w:eastAsia="Times New Roman" w:hAnsi="Times New Roman" w:cs="Times New Roman"/>
                    <w:b/>
                  </w:rPr>
                </w:rPrChange>
              </w:rPr>
              <w:t>7</w:t>
            </w:r>
            <w:r w:rsidRPr="00D83630">
              <w:rPr>
                <w:rFonts w:ascii="Times New Roman" w:eastAsia="Times New Roman" w:hAnsi="Times New Roman" w:cs="Times New Roman"/>
                <w:b/>
                <w:highlight w:val="yellow"/>
                <w:rPrChange w:id="18" w:author="Yong" w:date="2022-11-24T00:36:00Z">
                  <w:rPr>
                    <w:rFonts w:ascii="Times New Roman" w:eastAsia="Times New Roman" w:hAnsi="Times New Roman" w:cs="Times New Roman"/>
                    <w:b/>
                  </w:rPr>
                </w:rPrChange>
              </w:rPr>
              <w:t>] Chair</w:t>
            </w:r>
            <w:r w:rsidR="00985B9A" w:rsidRPr="00D83630">
              <w:rPr>
                <w:rFonts w:ascii="Times New Roman" w:eastAsia="Times New Roman" w:hAnsi="Times New Roman" w:cs="Times New Roman"/>
                <w:b/>
                <w:highlight w:val="yellow"/>
                <w:rPrChange w:id="19" w:author="Yong" w:date="2022-11-24T00:36:00Z">
                  <w:rPr>
                    <w:rFonts w:ascii="Times New Roman" w:eastAsia="Times New Roman" w:hAnsi="Times New Roman" w:cs="Times New Roman"/>
                    <w:b/>
                  </w:rPr>
                </w:rPrChange>
              </w:rPr>
              <w:t xml:space="preserve"> to</w:t>
            </w:r>
            <w:r w:rsidR="00985B9A" w:rsidRPr="00D83630">
              <w:rPr>
                <w:rFonts w:ascii="Times New Roman" w:eastAsia="Times New Roman" w:hAnsi="Times New Roman" w:cs="Times New Roman"/>
                <w:highlight w:val="yellow"/>
                <w:rPrChange w:id="20" w:author="Yong" w:date="2022-11-24T00:36:00Z">
                  <w:rPr>
                    <w:rFonts w:ascii="Times New Roman" w:eastAsia="Times New Roman" w:hAnsi="Times New Roman" w:cs="Times New Roman"/>
                  </w:rPr>
                </w:rPrChange>
              </w:rPr>
              <w:t xml:space="preserve"> contact</w:t>
            </w:r>
            <w:r w:rsidRPr="00D83630">
              <w:rPr>
                <w:rFonts w:ascii="Times New Roman" w:eastAsia="Times New Roman" w:hAnsi="Times New Roman" w:cs="Times New Roman"/>
                <w:highlight w:val="yellow"/>
                <w:rPrChange w:id="21" w:author="Yong" w:date="2022-11-24T00:36:00Z">
                  <w:rPr>
                    <w:rFonts w:ascii="Times New Roman" w:eastAsia="Times New Roman" w:hAnsi="Times New Roman" w:cs="Times New Roman"/>
                  </w:rPr>
                </w:rPrChange>
              </w:rPr>
              <w:t xml:space="preserve"> S-121 P</w:t>
            </w:r>
            <w:r w:rsidR="00985B9A" w:rsidRPr="00D83630">
              <w:rPr>
                <w:rFonts w:ascii="Times New Roman" w:eastAsia="Times New Roman" w:hAnsi="Times New Roman" w:cs="Times New Roman"/>
                <w:highlight w:val="yellow"/>
                <w:rPrChange w:id="22" w:author="Yong" w:date="2022-11-24T00:36:00Z">
                  <w:rPr>
                    <w:rFonts w:ascii="Times New Roman" w:eastAsia="Times New Roman" w:hAnsi="Times New Roman" w:cs="Times New Roman"/>
                  </w:rPr>
                </w:rPrChange>
              </w:rPr>
              <w:t>roject Team leader and request</w:t>
            </w:r>
            <w:r w:rsidRPr="00D83630">
              <w:rPr>
                <w:rFonts w:ascii="Times New Roman" w:eastAsia="Times New Roman" w:hAnsi="Times New Roman" w:cs="Times New Roman"/>
                <w:highlight w:val="yellow"/>
                <w:rPrChange w:id="23" w:author="Yong" w:date="2022-11-24T00:36:00Z">
                  <w:rPr>
                    <w:rFonts w:ascii="Times New Roman" w:eastAsia="Times New Roman" w:hAnsi="Times New Roman" w:cs="Times New Roman"/>
                  </w:rPr>
                </w:rPrChange>
              </w:rPr>
              <w:t xml:space="preserve"> submi</w:t>
            </w:r>
            <w:r w:rsidR="00985B9A" w:rsidRPr="00D83630">
              <w:rPr>
                <w:rFonts w:ascii="Times New Roman" w:eastAsia="Times New Roman" w:hAnsi="Times New Roman" w:cs="Times New Roman"/>
                <w:highlight w:val="yellow"/>
                <w:rPrChange w:id="24" w:author="Yong" w:date="2022-11-24T00:36:00Z">
                  <w:rPr>
                    <w:rFonts w:ascii="Times New Roman" w:eastAsia="Times New Roman" w:hAnsi="Times New Roman" w:cs="Times New Roman"/>
                  </w:rPr>
                </w:rPrChange>
              </w:rPr>
              <w:t>ssion of</w:t>
            </w:r>
            <w:r w:rsidRPr="00D83630">
              <w:rPr>
                <w:rFonts w:ascii="Times New Roman" w:eastAsia="Times New Roman" w:hAnsi="Times New Roman" w:cs="Times New Roman"/>
                <w:highlight w:val="yellow"/>
                <w:rPrChange w:id="25" w:author="Yong" w:date="2022-11-24T00:36:00Z">
                  <w:rPr>
                    <w:rFonts w:ascii="Times New Roman" w:eastAsia="Times New Roman" w:hAnsi="Times New Roman" w:cs="Times New Roman"/>
                  </w:rPr>
                </w:rPrChange>
              </w:rPr>
              <w:t xml:space="preserve"> their plan for </w:t>
            </w:r>
            <w:r w:rsidR="00985B9A" w:rsidRPr="00D83630">
              <w:rPr>
                <w:rFonts w:ascii="Times New Roman" w:eastAsia="Times New Roman" w:hAnsi="Times New Roman" w:cs="Times New Roman"/>
                <w:highlight w:val="yellow"/>
                <w:rPrChange w:id="26" w:author="Yong" w:date="2022-11-24T00:36:00Z">
                  <w:rPr>
                    <w:rFonts w:ascii="Times New Roman" w:eastAsia="Times New Roman" w:hAnsi="Times New Roman" w:cs="Times New Roman"/>
                  </w:rPr>
                </w:rPrChange>
              </w:rPr>
              <w:t xml:space="preserve">the </w:t>
            </w:r>
            <w:r w:rsidRPr="00D83630">
              <w:rPr>
                <w:rFonts w:ascii="Times New Roman" w:eastAsia="Times New Roman" w:hAnsi="Times New Roman" w:cs="Times New Roman"/>
                <w:highlight w:val="yellow"/>
                <w:rPrChange w:id="27" w:author="Yong" w:date="2022-11-24T00:36:00Z">
                  <w:rPr>
                    <w:rFonts w:ascii="Times New Roman" w:eastAsia="Times New Roman" w:hAnsi="Times New Roman" w:cs="Times New Roman"/>
                  </w:rPr>
                </w:rPrChange>
              </w:rPr>
              <w:t>development of Ed. 1.1.0 as recommended by HSSC13.</w:t>
            </w:r>
          </w:p>
          <w:p w14:paraId="760B704F" w14:textId="77777777" w:rsidR="00E70115" w:rsidRDefault="00E70115" w:rsidP="00E70115">
            <w:pPr>
              <w:spacing w:after="0" w:line="240" w:lineRule="auto"/>
              <w:rPr>
                <w:rFonts w:ascii="Times New Roman" w:eastAsia="Times New Roman" w:hAnsi="Times New Roman" w:cs="Times New Roman"/>
              </w:rPr>
            </w:pPr>
          </w:p>
          <w:p w14:paraId="2FE07140" w14:textId="42600757" w:rsidR="00E70115" w:rsidRDefault="00985B9A" w:rsidP="00E70115">
            <w:pPr>
              <w:spacing w:after="0" w:line="240" w:lineRule="auto"/>
              <w:rPr>
                <w:rFonts w:ascii="Times New Roman" w:eastAsia="Times New Roman" w:hAnsi="Times New Roman" w:cs="Times New Roman"/>
              </w:rPr>
            </w:pPr>
            <w:r>
              <w:rPr>
                <w:rFonts w:ascii="Times New Roman" w:eastAsia="Times New Roman" w:hAnsi="Times New Roman" w:cs="Times New Roman"/>
                <w:b/>
              </w:rPr>
              <w:t>[Action 6/</w:t>
            </w:r>
            <w:r w:rsidR="0057060A">
              <w:rPr>
                <w:rFonts w:ascii="Times New Roman" w:eastAsia="Times New Roman" w:hAnsi="Times New Roman" w:cs="Times New Roman"/>
                <w:b/>
              </w:rPr>
              <w:t>0</w:t>
            </w:r>
            <w:r w:rsidR="001E1EDF">
              <w:rPr>
                <w:rFonts w:ascii="Times New Roman" w:eastAsia="Times New Roman" w:hAnsi="Times New Roman" w:cs="Times New Roman"/>
                <w:b/>
              </w:rPr>
              <w:t>8</w:t>
            </w:r>
            <w:r w:rsidR="0057060A">
              <w:rPr>
                <w:rFonts w:ascii="Times New Roman" w:eastAsia="Times New Roman" w:hAnsi="Times New Roman" w:cs="Times New Roman"/>
                <w:b/>
              </w:rPr>
              <w:t>7</w:t>
            </w:r>
            <w:r>
              <w:rPr>
                <w:rFonts w:ascii="Times New Roman" w:eastAsia="Times New Roman" w:hAnsi="Times New Roman" w:cs="Times New Roman"/>
                <w:b/>
              </w:rPr>
              <w:t>] IHO Sec/GI Registry M</w:t>
            </w:r>
            <w:r w:rsidR="00E70115" w:rsidRPr="00A30399">
              <w:rPr>
                <w:rFonts w:ascii="Times New Roman" w:eastAsia="Times New Roman" w:hAnsi="Times New Roman" w:cs="Times New Roman"/>
                <w:b/>
              </w:rPr>
              <w:t>anager</w:t>
            </w:r>
            <w:r w:rsidR="00E70115">
              <w:rPr>
                <w:rFonts w:ascii="Times New Roman" w:eastAsia="Times New Roman" w:hAnsi="Times New Roman" w:cs="Times New Roman"/>
              </w:rPr>
              <w:t xml:space="preserve"> to consider the possibility of arranging a 2</w:t>
            </w:r>
            <w:r w:rsidR="00E70115" w:rsidRPr="00A30399">
              <w:rPr>
                <w:rFonts w:ascii="Times New Roman" w:eastAsia="Times New Roman" w:hAnsi="Times New Roman" w:cs="Times New Roman"/>
                <w:vertAlign w:val="superscript"/>
              </w:rPr>
              <w:t>nd</w:t>
            </w:r>
            <w:r w:rsidR="00E70115">
              <w:rPr>
                <w:rFonts w:ascii="Times New Roman" w:eastAsia="Times New Roman" w:hAnsi="Times New Roman" w:cs="Times New Roman"/>
              </w:rPr>
              <w:t xml:space="preserve"> Educational Workshop</w:t>
            </w:r>
            <w:r>
              <w:rPr>
                <w:rFonts w:ascii="Times New Roman" w:eastAsia="Times New Roman" w:hAnsi="Times New Roman" w:cs="Times New Roman"/>
              </w:rPr>
              <w:t xml:space="preserve"> at the earliest opportunity</w:t>
            </w:r>
            <w:r w:rsidR="00E70115">
              <w:rPr>
                <w:rFonts w:ascii="Times New Roman" w:eastAsia="Times New Roman" w:hAnsi="Times New Roman" w:cs="Times New Roman"/>
              </w:rPr>
              <w:t>.</w:t>
            </w:r>
          </w:p>
          <w:p w14:paraId="5065631D" w14:textId="77777777" w:rsidR="00E70115" w:rsidRDefault="00E70115" w:rsidP="00E70115">
            <w:pPr>
              <w:spacing w:after="0" w:line="240" w:lineRule="auto"/>
              <w:rPr>
                <w:rFonts w:ascii="Times New Roman" w:eastAsia="Times New Roman" w:hAnsi="Times New Roman" w:cs="Times New Roman"/>
              </w:rPr>
            </w:pPr>
          </w:p>
          <w:p w14:paraId="099AFD3D" w14:textId="07465766" w:rsidR="00E70115" w:rsidRDefault="00E70115" w:rsidP="001E1EDF">
            <w:pPr>
              <w:spacing w:after="0" w:line="240" w:lineRule="auto"/>
              <w:rPr>
                <w:rFonts w:ascii="Times New Roman" w:eastAsia="Times New Roman" w:hAnsi="Times New Roman" w:cs="Times New Roman"/>
              </w:rPr>
            </w:pPr>
            <w:r w:rsidRPr="00A30399">
              <w:rPr>
                <w:rFonts w:ascii="Times New Roman" w:eastAsia="Times New Roman" w:hAnsi="Times New Roman" w:cs="Times New Roman"/>
                <w:b/>
              </w:rPr>
              <w:t>[Action 6/</w:t>
            </w:r>
            <w:r w:rsidR="0057060A">
              <w:rPr>
                <w:rFonts w:ascii="Times New Roman" w:eastAsia="Times New Roman" w:hAnsi="Times New Roman" w:cs="Times New Roman"/>
                <w:b/>
              </w:rPr>
              <w:t>0</w:t>
            </w:r>
            <w:r w:rsidR="001E1EDF">
              <w:rPr>
                <w:rFonts w:ascii="Times New Roman" w:eastAsia="Times New Roman" w:hAnsi="Times New Roman" w:cs="Times New Roman"/>
                <w:b/>
              </w:rPr>
              <w:t>9</w:t>
            </w:r>
            <w:r w:rsidRPr="00A30399">
              <w:rPr>
                <w:rFonts w:ascii="Times New Roman" w:eastAsia="Times New Roman" w:hAnsi="Times New Roman" w:cs="Times New Roman"/>
                <w:b/>
              </w:rPr>
              <w:t>] Chair/France</w:t>
            </w:r>
            <w:r>
              <w:rPr>
                <w:rFonts w:ascii="Times New Roman" w:eastAsia="Times New Roman" w:hAnsi="Times New Roman" w:cs="Times New Roman"/>
              </w:rPr>
              <w:t xml:space="preserve"> to develop a paper for the SENC delivery issues raised by France and circula</w:t>
            </w:r>
            <w:r w:rsidR="003008A6">
              <w:rPr>
                <w:rFonts w:ascii="Times New Roman" w:eastAsia="Times New Roman" w:hAnsi="Times New Roman" w:cs="Times New Roman"/>
              </w:rPr>
              <w:t xml:space="preserve">tes to the WG for consideration at the next </w:t>
            </w:r>
            <w:r w:rsidR="00985B9A">
              <w:rPr>
                <w:rFonts w:ascii="Times New Roman" w:eastAsia="Times New Roman" w:hAnsi="Times New Roman" w:cs="Times New Roman"/>
              </w:rPr>
              <w:t>S-100</w:t>
            </w:r>
            <w:r w:rsidR="003008A6">
              <w:rPr>
                <w:rFonts w:ascii="Times New Roman" w:eastAsia="Times New Roman" w:hAnsi="Times New Roman" w:cs="Times New Roman"/>
              </w:rPr>
              <w:t>WG meeting.</w:t>
            </w:r>
          </w:p>
        </w:tc>
        <w:tc>
          <w:tcPr>
            <w:tcW w:w="1610" w:type="dxa"/>
            <w:tcBorders>
              <w:top w:val="single" w:sz="4" w:space="0" w:color="auto"/>
            </w:tcBorders>
            <w:shd w:val="clear" w:color="auto" w:fill="FFFFFF"/>
          </w:tcPr>
          <w:p w14:paraId="0EBE7DFB" w14:textId="77777777" w:rsidR="00E70115" w:rsidRDefault="00E70115" w:rsidP="00E70115">
            <w:pPr>
              <w:spacing w:after="0" w:line="240" w:lineRule="auto"/>
              <w:rPr>
                <w:rFonts w:ascii="Times New Roman" w:eastAsia="Times New Roman" w:hAnsi="Times New Roman" w:cs="Times New Roman"/>
                <w:highlight w:val="lightGray"/>
              </w:rPr>
            </w:pPr>
          </w:p>
          <w:p w14:paraId="3CF3D0E3" w14:textId="77777777" w:rsidR="00E70115" w:rsidRDefault="00E70115" w:rsidP="00E70115">
            <w:pPr>
              <w:spacing w:after="0" w:line="240" w:lineRule="auto"/>
              <w:rPr>
                <w:rFonts w:ascii="Times New Roman" w:eastAsia="Times New Roman" w:hAnsi="Times New Roman" w:cs="Times New Roman"/>
                <w:highlight w:val="lightGray"/>
              </w:rPr>
            </w:pPr>
          </w:p>
          <w:p w14:paraId="56FCC7EF" w14:textId="77777777" w:rsidR="003008A6" w:rsidRDefault="003008A6" w:rsidP="00E70115">
            <w:pPr>
              <w:spacing w:after="0" w:line="240" w:lineRule="auto"/>
              <w:rPr>
                <w:rFonts w:ascii="Times New Roman" w:eastAsia="Times New Roman" w:hAnsi="Times New Roman" w:cs="Times New Roman"/>
                <w:highlight w:val="lightGray"/>
              </w:rPr>
            </w:pPr>
          </w:p>
          <w:p w14:paraId="2A8FFFD0" w14:textId="77777777" w:rsidR="00243D4D" w:rsidRDefault="00243D4D" w:rsidP="00E70115">
            <w:pPr>
              <w:spacing w:after="0" w:line="240" w:lineRule="auto"/>
              <w:rPr>
                <w:rFonts w:ascii="Times New Roman" w:eastAsia="Times New Roman" w:hAnsi="Times New Roman" w:cs="Times New Roman"/>
                <w:highlight w:val="lightGray"/>
              </w:rPr>
            </w:pPr>
          </w:p>
          <w:p w14:paraId="70A171F9" w14:textId="77777777" w:rsidR="00E70115" w:rsidRDefault="00E70115" w:rsidP="00E70115">
            <w:pPr>
              <w:spacing w:after="0" w:line="240" w:lineRule="auto"/>
              <w:rPr>
                <w:rFonts w:ascii="Times New Roman" w:eastAsia="Times New Roman" w:hAnsi="Times New Roman" w:cs="Times New Roman"/>
                <w:i/>
                <w:sz w:val="18"/>
                <w:szCs w:val="18"/>
              </w:rPr>
            </w:pPr>
            <w:r w:rsidRPr="00B26076">
              <w:rPr>
                <w:rFonts w:ascii="Times New Roman" w:eastAsia="Times New Roman" w:hAnsi="Times New Roman" w:cs="Times New Roman"/>
                <w:i/>
                <w:sz w:val="18"/>
                <w:szCs w:val="18"/>
              </w:rPr>
              <w:t>Ref. HSSC13/05</w:t>
            </w:r>
          </w:p>
          <w:p w14:paraId="7C9E51AB" w14:textId="5F74CBFA" w:rsidR="00E70115" w:rsidRPr="008E33F5" w:rsidRDefault="008E33F5" w:rsidP="00E70115">
            <w:pPr>
              <w:spacing w:after="0" w:line="240" w:lineRule="auto"/>
              <w:rPr>
                <w:rFonts w:ascii="Times New Roman" w:eastAsia="Times New Roman" w:hAnsi="Times New Roman" w:cs="Times New Roman"/>
                <w:i/>
                <w:sz w:val="18"/>
                <w:szCs w:val="18"/>
                <w:highlight w:val="green"/>
                <w:rPrChange w:id="28" w:author="Yong" w:date="2022-11-23T23:34:00Z">
                  <w:rPr>
                    <w:rFonts w:ascii="Times New Roman" w:eastAsia="Times New Roman" w:hAnsi="Times New Roman" w:cs="Times New Roman"/>
                    <w:i/>
                    <w:sz w:val="18"/>
                    <w:szCs w:val="18"/>
                  </w:rPr>
                </w:rPrChange>
              </w:rPr>
            </w:pPr>
            <w:ins w:id="29" w:author="Yong" w:date="2022-11-23T23:24:00Z">
              <w:r w:rsidRPr="008E33F5">
                <w:rPr>
                  <w:rFonts w:ascii="Times New Roman" w:eastAsia="Times New Roman" w:hAnsi="Times New Roman" w:cs="Times New Roman"/>
                  <w:i/>
                  <w:sz w:val="18"/>
                  <w:szCs w:val="18"/>
                  <w:highlight w:val="green"/>
                  <w:rPrChange w:id="30" w:author="Yong" w:date="2022-11-23T23:34:00Z">
                    <w:rPr>
                      <w:rFonts w:ascii="Times New Roman" w:eastAsia="Times New Roman" w:hAnsi="Times New Roman" w:cs="Times New Roman"/>
                      <w:i/>
                      <w:sz w:val="18"/>
                      <w:szCs w:val="18"/>
                    </w:rPr>
                  </w:rPrChange>
                </w:rPr>
                <w:t>Completed</w:t>
              </w:r>
            </w:ins>
          </w:p>
          <w:p w14:paraId="60B002D5" w14:textId="60E9D95A" w:rsidR="00E70115" w:rsidRDefault="008E33F5" w:rsidP="00E70115">
            <w:pPr>
              <w:spacing w:after="0" w:line="240" w:lineRule="auto"/>
              <w:rPr>
                <w:rFonts w:ascii="Times New Roman" w:eastAsia="Times New Roman" w:hAnsi="Times New Roman" w:cs="Times New Roman"/>
                <w:i/>
                <w:sz w:val="18"/>
                <w:szCs w:val="18"/>
              </w:rPr>
            </w:pPr>
            <w:ins w:id="31" w:author="Yong" w:date="2022-11-23T23:29:00Z">
              <w:r w:rsidRPr="008E33F5">
                <w:rPr>
                  <w:rFonts w:ascii="Times New Roman" w:eastAsia="Times New Roman" w:hAnsi="Times New Roman" w:cs="Times New Roman"/>
                  <w:i/>
                  <w:sz w:val="18"/>
                  <w:szCs w:val="18"/>
                  <w:highlight w:val="green"/>
                  <w:rPrChange w:id="32" w:author="Yong" w:date="2022-11-23T23:34:00Z">
                    <w:rPr>
                      <w:rFonts w:ascii="Times New Roman" w:eastAsia="Times New Roman" w:hAnsi="Times New Roman" w:cs="Times New Roman"/>
                      <w:i/>
                      <w:sz w:val="18"/>
                      <w:szCs w:val="18"/>
                    </w:rPr>
                  </w:rPrChange>
                </w:rPr>
                <w:t>IHO CL38/2022</w:t>
              </w:r>
            </w:ins>
          </w:p>
          <w:p w14:paraId="5B698D01" w14:textId="77777777" w:rsidR="00E70115" w:rsidRDefault="00E70115" w:rsidP="00E70115">
            <w:pPr>
              <w:spacing w:after="0" w:line="240" w:lineRule="auto"/>
              <w:rPr>
                <w:rFonts w:ascii="Times New Roman" w:eastAsia="Times New Roman" w:hAnsi="Times New Roman" w:cs="Times New Roman"/>
                <w:i/>
                <w:sz w:val="18"/>
                <w:szCs w:val="18"/>
              </w:rPr>
            </w:pPr>
          </w:p>
          <w:p w14:paraId="7B534137" w14:textId="77777777" w:rsidR="00E70115" w:rsidRDefault="00E70115" w:rsidP="00E70115">
            <w:pPr>
              <w:spacing w:after="0" w:line="240" w:lineRule="auto"/>
              <w:rPr>
                <w:rFonts w:ascii="Times New Roman" w:eastAsia="Times New Roman" w:hAnsi="Times New Roman" w:cs="Times New Roman"/>
                <w:i/>
                <w:sz w:val="18"/>
                <w:szCs w:val="18"/>
              </w:rPr>
            </w:pPr>
          </w:p>
          <w:p w14:paraId="43F9E3BA" w14:textId="77777777" w:rsidR="00E70115" w:rsidRDefault="00E70115" w:rsidP="00E70115">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HSSC13/08</w:t>
            </w:r>
          </w:p>
          <w:p w14:paraId="64A21D13" w14:textId="77777777" w:rsidR="00E70115" w:rsidRPr="008E33F5" w:rsidRDefault="008E33F5" w:rsidP="00E70115">
            <w:pPr>
              <w:spacing w:after="0" w:line="240" w:lineRule="auto"/>
              <w:rPr>
                <w:ins w:id="33" w:author="Yong" w:date="2022-11-23T23:30:00Z"/>
                <w:rFonts w:ascii="Times New Roman" w:eastAsia="Times New Roman" w:hAnsi="Times New Roman" w:cs="Times New Roman"/>
                <w:i/>
                <w:sz w:val="18"/>
                <w:szCs w:val="18"/>
                <w:highlight w:val="green"/>
                <w:rPrChange w:id="34" w:author="Yong" w:date="2022-11-23T23:35:00Z">
                  <w:rPr>
                    <w:ins w:id="35" w:author="Yong" w:date="2022-11-23T23:30:00Z"/>
                    <w:rFonts w:ascii="Times New Roman" w:eastAsia="Times New Roman" w:hAnsi="Times New Roman" w:cs="Times New Roman"/>
                    <w:i/>
                    <w:sz w:val="18"/>
                    <w:szCs w:val="18"/>
                  </w:rPr>
                </w:rPrChange>
              </w:rPr>
            </w:pPr>
            <w:ins w:id="36" w:author="Yong" w:date="2022-11-23T23:30:00Z">
              <w:r w:rsidRPr="008E33F5">
                <w:rPr>
                  <w:rFonts w:ascii="Times New Roman" w:eastAsia="Times New Roman" w:hAnsi="Times New Roman" w:cs="Times New Roman"/>
                  <w:i/>
                  <w:sz w:val="18"/>
                  <w:szCs w:val="18"/>
                  <w:highlight w:val="green"/>
                  <w:rPrChange w:id="37" w:author="Yong" w:date="2022-11-23T23:35:00Z">
                    <w:rPr>
                      <w:rFonts w:ascii="Times New Roman" w:eastAsia="Times New Roman" w:hAnsi="Times New Roman" w:cs="Times New Roman"/>
                      <w:i/>
                      <w:sz w:val="18"/>
                      <w:szCs w:val="18"/>
                    </w:rPr>
                  </w:rPrChange>
                </w:rPr>
                <w:t>Completed</w:t>
              </w:r>
            </w:ins>
          </w:p>
          <w:p w14:paraId="06444D68" w14:textId="7208D704" w:rsidR="008E33F5" w:rsidRPr="008E33F5" w:rsidDel="008E33F5" w:rsidRDefault="008E33F5" w:rsidP="00E70115">
            <w:pPr>
              <w:spacing w:after="0" w:line="240" w:lineRule="auto"/>
              <w:rPr>
                <w:del w:id="38" w:author="Yong" w:date="2022-11-23T23:30:00Z"/>
                <w:rFonts w:ascii="Times New Roman" w:eastAsia="Times New Roman" w:hAnsi="Times New Roman" w:cs="Times New Roman"/>
                <w:i/>
                <w:sz w:val="18"/>
                <w:szCs w:val="18"/>
                <w:highlight w:val="green"/>
                <w:rPrChange w:id="39" w:author="Yong" w:date="2022-11-23T23:35:00Z">
                  <w:rPr>
                    <w:del w:id="40" w:author="Yong" w:date="2022-11-23T23:30:00Z"/>
                    <w:rFonts w:ascii="Times New Roman" w:eastAsia="Times New Roman" w:hAnsi="Times New Roman" w:cs="Times New Roman"/>
                    <w:i/>
                    <w:sz w:val="18"/>
                    <w:szCs w:val="18"/>
                  </w:rPr>
                </w:rPrChange>
              </w:rPr>
            </w:pPr>
          </w:p>
          <w:p w14:paraId="3A425F2F" w14:textId="0A2099F7" w:rsidR="00E70115" w:rsidRDefault="008E33F5" w:rsidP="00E70115">
            <w:pPr>
              <w:spacing w:after="0" w:line="240" w:lineRule="auto"/>
              <w:rPr>
                <w:rFonts w:ascii="Times New Roman" w:eastAsia="Times New Roman" w:hAnsi="Times New Roman" w:cs="Times New Roman"/>
                <w:i/>
                <w:sz w:val="18"/>
                <w:szCs w:val="18"/>
              </w:rPr>
            </w:pPr>
            <w:ins w:id="41" w:author="Yong" w:date="2022-11-23T23:31:00Z">
              <w:r w:rsidRPr="008E33F5">
                <w:rPr>
                  <w:rFonts w:ascii="Times New Roman" w:eastAsia="Times New Roman" w:hAnsi="Times New Roman" w:cs="Times New Roman"/>
                  <w:i/>
                  <w:sz w:val="18"/>
                  <w:szCs w:val="18"/>
                  <w:highlight w:val="green"/>
                  <w:rPrChange w:id="42" w:author="Yong" w:date="2022-11-23T23:35:00Z">
                    <w:rPr>
                      <w:rFonts w:ascii="Times New Roman" w:eastAsia="Times New Roman" w:hAnsi="Times New Roman" w:cs="Times New Roman"/>
                      <w:i/>
                      <w:sz w:val="18"/>
                      <w:szCs w:val="18"/>
                    </w:rPr>
                  </w:rPrChange>
                </w:rPr>
                <w:t>HSSC14/28</w:t>
              </w:r>
            </w:ins>
          </w:p>
          <w:p w14:paraId="1F4A5C87" w14:textId="77777777" w:rsidR="00E70115" w:rsidRDefault="00E70115" w:rsidP="00E70115">
            <w:pPr>
              <w:spacing w:after="0" w:line="240" w:lineRule="auto"/>
              <w:rPr>
                <w:rFonts w:ascii="Times New Roman" w:eastAsia="Times New Roman" w:hAnsi="Times New Roman" w:cs="Times New Roman"/>
                <w:i/>
                <w:sz w:val="18"/>
                <w:szCs w:val="18"/>
              </w:rPr>
            </w:pPr>
          </w:p>
          <w:p w14:paraId="02CC6157" w14:textId="77777777" w:rsidR="00E70115" w:rsidRDefault="00E70115" w:rsidP="00E70115">
            <w:pPr>
              <w:spacing w:after="0" w:line="240" w:lineRule="auto"/>
              <w:rPr>
                <w:rFonts w:ascii="Times New Roman" w:eastAsia="Times New Roman" w:hAnsi="Times New Roman" w:cs="Times New Roman"/>
                <w:i/>
                <w:sz w:val="18"/>
                <w:szCs w:val="18"/>
              </w:rPr>
            </w:pPr>
          </w:p>
          <w:p w14:paraId="75BF0637" w14:textId="77777777" w:rsidR="00E70115" w:rsidRDefault="00E70115" w:rsidP="00E70115">
            <w:pPr>
              <w:spacing w:after="0" w:line="240" w:lineRule="auto"/>
              <w:rPr>
                <w:rFonts w:ascii="Times New Roman" w:eastAsia="Times New Roman" w:hAnsi="Times New Roman" w:cs="Times New Roman"/>
                <w:i/>
                <w:sz w:val="18"/>
                <w:szCs w:val="18"/>
              </w:rPr>
            </w:pPr>
          </w:p>
          <w:p w14:paraId="3C5E745A" w14:textId="75E7A39B" w:rsidR="00E70115" w:rsidRDefault="00E70115" w:rsidP="00E70115">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HSSC13/16 and 17</w:t>
            </w:r>
          </w:p>
          <w:p w14:paraId="0EA281BB" w14:textId="77777777" w:rsidR="00E70115" w:rsidRPr="00E70115" w:rsidRDefault="00E70115" w:rsidP="00E70115">
            <w:pPr>
              <w:spacing w:after="0" w:line="240" w:lineRule="auto"/>
              <w:rPr>
                <w:rFonts w:ascii="Times New Roman" w:eastAsia="Times New Roman" w:hAnsi="Times New Roman" w:cs="Times New Roman"/>
                <w:i/>
                <w:sz w:val="10"/>
                <w:szCs w:val="18"/>
              </w:rPr>
            </w:pPr>
          </w:p>
          <w:p w14:paraId="0B579F08" w14:textId="7647C194" w:rsidR="00E70115" w:rsidRDefault="00E70115" w:rsidP="00E70115">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Deadline: </w:t>
            </w:r>
            <w:r w:rsidR="00C50B7B" w:rsidRPr="006122D5">
              <w:rPr>
                <w:rFonts w:ascii="Times New Roman" w:eastAsia="Times New Roman" w:hAnsi="Times New Roman" w:cs="Times New Roman"/>
                <w:i/>
                <w:sz w:val="18"/>
                <w:lang w:eastAsia="fr-FR"/>
              </w:rPr>
              <w:t>Feb</w:t>
            </w:r>
            <w:r w:rsidR="00C50B7B">
              <w:rPr>
                <w:rFonts w:ascii="Times New Roman" w:eastAsia="Times New Roman" w:hAnsi="Times New Roman" w:cs="Times New Roman"/>
                <w:i/>
                <w:sz w:val="18"/>
                <w:lang w:eastAsia="fr-FR"/>
              </w:rPr>
              <w:t>ruary</w:t>
            </w:r>
            <w:r w:rsidR="00C50B7B">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2022</w:t>
            </w:r>
          </w:p>
          <w:p w14:paraId="3B7C9CF2" w14:textId="0B3703C5" w:rsidR="00E70115" w:rsidRDefault="008E33F5" w:rsidP="00E70115">
            <w:pPr>
              <w:spacing w:after="0" w:line="240" w:lineRule="auto"/>
              <w:rPr>
                <w:rFonts w:ascii="Times New Roman" w:eastAsia="Times New Roman" w:hAnsi="Times New Roman" w:cs="Times New Roman"/>
                <w:i/>
                <w:sz w:val="18"/>
                <w:szCs w:val="18"/>
              </w:rPr>
            </w:pPr>
            <w:ins w:id="43" w:author="Yong" w:date="2022-11-23T23:32:00Z">
              <w:r w:rsidRPr="008E33F5">
                <w:rPr>
                  <w:rFonts w:ascii="Times New Roman" w:eastAsia="Times New Roman" w:hAnsi="Times New Roman" w:cs="Times New Roman"/>
                  <w:i/>
                  <w:sz w:val="18"/>
                  <w:szCs w:val="18"/>
                  <w:highlight w:val="green"/>
                  <w:rPrChange w:id="44" w:author="Yong" w:date="2022-11-23T23:35:00Z">
                    <w:rPr>
                      <w:rFonts w:ascii="Times New Roman" w:eastAsia="Times New Roman" w:hAnsi="Times New Roman" w:cs="Times New Roman"/>
                      <w:i/>
                      <w:sz w:val="18"/>
                      <w:szCs w:val="18"/>
                    </w:rPr>
                  </w:rPrChange>
                </w:rPr>
                <w:t>Done. HSSC</w:t>
              </w:r>
            </w:ins>
            <w:ins w:id="45" w:author="Yong" w:date="2022-11-23T23:34:00Z">
              <w:r w:rsidRPr="008E33F5">
                <w:rPr>
                  <w:rFonts w:ascii="Times New Roman" w:eastAsia="Times New Roman" w:hAnsi="Times New Roman" w:cs="Times New Roman"/>
                  <w:i/>
                  <w:sz w:val="18"/>
                  <w:szCs w:val="18"/>
                  <w:highlight w:val="green"/>
                  <w:rPrChange w:id="46" w:author="Yong" w:date="2022-11-23T23:35:00Z">
                    <w:rPr>
                      <w:rFonts w:ascii="Times New Roman" w:eastAsia="Times New Roman" w:hAnsi="Times New Roman" w:cs="Times New Roman"/>
                      <w:i/>
                      <w:sz w:val="18"/>
                      <w:szCs w:val="18"/>
                    </w:rPr>
                  </w:rPrChange>
                </w:rPr>
                <w:t>14/11</w:t>
              </w:r>
            </w:ins>
          </w:p>
          <w:p w14:paraId="3A8EFA62" w14:textId="77777777" w:rsidR="003008A6" w:rsidRDefault="003008A6" w:rsidP="00E70115">
            <w:pPr>
              <w:spacing w:after="0" w:line="240" w:lineRule="auto"/>
              <w:rPr>
                <w:rFonts w:ascii="Times New Roman" w:eastAsia="Times New Roman" w:hAnsi="Times New Roman" w:cs="Times New Roman"/>
                <w:i/>
                <w:sz w:val="18"/>
                <w:szCs w:val="18"/>
              </w:rPr>
            </w:pPr>
          </w:p>
          <w:p w14:paraId="369DBBBE" w14:textId="77777777" w:rsidR="00E70115" w:rsidRDefault="00E70115" w:rsidP="00E70115">
            <w:pPr>
              <w:spacing w:after="0" w:line="240" w:lineRule="auto"/>
              <w:rPr>
                <w:ins w:id="47" w:author="Yong" w:date="2022-11-23T23:35:00Z"/>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HSSC13/21</w:t>
            </w:r>
          </w:p>
          <w:p w14:paraId="0C3B8476" w14:textId="6255506C" w:rsidR="008E33F5" w:rsidRPr="008E33F5" w:rsidRDefault="008E33F5" w:rsidP="00E70115">
            <w:pPr>
              <w:spacing w:after="0" w:line="240" w:lineRule="auto"/>
              <w:rPr>
                <w:rFonts w:ascii="Times New Roman" w:eastAsia="Times New Roman" w:hAnsi="Times New Roman" w:cs="Times New Roman"/>
                <w:b/>
                <w:i/>
                <w:sz w:val="18"/>
                <w:szCs w:val="18"/>
                <w:rPrChange w:id="48" w:author="Yong" w:date="2022-11-23T23:35:00Z">
                  <w:rPr>
                    <w:rFonts w:ascii="Times New Roman" w:eastAsia="Times New Roman" w:hAnsi="Times New Roman" w:cs="Times New Roman"/>
                    <w:i/>
                    <w:sz w:val="18"/>
                    <w:szCs w:val="18"/>
                  </w:rPr>
                </w:rPrChange>
              </w:rPr>
            </w:pPr>
            <w:ins w:id="49" w:author="Yong" w:date="2022-11-23T23:35:00Z">
              <w:r w:rsidRPr="008E33F5">
                <w:rPr>
                  <w:rFonts w:ascii="Times New Roman" w:eastAsia="Times New Roman" w:hAnsi="Times New Roman" w:cs="Times New Roman"/>
                  <w:b/>
                  <w:i/>
                  <w:sz w:val="18"/>
                  <w:szCs w:val="18"/>
                  <w:highlight w:val="yellow"/>
                  <w:rPrChange w:id="50" w:author="Yong" w:date="2022-11-23T23:35:00Z">
                    <w:rPr>
                      <w:rFonts w:ascii="Times New Roman" w:eastAsia="Times New Roman" w:hAnsi="Times New Roman" w:cs="Times New Roman"/>
                      <w:i/>
                      <w:sz w:val="18"/>
                      <w:szCs w:val="18"/>
                    </w:rPr>
                  </w:rPrChange>
                </w:rPr>
                <w:t>On going</w:t>
              </w:r>
            </w:ins>
          </w:p>
          <w:p w14:paraId="5C383AF8" w14:textId="77777777" w:rsidR="00E70115" w:rsidRDefault="00E70115" w:rsidP="00E70115">
            <w:pPr>
              <w:spacing w:after="0" w:line="240" w:lineRule="auto"/>
              <w:rPr>
                <w:rFonts w:ascii="Times New Roman" w:eastAsia="Times New Roman" w:hAnsi="Times New Roman" w:cs="Times New Roman"/>
                <w:i/>
                <w:sz w:val="18"/>
                <w:szCs w:val="18"/>
              </w:rPr>
            </w:pPr>
          </w:p>
          <w:p w14:paraId="0C755A57" w14:textId="7F49ED8D" w:rsidR="00E70115" w:rsidDel="008E33F5" w:rsidRDefault="00E70115" w:rsidP="00E70115">
            <w:pPr>
              <w:spacing w:after="0" w:line="240" w:lineRule="auto"/>
              <w:rPr>
                <w:del w:id="51" w:author="Yong" w:date="2022-11-23T23:37:00Z"/>
                <w:rFonts w:ascii="Times New Roman" w:eastAsia="Times New Roman" w:hAnsi="Times New Roman" w:cs="Times New Roman"/>
                <w:i/>
                <w:sz w:val="18"/>
                <w:szCs w:val="18"/>
              </w:rPr>
            </w:pPr>
          </w:p>
          <w:p w14:paraId="0D17790D" w14:textId="77777777" w:rsidR="00E70115" w:rsidRDefault="00E70115" w:rsidP="00E70115">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HSSC13/22</w:t>
            </w:r>
          </w:p>
          <w:p w14:paraId="588B9919" w14:textId="1E93B2A6" w:rsidR="00E70115" w:rsidRDefault="008E33F5" w:rsidP="00E70115">
            <w:pPr>
              <w:spacing w:after="0" w:line="240" w:lineRule="auto"/>
              <w:rPr>
                <w:ins w:id="52" w:author="Yong" w:date="2022-11-23T23:36:00Z"/>
                <w:rFonts w:ascii="Times New Roman" w:eastAsia="Times New Roman" w:hAnsi="Times New Roman" w:cs="Times New Roman"/>
                <w:b/>
                <w:i/>
                <w:sz w:val="18"/>
                <w:szCs w:val="18"/>
              </w:rPr>
            </w:pPr>
            <w:ins w:id="53" w:author="Yong" w:date="2022-11-23T23:36:00Z">
              <w:r w:rsidRPr="008E33F5">
                <w:rPr>
                  <w:rFonts w:ascii="Times New Roman" w:eastAsia="Times New Roman" w:hAnsi="Times New Roman" w:cs="Times New Roman"/>
                  <w:b/>
                  <w:i/>
                  <w:sz w:val="18"/>
                  <w:szCs w:val="18"/>
                  <w:highlight w:val="yellow"/>
                  <w:rPrChange w:id="54" w:author="Yong" w:date="2022-11-23T23:36:00Z">
                    <w:rPr>
                      <w:rFonts w:ascii="Times New Roman" w:eastAsia="Times New Roman" w:hAnsi="Times New Roman" w:cs="Times New Roman"/>
                      <w:i/>
                      <w:sz w:val="18"/>
                      <w:szCs w:val="18"/>
                    </w:rPr>
                  </w:rPrChange>
                </w:rPr>
                <w:t>On going</w:t>
              </w:r>
            </w:ins>
          </w:p>
          <w:p w14:paraId="23394B0B" w14:textId="6800BC6F" w:rsidR="008E33F5" w:rsidRPr="008E33F5" w:rsidRDefault="008E33F5" w:rsidP="00E70115">
            <w:pPr>
              <w:spacing w:after="0" w:line="240" w:lineRule="auto"/>
              <w:rPr>
                <w:rFonts w:ascii="Times New Roman" w:eastAsia="Times New Roman" w:hAnsi="Times New Roman" w:cs="Times New Roman"/>
                <w:i/>
                <w:sz w:val="18"/>
                <w:szCs w:val="18"/>
                <w:rPrChange w:id="55" w:author="Yong" w:date="2022-11-23T23:37:00Z">
                  <w:rPr>
                    <w:rFonts w:ascii="Times New Roman" w:eastAsia="Times New Roman" w:hAnsi="Times New Roman" w:cs="Times New Roman"/>
                    <w:i/>
                    <w:sz w:val="18"/>
                    <w:szCs w:val="18"/>
                  </w:rPr>
                </w:rPrChange>
              </w:rPr>
            </w:pPr>
            <w:ins w:id="56" w:author="Yong" w:date="2022-11-23T23:37:00Z">
              <w:r w:rsidRPr="008E33F5">
                <w:rPr>
                  <w:rFonts w:ascii="Times New Roman" w:eastAsia="Times New Roman" w:hAnsi="Times New Roman" w:cs="Times New Roman"/>
                  <w:i/>
                  <w:sz w:val="18"/>
                  <w:szCs w:val="18"/>
                  <w:highlight w:val="yellow"/>
                  <w:rPrChange w:id="57" w:author="Yong" w:date="2022-11-23T23:37:00Z">
                    <w:rPr>
                      <w:rFonts w:ascii="Times New Roman" w:eastAsia="Times New Roman" w:hAnsi="Times New Roman" w:cs="Times New Roman"/>
                      <w:b/>
                      <w:i/>
                      <w:sz w:val="18"/>
                      <w:szCs w:val="18"/>
                    </w:rPr>
                  </w:rPrChange>
                </w:rPr>
                <w:t>Ref.HSSC14/27</w:t>
              </w:r>
            </w:ins>
          </w:p>
          <w:p w14:paraId="7E7D48D1" w14:textId="77777777" w:rsidR="00E70115" w:rsidRDefault="00E70115" w:rsidP="00E70115">
            <w:pPr>
              <w:spacing w:after="0" w:line="240" w:lineRule="auto"/>
              <w:rPr>
                <w:rFonts w:ascii="Times New Roman" w:eastAsia="Times New Roman" w:hAnsi="Times New Roman" w:cs="Times New Roman"/>
                <w:i/>
                <w:sz w:val="18"/>
                <w:szCs w:val="18"/>
              </w:rPr>
            </w:pPr>
          </w:p>
          <w:p w14:paraId="275F79FB" w14:textId="77777777" w:rsidR="00E70115" w:rsidRDefault="00E70115" w:rsidP="00E70115">
            <w:pPr>
              <w:spacing w:after="0" w:line="240" w:lineRule="auto"/>
              <w:rPr>
                <w:rFonts w:ascii="Times New Roman" w:eastAsia="Times New Roman" w:hAnsi="Times New Roman" w:cs="Times New Roman"/>
                <w:i/>
                <w:sz w:val="18"/>
                <w:szCs w:val="18"/>
              </w:rPr>
            </w:pPr>
          </w:p>
          <w:p w14:paraId="14D755FF" w14:textId="522B2465" w:rsidR="00E70115" w:rsidDel="008E33F5" w:rsidRDefault="00E70115" w:rsidP="00E70115">
            <w:pPr>
              <w:spacing w:after="0" w:line="240" w:lineRule="auto"/>
              <w:rPr>
                <w:del w:id="58" w:author="Yong" w:date="2022-11-23T23:37:00Z"/>
                <w:rFonts w:ascii="Times New Roman" w:eastAsia="Times New Roman" w:hAnsi="Times New Roman" w:cs="Times New Roman"/>
                <w:i/>
                <w:sz w:val="18"/>
                <w:szCs w:val="18"/>
              </w:rPr>
            </w:pPr>
          </w:p>
          <w:p w14:paraId="240AD9E0" w14:textId="77777777" w:rsidR="00E70115" w:rsidRDefault="00E70115" w:rsidP="00E70115">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HSSC13/24</w:t>
            </w:r>
          </w:p>
          <w:p w14:paraId="1214EC1B" w14:textId="5C201F5D" w:rsidR="00E70115" w:rsidRDefault="008E33F5" w:rsidP="00E70115">
            <w:pPr>
              <w:spacing w:after="0" w:line="240" w:lineRule="auto"/>
              <w:rPr>
                <w:rFonts w:ascii="Times New Roman" w:eastAsia="Times New Roman" w:hAnsi="Times New Roman" w:cs="Times New Roman"/>
                <w:i/>
                <w:sz w:val="18"/>
                <w:szCs w:val="18"/>
              </w:rPr>
            </w:pPr>
            <w:ins w:id="59" w:author="Yong" w:date="2022-11-23T23:37:00Z">
              <w:r w:rsidRPr="008E33F5">
                <w:rPr>
                  <w:rFonts w:ascii="Times New Roman" w:eastAsia="Times New Roman" w:hAnsi="Times New Roman" w:cs="Times New Roman"/>
                  <w:i/>
                  <w:sz w:val="18"/>
                  <w:szCs w:val="18"/>
                  <w:highlight w:val="green"/>
                  <w:rPrChange w:id="60" w:author="Yong" w:date="2022-11-23T23:38:00Z">
                    <w:rPr>
                      <w:rFonts w:ascii="Times New Roman" w:eastAsia="Times New Roman" w:hAnsi="Times New Roman" w:cs="Times New Roman"/>
                      <w:i/>
                      <w:sz w:val="18"/>
                      <w:szCs w:val="18"/>
                    </w:rPr>
                  </w:rPrChange>
                </w:rPr>
                <w:t>Done.</w:t>
              </w:r>
            </w:ins>
          </w:p>
          <w:p w14:paraId="1A286449" w14:textId="77777777" w:rsidR="003008A6" w:rsidRDefault="003008A6" w:rsidP="00E70115">
            <w:pPr>
              <w:spacing w:after="0" w:line="240" w:lineRule="auto"/>
              <w:rPr>
                <w:ins w:id="61" w:author="Yong" w:date="2022-11-23T23:38:00Z"/>
                <w:rFonts w:ascii="Times New Roman" w:eastAsia="Times New Roman" w:hAnsi="Times New Roman" w:cs="Times New Roman"/>
                <w:i/>
                <w:sz w:val="18"/>
                <w:szCs w:val="18"/>
              </w:rPr>
            </w:pPr>
          </w:p>
          <w:p w14:paraId="3CD5D668" w14:textId="77777777" w:rsidR="008E33F5" w:rsidRDefault="008E33F5" w:rsidP="00E70115">
            <w:pPr>
              <w:spacing w:after="0" w:line="240" w:lineRule="auto"/>
              <w:rPr>
                <w:rFonts w:ascii="Times New Roman" w:eastAsia="Times New Roman" w:hAnsi="Times New Roman" w:cs="Times New Roman"/>
                <w:i/>
                <w:sz w:val="18"/>
                <w:szCs w:val="18"/>
              </w:rPr>
            </w:pPr>
          </w:p>
          <w:p w14:paraId="6DCA94B1" w14:textId="77777777" w:rsidR="003008A6" w:rsidRDefault="003008A6" w:rsidP="00E70115">
            <w:pPr>
              <w:spacing w:after="0" w:line="240" w:lineRule="auto"/>
              <w:rPr>
                <w:rFonts w:ascii="Times New Roman" w:eastAsia="Times New Roman" w:hAnsi="Times New Roman" w:cs="Times New Roman"/>
                <w:i/>
                <w:sz w:val="18"/>
                <w:szCs w:val="18"/>
              </w:rPr>
            </w:pPr>
          </w:p>
          <w:p w14:paraId="6A072180" w14:textId="77777777" w:rsidR="00E70115" w:rsidRDefault="00E70115" w:rsidP="00E70115">
            <w:pPr>
              <w:spacing w:after="0" w:line="240" w:lineRule="auto"/>
              <w:rPr>
                <w:ins w:id="62" w:author="Yong" w:date="2022-11-23T23:41:00Z"/>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HSSC13/27</w:t>
            </w:r>
          </w:p>
          <w:p w14:paraId="2E9D0DBB" w14:textId="77777777" w:rsidR="00004720" w:rsidRPr="00004720" w:rsidRDefault="00004720" w:rsidP="00E70115">
            <w:pPr>
              <w:spacing w:after="0" w:line="240" w:lineRule="auto"/>
              <w:rPr>
                <w:ins w:id="63" w:author="Yong" w:date="2022-11-23T23:41:00Z"/>
                <w:rFonts w:ascii="Times New Roman" w:eastAsia="Times New Roman" w:hAnsi="Times New Roman" w:cs="Times New Roman"/>
                <w:i/>
                <w:sz w:val="18"/>
                <w:szCs w:val="18"/>
                <w:highlight w:val="green"/>
                <w:rPrChange w:id="64" w:author="Yong" w:date="2022-11-23T23:41:00Z">
                  <w:rPr>
                    <w:ins w:id="65" w:author="Yong" w:date="2022-11-23T23:41:00Z"/>
                    <w:rFonts w:ascii="Times New Roman" w:eastAsia="Times New Roman" w:hAnsi="Times New Roman" w:cs="Times New Roman"/>
                    <w:i/>
                    <w:sz w:val="18"/>
                    <w:szCs w:val="18"/>
                  </w:rPr>
                </w:rPrChange>
              </w:rPr>
            </w:pPr>
            <w:ins w:id="66" w:author="Yong" w:date="2022-11-23T23:41:00Z">
              <w:r w:rsidRPr="00004720">
                <w:rPr>
                  <w:rFonts w:ascii="Times New Roman" w:eastAsia="Times New Roman" w:hAnsi="Times New Roman" w:cs="Times New Roman"/>
                  <w:i/>
                  <w:sz w:val="18"/>
                  <w:szCs w:val="18"/>
                  <w:highlight w:val="green"/>
                  <w:rPrChange w:id="67" w:author="Yong" w:date="2022-11-23T23:41:00Z">
                    <w:rPr>
                      <w:rFonts w:ascii="Times New Roman" w:eastAsia="Times New Roman" w:hAnsi="Times New Roman" w:cs="Times New Roman"/>
                      <w:i/>
                      <w:sz w:val="18"/>
                      <w:szCs w:val="18"/>
                    </w:rPr>
                  </w:rPrChange>
                </w:rPr>
                <w:t>Done.</w:t>
              </w:r>
            </w:ins>
          </w:p>
          <w:p w14:paraId="19F1B792" w14:textId="49C64CF0" w:rsidR="00004720" w:rsidRDefault="00004720" w:rsidP="00E70115">
            <w:pPr>
              <w:spacing w:after="0" w:line="240" w:lineRule="auto"/>
              <w:rPr>
                <w:rFonts w:ascii="Times New Roman" w:eastAsia="Times New Roman" w:hAnsi="Times New Roman" w:cs="Times New Roman"/>
                <w:highlight w:val="lightGray"/>
              </w:rPr>
            </w:pPr>
            <w:ins w:id="68" w:author="Yong" w:date="2022-11-23T23:41:00Z">
              <w:r w:rsidRPr="00004720">
                <w:rPr>
                  <w:rFonts w:ascii="Times New Roman" w:eastAsia="Times New Roman" w:hAnsi="Times New Roman" w:cs="Times New Roman"/>
                  <w:i/>
                  <w:sz w:val="18"/>
                  <w:szCs w:val="18"/>
                  <w:highlight w:val="green"/>
                  <w:rPrChange w:id="69" w:author="Yong" w:date="2022-11-23T23:41:00Z">
                    <w:rPr>
                      <w:rFonts w:ascii="Times New Roman" w:eastAsia="Times New Roman" w:hAnsi="Times New Roman" w:cs="Times New Roman"/>
                      <w:i/>
                      <w:sz w:val="18"/>
                      <w:szCs w:val="18"/>
                    </w:rPr>
                  </w:rPrChange>
                </w:rPr>
                <w:t>HSSC14-5.1E</w:t>
              </w:r>
            </w:ins>
          </w:p>
        </w:tc>
      </w:tr>
      <w:tr w:rsidR="00E70115" w:rsidRPr="00AD241C" w14:paraId="3781A670" w14:textId="77777777" w:rsidTr="00437145">
        <w:trPr>
          <w:cantSplit/>
          <w:jc w:val="center"/>
        </w:trPr>
        <w:tc>
          <w:tcPr>
            <w:tcW w:w="1380" w:type="dxa"/>
            <w:tcBorders>
              <w:top w:val="single" w:sz="4" w:space="0" w:color="auto"/>
            </w:tcBorders>
            <w:shd w:val="clear" w:color="auto" w:fill="FFFFFF"/>
          </w:tcPr>
          <w:p w14:paraId="28D71077" w14:textId="5A249DCB" w:rsidR="00E70115" w:rsidRDefault="0096423E"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3.8</w:t>
            </w:r>
          </w:p>
        </w:tc>
        <w:tc>
          <w:tcPr>
            <w:tcW w:w="1679" w:type="dxa"/>
            <w:tcBorders>
              <w:top w:val="single" w:sz="4" w:space="0" w:color="auto"/>
            </w:tcBorders>
            <w:shd w:val="clear" w:color="auto" w:fill="FFFFFF"/>
          </w:tcPr>
          <w:p w14:paraId="5D9F5B67" w14:textId="3534A1BF" w:rsidR="00E70115" w:rsidRDefault="003533A1"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DQWG report</w:t>
            </w:r>
          </w:p>
        </w:tc>
        <w:tc>
          <w:tcPr>
            <w:tcW w:w="6423" w:type="dxa"/>
            <w:tcBorders>
              <w:top w:val="single" w:sz="4" w:space="0" w:color="auto"/>
            </w:tcBorders>
            <w:shd w:val="clear" w:color="auto" w:fill="FFFFFF"/>
          </w:tcPr>
          <w:p w14:paraId="458264C5" w14:textId="6606231A" w:rsidR="00E70115" w:rsidRDefault="00985B9A" w:rsidP="00985B9A">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Noted</w:t>
            </w:r>
          </w:p>
        </w:tc>
        <w:tc>
          <w:tcPr>
            <w:tcW w:w="1610" w:type="dxa"/>
            <w:tcBorders>
              <w:top w:val="single" w:sz="4" w:space="0" w:color="auto"/>
            </w:tcBorders>
            <w:shd w:val="clear" w:color="auto" w:fill="FFFFFF"/>
          </w:tcPr>
          <w:p w14:paraId="3660B80D" w14:textId="0E98AE27" w:rsidR="00E70115" w:rsidRPr="00B26076" w:rsidRDefault="00E70115" w:rsidP="00E70115">
            <w:pPr>
              <w:spacing w:after="0" w:line="240" w:lineRule="auto"/>
              <w:rPr>
                <w:rFonts w:ascii="Times New Roman" w:eastAsia="Times New Roman" w:hAnsi="Times New Roman" w:cs="Times New Roman"/>
                <w:i/>
                <w:sz w:val="18"/>
                <w:szCs w:val="18"/>
              </w:rPr>
            </w:pPr>
          </w:p>
        </w:tc>
      </w:tr>
      <w:tr w:rsidR="003533A1" w:rsidRPr="00AD241C" w14:paraId="26E34DCA" w14:textId="77777777" w:rsidTr="00437145">
        <w:trPr>
          <w:cantSplit/>
          <w:jc w:val="center"/>
        </w:trPr>
        <w:tc>
          <w:tcPr>
            <w:tcW w:w="1380" w:type="dxa"/>
            <w:tcBorders>
              <w:top w:val="single" w:sz="4" w:space="0" w:color="auto"/>
            </w:tcBorders>
            <w:shd w:val="clear" w:color="auto" w:fill="FFFFFF"/>
          </w:tcPr>
          <w:p w14:paraId="4EA50FDF" w14:textId="77777777" w:rsidR="003533A1" w:rsidRDefault="003533A1" w:rsidP="00E70115">
            <w:pPr>
              <w:spacing w:after="0" w:line="240" w:lineRule="auto"/>
              <w:jc w:val="center"/>
              <w:rPr>
                <w:rFonts w:ascii="Times New Roman" w:eastAsia="Times New Roman" w:hAnsi="Times New Roman" w:cs="Times New Roman"/>
                <w:lang w:eastAsia="fr-FR"/>
              </w:rPr>
            </w:pPr>
          </w:p>
        </w:tc>
        <w:tc>
          <w:tcPr>
            <w:tcW w:w="1679" w:type="dxa"/>
            <w:tcBorders>
              <w:top w:val="single" w:sz="4" w:space="0" w:color="auto"/>
            </w:tcBorders>
            <w:shd w:val="clear" w:color="auto" w:fill="FFFFFF"/>
          </w:tcPr>
          <w:p w14:paraId="2D5EB5FB" w14:textId="77777777" w:rsidR="003533A1" w:rsidRDefault="003533A1" w:rsidP="00E70115">
            <w:pPr>
              <w:spacing w:after="0" w:line="240" w:lineRule="auto"/>
              <w:jc w:val="center"/>
              <w:rPr>
                <w:rFonts w:ascii="Times New Roman" w:eastAsia="Times New Roman" w:hAnsi="Times New Roman" w:cs="Times New Roman"/>
              </w:rPr>
            </w:pPr>
          </w:p>
        </w:tc>
        <w:tc>
          <w:tcPr>
            <w:tcW w:w="6423" w:type="dxa"/>
            <w:tcBorders>
              <w:top w:val="single" w:sz="4" w:space="0" w:color="auto"/>
            </w:tcBorders>
            <w:shd w:val="clear" w:color="auto" w:fill="FFFFFF"/>
          </w:tcPr>
          <w:p w14:paraId="25781B1A" w14:textId="7F5D060A" w:rsidR="003533A1" w:rsidRDefault="001D2524"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i/>
                <w:lang w:eastAsia="fr-FR"/>
              </w:rPr>
              <w:t>Left b</w:t>
            </w:r>
            <w:r w:rsidRPr="003533A1">
              <w:rPr>
                <w:rFonts w:ascii="Times New Roman" w:eastAsia="Times New Roman" w:hAnsi="Times New Roman" w:cs="Times New Roman"/>
                <w:i/>
                <w:lang w:eastAsia="fr-FR"/>
              </w:rPr>
              <w:t>lank intentionally</w:t>
            </w:r>
          </w:p>
        </w:tc>
        <w:tc>
          <w:tcPr>
            <w:tcW w:w="1610" w:type="dxa"/>
            <w:tcBorders>
              <w:top w:val="single" w:sz="4" w:space="0" w:color="auto"/>
            </w:tcBorders>
            <w:shd w:val="clear" w:color="auto" w:fill="FFFFFF"/>
          </w:tcPr>
          <w:p w14:paraId="0BB481C6" w14:textId="77777777" w:rsidR="003533A1" w:rsidRPr="00B26076" w:rsidRDefault="003533A1" w:rsidP="00E70115">
            <w:pPr>
              <w:spacing w:after="0" w:line="240" w:lineRule="auto"/>
              <w:rPr>
                <w:rFonts w:ascii="Times New Roman" w:eastAsia="Times New Roman" w:hAnsi="Times New Roman" w:cs="Times New Roman"/>
                <w:i/>
                <w:sz w:val="18"/>
                <w:szCs w:val="18"/>
              </w:rPr>
            </w:pPr>
          </w:p>
        </w:tc>
      </w:tr>
      <w:tr w:rsidR="00E70115" w:rsidRPr="00AD241C" w14:paraId="4C5C158D" w14:textId="77777777" w:rsidTr="00A43861">
        <w:trPr>
          <w:cantSplit/>
          <w:jc w:val="center"/>
        </w:trPr>
        <w:tc>
          <w:tcPr>
            <w:tcW w:w="11092"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E195199" w14:textId="31F5285D" w:rsidR="00E70115" w:rsidRPr="00AD241C" w:rsidRDefault="00E70115" w:rsidP="00E70115">
            <w:pPr>
              <w:keepNext/>
              <w:keepLine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ab/>
              <w:t xml:space="preserve"> Proposals S-100 Ed 5.0.0</w:t>
            </w:r>
          </w:p>
        </w:tc>
      </w:tr>
      <w:tr w:rsidR="00E70115" w:rsidRPr="00AD241C" w14:paraId="3849C0A6" w14:textId="77777777" w:rsidTr="00437145">
        <w:trPr>
          <w:cantSplit/>
          <w:jc w:val="center"/>
        </w:trPr>
        <w:tc>
          <w:tcPr>
            <w:tcW w:w="1380" w:type="dxa"/>
            <w:tcBorders>
              <w:bottom w:val="single" w:sz="4" w:space="0" w:color="000000"/>
            </w:tcBorders>
            <w:shd w:val="clear" w:color="auto" w:fill="auto"/>
          </w:tcPr>
          <w:p w14:paraId="522B41D6" w14:textId="66D3C702" w:rsidR="00B36D65" w:rsidRDefault="00AA3FE7"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4.1</w:t>
            </w:r>
          </w:p>
          <w:p w14:paraId="02485A99" w14:textId="60898D9A" w:rsidR="00E70115" w:rsidRDefault="00B36D65" w:rsidP="001D252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4.1A</w:t>
            </w:r>
          </w:p>
        </w:tc>
        <w:tc>
          <w:tcPr>
            <w:tcW w:w="1679" w:type="dxa"/>
            <w:tcBorders>
              <w:bottom w:val="single" w:sz="4" w:space="0" w:color="000000"/>
            </w:tcBorders>
            <w:shd w:val="clear" w:color="auto" w:fill="auto"/>
          </w:tcPr>
          <w:p w14:paraId="2CC84F2A" w14:textId="3ED93093" w:rsidR="00E70115" w:rsidRDefault="00B36D65"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Part 16 </w:t>
            </w:r>
            <w:r w:rsidR="00AA3FE7">
              <w:rPr>
                <w:rFonts w:ascii="Times New Roman" w:eastAsia="Times New Roman" w:hAnsi="Times New Roman" w:cs="Times New Roman"/>
              </w:rPr>
              <w:t>Interoperability</w:t>
            </w:r>
          </w:p>
        </w:tc>
        <w:tc>
          <w:tcPr>
            <w:tcW w:w="6423" w:type="dxa"/>
            <w:tcBorders>
              <w:bottom w:val="single" w:sz="4" w:space="0" w:color="000000"/>
            </w:tcBorders>
            <w:shd w:val="clear" w:color="auto" w:fill="auto"/>
          </w:tcPr>
          <w:p w14:paraId="5C9FAF90" w14:textId="1018A794" w:rsidR="00E70115" w:rsidRDefault="00B36D65" w:rsidP="00B36D6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sidR="0057060A">
              <w:rPr>
                <w:rFonts w:ascii="Times New Roman" w:eastAsia="Times New Roman" w:hAnsi="Times New Roman" w:cs="Times New Roman"/>
                <w:b/>
                <w:highlight w:val="lightGray"/>
                <w:shd w:val="pct15" w:color="auto" w:fill="FFFFFF"/>
              </w:rPr>
              <w:t xml:space="preserve"> 6/03</w:t>
            </w:r>
            <w:r w:rsidRPr="00B36D65">
              <w:rPr>
                <w:rFonts w:ascii="Times New Roman" w:eastAsia="Times New Roman" w:hAnsi="Times New Roman" w:cs="Times New Roman"/>
                <w:b/>
                <w:lang w:eastAsia="fr-FR"/>
              </w:rPr>
              <w:t>] S-100WG approved</w:t>
            </w:r>
            <w:r>
              <w:rPr>
                <w:rFonts w:ascii="Times New Roman" w:eastAsia="Times New Roman" w:hAnsi="Times New Roman" w:cs="Times New Roman"/>
                <w:lang w:eastAsia="fr-FR"/>
              </w:rPr>
              <w:t xml:space="preserve"> </w:t>
            </w:r>
            <w:r w:rsidR="001D2524">
              <w:rPr>
                <w:rFonts w:ascii="Times New Roman" w:eastAsia="Times New Roman" w:hAnsi="Times New Roman" w:cs="Times New Roman"/>
                <w:lang w:eastAsia="fr-FR"/>
              </w:rPr>
              <w:t xml:space="preserve">the </w:t>
            </w:r>
            <w:r>
              <w:rPr>
                <w:rFonts w:ascii="Times New Roman" w:eastAsia="Times New Roman" w:hAnsi="Times New Roman" w:cs="Times New Roman"/>
                <w:lang w:eastAsia="fr-FR"/>
              </w:rPr>
              <w:t>proposed S-100</w:t>
            </w:r>
            <w:r w:rsidR="001D2524">
              <w:rPr>
                <w:rFonts w:ascii="Times New Roman" w:eastAsia="Times New Roman" w:hAnsi="Times New Roman" w:cs="Times New Roman"/>
                <w:lang w:eastAsia="fr-FR"/>
              </w:rPr>
              <w:t xml:space="preserve"> new</w:t>
            </w:r>
            <w:r>
              <w:rPr>
                <w:rFonts w:ascii="Times New Roman" w:eastAsia="Times New Roman" w:hAnsi="Times New Roman" w:cs="Times New Roman"/>
                <w:lang w:eastAsia="fr-FR"/>
              </w:rPr>
              <w:t xml:space="preserve"> Part 16 and Part 16A </w:t>
            </w:r>
            <w:r w:rsidR="00985B9A">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Harmonised Portrayal of S-100 Products</w:t>
            </w:r>
            <w:r w:rsidR="004E534F">
              <w:rPr>
                <w:rFonts w:ascii="Times New Roman" w:eastAsia="Times New Roman" w:hAnsi="Times New Roman" w:cs="Times New Roman"/>
                <w:lang w:eastAsia="fr-FR"/>
              </w:rPr>
              <w:t xml:space="preserve"> into S-100 Ed 5.0.0</w:t>
            </w:r>
            <w:r>
              <w:rPr>
                <w:rFonts w:ascii="Times New Roman" w:eastAsia="Times New Roman" w:hAnsi="Times New Roman" w:cs="Times New Roman"/>
                <w:lang w:eastAsia="fr-FR"/>
              </w:rPr>
              <w:t>.</w:t>
            </w:r>
          </w:p>
          <w:p w14:paraId="5A0655AD" w14:textId="77777777" w:rsidR="00B36D65" w:rsidRDefault="00B36D65" w:rsidP="00B36D65">
            <w:pPr>
              <w:spacing w:after="0" w:line="240" w:lineRule="auto"/>
              <w:rPr>
                <w:rFonts w:ascii="Times New Roman" w:eastAsia="Times New Roman" w:hAnsi="Times New Roman" w:cs="Times New Roman"/>
                <w:lang w:eastAsia="fr-FR"/>
              </w:rPr>
            </w:pPr>
          </w:p>
          <w:p w14:paraId="1B91BEDA" w14:textId="3C762FC9" w:rsidR="00B36D65" w:rsidRDefault="00B36D65" w:rsidP="001E1EDF">
            <w:pPr>
              <w:spacing w:after="0" w:line="240" w:lineRule="auto"/>
              <w:rPr>
                <w:rFonts w:ascii="Times New Roman" w:eastAsia="Times New Roman" w:hAnsi="Times New Roman" w:cs="Times New Roman"/>
                <w:lang w:eastAsia="fr-FR"/>
              </w:rPr>
            </w:pPr>
            <w:r w:rsidRPr="00A30399">
              <w:rPr>
                <w:rFonts w:ascii="Times New Roman" w:eastAsia="Times New Roman" w:hAnsi="Times New Roman" w:cs="Times New Roman"/>
                <w:b/>
              </w:rPr>
              <w:t>[Action 6/</w:t>
            </w:r>
            <w:r w:rsidR="001E1EDF">
              <w:rPr>
                <w:rFonts w:ascii="Times New Roman" w:eastAsia="Times New Roman" w:hAnsi="Times New Roman" w:cs="Times New Roman"/>
                <w:b/>
              </w:rPr>
              <w:t>10</w:t>
            </w:r>
            <w:r w:rsidRPr="00A30399">
              <w:rPr>
                <w:rFonts w:ascii="Times New Roman" w:eastAsia="Times New Roman" w:hAnsi="Times New Roman" w:cs="Times New Roman"/>
                <w:b/>
              </w:rPr>
              <w:t>]</w:t>
            </w:r>
            <w:r w:rsidR="004E534F">
              <w:rPr>
                <w:rFonts w:ascii="Times New Roman" w:eastAsia="Times New Roman" w:hAnsi="Times New Roman" w:cs="Times New Roman"/>
                <w:b/>
              </w:rPr>
              <w:t xml:space="preserve"> </w:t>
            </w:r>
            <w:r w:rsidR="001D2524" w:rsidRPr="009E3FF6">
              <w:rPr>
                <w:rFonts w:ascii="Times New Roman" w:eastAsia="Times New Roman" w:hAnsi="Times New Roman" w:cs="Times New Roman"/>
                <w:b/>
              </w:rPr>
              <w:t xml:space="preserve">Part16 </w:t>
            </w:r>
            <w:r w:rsidR="009E3FF6" w:rsidRPr="009E3FF6">
              <w:rPr>
                <w:rFonts w:ascii="Times New Roman" w:eastAsia="Times New Roman" w:hAnsi="Times New Roman" w:cs="Times New Roman"/>
                <w:b/>
              </w:rPr>
              <w:t xml:space="preserve">CG (lead by </w:t>
            </w:r>
            <w:r w:rsidR="00B5533A">
              <w:rPr>
                <w:rFonts w:ascii="Times New Roman" w:eastAsia="Times New Roman" w:hAnsi="Times New Roman" w:cs="Times New Roman"/>
                <w:b/>
              </w:rPr>
              <w:t>S-100WG Chair</w:t>
            </w:r>
            <w:r w:rsidR="009E3FF6" w:rsidRPr="009E3FF6">
              <w:rPr>
                <w:rFonts w:ascii="Times New Roman" w:eastAsia="Times New Roman" w:hAnsi="Times New Roman" w:cs="Times New Roman"/>
                <w:b/>
              </w:rPr>
              <w:t>)</w:t>
            </w:r>
            <w:r w:rsidR="00985B9A">
              <w:rPr>
                <w:rFonts w:ascii="Times New Roman" w:eastAsia="Times New Roman" w:hAnsi="Times New Roman" w:cs="Times New Roman"/>
                <w:b/>
              </w:rPr>
              <w:t xml:space="preserve"> to</w:t>
            </w:r>
            <w:r w:rsidR="009E3FF6">
              <w:rPr>
                <w:rFonts w:ascii="Times New Roman" w:eastAsia="Times New Roman" w:hAnsi="Times New Roman" w:cs="Times New Roman"/>
                <w:b/>
              </w:rPr>
              <w:t xml:space="preserve"> </w:t>
            </w:r>
            <w:r w:rsidR="00985B9A">
              <w:rPr>
                <w:rFonts w:ascii="Times New Roman" w:eastAsia="Times New Roman" w:hAnsi="Times New Roman" w:cs="Times New Roman"/>
              </w:rPr>
              <w:t xml:space="preserve">conduct </w:t>
            </w:r>
            <w:r w:rsidR="009E3FF6" w:rsidRPr="009E3FF6">
              <w:rPr>
                <w:rFonts w:ascii="Times New Roman" w:eastAsia="Times New Roman" w:hAnsi="Times New Roman" w:cs="Times New Roman"/>
              </w:rPr>
              <w:t>a</w:t>
            </w:r>
            <w:r w:rsidR="001D2524" w:rsidRPr="009E3FF6">
              <w:rPr>
                <w:rFonts w:ascii="Times New Roman" w:eastAsia="Times New Roman" w:hAnsi="Times New Roman" w:cs="Times New Roman"/>
              </w:rPr>
              <w:t xml:space="preserve"> </w:t>
            </w:r>
            <w:r w:rsidR="009E3FF6" w:rsidRPr="009E3FF6">
              <w:rPr>
                <w:rFonts w:ascii="Times New Roman" w:eastAsia="Times New Roman" w:hAnsi="Times New Roman" w:cs="Times New Roman"/>
              </w:rPr>
              <w:t>final review of the new “clean” version to ensure that all the inc</w:t>
            </w:r>
            <w:r w:rsidR="00B5533A">
              <w:rPr>
                <w:rFonts w:ascii="Times New Roman" w:eastAsia="Times New Roman" w:hAnsi="Times New Roman" w:cs="Times New Roman"/>
              </w:rPr>
              <w:t>onsistencies have been resolved noting that IIC will provide and update diagram.</w:t>
            </w:r>
          </w:p>
        </w:tc>
        <w:tc>
          <w:tcPr>
            <w:tcW w:w="1610" w:type="dxa"/>
            <w:tcBorders>
              <w:bottom w:val="single" w:sz="4" w:space="0" w:color="000000"/>
            </w:tcBorders>
            <w:shd w:val="clear" w:color="auto" w:fill="auto"/>
          </w:tcPr>
          <w:p w14:paraId="4065FD98" w14:textId="77777777" w:rsidR="00E70115" w:rsidRDefault="00E70115" w:rsidP="00E70115">
            <w:pPr>
              <w:spacing w:after="0" w:line="240" w:lineRule="auto"/>
              <w:rPr>
                <w:rFonts w:ascii="Times New Roman" w:eastAsia="Times New Roman" w:hAnsi="Times New Roman" w:cs="Times New Roman"/>
              </w:rPr>
            </w:pPr>
          </w:p>
          <w:p w14:paraId="23BE7BAC" w14:textId="77777777" w:rsidR="009E3FF6" w:rsidRDefault="009E3FF6" w:rsidP="00E70115">
            <w:pPr>
              <w:spacing w:after="0" w:line="240" w:lineRule="auto"/>
              <w:rPr>
                <w:rFonts w:ascii="Times New Roman" w:eastAsia="Times New Roman" w:hAnsi="Times New Roman" w:cs="Times New Roman"/>
              </w:rPr>
            </w:pPr>
          </w:p>
          <w:p w14:paraId="5D9B4BF3" w14:textId="77777777" w:rsidR="009E3FF6" w:rsidRDefault="009E3FF6" w:rsidP="00E70115">
            <w:pPr>
              <w:spacing w:after="0" w:line="240" w:lineRule="auto"/>
              <w:rPr>
                <w:rFonts w:ascii="Times New Roman" w:eastAsia="Times New Roman" w:hAnsi="Times New Roman" w:cs="Times New Roman"/>
              </w:rPr>
            </w:pPr>
          </w:p>
          <w:p w14:paraId="29BD9AA5" w14:textId="77777777" w:rsidR="009E3FF6" w:rsidRDefault="009E3FF6" w:rsidP="00E70115">
            <w:pPr>
              <w:spacing w:after="0" w:line="240" w:lineRule="auto"/>
              <w:rPr>
                <w:rFonts w:ascii="Times New Roman" w:eastAsia="Times New Roman" w:hAnsi="Times New Roman" w:cs="Times New Roman"/>
              </w:rPr>
            </w:pPr>
          </w:p>
          <w:p w14:paraId="57826502" w14:textId="77777777" w:rsidR="009E3FF6" w:rsidRDefault="009E3FF6" w:rsidP="00E70115">
            <w:pPr>
              <w:spacing w:after="0" w:line="240" w:lineRule="auto"/>
              <w:rPr>
                <w:ins w:id="70" w:author="Yong" w:date="2022-11-23T23:41:00Z"/>
                <w:rFonts w:ascii="Times New Roman" w:eastAsia="Times New Roman" w:hAnsi="Times New Roman" w:cs="Times New Roman"/>
                <w:i/>
                <w:sz w:val="18"/>
                <w:szCs w:val="18"/>
              </w:rPr>
            </w:pPr>
            <w:r w:rsidRPr="009E3FF6">
              <w:rPr>
                <w:rFonts w:ascii="Times New Roman" w:eastAsia="Times New Roman" w:hAnsi="Times New Roman" w:cs="Times New Roman"/>
                <w:i/>
                <w:sz w:val="18"/>
                <w:szCs w:val="18"/>
              </w:rPr>
              <w:t>Deadline: middle of Feb. 2022</w:t>
            </w:r>
          </w:p>
          <w:p w14:paraId="41536B57" w14:textId="4069E50E" w:rsidR="00004720" w:rsidRPr="00776BB5" w:rsidRDefault="00004720" w:rsidP="00E70115">
            <w:pPr>
              <w:spacing w:after="0" w:line="240" w:lineRule="auto"/>
              <w:rPr>
                <w:rFonts w:ascii="Times New Roman" w:eastAsia="Times New Roman" w:hAnsi="Times New Roman" w:cs="Times New Roman"/>
              </w:rPr>
            </w:pPr>
            <w:ins w:id="71" w:author="Yong" w:date="2022-11-23T23:41:00Z">
              <w:r w:rsidRPr="00004720">
                <w:rPr>
                  <w:rFonts w:ascii="Times New Roman" w:eastAsia="Times New Roman" w:hAnsi="Times New Roman" w:cs="Times New Roman"/>
                  <w:i/>
                  <w:sz w:val="18"/>
                  <w:szCs w:val="18"/>
                  <w:highlight w:val="green"/>
                  <w:rPrChange w:id="72" w:author="Yong" w:date="2022-11-23T23:42:00Z">
                    <w:rPr>
                      <w:rFonts w:ascii="Times New Roman" w:eastAsia="Times New Roman" w:hAnsi="Times New Roman" w:cs="Times New Roman"/>
                      <w:i/>
                      <w:sz w:val="18"/>
                      <w:szCs w:val="18"/>
                    </w:rPr>
                  </w:rPrChange>
                </w:rPr>
                <w:t>Done</w:t>
              </w:r>
            </w:ins>
          </w:p>
        </w:tc>
      </w:tr>
      <w:tr w:rsidR="00AA3FE7" w:rsidRPr="00AD241C" w14:paraId="3B0E1905" w14:textId="77777777" w:rsidTr="00437145">
        <w:trPr>
          <w:cantSplit/>
          <w:jc w:val="center"/>
        </w:trPr>
        <w:tc>
          <w:tcPr>
            <w:tcW w:w="1380" w:type="dxa"/>
            <w:tcBorders>
              <w:bottom w:val="single" w:sz="4" w:space="0" w:color="000000"/>
            </w:tcBorders>
            <w:shd w:val="clear" w:color="auto" w:fill="auto"/>
          </w:tcPr>
          <w:p w14:paraId="52E670DF" w14:textId="26A7885B" w:rsidR="00AA3FE7" w:rsidRDefault="00AA3FE7" w:rsidP="009E3FF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4.2A</w:t>
            </w:r>
          </w:p>
        </w:tc>
        <w:tc>
          <w:tcPr>
            <w:tcW w:w="1679" w:type="dxa"/>
            <w:tcBorders>
              <w:bottom w:val="single" w:sz="4" w:space="0" w:color="000000"/>
            </w:tcBorders>
            <w:shd w:val="clear" w:color="auto" w:fill="auto"/>
          </w:tcPr>
          <w:p w14:paraId="6D84FCB7" w14:textId="0426D804" w:rsidR="00AA3FE7" w:rsidRDefault="00AA3FE7"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Discovery Metadata Catalogue</w:t>
            </w:r>
          </w:p>
        </w:tc>
        <w:tc>
          <w:tcPr>
            <w:tcW w:w="6423" w:type="dxa"/>
            <w:tcBorders>
              <w:bottom w:val="single" w:sz="4" w:space="0" w:color="000000"/>
            </w:tcBorders>
            <w:shd w:val="clear" w:color="auto" w:fill="auto"/>
          </w:tcPr>
          <w:p w14:paraId="43D16772" w14:textId="5D73342B" w:rsidR="00AA3FE7" w:rsidRDefault="00B36D65" w:rsidP="00B36D6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sidR="0057060A">
              <w:rPr>
                <w:rFonts w:ascii="Times New Roman" w:eastAsia="Times New Roman" w:hAnsi="Times New Roman" w:cs="Times New Roman"/>
                <w:b/>
                <w:highlight w:val="lightGray"/>
                <w:shd w:val="pct15" w:color="auto" w:fill="FFFFFF"/>
              </w:rPr>
              <w:t xml:space="preserve"> 6/04</w:t>
            </w:r>
            <w:r w:rsidRPr="00B36D65">
              <w:rPr>
                <w:rFonts w:ascii="Times New Roman" w:eastAsia="Times New Roman" w:hAnsi="Times New Roman" w:cs="Times New Roman"/>
                <w:b/>
                <w:lang w:eastAsia="fr-FR"/>
              </w:rPr>
              <w:t>] S-100WG approved</w:t>
            </w:r>
            <w:r>
              <w:rPr>
                <w:rFonts w:ascii="Times New Roman" w:eastAsia="Times New Roman" w:hAnsi="Times New Roman" w:cs="Times New Roman"/>
                <w:b/>
                <w:lang w:eastAsia="fr-FR"/>
              </w:rPr>
              <w:t xml:space="preserve"> </w:t>
            </w:r>
            <w:r w:rsidR="009E3FF6" w:rsidRPr="009E3FF6">
              <w:rPr>
                <w:rFonts w:ascii="Times New Roman" w:eastAsia="Times New Roman" w:hAnsi="Times New Roman" w:cs="Times New Roman"/>
                <w:lang w:eastAsia="fr-FR"/>
              </w:rPr>
              <w:t xml:space="preserve">the </w:t>
            </w:r>
            <w:r w:rsidRPr="00B36D65">
              <w:rPr>
                <w:rFonts w:ascii="Times New Roman" w:eastAsia="Times New Roman" w:hAnsi="Times New Roman" w:cs="Times New Roman"/>
                <w:lang w:eastAsia="fr-FR"/>
              </w:rPr>
              <w:t xml:space="preserve">proposed New Part of S-100 for Discovery Metadata for </w:t>
            </w:r>
            <w:r>
              <w:rPr>
                <w:rFonts w:ascii="Times New Roman" w:eastAsia="Times New Roman" w:hAnsi="Times New Roman" w:cs="Times New Roman"/>
                <w:lang w:eastAsia="fr-FR"/>
              </w:rPr>
              <w:t xml:space="preserve">Information Exchange Catalogues and agreed to assign as </w:t>
            </w:r>
            <w:r w:rsidRPr="004E534F">
              <w:rPr>
                <w:rFonts w:ascii="Times New Roman" w:eastAsia="Times New Roman" w:hAnsi="Times New Roman" w:cs="Times New Roman"/>
                <w:b/>
                <w:lang w:eastAsia="fr-FR"/>
              </w:rPr>
              <w:t>Part 17</w:t>
            </w:r>
            <w:r w:rsidRPr="004E534F">
              <w:rPr>
                <w:rFonts w:ascii="Times New Roman" w:eastAsia="Times New Roman" w:hAnsi="Times New Roman" w:cs="Times New Roman"/>
                <w:lang w:eastAsia="fr-FR"/>
              </w:rPr>
              <w:t>.</w:t>
            </w:r>
          </w:p>
          <w:p w14:paraId="537A55FB" w14:textId="77777777" w:rsidR="00B36D65" w:rsidRDefault="00B36D65" w:rsidP="00B36D65">
            <w:pPr>
              <w:spacing w:after="0" w:line="240" w:lineRule="auto"/>
              <w:rPr>
                <w:rFonts w:ascii="Times New Roman" w:eastAsia="Times New Roman" w:hAnsi="Times New Roman" w:cs="Times New Roman"/>
                <w:lang w:eastAsia="fr-FR"/>
              </w:rPr>
            </w:pPr>
          </w:p>
          <w:p w14:paraId="21DFF34A" w14:textId="253D26EA" w:rsidR="00B36D65" w:rsidRPr="00012290" w:rsidRDefault="00B36D65" w:rsidP="001E1EDF">
            <w:pPr>
              <w:spacing w:after="0" w:line="240" w:lineRule="auto"/>
              <w:rPr>
                <w:rFonts w:ascii="Times New Roman" w:eastAsia="Times New Roman" w:hAnsi="Times New Roman" w:cs="Times New Roman"/>
                <w:b/>
                <w:lang w:eastAsia="fr-FR"/>
              </w:rPr>
            </w:pPr>
            <w:r w:rsidRPr="00A30399">
              <w:rPr>
                <w:rFonts w:ascii="Times New Roman" w:eastAsia="Times New Roman" w:hAnsi="Times New Roman" w:cs="Times New Roman"/>
                <w:b/>
              </w:rPr>
              <w:t>[Action 6/</w:t>
            </w:r>
            <w:r w:rsidR="0057060A">
              <w:rPr>
                <w:rFonts w:ascii="Times New Roman" w:eastAsia="Times New Roman" w:hAnsi="Times New Roman" w:cs="Times New Roman"/>
                <w:b/>
              </w:rPr>
              <w:t>1</w:t>
            </w:r>
            <w:r w:rsidR="001E1EDF">
              <w:rPr>
                <w:rFonts w:ascii="Times New Roman" w:eastAsia="Times New Roman" w:hAnsi="Times New Roman" w:cs="Times New Roman"/>
                <w:b/>
              </w:rPr>
              <w:t>1</w:t>
            </w:r>
            <w:r w:rsidRPr="00A30399">
              <w:rPr>
                <w:rFonts w:ascii="Times New Roman" w:eastAsia="Times New Roman" w:hAnsi="Times New Roman" w:cs="Times New Roman"/>
                <w:b/>
              </w:rPr>
              <w:t>]</w:t>
            </w:r>
            <w:r w:rsidR="009E3FF6">
              <w:rPr>
                <w:rFonts w:ascii="Times New Roman" w:eastAsia="Times New Roman" w:hAnsi="Times New Roman" w:cs="Times New Roman"/>
                <w:b/>
              </w:rPr>
              <w:t xml:space="preserve"> Metadata CG </w:t>
            </w:r>
            <w:r w:rsidR="00985B9A">
              <w:rPr>
                <w:rFonts w:ascii="Times New Roman" w:eastAsia="Times New Roman" w:hAnsi="Times New Roman" w:cs="Times New Roman"/>
                <w:b/>
              </w:rPr>
              <w:t>to conduct</w:t>
            </w:r>
            <w:r w:rsidR="009E3FF6">
              <w:rPr>
                <w:rFonts w:ascii="Times New Roman" w:eastAsia="Times New Roman" w:hAnsi="Times New Roman" w:cs="Times New Roman"/>
                <w:b/>
              </w:rPr>
              <w:t xml:space="preserve"> </w:t>
            </w:r>
            <w:r w:rsidR="009E3FF6" w:rsidRPr="009E3FF6">
              <w:rPr>
                <w:rFonts w:ascii="Times New Roman" w:eastAsia="Times New Roman" w:hAnsi="Times New Roman" w:cs="Times New Roman"/>
              </w:rPr>
              <w:t xml:space="preserve">a final review of the new “clean” version </w:t>
            </w:r>
            <w:r w:rsidR="00985B9A">
              <w:rPr>
                <w:rFonts w:ascii="Times New Roman" w:eastAsia="Times New Roman" w:hAnsi="Times New Roman" w:cs="Times New Roman"/>
              </w:rPr>
              <w:t xml:space="preserve">of S-100 Part 17 </w:t>
            </w:r>
            <w:r w:rsidR="009E3FF6" w:rsidRPr="009E3FF6">
              <w:rPr>
                <w:rFonts w:ascii="Times New Roman" w:eastAsia="Times New Roman" w:hAnsi="Times New Roman" w:cs="Times New Roman"/>
              </w:rPr>
              <w:t>to ensure that all the inconsistencies have been resolved.</w:t>
            </w:r>
          </w:p>
        </w:tc>
        <w:tc>
          <w:tcPr>
            <w:tcW w:w="1610" w:type="dxa"/>
            <w:tcBorders>
              <w:bottom w:val="single" w:sz="4" w:space="0" w:color="000000"/>
            </w:tcBorders>
            <w:shd w:val="clear" w:color="auto" w:fill="auto"/>
          </w:tcPr>
          <w:p w14:paraId="0090BB5E" w14:textId="77777777" w:rsidR="00AA3FE7" w:rsidRDefault="00AA3FE7" w:rsidP="00E70115">
            <w:pPr>
              <w:spacing w:after="0" w:line="240" w:lineRule="auto"/>
              <w:rPr>
                <w:rFonts w:ascii="Times New Roman" w:eastAsia="Times New Roman" w:hAnsi="Times New Roman" w:cs="Times New Roman"/>
                <w:b/>
              </w:rPr>
            </w:pPr>
          </w:p>
          <w:p w14:paraId="4B70ADFC" w14:textId="77777777" w:rsidR="009E3FF6" w:rsidRDefault="009E3FF6" w:rsidP="00E70115">
            <w:pPr>
              <w:spacing w:after="0" w:line="240" w:lineRule="auto"/>
              <w:rPr>
                <w:rFonts w:ascii="Times New Roman" w:eastAsia="Times New Roman" w:hAnsi="Times New Roman" w:cs="Times New Roman"/>
                <w:b/>
              </w:rPr>
            </w:pPr>
          </w:p>
          <w:p w14:paraId="3CCF762A" w14:textId="77777777" w:rsidR="009E3FF6" w:rsidRDefault="009E3FF6" w:rsidP="00E70115">
            <w:pPr>
              <w:spacing w:after="0" w:line="240" w:lineRule="auto"/>
              <w:rPr>
                <w:rFonts w:ascii="Times New Roman" w:eastAsia="Times New Roman" w:hAnsi="Times New Roman" w:cs="Times New Roman"/>
                <w:b/>
              </w:rPr>
            </w:pPr>
          </w:p>
          <w:p w14:paraId="7DF4F17C" w14:textId="77777777" w:rsidR="009E3FF6" w:rsidRDefault="009E3FF6" w:rsidP="00E70115">
            <w:pPr>
              <w:spacing w:after="0" w:line="240" w:lineRule="auto"/>
              <w:rPr>
                <w:rFonts w:ascii="Times New Roman" w:eastAsia="Times New Roman" w:hAnsi="Times New Roman" w:cs="Times New Roman"/>
                <w:b/>
              </w:rPr>
            </w:pPr>
          </w:p>
          <w:p w14:paraId="39851012" w14:textId="77777777" w:rsidR="009E3FF6" w:rsidRDefault="009E3FF6" w:rsidP="00E70115">
            <w:pPr>
              <w:spacing w:after="0" w:line="240" w:lineRule="auto"/>
              <w:rPr>
                <w:ins w:id="73" w:author="Yong" w:date="2022-11-23T23:42:00Z"/>
                <w:rFonts w:ascii="Times New Roman" w:eastAsia="Times New Roman" w:hAnsi="Times New Roman" w:cs="Times New Roman"/>
                <w:i/>
                <w:sz w:val="18"/>
                <w:szCs w:val="18"/>
              </w:rPr>
            </w:pPr>
            <w:r w:rsidRPr="009E3FF6">
              <w:rPr>
                <w:rFonts w:ascii="Times New Roman" w:eastAsia="Times New Roman" w:hAnsi="Times New Roman" w:cs="Times New Roman"/>
                <w:i/>
                <w:sz w:val="18"/>
                <w:szCs w:val="18"/>
              </w:rPr>
              <w:t>Deadline: middle of Feb. 2022</w:t>
            </w:r>
          </w:p>
          <w:p w14:paraId="27852CA2" w14:textId="40C64F0B" w:rsidR="00004720" w:rsidRDefault="00004720" w:rsidP="00E70115">
            <w:pPr>
              <w:spacing w:after="0" w:line="240" w:lineRule="auto"/>
              <w:rPr>
                <w:rFonts w:ascii="Times New Roman" w:eastAsia="Times New Roman" w:hAnsi="Times New Roman" w:cs="Times New Roman"/>
                <w:b/>
              </w:rPr>
            </w:pPr>
            <w:ins w:id="74" w:author="Yong" w:date="2022-11-23T23:42:00Z">
              <w:r w:rsidRPr="00004720">
                <w:rPr>
                  <w:rFonts w:ascii="Times New Roman" w:eastAsia="Times New Roman" w:hAnsi="Times New Roman" w:cs="Times New Roman"/>
                  <w:i/>
                  <w:sz w:val="18"/>
                  <w:szCs w:val="18"/>
                  <w:highlight w:val="green"/>
                  <w:rPrChange w:id="75" w:author="Yong" w:date="2022-11-23T23:42:00Z">
                    <w:rPr>
                      <w:rFonts w:ascii="Times New Roman" w:eastAsia="Times New Roman" w:hAnsi="Times New Roman" w:cs="Times New Roman"/>
                      <w:i/>
                      <w:sz w:val="18"/>
                      <w:szCs w:val="18"/>
                    </w:rPr>
                  </w:rPrChange>
                </w:rPr>
                <w:t>Done</w:t>
              </w:r>
            </w:ins>
          </w:p>
        </w:tc>
      </w:tr>
      <w:tr w:rsidR="00E70115" w:rsidRPr="00AD241C" w14:paraId="70D4B186" w14:textId="77777777" w:rsidTr="00437145">
        <w:trPr>
          <w:cantSplit/>
          <w:jc w:val="center"/>
        </w:trPr>
        <w:tc>
          <w:tcPr>
            <w:tcW w:w="1380" w:type="dxa"/>
            <w:tcBorders>
              <w:bottom w:val="single" w:sz="4" w:space="0" w:color="000000"/>
            </w:tcBorders>
            <w:shd w:val="clear" w:color="auto" w:fill="auto"/>
          </w:tcPr>
          <w:p w14:paraId="1DFCE14E" w14:textId="16E48697" w:rsidR="00E70115" w:rsidRDefault="00AA3FE7" w:rsidP="00C5114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4.2B</w:t>
            </w:r>
          </w:p>
        </w:tc>
        <w:tc>
          <w:tcPr>
            <w:tcW w:w="1679" w:type="dxa"/>
            <w:tcBorders>
              <w:bottom w:val="single" w:sz="4" w:space="0" w:color="000000"/>
            </w:tcBorders>
            <w:shd w:val="clear" w:color="auto" w:fill="auto"/>
          </w:tcPr>
          <w:p w14:paraId="095C2D54" w14:textId="7DA6EE43" w:rsidR="00E70115" w:rsidRDefault="00AA3FE7"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Vertical </w:t>
            </w:r>
            <w:proofErr w:type="spellStart"/>
            <w:r>
              <w:rPr>
                <w:rFonts w:ascii="Times New Roman" w:eastAsia="Times New Roman" w:hAnsi="Times New Roman" w:cs="Times New Roman"/>
              </w:rPr>
              <w:t>Datums</w:t>
            </w:r>
            <w:proofErr w:type="spellEnd"/>
          </w:p>
        </w:tc>
        <w:tc>
          <w:tcPr>
            <w:tcW w:w="6423" w:type="dxa"/>
            <w:tcBorders>
              <w:bottom w:val="single" w:sz="4" w:space="0" w:color="000000"/>
            </w:tcBorders>
            <w:shd w:val="clear" w:color="auto" w:fill="auto"/>
          </w:tcPr>
          <w:p w14:paraId="1A1C17EE" w14:textId="44CFE087" w:rsidR="00DC75D9" w:rsidRDefault="00DC75D9" w:rsidP="00F7547E">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sidR="0057060A">
              <w:rPr>
                <w:rFonts w:ascii="Times New Roman" w:eastAsia="Times New Roman" w:hAnsi="Times New Roman" w:cs="Times New Roman"/>
                <w:b/>
                <w:highlight w:val="lightGray"/>
                <w:shd w:val="pct15" w:color="auto" w:fill="FFFFFF"/>
              </w:rPr>
              <w:t xml:space="preserve"> 6/05</w:t>
            </w:r>
            <w:r w:rsidRPr="00274EC8">
              <w:rPr>
                <w:rFonts w:ascii="Times New Roman" w:eastAsia="Times New Roman" w:hAnsi="Times New Roman" w:cs="Times New Roman"/>
                <w:b/>
                <w:lang w:eastAsia="fr-FR"/>
              </w:rPr>
              <w:t>]</w:t>
            </w:r>
            <w:r w:rsidRPr="00274EC8">
              <w:rPr>
                <w:rFonts w:ascii="Times New Roman" w:eastAsia="Times New Roman" w:hAnsi="Times New Roman" w:cs="Times New Roman"/>
                <w:lang w:eastAsia="fr-FR"/>
              </w:rPr>
              <w:t xml:space="preserve"> </w:t>
            </w:r>
            <w:r w:rsidR="00F7547E" w:rsidRPr="00985B9A">
              <w:rPr>
                <w:rFonts w:ascii="Times New Roman" w:eastAsia="Times New Roman" w:hAnsi="Times New Roman" w:cs="Times New Roman"/>
                <w:b/>
                <w:lang w:eastAsia="fr-FR"/>
              </w:rPr>
              <w:t>S-100WG agree</w:t>
            </w:r>
            <w:r w:rsidRPr="00985B9A">
              <w:rPr>
                <w:rFonts w:ascii="Times New Roman" w:eastAsia="Times New Roman" w:hAnsi="Times New Roman" w:cs="Times New Roman"/>
                <w:b/>
                <w:lang w:eastAsia="fr-FR"/>
              </w:rPr>
              <w:t>d</w:t>
            </w:r>
            <w:r w:rsidR="00F7547E">
              <w:rPr>
                <w:rFonts w:ascii="Times New Roman" w:eastAsia="Times New Roman" w:hAnsi="Times New Roman" w:cs="Times New Roman"/>
                <w:lang w:eastAsia="fr-FR"/>
              </w:rPr>
              <w:t xml:space="preserve"> to</w:t>
            </w:r>
            <w:r>
              <w:rPr>
                <w:rFonts w:ascii="Times New Roman" w:eastAsia="Times New Roman" w:hAnsi="Times New Roman" w:cs="Times New Roman"/>
                <w:lang w:eastAsia="fr-FR"/>
              </w:rPr>
              <w:t xml:space="preserve"> move forward with a small group to discuss comments made by RM, HB and IIC</w:t>
            </w:r>
            <w:r w:rsidR="00F7547E">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about enumerations </w:t>
            </w:r>
            <w:proofErr w:type="spellStart"/>
            <w:r>
              <w:rPr>
                <w:rFonts w:ascii="Times New Roman" w:eastAsia="Times New Roman" w:hAnsi="Times New Roman" w:cs="Times New Roman"/>
                <w:lang w:eastAsia="fr-FR"/>
              </w:rPr>
              <w:t>vs</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codelists</w:t>
            </w:r>
            <w:proofErr w:type="spellEnd"/>
            <w:r>
              <w:rPr>
                <w:rFonts w:ascii="Times New Roman" w:eastAsia="Times New Roman" w:hAnsi="Times New Roman" w:cs="Times New Roman"/>
                <w:lang w:eastAsia="fr-FR"/>
              </w:rPr>
              <w:t xml:space="preserve"> etc.</w:t>
            </w:r>
          </w:p>
          <w:p w14:paraId="124B81D3" w14:textId="77777777" w:rsidR="00DC75D9" w:rsidRDefault="00DC75D9" w:rsidP="00F7547E">
            <w:pPr>
              <w:spacing w:after="0" w:line="240" w:lineRule="auto"/>
              <w:rPr>
                <w:rFonts w:ascii="Times New Roman" w:eastAsia="Times New Roman" w:hAnsi="Times New Roman" w:cs="Times New Roman"/>
                <w:lang w:eastAsia="fr-FR"/>
              </w:rPr>
            </w:pPr>
          </w:p>
          <w:p w14:paraId="3043A7A3" w14:textId="52096988" w:rsidR="00F7547E" w:rsidRDefault="00DC75D9" w:rsidP="001E1EDF">
            <w:pPr>
              <w:spacing w:after="0" w:line="240" w:lineRule="auto"/>
              <w:rPr>
                <w:rFonts w:ascii="Times New Roman" w:eastAsia="Times New Roman" w:hAnsi="Times New Roman" w:cs="Times New Roman"/>
                <w:lang w:eastAsia="fr-FR"/>
              </w:rPr>
            </w:pPr>
            <w:r w:rsidRPr="00274EC8">
              <w:rPr>
                <w:rFonts w:ascii="Times New Roman" w:eastAsia="Times New Roman" w:hAnsi="Times New Roman" w:cs="Times New Roman"/>
                <w:lang w:eastAsia="fr-FR"/>
              </w:rPr>
              <w:t>[</w:t>
            </w:r>
            <w:r w:rsidRPr="00274EC8">
              <w:rPr>
                <w:rFonts w:ascii="Times New Roman" w:eastAsia="Times New Roman" w:hAnsi="Times New Roman" w:cs="Times New Roman"/>
                <w:b/>
                <w:lang w:eastAsia="fr-FR"/>
              </w:rPr>
              <w:t>Action 6/</w:t>
            </w:r>
            <w:r w:rsidR="0057060A">
              <w:rPr>
                <w:rFonts w:ascii="Times New Roman" w:eastAsia="Times New Roman" w:hAnsi="Times New Roman" w:cs="Times New Roman"/>
                <w:b/>
                <w:lang w:eastAsia="fr-FR"/>
              </w:rPr>
              <w:t>1</w:t>
            </w:r>
            <w:r w:rsidR="001E1EDF">
              <w:rPr>
                <w:rFonts w:ascii="Times New Roman" w:eastAsia="Times New Roman" w:hAnsi="Times New Roman" w:cs="Times New Roman"/>
                <w:b/>
                <w:lang w:eastAsia="fr-FR"/>
              </w:rPr>
              <w:t>2</w:t>
            </w:r>
            <w:r w:rsidRPr="00274EC8">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w:t>
            </w:r>
            <w:r w:rsidRPr="00274EC8">
              <w:rPr>
                <w:rFonts w:ascii="Times New Roman" w:eastAsia="Times New Roman" w:hAnsi="Times New Roman" w:cs="Times New Roman"/>
                <w:b/>
                <w:lang w:eastAsia="fr-FR"/>
              </w:rPr>
              <w:t>Small Group</w:t>
            </w:r>
            <w:r w:rsidR="00274EC8" w:rsidRPr="00274EC8">
              <w:rPr>
                <w:rFonts w:ascii="Times New Roman" w:eastAsia="Times New Roman" w:hAnsi="Times New Roman" w:cs="Times New Roman"/>
                <w:b/>
                <w:lang w:eastAsia="fr-FR"/>
              </w:rPr>
              <w:t xml:space="preserve"> </w:t>
            </w:r>
            <w:r w:rsidRPr="00274EC8">
              <w:rPr>
                <w:rFonts w:ascii="Times New Roman" w:eastAsia="Times New Roman" w:hAnsi="Times New Roman" w:cs="Times New Roman"/>
                <w:b/>
                <w:lang w:eastAsia="fr-FR"/>
              </w:rPr>
              <w:t>(BSH, RM, HB, T</w:t>
            </w:r>
            <w:r w:rsidR="00274EC8" w:rsidRPr="00274EC8">
              <w:rPr>
                <w:rFonts w:ascii="Times New Roman" w:eastAsia="Times New Roman" w:hAnsi="Times New Roman" w:cs="Times New Roman"/>
                <w:b/>
                <w:lang w:eastAsia="fr-FR"/>
              </w:rPr>
              <w:t>D</w:t>
            </w:r>
            <w:r w:rsidRPr="00274EC8">
              <w:rPr>
                <w:rFonts w:ascii="Times New Roman" w:eastAsia="Times New Roman" w:hAnsi="Times New Roman" w:cs="Times New Roman"/>
                <w:b/>
                <w:lang w:eastAsia="fr-FR"/>
              </w:rPr>
              <w:t xml:space="preserve"> and </w:t>
            </w:r>
            <w:r w:rsidR="00274EC8" w:rsidRPr="00274EC8">
              <w:rPr>
                <w:rFonts w:ascii="Times New Roman" w:eastAsia="Times New Roman" w:hAnsi="Times New Roman" w:cs="Times New Roman"/>
                <w:b/>
                <w:lang w:eastAsia="fr-FR"/>
              </w:rPr>
              <w:t>JP)</w:t>
            </w:r>
            <w:r>
              <w:rPr>
                <w:rFonts w:ascii="Times New Roman" w:eastAsia="Times New Roman" w:hAnsi="Times New Roman" w:cs="Times New Roman"/>
                <w:lang w:eastAsia="fr-FR"/>
              </w:rPr>
              <w:t xml:space="preserve"> to discuss</w:t>
            </w:r>
            <w:r w:rsidR="00985B9A">
              <w:rPr>
                <w:rFonts w:ascii="Times New Roman" w:eastAsia="Times New Roman" w:hAnsi="Times New Roman" w:cs="Times New Roman"/>
                <w:lang w:eastAsia="fr-FR"/>
              </w:rPr>
              <w:t xml:space="preserve"> via VTC</w:t>
            </w:r>
            <w:r>
              <w:rPr>
                <w:rFonts w:ascii="Times New Roman" w:eastAsia="Times New Roman" w:hAnsi="Times New Roman" w:cs="Times New Roman"/>
                <w:lang w:eastAsia="fr-FR"/>
              </w:rPr>
              <w:t xml:space="preserve"> the issue</w:t>
            </w:r>
            <w:r w:rsidR="00985B9A">
              <w:rPr>
                <w:rFonts w:ascii="Times New Roman" w:eastAsia="Times New Roman" w:hAnsi="Times New Roman" w:cs="Times New Roman"/>
                <w:lang w:eastAsia="fr-FR"/>
              </w:rPr>
              <w:t xml:space="preserve"> of enumerations </w:t>
            </w:r>
            <w:proofErr w:type="spellStart"/>
            <w:r w:rsidR="00985B9A">
              <w:rPr>
                <w:rFonts w:ascii="Times New Roman" w:eastAsia="Times New Roman" w:hAnsi="Times New Roman" w:cs="Times New Roman"/>
                <w:lang w:eastAsia="fr-FR"/>
              </w:rPr>
              <w:t>vs</w:t>
            </w:r>
            <w:proofErr w:type="spellEnd"/>
            <w:r w:rsidR="00985B9A">
              <w:rPr>
                <w:rFonts w:ascii="Times New Roman" w:eastAsia="Times New Roman" w:hAnsi="Times New Roman" w:cs="Times New Roman"/>
                <w:lang w:eastAsia="fr-FR"/>
              </w:rPr>
              <w:t xml:space="preserve"> </w:t>
            </w:r>
            <w:proofErr w:type="spellStart"/>
            <w:r w:rsidR="00985B9A">
              <w:rPr>
                <w:rFonts w:ascii="Times New Roman" w:eastAsia="Times New Roman" w:hAnsi="Times New Roman" w:cs="Times New Roman"/>
                <w:lang w:eastAsia="fr-FR"/>
              </w:rPr>
              <w:t>codelists</w:t>
            </w:r>
            <w:proofErr w:type="spellEnd"/>
            <w:r>
              <w:rPr>
                <w:rFonts w:ascii="Times New Roman" w:eastAsia="Times New Roman" w:hAnsi="Times New Roman" w:cs="Times New Roman"/>
                <w:lang w:eastAsia="fr-FR"/>
              </w:rPr>
              <w:t xml:space="preserve"> and submit the suggestion to</w:t>
            </w:r>
            <w:r w:rsidR="00985B9A">
              <w:rPr>
                <w:rFonts w:ascii="Times New Roman" w:eastAsia="Times New Roman" w:hAnsi="Times New Roman" w:cs="Times New Roman"/>
                <w:lang w:eastAsia="fr-FR"/>
              </w:rPr>
              <w:t xml:space="preserve"> S-100WG</w:t>
            </w:r>
            <w:r>
              <w:rPr>
                <w:rFonts w:ascii="Times New Roman" w:eastAsia="Times New Roman" w:hAnsi="Times New Roman" w:cs="Times New Roman"/>
                <w:lang w:eastAsia="fr-FR"/>
              </w:rPr>
              <w:t xml:space="preserve"> Chair. Chair </w:t>
            </w:r>
            <w:r w:rsidR="00274EC8">
              <w:rPr>
                <w:rFonts w:ascii="Times New Roman" w:eastAsia="Times New Roman" w:hAnsi="Times New Roman" w:cs="Times New Roman"/>
                <w:lang w:eastAsia="fr-FR"/>
              </w:rPr>
              <w:t>incorporates</w:t>
            </w:r>
            <w:r>
              <w:rPr>
                <w:rFonts w:ascii="Times New Roman" w:eastAsia="Times New Roman" w:hAnsi="Times New Roman" w:cs="Times New Roman"/>
                <w:lang w:eastAsia="fr-FR"/>
              </w:rPr>
              <w:t xml:space="preserve"> it into the </w:t>
            </w:r>
            <w:r w:rsidR="00274EC8">
              <w:rPr>
                <w:rFonts w:ascii="Times New Roman" w:eastAsia="Times New Roman" w:hAnsi="Times New Roman" w:cs="Times New Roman"/>
                <w:lang w:eastAsia="fr-FR"/>
              </w:rPr>
              <w:t>redline version</w:t>
            </w:r>
            <w:r>
              <w:rPr>
                <w:rFonts w:ascii="Times New Roman" w:eastAsia="Times New Roman" w:hAnsi="Times New Roman" w:cs="Times New Roman"/>
                <w:lang w:eastAsia="fr-FR"/>
              </w:rPr>
              <w:t xml:space="preserve"> of S-100 Ed. 5.0.0 for final review and approval by the WG.</w:t>
            </w:r>
          </w:p>
        </w:tc>
        <w:tc>
          <w:tcPr>
            <w:tcW w:w="1610" w:type="dxa"/>
            <w:tcBorders>
              <w:bottom w:val="single" w:sz="4" w:space="0" w:color="000000"/>
            </w:tcBorders>
            <w:shd w:val="clear" w:color="auto" w:fill="auto"/>
          </w:tcPr>
          <w:p w14:paraId="08CD5167" w14:textId="77777777" w:rsidR="00E70115" w:rsidRDefault="00E70115" w:rsidP="00E70115">
            <w:pPr>
              <w:spacing w:after="0" w:line="240" w:lineRule="auto"/>
              <w:rPr>
                <w:rFonts w:ascii="Times New Roman" w:eastAsia="Times New Roman" w:hAnsi="Times New Roman" w:cs="Times New Roman"/>
                <w:b/>
              </w:rPr>
            </w:pPr>
          </w:p>
          <w:p w14:paraId="78079B82" w14:textId="77777777" w:rsidR="00274EC8" w:rsidRDefault="00274EC8" w:rsidP="00E70115">
            <w:pPr>
              <w:spacing w:after="0" w:line="240" w:lineRule="auto"/>
              <w:rPr>
                <w:rFonts w:ascii="Times New Roman" w:eastAsia="Times New Roman" w:hAnsi="Times New Roman" w:cs="Times New Roman"/>
                <w:b/>
              </w:rPr>
            </w:pPr>
          </w:p>
          <w:p w14:paraId="56E5BE5D" w14:textId="77777777" w:rsidR="00274EC8" w:rsidRDefault="00274EC8" w:rsidP="00E70115">
            <w:pPr>
              <w:spacing w:after="0" w:line="240" w:lineRule="auto"/>
              <w:rPr>
                <w:rFonts w:ascii="Times New Roman" w:eastAsia="Times New Roman" w:hAnsi="Times New Roman" w:cs="Times New Roman"/>
                <w:b/>
              </w:rPr>
            </w:pPr>
          </w:p>
          <w:p w14:paraId="46C4E49B" w14:textId="77777777" w:rsidR="00274EC8" w:rsidRDefault="00274EC8" w:rsidP="00E70115">
            <w:pPr>
              <w:spacing w:after="0" w:line="240" w:lineRule="auto"/>
              <w:rPr>
                <w:rFonts w:ascii="Times New Roman" w:eastAsia="Times New Roman" w:hAnsi="Times New Roman" w:cs="Times New Roman"/>
                <w:b/>
              </w:rPr>
            </w:pPr>
          </w:p>
          <w:p w14:paraId="12D31DEF" w14:textId="77777777" w:rsidR="00274EC8" w:rsidRDefault="00274EC8" w:rsidP="00E70115">
            <w:pPr>
              <w:spacing w:after="0" w:line="240" w:lineRule="auto"/>
              <w:rPr>
                <w:ins w:id="76" w:author="Yong" w:date="2022-11-23T23:42:00Z"/>
                <w:rFonts w:ascii="Times New Roman" w:eastAsia="Times New Roman" w:hAnsi="Times New Roman" w:cs="Times New Roman"/>
                <w:i/>
                <w:sz w:val="18"/>
                <w:szCs w:val="18"/>
              </w:rPr>
            </w:pPr>
            <w:r w:rsidRPr="009E3FF6">
              <w:rPr>
                <w:rFonts w:ascii="Times New Roman" w:eastAsia="Times New Roman" w:hAnsi="Times New Roman" w:cs="Times New Roman"/>
                <w:i/>
                <w:sz w:val="18"/>
                <w:szCs w:val="18"/>
              </w:rPr>
              <w:t>Deadline: middle of Feb. 2022</w:t>
            </w:r>
          </w:p>
          <w:p w14:paraId="2E82F3EE" w14:textId="4830117F" w:rsidR="00004720" w:rsidRDefault="00004720" w:rsidP="00E70115">
            <w:pPr>
              <w:spacing w:after="0" w:line="240" w:lineRule="auto"/>
              <w:rPr>
                <w:rFonts w:ascii="Times New Roman" w:eastAsia="Times New Roman" w:hAnsi="Times New Roman" w:cs="Times New Roman"/>
                <w:b/>
              </w:rPr>
            </w:pPr>
            <w:ins w:id="77" w:author="Yong" w:date="2022-11-23T23:42:00Z">
              <w:r w:rsidRPr="00004720">
                <w:rPr>
                  <w:rFonts w:ascii="Times New Roman" w:eastAsia="Times New Roman" w:hAnsi="Times New Roman" w:cs="Times New Roman"/>
                  <w:i/>
                  <w:sz w:val="18"/>
                  <w:szCs w:val="18"/>
                  <w:highlight w:val="green"/>
                  <w:rPrChange w:id="78" w:author="Yong" w:date="2022-11-23T23:42:00Z">
                    <w:rPr>
                      <w:rFonts w:ascii="Times New Roman" w:eastAsia="Times New Roman" w:hAnsi="Times New Roman" w:cs="Times New Roman"/>
                      <w:i/>
                      <w:sz w:val="18"/>
                      <w:szCs w:val="18"/>
                    </w:rPr>
                  </w:rPrChange>
                </w:rPr>
                <w:t>Done</w:t>
              </w:r>
            </w:ins>
          </w:p>
        </w:tc>
      </w:tr>
      <w:tr w:rsidR="00E70115" w:rsidRPr="00AD241C" w14:paraId="608EE7A7" w14:textId="77777777" w:rsidTr="00437145">
        <w:trPr>
          <w:cantSplit/>
          <w:jc w:val="center"/>
        </w:trPr>
        <w:tc>
          <w:tcPr>
            <w:tcW w:w="1380" w:type="dxa"/>
            <w:tcBorders>
              <w:bottom w:val="single" w:sz="4" w:space="0" w:color="000000"/>
            </w:tcBorders>
            <w:shd w:val="clear" w:color="auto" w:fill="auto"/>
          </w:tcPr>
          <w:p w14:paraId="102D6FE2" w14:textId="42CECAEB" w:rsidR="00E70115" w:rsidRDefault="00AA3FE7" w:rsidP="00C5114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4.2C</w:t>
            </w:r>
          </w:p>
        </w:tc>
        <w:tc>
          <w:tcPr>
            <w:tcW w:w="1679" w:type="dxa"/>
            <w:tcBorders>
              <w:bottom w:val="single" w:sz="4" w:space="0" w:color="000000"/>
            </w:tcBorders>
            <w:shd w:val="clear" w:color="auto" w:fill="auto"/>
          </w:tcPr>
          <w:p w14:paraId="3A29EC5F" w14:textId="347B811F" w:rsidR="00E70115" w:rsidRDefault="00AA3FE7" w:rsidP="00AA3FE7">
            <w:pPr>
              <w:spacing w:after="0" w:line="240" w:lineRule="auto"/>
              <w:rPr>
                <w:rFonts w:ascii="Times New Roman" w:eastAsia="Times New Roman" w:hAnsi="Times New Roman" w:cs="Times New Roman"/>
              </w:rPr>
            </w:pPr>
            <w:r>
              <w:rPr>
                <w:rFonts w:ascii="Times New Roman" w:eastAsia="Times New Roman" w:hAnsi="Times New Roman" w:cs="Times New Roman"/>
              </w:rPr>
              <w:t>Metadata</w:t>
            </w:r>
            <w:r w:rsidR="00C44C38">
              <w:rPr>
                <w:rFonts w:ascii="Times New Roman" w:eastAsia="Times New Roman" w:hAnsi="Times New Roman" w:cs="Times New Roman"/>
              </w:rPr>
              <w:t xml:space="preserve"> Temporal Attributes</w:t>
            </w:r>
          </w:p>
        </w:tc>
        <w:tc>
          <w:tcPr>
            <w:tcW w:w="6423" w:type="dxa"/>
            <w:tcBorders>
              <w:bottom w:val="single" w:sz="4" w:space="0" w:color="000000"/>
            </w:tcBorders>
            <w:shd w:val="clear" w:color="auto" w:fill="auto"/>
          </w:tcPr>
          <w:p w14:paraId="7CD4890E" w14:textId="4B790159" w:rsidR="00C44C38" w:rsidRDefault="00C44C38" w:rsidP="00C44C38">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06</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C44C38">
              <w:rPr>
                <w:rFonts w:ascii="Times New Roman" w:eastAsia="Times New Roman" w:hAnsi="Times New Roman" w:cs="Times New Roman"/>
                <w:lang w:eastAsia="fr-FR"/>
              </w:rPr>
              <w:t xml:space="preserve">the proposal of </w:t>
            </w:r>
            <w:r>
              <w:rPr>
                <w:rFonts w:ascii="Times New Roman" w:eastAsia="Times New Roman" w:hAnsi="Times New Roman" w:cs="Times New Roman"/>
                <w:lang w:eastAsia="fr-FR"/>
              </w:rPr>
              <w:t>Metadata Temporal Attributes.</w:t>
            </w:r>
          </w:p>
          <w:p w14:paraId="1333F76A" w14:textId="77777777" w:rsidR="00274EC8" w:rsidRDefault="00274EC8" w:rsidP="00C44C38">
            <w:pPr>
              <w:spacing w:after="0" w:line="240" w:lineRule="auto"/>
              <w:rPr>
                <w:rFonts w:ascii="Times New Roman" w:eastAsia="Times New Roman" w:hAnsi="Times New Roman" w:cs="Times New Roman"/>
                <w:lang w:eastAsia="fr-FR"/>
              </w:rPr>
            </w:pPr>
          </w:p>
          <w:p w14:paraId="755DC5FC" w14:textId="1A59E576" w:rsidR="00E70115" w:rsidRDefault="00274EC8" w:rsidP="001E1EDF">
            <w:pPr>
              <w:spacing w:after="0" w:line="240" w:lineRule="auto"/>
              <w:rPr>
                <w:rFonts w:ascii="Times New Roman" w:eastAsia="Times New Roman" w:hAnsi="Times New Roman" w:cs="Times New Roman"/>
                <w:lang w:eastAsia="fr-FR"/>
              </w:rPr>
            </w:pPr>
            <w:r w:rsidRPr="00A30399">
              <w:rPr>
                <w:rFonts w:ascii="Times New Roman" w:eastAsia="Times New Roman" w:hAnsi="Times New Roman" w:cs="Times New Roman"/>
                <w:b/>
              </w:rPr>
              <w:t>[Action 6/</w:t>
            </w:r>
            <w:r w:rsidR="0057060A">
              <w:rPr>
                <w:rFonts w:ascii="Times New Roman" w:eastAsia="Times New Roman" w:hAnsi="Times New Roman" w:cs="Times New Roman"/>
                <w:b/>
              </w:rPr>
              <w:t>1</w:t>
            </w:r>
            <w:r w:rsidR="001E1EDF">
              <w:rPr>
                <w:rFonts w:ascii="Times New Roman" w:eastAsia="Times New Roman" w:hAnsi="Times New Roman" w:cs="Times New Roman"/>
                <w:b/>
              </w:rPr>
              <w:t>3</w:t>
            </w:r>
            <w:r w:rsidRPr="00A30399">
              <w:rPr>
                <w:rFonts w:ascii="Times New Roman" w:eastAsia="Times New Roman" w:hAnsi="Times New Roman" w:cs="Times New Roman"/>
                <w:b/>
              </w:rPr>
              <w:t>]</w:t>
            </w:r>
            <w:r>
              <w:rPr>
                <w:rFonts w:ascii="Times New Roman" w:eastAsia="Times New Roman" w:hAnsi="Times New Roman" w:cs="Times New Roman"/>
                <w:b/>
              </w:rPr>
              <w:t xml:space="preserve"> Metadata CG </w:t>
            </w:r>
            <w:r w:rsidR="00985B9A">
              <w:rPr>
                <w:rFonts w:ascii="Times New Roman" w:eastAsia="Times New Roman" w:hAnsi="Times New Roman" w:cs="Times New Roman"/>
                <w:b/>
              </w:rPr>
              <w:t>to conduct</w:t>
            </w:r>
            <w:r>
              <w:rPr>
                <w:rFonts w:ascii="Times New Roman" w:eastAsia="Times New Roman" w:hAnsi="Times New Roman" w:cs="Times New Roman"/>
                <w:b/>
              </w:rPr>
              <w:t xml:space="preserve"> </w:t>
            </w:r>
            <w:r w:rsidRPr="009E3FF6">
              <w:rPr>
                <w:rFonts w:ascii="Times New Roman" w:eastAsia="Times New Roman" w:hAnsi="Times New Roman" w:cs="Times New Roman"/>
              </w:rPr>
              <w:t>a final review of the new “clean” version</w:t>
            </w:r>
            <w:r w:rsidR="00985B9A">
              <w:rPr>
                <w:rFonts w:ascii="Times New Roman" w:eastAsia="Times New Roman" w:hAnsi="Times New Roman" w:cs="Times New Roman"/>
              </w:rPr>
              <w:t xml:space="preserve"> of S-100</w:t>
            </w:r>
            <w:r w:rsidR="00587279">
              <w:rPr>
                <w:rFonts w:ascii="Times New Roman" w:eastAsia="Times New Roman" w:hAnsi="Times New Roman" w:cs="Times New Roman"/>
              </w:rPr>
              <w:t xml:space="preserve"> Part </w:t>
            </w:r>
            <w:r w:rsidR="00587279" w:rsidRPr="003B490B">
              <w:rPr>
                <w:rFonts w:ascii="Times New Roman" w:eastAsia="Times New Roman" w:hAnsi="Times New Roman" w:cs="Times New Roman"/>
              </w:rPr>
              <w:t>17</w:t>
            </w:r>
            <w:r w:rsidRPr="009E3FF6">
              <w:rPr>
                <w:rFonts w:ascii="Times New Roman" w:eastAsia="Times New Roman" w:hAnsi="Times New Roman" w:cs="Times New Roman"/>
              </w:rPr>
              <w:t xml:space="preserve"> to ensure that all the inconsistencies have been resolved.</w:t>
            </w:r>
          </w:p>
        </w:tc>
        <w:tc>
          <w:tcPr>
            <w:tcW w:w="1610" w:type="dxa"/>
            <w:tcBorders>
              <w:bottom w:val="single" w:sz="4" w:space="0" w:color="000000"/>
            </w:tcBorders>
            <w:shd w:val="clear" w:color="auto" w:fill="auto"/>
          </w:tcPr>
          <w:p w14:paraId="2DDCE814" w14:textId="77777777" w:rsidR="00E70115" w:rsidRDefault="00E70115" w:rsidP="00E70115">
            <w:pPr>
              <w:spacing w:after="0" w:line="240" w:lineRule="auto"/>
              <w:rPr>
                <w:rFonts w:ascii="Times New Roman" w:eastAsia="Times New Roman" w:hAnsi="Times New Roman" w:cs="Times New Roman"/>
                <w:b/>
              </w:rPr>
            </w:pPr>
          </w:p>
          <w:p w14:paraId="0EC007DB" w14:textId="77777777" w:rsidR="00274EC8" w:rsidRDefault="00274EC8" w:rsidP="00E70115">
            <w:pPr>
              <w:spacing w:after="0" w:line="240" w:lineRule="auto"/>
              <w:rPr>
                <w:rFonts w:ascii="Times New Roman" w:eastAsia="Times New Roman" w:hAnsi="Times New Roman" w:cs="Times New Roman"/>
                <w:b/>
              </w:rPr>
            </w:pPr>
          </w:p>
          <w:p w14:paraId="77FA260F" w14:textId="77777777" w:rsidR="00274EC8" w:rsidRDefault="00274EC8" w:rsidP="00E70115">
            <w:pPr>
              <w:spacing w:after="0" w:line="240" w:lineRule="auto"/>
              <w:rPr>
                <w:rFonts w:ascii="Times New Roman" w:eastAsia="Times New Roman" w:hAnsi="Times New Roman" w:cs="Times New Roman"/>
                <w:b/>
              </w:rPr>
            </w:pPr>
          </w:p>
          <w:p w14:paraId="771C0D66" w14:textId="77777777" w:rsidR="00274EC8" w:rsidRDefault="00274EC8" w:rsidP="00E70115">
            <w:pPr>
              <w:spacing w:after="0" w:line="240" w:lineRule="auto"/>
              <w:rPr>
                <w:ins w:id="79" w:author="Yong" w:date="2022-11-23T23:43:00Z"/>
                <w:rFonts w:ascii="Times New Roman" w:eastAsia="Times New Roman" w:hAnsi="Times New Roman" w:cs="Times New Roman"/>
                <w:i/>
                <w:sz w:val="18"/>
                <w:szCs w:val="18"/>
              </w:rPr>
            </w:pPr>
            <w:r w:rsidRPr="009E3FF6">
              <w:rPr>
                <w:rFonts w:ascii="Times New Roman" w:eastAsia="Times New Roman" w:hAnsi="Times New Roman" w:cs="Times New Roman"/>
                <w:i/>
                <w:sz w:val="18"/>
                <w:szCs w:val="18"/>
              </w:rPr>
              <w:t>Deadline: middle of Feb. 2022</w:t>
            </w:r>
          </w:p>
          <w:p w14:paraId="29814DB5" w14:textId="0A3B0136" w:rsidR="00004720" w:rsidRDefault="00004720" w:rsidP="00E70115">
            <w:pPr>
              <w:spacing w:after="0" w:line="240" w:lineRule="auto"/>
              <w:rPr>
                <w:rFonts w:ascii="Times New Roman" w:eastAsia="Times New Roman" w:hAnsi="Times New Roman" w:cs="Times New Roman"/>
                <w:b/>
              </w:rPr>
            </w:pPr>
            <w:ins w:id="80" w:author="Yong" w:date="2022-11-23T23:43:00Z">
              <w:r w:rsidRPr="00004720">
                <w:rPr>
                  <w:rFonts w:ascii="Times New Roman" w:eastAsia="Times New Roman" w:hAnsi="Times New Roman" w:cs="Times New Roman"/>
                  <w:i/>
                  <w:sz w:val="18"/>
                  <w:szCs w:val="18"/>
                  <w:highlight w:val="green"/>
                  <w:rPrChange w:id="81" w:author="Yong" w:date="2022-11-23T23:43:00Z">
                    <w:rPr>
                      <w:rFonts w:ascii="Times New Roman" w:eastAsia="Times New Roman" w:hAnsi="Times New Roman" w:cs="Times New Roman"/>
                      <w:i/>
                      <w:sz w:val="18"/>
                      <w:szCs w:val="18"/>
                    </w:rPr>
                  </w:rPrChange>
                </w:rPr>
                <w:t>Done</w:t>
              </w:r>
            </w:ins>
          </w:p>
        </w:tc>
      </w:tr>
      <w:tr w:rsidR="00E70115" w:rsidRPr="00AD241C" w14:paraId="6568D560" w14:textId="77777777" w:rsidTr="00437145">
        <w:trPr>
          <w:cantSplit/>
          <w:jc w:val="center"/>
        </w:trPr>
        <w:tc>
          <w:tcPr>
            <w:tcW w:w="1380" w:type="dxa"/>
            <w:tcBorders>
              <w:bottom w:val="single" w:sz="4" w:space="0" w:color="000000"/>
            </w:tcBorders>
            <w:shd w:val="clear" w:color="auto" w:fill="auto"/>
          </w:tcPr>
          <w:p w14:paraId="6CD80361" w14:textId="0C3BBF81" w:rsidR="00E70115" w:rsidRDefault="00AA3FE7" w:rsidP="00C5114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4.2D</w:t>
            </w:r>
          </w:p>
        </w:tc>
        <w:tc>
          <w:tcPr>
            <w:tcW w:w="1679" w:type="dxa"/>
            <w:tcBorders>
              <w:bottom w:val="single" w:sz="4" w:space="0" w:color="000000"/>
            </w:tcBorders>
            <w:shd w:val="clear" w:color="auto" w:fill="auto"/>
          </w:tcPr>
          <w:p w14:paraId="3606A28A" w14:textId="6B2E63D8" w:rsidR="00E70115" w:rsidRDefault="00AA3FE7"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Supporting Resources</w:t>
            </w:r>
          </w:p>
        </w:tc>
        <w:tc>
          <w:tcPr>
            <w:tcW w:w="6423" w:type="dxa"/>
            <w:tcBorders>
              <w:bottom w:val="single" w:sz="4" w:space="0" w:color="000000"/>
            </w:tcBorders>
            <w:shd w:val="clear" w:color="auto" w:fill="auto"/>
          </w:tcPr>
          <w:p w14:paraId="19E4595D" w14:textId="2704CE01" w:rsidR="00AD217B" w:rsidRPr="007E4035" w:rsidRDefault="0057060A" w:rsidP="00AA3FE7">
            <w:pPr>
              <w:spacing w:after="0" w:line="240" w:lineRule="auto"/>
              <w:rPr>
                <w:rFonts w:ascii="Times New Roman" w:eastAsia="Times New Roman" w:hAnsi="Times New Roman" w:cs="Times New Roman"/>
                <w:lang w:eastAsia="fr-FR"/>
              </w:rPr>
            </w:pPr>
            <w:r w:rsidRPr="007E4035">
              <w:rPr>
                <w:rFonts w:ascii="Times New Roman" w:eastAsia="Times New Roman" w:hAnsi="Times New Roman" w:cs="Times New Roman"/>
                <w:lang w:eastAsia="fr-FR"/>
              </w:rPr>
              <w:t>[</w:t>
            </w:r>
            <w:r w:rsidRPr="001E1EDF">
              <w:rPr>
                <w:rFonts w:ascii="Times New Roman" w:eastAsia="Times New Roman" w:hAnsi="Times New Roman" w:cs="Times New Roman"/>
                <w:b/>
                <w:highlight w:val="lightGray"/>
                <w:shd w:val="pct15" w:color="auto" w:fill="FFFFFF"/>
              </w:rPr>
              <w:t xml:space="preserve"> Decision 6/07</w:t>
            </w:r>
            <w:r w:rsidR="00AD217B" w:rsidRPr="007E4035">
              <w:rPr>
                <w:rFonts w:ascii="Times New Roman" w:eastAsia="Times New Roman" w:hAnsi="Times New Roman" w:cs="Times New Roman"/>
                <w:lang w:eastAsia="fr-FR"/>
              </w:rPr>
              <w:t xml:space="preserve">] </w:t>
            </w:r>
            <w:r w:rsidR="00AD217B" w:rsidRPr="007E4035">
              <w:rPr>
                <w:rFonts w:ascii="Times New Roman" w:eastAsia="Times New Roman" w:hAnsi="Times New Roman" w:cs="Times New Roman"/>
                <w:b/>
                <w:lang w:eastAsia="fr-FR"/>
              </w:rPr>
              <w:t>S-100WG approved</w:t>
            </w:r>
            <w:r w:rsidR="00AD217B" w:rsidRPr="007E4035">
              <w:rPr>
                <w:rFonts w:ascii="Times New Roman" w:eastAsia="Times New Roman" w:hAnsi="Times New Roman" w:cs="Times New Roman"/>
                <w:lang w:eastAsia="fr-FR"/>
              </w:rPr>
              <w:t xml:space="preserve"> the proposal to be incorporated to the New Part 16.</w:t>
            </w:r>
          </w:p>
          <w:p w14:paraId="31086389" w14:textId="77777777" w:rsidR="00AD217B" w:rsidRDefault="00AD217B" w:rsidP="00AA3FE7">
            <w:pPr>
              <w:spacing w:after="0" w:line="240" w:lineRule="auto"/>
              <w:rPr>
                <w:rFonts w:ascii="Times New Roman" w:eastAsia="Times New Roman" w:hAnsi="Times New Roman" w:cs="Times New Roman"/>
                <w:highlight w:val="yellow"/>
                <w:lang w:eastAsia="fr-FR"/>
              </w:rPr>
            </w:pPr>
          </w:p>
          <w:p w14:paraId="356764D2" w14:textId="388A1A17" w:rsidR="00C44C38" w:rsidRDefault="00AD217B" w:rsidP="00AA3FE7">
            <w:pPr>
              <w:spacing w:after="0" w:line="240" w:lineRule="auto"/>
              <w:rPr>
                <w:rFonts w:ascii="Times New Roman" w:eastAsia="Times New Roman" w:hAnsi="Times New Roman" w:cs="Times New Roman"/>
                <w:lang w:eastAsia="fr-FR"/>
              </w:rPr>
            </w:pPr>
            <w:r w:rsidRPr="00C51149">
              <w:rPr>
                <w:rFonts w:ascii="Times New Roman" w:eastAsia="Times New Roman" w:hAnsi="Times New Roman" w:cs="Times New Roman"/>
                <w:b/>
                <w:lang w:eastAsia="fr-FR"/>
              </w:rPr>
              <w:t>H</w:t>
            </w:r>
            <w:r w:rsidR="00321021" w:rsidRPr="00C51149">
              <w:rPr>
                <w:rFonts w:ascii="Times New Roman" w:eastAsia="Times New Roman" w:hAnsi="Times New Roman" w:cs="Times New Roman"/>
                <w:b/>
                <w:lang w:eastAsia="fr-FR"/>
              </w:rPr>
              <w:t>B</w:t>
            </w:r>
            <w:r w:rsidR="00C51149">
              <w:rPr>
                <w:rFonts w:ascii="Times New Roman" w:eastAsia="Times New Roman" w:hAnsi="Times New Roman" w:cs="Times New Roman"/>
                <w:lang w:eastAsia="fr-FR"/>
              </w:rPr>
              <w:t>:</w:t>
            </w:r>
            <w:r w:rsidR="00321021">
              <w:rPr>
                <w:rFonts w:ascii="Times New Roman" w:eastAsia="Times New Roman" w:hAnsi="Times New Roman" w:cs="Times New Roman"/>
                <w:lang w:eastAsia="fr-FR"/>
              </w:rPr>
              <w:t xml:space="preserve"> concerned with using digital signature when implemented. Chair suggested to have further discussion offline and report back to the meeting before the end of S-100 proposal session. </w:t>
            </w:r>
          </w:p>
          <w:p w14:paraId="70F86D33" w14:textId="77777777" w:rsidR="00AD217B" w:rsidRDefault="00AD217B" w:rsidP="00AA3FE7">
            <w:pPr>
              <w:spacing w:after="0" w:line="240" w:lineRule="auto"/>
              <w:rPr>
                <w:rFonts w:ascii="Times New Roman" w:eastAsia="Times New Roman" w:hAnsi="Times New Roman" w:cs="Times New Roman"/>
                <w:lang w:eastAsia="fr-FR"/>
              </w:rPr>
            </w:pPr>
          </w:p>
          <w:p w14:paraId="1607857D" w14:textId="4A524526" w:rsidR="00AD217B" w:rsidRDefault="00AD217B" w:rsidP="00AA3FE7">
            <w:pPr>
              <w:spacing w:after="0" w:line="240" w:lineRule="auto"/>
              <w:rPr>
                <w:rFonts w:ascii="Times New Roman" w:eastAsia="Times New Roman" w:hAnsi="Times New Roman" w:cs="Times New Roman"/>
                <w:lang w:eastAsia="fr-FR"/>
              </w:rPr>
            </w:pPr>
            <w:r w:rsidRPr="00036C36">
              <w:rPr>
                <w:rFonts w:ascii="Times New Roman" w:eastAsia="Times New Roman" w:hAnsi="Times New Roman" w:cs="Times New Roman"/>
                <w:b/>
                <w:lang w:eastAsia="fr-FR"/>
              </w:rPr>
              <w:t>JP</w:t>
            </w:r>
            <w:r w:rsidR="00036C36" w:rsidRPr="00036C36">
              <w:rPr>
                <w:rFonts w:ascii="Times New Roman" w:eastAsia="Times New Roman" w:hAnsi="Times New Roman" w:cs="Times New Roman"/>
                <w:b/>
                <w:lang w:eastAsia="fr-FR"/>
              </w:rPr>
              <w:t xml:space="preserve">, RM, </w:t>
            </w:r>
            <w:proofErr w:type="gramStart"/>
            <w:r w:rsidR="00036C36" w:rsidRPr="00036C36">
              <w:rPr>
                <w:rFonts w:ascii="Times New Roman" w:eastAsia="Times New Roman" w:hAnsi="Times New Roman" w:cs="Times New Roman"/>
                <w:b/>
                <w:lang w:eastAsia="fr-FR"/>
              </w:rPr>
              <w:t>AC(</w:t>
            </w:r>
            <w:proofErr w:type="gramEnd"/>
            <w:r w:rsidR="00036C36" w:rsidRPr="00036C36">
              <w:rPr>
                <w:rFonts w:ascii="Times New Roman" w:eastAsia="Times New Roman" w:hAnsi="Times New Roman" w:cs="Times New Roman"/>
                <w:b/>
                <w:lang w:eastAsia="fr-FR"/>
              </w:rPr>
              <w:t>UKHO)</w:t>
            </w:r>
            <w:r w:rsidRPr="00036C36">
              <w:rPr>
                <w:rFonts w:ascii="Times New Roman" w:eastAsia="Times New Roman" w:hAnsi="Times New Roman" w:cs="Times New Roman"/>
                <w:b/>
                <w:lang w:eastAsia="fr-FR"/>
              </w:rPr>
              <w:t xml:space="preserve"> and H</w:t>
            </w:r>
            <w:r w:rsidR="00321021" w:rsidRPr="00036C36">
              <w:rPr>
                <w:rFonts w:ascii="Times New Roman" w:eastAsia="Times New Roman" w:hAnsi="Times New Roman" w:cs="Times New Roman"/>
                <w:b/>
                <w:lang w:eastAsia="fr-FR"/>
              </w:rPr>
              <w:t>B</w:t>
            </w:r>
            <w:r w:rsidRPr="00036C36">
              <w:rPr>
                <w:rFonts w:ascii="Times New Roman" w:eastAsia="Times New Roman" w:hAnsi="Times New Roman" w:cs="Times New Roman"/>
                <w:b/>
                <w:lang w:eastAsia="fr-FR"/>
              </w:rPr>
              <w:t xml:space="preserve"> </w:t>
            </w:r>
            <w:r w:rsidR="00321021" w:rsidRPr="00036C36">
              <w:rPr>
                <w:rFonts w:ascii="Times New Roman" w:eastAsia="Times New Roman" w:hAnsi="Times New Roman" w:cs="Times New Roman"/>
                <w:b/>
                <w:lang w:eastAsia="fr-FR"/>
              </w:rPr>
              <w:t>have</w:t>
            </w:r>
            <w:r w:rsidR="00321021" w:rsidRPr="00321021">
              <w:rPr>
                <w:rFonts w:ascii="Times New Roman" w:eastAsia="Times New Roman" w:hAnsi="Times New Roman" w:cs="Times New Roman"/>
                <w:lang w:eastAsia="fr-FR"/>
              </w:rPr>
              <w:t xml:space="preserve"> an offline talk</w:t>
            </w:r>
            <w:r w:rsidRPr="00321021">
              <w:rPr>
                <w:rFonts w:ascii="Times New Roman" w:eastAsia="Times New Roman" w:hAnsi="Times New Roman" w:cs="Times New Roman"/>
                <w:lang w:eastAsia="fr-FR"/>
              </w:rPr>
              <w:t xml:space="preserve"> </w:t>
            </w:r>
            <w:r w:rsidR="00321021" w:rsidRPr="00321021">
              <w:rPr>
                <w:rFonts w:ascii="Times New Roman" w:eastAsia="Times New Roman" w:hAnsi="Times New Roman" w:cs="Times New Roman"/>
                <w:lang w:eastAsia="fr-FR"/>
              </w:rPr>
              <w:t xml:space="preserve">and report the outcome to the meeting. </w:t>
            </w:r>
          </w:p>
          <w:p w14:paraId="795323A2" w14:textId="77777777" w:rsidR="00AD217B" w:rsidRDefault="00AD217B" w:rsidP="00AA3FE7">
            <w:pPr>
              <w:spacing w:after="0" w:line="240" w:lineRule="auto"/>
              <w:rPr>
                <w:rFonts w:ascii="Times New Roman" w:eastAsia="Times New Roman" w:hAnsi="Times New Roman" w:cs="Times New Roman"/>
                <w:lang w:eastAsia="fr-FR"/>
              </w:rPr>
            </w:pPr>
          </w:p>
          <w:p w14:paraId="37965D2D" w14:textId="21DB8528" w:rsidR="00C44C38" w:rsidRPr="00AA3FE7" w:rsidRDefault="00C44C38" w:rsidP="001E1EDF">
            <w:pPr>
              <w:spacing w:after="0" w:line="240" w:lineRule="auto"/>
              <w:rPr>
                <w:rFonts w:ascii="Times New Roman" w:eastAsia="Times New Roman" w:hAnsi="Times New Roman" w:cs="Times New Roman"/>
                <w:sz w:val="18"/>
              </w:rPr>
            </w:pPr>
            <w:r w:rsidRPr="007E4035">
              <w:rPr>
                <w:rFonts w:ascii="Times New Roman" w:eastAsia="Times New Roman" w:hAnsi="Times New Roman" w:cs="Times New Roman"/>
                <w:b/>
              </w:rPr>
              <w:t>[Action 6/</w:t>
            </w:r>
            <w:r w:rsidR="001E1EDF">
              <w:rPr>
                <w:rFonts w:ascii="Times New Roman" w:eastAsia="Times New Roman" w:hAnsi="Times New Roman" w:cs="Times New Roman"/>
                <w:b/>
              </w:rPr>
              <w:t>14</w:t>
            </w:r>
            <w:r w:rsidRPr="007E4035">
              <w:rPr>
                <w:rFonts w:ascii="Times New Roman" w:eastAsia="Times New Roman" w:hAnsi="Times New Roman" w:cs="Times New Roman"/>
                <w:b/>
              </w:rPr>
              <w:t xml:space="preserve">] </w:t>
            </w:r>
            <w:r w:rsidR="00587279" w:rsidRPr="007E4035">
              <w:rPr>
                <w:rFonts w:ascii="Times New Roman" w:eastAsia="Times New Roman" w:hAnsi="Times New Roman" w:cs="Times New Roman"/>
                <w:b/>
              </w:rPr>
              <w:t>CG to review</w:t>
            </w:r>
            <w:r w:rsidR="00587279" w:rsidRPr="007E4035">
              <w:rPr>
                <w:rFonts w:ascii="Times New Roman" w:eastAsia="Times New Roman" w:hAnsi="Times New Roman" w:cs="Times New Roman"/>
              </w:rPr>
              <w:t xml:space="preserve"> the proposal for Part 4a taking into consideration the impact on other S-100 Parts; and </w:t>
            </w:r>
            <w:r w:rsidR="00587279" w:rsidRPr="007E4035">
              <w:rPr>
                <w:rFonts w:ascii="Times New Roman" w:eastAsia="Times New Roman" w:hAnsi="Times New Roman" w:cs="Times New Roman"/>
                <w:b/>
              </w:rPr>
              <w:t>submit</w:t>
            </w:r>
            <w:r w:rsidR="00587279" w:rsidRPr="007E4035">
              <w:rPr>
                <w:rFonts w:ascii="Times New Roman" w:eastAsia="Times New Roman" w:hAnsi="Times New Roman" w:cs="Times New Roman"/>
              </w:rPr>
              <w:t xml:space="preserve"> the final change proposal to the S-100 WG for approval</w:t>
            </w:r>
            <w:r w:rsidR="007E4035">
              <w:rPr>
                <w:rFonts w:ascii="Times New Roman" w:eastAsia="Times New Roman" w:hAnsi="Times New Roman" w:cs="Times New Roman"/>
              </w:rPr>
              <w:t>.</w:t>
            </w:r>
            <w:r>
              <w:rPr>
                <w:rFonts w:ascii="Times New Roman" w:eastAsia="Times New Roman" w:hAnsi="Times New Roman" w:cs="Times New Roman"/>
                <w:b/>
              </w:rPr>
              <w:t xml:space="preserve"> </w:t>
            </w:r>
          </w:p>
        </w:tc>
        <w:tc>
          <w:tcPr>
            <w:tcW w:w="1610" w:type="dxa"/>
            <w:tcBorders>
              <w:bottom w:val="single" w:sz="4" w:space="0" w:color="000000"/>
            </w:tcBorders>
            <w:shd w:val="clear" w:color="auto" w:fill="auto"/>
          </w:tcPr>
          <w:p w14:paraId="750B58C4" w14:textId="77777777" w:rsidR="00E70115" w:rsidRDefault="00E70115" w:rsidP="00E70115">
            <w:pPr>
              <w:spacing w:after="0" w:line="240" w:lineRule="auto"/>
              <w:rPr>
                <w:rFonts w:ascii="Times New Roman" w:eastAsia="Times New Roman" w:hAnsi="Times New Roman" w:cs="Times New Roman"/>
                <w:sz w:val="18"/>
              </w:rPr>
            </w:pPr>
          </w:p>
          <w:p w14:paraId="4F595995" w14:textId="77777777" w:rsidR="00AC0B0E" w:rsidRDefault="00AC0B0E" w:rsidP="00E70115">
            <w:pPr>
              <w:spacing w:after="0" w:line="240" w:lineRule="auto"/>
              <w:rPr>
                <w:rFonts w:ascii="Times New Roman" w:eastAsia="Times New Roman" w:hAnsi="Times New Roman" w:cs="Times New Roman"/>
                <w:sz w:val="18"/>
              </w:rPr>
            </w:pPr>
          </w:p>
          <w:p w14:paraId="31CE75C8" w14:textId="77777777" w:rsidR="00AC0B0E" w:rsidRDefault="00AC0B0E" w:rsidP="00E70115">
            <w:pPr>
              <w:spacing w:after="0" w:line="240" w:lineRule="auto"/>
              <w:rPr>
                <w:rFonts w:ascii="Times New Roman" w:eastAsia="Times New Roman" w:hAnsi="Times New Roman" w:cs="Times New Roman"/>
                <w:sz w:val="18"/>
              </w:rPr>
            </w:pPr>
          </w:p>
          <w:p w14:paraId="58894C87" w14:textId="77777777" w:rsidR="00AC0B0E" w:rsidRDefault="00AC0B0E" w:rsidP="00E70115">
            <w:pPr>
              <w:spacing w:after="0" w:line="240" w:lineRule="auto"/>
              <w:rPr>
                <w:rFonts w:ascii="Times New Roman" w:eastAsia="Times New Roman" w:hAnsi="Times New Roman" w:cs="Times New Roman"/>
                <w:sz w:val="18"/>
              </w:rPr>
            </w:pPr>
          </w:p>
          <w:p w14:paraId="3FEC7127" w14:textId="77777777" w:rsidR="00321021" w:rsidRDefault="00321021" w:rsidP="00E70115">
            <w:pPr>
              <w:spacing w:after="0" w:line="240" w:lineRule="auto"/>
              <w:rPr>
                <w:rFonts w:ascii="Times New Roman" w:eastAsia="Times New Roman" w:hAnsi="Times New Roman" w:cs="Times New Roman"/>
                <w:sz w:val="18"/>
              </w:rPr>
            </w:pPr>
          </w:p>
          <w:p w14:paraId="6CBDAA40" w14:textId="77777777" w:rsidR="00321021" w:rsidRDefault="00321021" w:rsidP="00E70115">
            <w:pPr>
              <w:spacing w:after="0" w:line="240" w:lineRule="auto"/>
              <w:rPr>
                <w:rFonts w:ascii="Times New Roman" w:eastAsia="Times New Roman" w:hAnsi="Times New Roman" w:cs="Times New Roman"/>
                <w:sz w:val="18"/>
              </w:rPr>
            </w:pPr>
          </w:p>
          <w:p w14:paraId="43394539" w14:textId="77777777" w:rsidR="00321021" w:rsidRDefault="00321021" w:rsidP="00E70115">
            <w:pPr>
              <w:spacing w:after="0" w:line="240" w:lineRule="auto"/>
              <w:rPr>
                <w:rFonts w:ascii="Times New Roman" w:eastAsia="Times New Roman" w:hAnsi="Times New Roman" w:cs="Times New Roman"/>
                <w:sz w:val="18"/>
              </w:rPr>
            </w:pPr>
          </w:p>
          <w:p w14:paraId="28319E58" w14:textId="77777777" w:rsidR="00321021" w:rsidRDefault="00321021" w:rsidP="00E70115">
            <w:pPr>
              <w:spacing w:after="0" w:line="240" w:lineRule="auto"/>
              <w:rPr>
                <w:rFonts w:ascii="Times New Roman" w:eastAsia="Times New Roman" w:hAnsi="Times New Roman" w:cs="Times New Roman"/>
                <w:sz w:val="18"/>
              </w:rPr>
            </w:pPr>
          </w:p>
          <w:p w14:paraId="17C31FC2" w14:textId="277C6613" w:rsidR="00321021" w:rsidRPr="00304429" w:rsidRDefault="00321021" w:rsidP="00E70115">
            <w:pPr>
              <w:spacing w:after="0" w:line="240" w:lineRule="auto"/>
              <w:rPr>
                <w:rFonts w:ascii="Times New Roman" w:eastAsia="Times New Roman" w:hAnsi="Times New Roman" w:cs="Times New Roman"/>
                <w:i/>
                <w:sz w:val="18"/>
                <w:szCs w:val="18"/>
              </w:rPr>
            </w:pPr>
            <w:r w:rsidRPr="00304429">
              <w:rPr>
                <w:rFonts w:ascii="Times New Roman" w:eastAsia="Times New Roman" w:hAnsi="Times New Roman" w:cs="Times New Roman"/>
                <w:i/>
                <w:sz w:val="18"/>
                <w:szCs w:val="18"/>
              </w:rPr>
              <w:t>Deadline: before the day-2</w:t>
            </w:r>
          </w:p>
          <w:p w14:paraId="6A64B3DA" w14:textId="77777777" w:rsidR="00321021" w:rsidRDefault="00321021" w:rsidP="00E70115">
            <w:pPr>
              <w:spacing w:after="0" w:line="240" w:lineRule="auto"/>
              <w:rPr>
                <w:rFonts w:ascii="Times New Roman" w:eastAsia="Times New Roman" w:hAnsi="Times New Roman" w:cs="Times New Roman"/>
                <w:sz w:val="18"/>
              </w:rPr>
            </w:pPr>
          </w:p>
          <w:p w14:paraId="10385758" w14:textId="77777777" w:rsidR="00036C36" w:rsidRDefault="00036C36" w:rsidP="00E70115">
            <w:pPr>
              <w:spacing w:after="0" w:line="240" w:lineRule="auto"/>
              <w:rPr>
                <w:rFonts w:ascii="Times New Roman" w:eastAsia="Times New Roman" w:hAnsi="Times New Roman" w:cs="Times New Roman"/>
                <w:sz w:val="18"/>
              </w:rPr>
            </w:pPr>
          </w:p>
          <w:p w14:paraId="14AA3189" w14:textId="77777777" w:rsidR="00AC0B0E" w:rsidRDefault="007E4035" w:rsidP="007E4035">
            <w:pPr>
              <w:spacing w:after="0" w:line="240" w:lineRule="auto"/>
              <w:rPr>
                <w:ins w:id="82" w:author="Yong" w:date="2022-11-23T23:43:00Z"/>
                <w:rFonts w:ascii="Times New Roman" w:eastAsia="Times New Roman" w:hAnsi="Times New Roman" w:cs="Times New Roman"/>
                <w:sz w:val="18"/>
              </w:rPr>
            </w:pPr>
            <w:r>
              <w:rPr>
                <w:rFonts w:ascii="Times New Roman" w:eastAsia="Times New Roman" w:hAnsi="Times New Roman" w:cs="Times New Roman"/>
                <w:sz w:val="18"/>
              </w:rPr>
              <w:t>Deadline: Feb. 2022</w:t>
            </w:r>
          </w:p>
          <w:p w14:paraId="1E816768" w14:textId="603B2218" w:rsidR="00004720" w:rsidRPr="00004720" w:rsidRDefault="00004720" w:rsidP="007E4035">
            <w:pPr>
              <w:spacing w:after="0" w:line="240" w:lineRule="auto"/>
              <w:rPr>
                <w:rFonts w:ascii="Times New Roman" w:eastAsia="Times New Roman" w:hAnsi="Times New Roman" w:cs="Times New Roman"/>
                <w:i/>
                <w:sz w:val="18"/>
                <w:rPrChange w:id="83" w:author="Yong" w:date="2022-11-23T23:44:00Z">
                  <w:rPr>
                    <w:rFonts w:ascii="Times New Roman" w:eastAsia="Times New Roman" w:hAnsi="Times New Roman" w:cs="Times New Roman"/>
                    <w:sz w:val="18"/>
                  </w:rPr>
                </w:rPrChange>
              </w:rPr>
            </w:pPr>
            <w:ins w:id="84" w:author="Yong" w:date="2022-11-23T23:43:00Z">
              <w:r w:rsidRPr="00004720">
                <w:rPr>
                  <w:rFonts w:ascii="Times New Roman" w:eastAsia="Times New Roman" w:hAnsi="Times New Roman" w:cs="Times New Roman"/>
                  <w:i/>
                  <w:sz w:val="18"/>
                  <w:highlight w:val="green"/>
                  <w:rPrChange w:id="85" w:author="Yong" w:date="2022-11-23T23:44:00Z">
                    <w:rPr>
                      <w:rFonts w:ascii="Times New Roman" w:eastAsia="Times New Roman" w:hAnsi="Times New Roman" w:cs="Times New Roman"/>
                      <w:sz w:val="18"/>
                    </w:rPr>
                  </w:rPrChange>
                </w:rPr>
                <w:t>Done</w:t>
              </w:r>
            </w:ins>
          </w:p>
        </w:tc>
      </w:tr>
      <w:tr w:rsidR="00E70115" w:rsidRPr="00AD241C" w14:paraId="47053FC8" w14:textId="77777777" w:rsidTr="00437145">
        <w:trPr>
          <w:cantSplit/>
          <w:jc w:val="center"/>
        </w:trPr>
        <w:tc>
          <w:tcPr>
            <w:tcW w:w="1380" w:type="dxa"/>
            <w:tcBorders>
              <w:top w:val="single" w:sz="4" w:space="0" w:color="auto"/>
            </w:tcBorders>
            <w:shd w:val="clear" w:color="auto" w:fill="auto"/>
          </w:tcPr>
          <w:p w14:paraId="60CCFC10" w14:textId="058B083F" w:rsidR="00E70115" w:rsidRDefault="00AA3FE7"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t>4.2E</w:t>
            </w:r>
          </w:p>
        </w:tc>
        <w:tc>
          <w:tcPr>
            <w:tcW w:w="1679" w:type="dxa"/>
            <w:tcBorders>
              <w:top w:val="single" w:sz="4" w:space="0" w:color="auto"/>
            </w:tcBorders>
            <w:shd w:val="clear" w:color="auto" w:fill="auto"/>
          </w:tcPr>
          <w:p w14:paraId="32EEE9EC" w14:textId="0C067F0F" w:rsidR="00E70115" w:rsidRDefault="00AA3FE7"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 4a</w:t>
            </w:r>
          </w:p>
        </w:tc>
        <w:tc>
          <w:tcPr>
            <w:tcW w:w="6423" w:type="dxa"/>
            <w:tcBorders>
              <w:top w:val="single" w:sz="4" w:space="0" w:color="auto"/>
            </w:tcBorders>
            <w:shd w:val="clear" w:color="auto" w:fill="auto"/>
          </w:tcPr>
          <w:p w14:paraId="40880889" w14:textId="66D15D8E" w:rsidR="00E70115" w:rsidRDefault="00AC0B0E"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08</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00587279">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change</w:t>
            </w:r>
            <w:r w:rsidRPr="00C44C38">
              <w:rPr>
                <w:rFonts w:ascii="Times New Roman" w:eastAsia="Times New Roman" w:hAnsi="Times New Roman" w:cs="Times New Roman"/>
                <w:lang w:eastAsia="fr-FR"/>
              </w:rPr>
              <w:t xml:space="preserve"> proposal</w:t>
            </w:r>
            <w:r w:rsidR="00B5533A">
              <w:rPr>
                <w:rFonts w:ascii="Times New Roman" w:eastAsia="Times New Roman" w:hAnsi="Times New Roman" w:cs="Times New Roman"/>
                <w:lang w:eastAsia="fr-FR"/>
              </w:rPr>
              <w:t xml:space="preserve"> to S-100 Part 17</w:t>
            </w:r>
            <w:r>
              <w:rPr>
                <w:rFonts w:ascii="Times New Roman" w:eastAsia="Times New Roman" w:hAnsi="Times New Roman" w:cs="Times New Roman"/>
                <w:lang w:eastAsia="fr-FR"/>
              </w:rPr>
              <w:t>.</w:t>
            </w:r>
          </w:p>
          <w:p w14:paraId="3DBC4C28" w14:textId="77777777" w:rsidR="002350CB" w:rsidRDefault="002350CB" w:rsidP="00E70115">
            <w:pPr>
              <w:spacing w:after="0" w:line="240" w:lineRule="auto"/>
              <w:rPr>
                <w:rFonts w:ascii="Times New Roman" w:eastAsia="Times New Roman" w:hAnsi="Times New Roman" w:cs="Times New Roman"/>
                <w:lang w:eastAsia="fr-FR"/>
              </w:rPr>
            </w:pPr>
          </w:p>
          <w:p w14:paraId="1290E318" w14:textId="1D598127" w:rsidR="002350CB" w:rsidRPr="00762A6B" w:rsidRDefault="002350CB" w:rsidP="001E1EDF">
            <w:pPr>
              <w:spacing w:after="0" w:line="240" w:lineRule="auto"/>
              <w:rPr>
                <w:rFonts w:ascii="Times New Roman" w:eastAsia="Times New Roman" w:hAnsi="Times New Roman" w:cs="Times New Roman"/>
                <w:lang w:eastAsia="fr-FR"/>
              </w:rPr>
            </w:pPr>
            <w:r w:rsidRPr="00A30399">
              <w:rPr>
                <w:rFonts w:ascii="Times New Roman" w:eastAsia="Times New Roman" w:hAnsi="Times New Roman" w:cs="Times New Roman"/>
                <w:b/>
              </w:rPr>
              <w:t>[Action 6/</w:t>
            </w:r>
            <w:r w:rsidR="0057060A">
              <w:rPr>
                <w:rFonts w:ascii="Times New Roman" w:eastAsia="Times New Roman" w:hAnsi="Times New Roman" w:cs="Times New Roman"/>
                <w:b/>
              </w:rPr>
              <w:t>1</w:t>
            </w:r>
            <w:r w:rsidR="001E1EDF">
              <w:rPr>
                <w:rFonts w:ascii="Times New Roman" w:eastAsia="Times New Roman" w:hAnsi="Times New Roman" w:cs="Times New Roman"/>
                <w:b/>
              </w:rPr>
              <w:t>5</w:t>
            </w:r>
            <w:r w:rsidRPr="00A30399">
              <w:rPr>
                <w:rFonts w:ascii="Times New Roman" w:eastAsia="Times New Roman" w:hAnsi="Times New Roman" w:cs="Times New Roman"/>
                <w:b/>
              </w:rPr>
              <w:t>]</w:t>
            </w:r>
            <w:r>
              <w:rPr>
                <w:rFonts w:ascii="Times New Roman" w:eastAsia="Times New Roman" w:hAnsi="Times New Roman" w:cs="Times New Roman"/>
                <w:b/>
              </w:rPr>
              <w:t xml:space="preserve"> Metadata CG </w:t>
            </w:r>
            <w:r w:rsidR="00587279">
              <w:rPr>
                <w:rFonts w:ascii="Times New Roman" w:eastAsia="Times New Roman" w:hAnsi="Times New Roman" w:cs="Times New Roman"/>
                <w:b/>
              </w:rPr>
              <w:t xml:space="preserve">to conduct </w:t>
            </w:r>
            <w:r w:rsidRPr="009E3FF6">
              <w:rPr>
                <w:rFonts w:ascii="Times New Roman" w:eastAsia="Times New Roman" w:hAnsi="Times New Roman" w:cs="Times New Roman"/>
              </w:rPr>
              <w:t xml:space="preserve">a final review of the new “clean” version </w:t>
            </w:r>
            <w:r w:rsidR="00587279">
              <w:rPr>
                <w:rFonts w:ascii="Times New Roman" w:eastAsia="Times New Roman" w:hAnsi="Times New Roman" w:cs="Times New Roman"/>
              </w:rPr>
              <w:t xml:space="preserve">of Part 4a </w:t>
            </w:r>
            <w:r w:rsidRPr="009E3FF6">
              <w:rPr>
                <w:rFonts w:ascii="Times New Roman" w:eastAsia="Times New Roman" w:hAnsi="Times New Roman" w:cs="Times New Roman"/>
              </w:rPr>
              <w:t>to ensure that all the inconsistencies have been resolved.</w:t>
            </w:r>
          </w:p>
        </w:tc>
        <w:tc>
          <w:tcPr>
            <w:tcW w:w="1610" w:type="dxa"/>
            <w:tcBorders>
              <w:top w:val="single" w:sz="4" w:space="0" w:color="auto"/>
            </w:tcBorders>
            <w:shd w:val="clear" w:color="auto" w:fill="auto"/>
          </w:tcPr>
          <w:p w14:paraId="5797DDF1" w14:textId="77777777" w:rsidR="00E70115" w:rsidRDefault="00E70115" w:rsidP="00E70115">
            <w:pPr>
              <w:spacing w:after="0" w:line="240" w:lineRule="auto"/>
              <w:rPr>
                <w:ins w:id="86" w:author="Yong" w:date="2022-11-23T23:44:00Z"/>
                <w:rFonts w:ascii="Times New Roman" w:eastAsia="Times New Roman" w:hAnsi="Times New Roman" w:cs="Times New Roman"/>
                <w:highlight w:val="lightGray"/>
              </w:rPr>
            </w:pPr>
          </w:p>
          <w:p w14:paraId="782A3D9D" w14:textId="77777777" w:rsidR="00004720" w:rsidRDefault="00004720" w:rsidP="00E70115">
            <w:pPr>
              <w:spacing w:after="0" w:line="240" w:lineRule="auto"/>
              <w:rPr>
                <w:ins w:id="87" w:author="Yong" w:date="2022-11-23T23:44:00Z"/>
                <w:rFonts w:ascii="Times New Roman" w:eastAsia="Times New Roman" w:hAnsi="Times New Roman" w:cs="Times New Roman"/>
                <w:highlight w:val="lightGray"/>
              </w:rPr>
            </w:pPr>
          </w:p>
          <w:p w14:paraId="6EF9A182" w14:textId="77777777" w:rsidR="00004720" w:rsidRDefault="00004720" w:rsidP="00E70115">
            <w:pPr>
              <w:spacing w:after="0" w:line="240" w:lineRule="auto"/>
              <w:rPr>
                <w:ins w:id="88" w:author="Yong" w:date="2022-11-23T23:44:00Z"/>
                <w:rFonts w:ascii="Times New Roman" w:eastAsia="Times New Roman" w:hAnsi="Times New Roman" w:cs="Times New Roman"/>
                <w:highlight w:val="lightGray"/>
              </w:rPr>
            </w:pPr>
          </w:p>
          <w:p w14:paraId="5B64D9D2" w14:textId="79B5E5EB" w:rsidR="00004720" w:rsidRDefault="00004720" w:rsidP="00E70115">
            <w:pPr>
              <w:spacing w:after="0" w:line="240" w:lineRule="auto"/>
              <w:rPr>
                <w:rFonts w:ascii="Times New Roman" w:eastAsia="Times New Roman" w:hAnsi="Times New Roman" w:cs="Times New Roman"/>
                <w:highlight w:val="lightGray"/>
              </w:rPr>
            </w:pPr>
            <w:ins w:id="89" w:author="Yong" w:date="2022-11-23T23:44:00Z">
              <w:r w:rsidRPr="00004720">
                <w:rPr>
                  <w:rFonts w:ascii="Times New Roman" w:eastAsia="Times New Roman" w:hAnsi="Times New Roman" w:cs="Times New Roman"/>
                  <w:i/>
                  <w:sz w:val="18"/>
                  <w:highlight w:val="green"/>
                  <w:rPrChange w:id="90" w:author="Yong" w:date="2022-11-23T23:44:00Z">
                    <w:rPr>
                      <w:rFonts w:ascii="Times New Roman" w:eastAsia="Times New Roman" w:hAnsi="Times New Roman" w:cs="Times New Roman"/>
                      <w:highlight w:val="lightGray"/>
                    </w:rPr>
                  </w:rPrChange>
                </w:rPr>
                <w:t>Done</w:t>
              </w:r>
            </w:ins>
          </w:p>
        </w:tc>
      </w:tr>
      <w:tr w:rsidR="00AA3FE7" w:rsidRPr="00AD241C" w14:paraId="2BE14C5D" w14:textId="77777777" w:rsidTr="00437145">
        <w:trPr>
          <w:cantSplit/>
          <w:jc w:val="center"/>
        </w:trPr>
        <w:tc>
          <w:tcPr>
            <w:tcW w:w="1380" w:type="dxa"/>
            <w:tcBorders>
              <w:top w:val="single" w:sz="4" w:space="0" w:color="auto"/>
            </w:tcBorders>
            <w:shd w:val="clear" w:color="auto" w:fill="auto"/>
          </w:tcPr>
          <w:p w14:paraId="3E6E9D7C" w14:textId="70451818" w:rsidR="00AA3FE7" w:rsidRDefault="00AA3FE7"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t>4.2F</w:t>
            </w:r>
          </w:p>
        </w:tc>
        <w:tc>
          <w:tcPr>
            <w:tcW w:w="1679" w:type="dxa"/>
            <w:tcBorders>
              <w:top w:val="single" w:sz="4" w:space="0" w:color="auto"/>
            </w:tcBorders>
            <w:shd w:val="clear" w:color="auto" w:fill="auto"/>
          </w:tcPr>
          <w:p w14:paraId="349C842D" w14:textId="33DDF0F0" w:rsidR="00AA3FE7" w:rsidRDefault="00AA3FE7" w:rsidP="00B553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 4a ISO 19115</w:t>
            </w:r>
          </w:p>
        </w:tc>
        <w:tc>
          <w:tcPr>
            <w:tcW w:w="6423" w:type="dxa"/>
            <w:tcBorders>
              <w:top w:val="single" w:sz="4" w:space="0" w:color="auto"/>
            </w:tcBorders>
            <w:shd w:val="clear" w:color="auto" w:fill="auto"/>
          </w:tcPr>
          <w:p w14:paraId="69A3209A" w14:textId="39F7E0CB" w:rsidR="00AA3FE7" w:rsidRDefault="00452660" w:rsidP="00E70115">
            <w:pPr>
              <w:spacing w:after="0" w:line="240" w:lineRule="auto"/>
              <w:rPr>
                <w:rFonts w:ascii="Times New Roman" w:eastAsia="Times New Roman" w:hAnsi="Times New Roman" w:cs="Times New Roman"/>
                <w:lang w:eastAsia="fr-FR"/>
              </w:rPr>
            </w:pPr>
            <w:r w:rsidRPr="00802478">
              <w:rPr>
                <w:rFonts w:ascii="Times New Roman" w:eastAsia="Times New Roman" w:hAnsi="Times New Roman" w:cs="Times New Roman"/>
                <w:lang w:eastAsia="fr-FR"/>
              </w:rPr>
              <w:t>[</w:t>
            </w:r>
            <w:r w:rsidRPr="00802478">
              <w:rPr>
                <w:rFonts w:ascii="Times New Roman" w:eastAsia="Times New Roman" w:hAnsi="Times New Roman" w:cs="Times New Roman"/>
                <w:b/>
                <w:shd w:val="pct15" w:color="auto" w:fill="FFFFFF"/>
              </w:rPr>
              <w:t>Decision 6/</w:t>
            </w:r>
            <w:r w:rsidR="0057060A">
              <w:rPr>
                <w:rFonts w:ascii="Times New Roman" w:eastAsia="Times New Roman" w:hAnsi="Times New Roman" w:cs="Times New Roman"/>
                <w:b/>
                <w:shd w:val="pct15" w:color="auto" w:fill="FFFFFF"/>
              </w:rPr>
              <w:t>09</w:t>
            </w:r>
            <w:r w:rsidRPr="00802478">
              <w:rPr>
                <w:rFonts w:ascii="Times New Roman" w:eastAsia="Times New Roman" w:hAnsi="Times New Roman" w:cs="Times New Roman"/>
                <w:b/>
                <w:lang w:eastAsia="fr-FR"/>
              </w:rPr>
              <w:t xml:space="preserve">] S-100WG </w:t>
            </w:r>
            <w:r w:rsidR="00304429">
              <w:rPr>
                <w:rFonts w:ascii="Times New Roman" w:eastAsia="Times New Roman" w:hAnsi="Times New Roman" w:cs="Times New Roman"/>
                <w:b/>
                <w:lang w:eastAsia="fr-FR"/>
              </w:rPr>
              <w:t xml:space="preserve">agreed </w:t>
            </w:r>
            <w:r w:rsidR="00587279" w:rsidRPr="00587279">
              <w:rPr>
                <w:rFonts w:ascii="Times New Roman" w:eastAsia="Times New Roman" w:hAnsi="Times New Roman" w:cs="Times New Roman"/>
                <w:lang w:eastAsia="fr-FR"/>
              </w:rPr>
              <w:t xml:space="preserve">with </w:t>
            </w:r>
            <w:r w:rsidR="00304429" w:rsidRPr="00587279">
              <w:rPr>
                <w:rFonts w:ascii="Times New Roman" w:eastAsia="Times New Roman" w:hAnsi="Times New Roman" w:cs="Times New Roman"/>
                <w:lang w:eastAsia="fr-FR"/>
              </w:rPr>
              <w:t>the proposal in general and</w:t>
            </w:r>
            <w:r w:rsidR="00304429">
              <w:rPr>
                <w:rFonts w:ascii="Times New Roman" w:eastAsia="Times New Roman" w:hAnsi="Times New Roman" w:cs="Times New Roman"/>
                <w:b/>
                <w:lang w:eastAsia="fr-FR"/>
              </w:rPr>
              <w:t xml:space="preserve"> deferred</w:t>
            </w:r>
            <w:r w:rsidR="00802478" w:rsidRPr="00802478">
              <w:rPr>
                <w:rFonts w:ascii="Times New Roman" w:eastAsia="Times New Roman" w:hAnsi="Times New Roman" w:cs="Times New Roman"/>
                <w:b/>
                <w:lang w:eastAsia="fr-FR"/>
              </w:rPr>
              <w:t xml:space="preserve"> to the CG</w:t>
            </w:r>
            <w:r w:rsidRPr="00802478">
              <w:rPr>
                <w:rFonts w:ascii="Times New Roman" w:eastAsia="Times New Roman" w:hAnsi="Times New Roman" w:cs="Times New Roman"/>
                <w:b/>
                <w:lang w:eastAsia="fr-FR"/>
              </w:rPr>
              <w:t xml:space="preserve"> </w:t>
            </w:r>
            <w:r w:rsidRPr="00802478">
              <w:rPr>
                <w:rFonts w:ascii="Times New Roman" w:eastAsia="Times New Roman" w:hAnsi="Times New Roman" w:cs="Times New Roman"/>
                <w:lang w:eastAsia="fr-FR"/>
              </w:rPr>
              <w:t>a change proposal to S-100 Part 4a</w:t>
            </w:r>
            <w:r w:rsidR="00802478" w:rsidRPr="00802478">
              <w:rPr>
                <w:rFonts w:ascii="Times New Roman" w:eastAsia="Times New Roman" w:hAnsi="Times New Roman" w:cs="Times New Roman"/>
                <w:lang w:eastAsia="fr-FR"/>
              </w:rPr>
              <w:t xml:space="preserve"> (New Part 17)</w:t>
            </w:r>
            <w:r w:rsidRPr="00802478">
              <w:rPr>
                <w:rFonts w:ascii="Times New Roman" w:eastAsia="Times New Roman" w:hAnsi="Times New Roman" w:cs="Times New Roman"/>
                <w:lang w:eastAsia="fr-FR"/>
              </w:rPr>
              <w:t xml:space="preserve"> regarding ISO 19115 conformal Me</w:t>
            </w:r>
            <w:r w:rsidR="00802478" w:rsidRPr="00802478">
              <w:rPr>
                <w:rFonts w:ascii="Times New Roman" w:eastAsia="Times New Roman" w:hAnsi="Times New Roman" w:cs="Times New Roman"/>
                <w:lang w:eastAsia="fr-FR"/>
              </w:rPr>
              <w:t>tadata Files in an exchange set as a way forward.</w:t>
            </w:r>
          </w:p>
          <w:p w14:paraId="109AD5D6" w14:textId="77777777" w:rsidR="00452660" w:rsidRDefault="00452660" w:rsidP="00E70115">
            <w:pPr>
              <w:spacing w:after="0" w:line="240" w:lineRule="auto"/>
              <w:rPr>
                <w:rFonts w:ascii="Times New Roman" w:eastAsia="Times New Roman" w:hAnsi="Times New Roman" w:cs="Times New Roman"/>
                <w:lang w:eastAsia="fr-FR"/>
              </w:rPr>
            </w:pPr>
          </w:p>
          <w:p w14:paraId="0D6DCF95" w14:textId="13712C4D" w:rsidR="00452660" w:rsidRDefault="00452660" w:rsidP="00802478">
            <w:pPr>
              <w:spacing w:after="0" w:line="240" w:lineRule="auto"/>
              <w:rPr>
                <w:rFonts w:ascii="Times New Roman" w:eastAsia="Times New Roman" w:hAnsi="Times New Roman" w:cs="Times New Roman"/>
              </w:rPr>
            </w:pPr>
            <w:r w:rsidRPr="00A30399">
              <w:rPr>
                <w:rFonts w:ascii="Times New Roman" w:eastAsia="Times New Roman" w:hAnsi="Times New Roman" w:cs="Times New Roman"/>
                <w:b/>
              </w:rPr>
              <w:t>[Action 6/</w:t>
            </w:r>
            <w:r w:rsidR="0057060A">
              <w:rPr>
                <w:rFonts w:ascii="Times New Roman" w:eastAsia="Times New Roman" w:hAnsi="Times New Roman" w:cs="Times New Roman"/>
                <w:b/>
              </w:rPr>
              <w:t>1</w:t>
            </w:r>
            <w:r w:rsidR="001E1EDF">
              <w:rPr>
                <w:rFonts w:ascii="Times New Roman" w:eastAsia="Times New Roman" w:hAnsi="Times New Roman" w:cs="Times New Roman"/>
                <w:b/>
              </w:rPr>
              <w:t>6</w:t>
            </w:r>
            <w:r w:rsidRPr="00A30399">
              <w:rPr>
                <w:rFonts w:ascii="Times New Roman" w:eastAsia="Times New Roman" w:hAnsi="Times New Roman" w:cs="Times New Roman"/>
                <w:b/>
              </w:rPr>
              <w:t>]</w:t>
            </w:r>
            <w:r w:rsidR="00802478">
              <w:rPr>
                <w:rFonts w:ascii="Times New Roman" w:eastAsia="Times New Roman" w:hAnsi="Times New Roman" w:cs="Times New Roman"/>
                <w:b/>
              </w:rPr>
              <w:t xml:space="preserve"> CG </w:t>
            </w:r>
            <w:r w:rsidR="00587279">
              <w:rPr>
                <w:rFonts w:ascii="Times New Roman" w:eastAsia="Times New Roman" w:hAnsi="Times New Roman" w:cs="Times New Roman"/>
                <w:b/>
              </w:rPr>
              <w:t>to</w:t>
            </w:r>
            <w:r w:rsidR="00802478">
              <w:rPr>
                <w:rFonts w:ascii="Times New Roman" w:eastAsia="Times New Roman" w:hAnsi="Times New Roman" w:cs="Times New Roman"/>
                <w:b/>
              </w:rPr>
              <w:t xml:space="preserve"> review</w:t>
            </w:r>
            <w:r w:rsidR="00802478" w:rsidRPr="00802478">
              <w:rPr>
                <w:rFonts w:ascii="Times New Roman" w:eastAsia="Times New Roman" w:hAnsi="Times New Roman" w:cs="Times New Roman"/>
              </w:rPr>
              <w:t xml:space="preserve"> the proposal </w:t>
            </w:r>
            <w:r w:rsidR="00587279">
              <w:rPr>
                <w:rFonts w:ascii="Times New Roman" w:eastAsia="Times New Roman" w:hAnsi="Times New Roman" w:cs="Times New Roman"/>
              </w:rPr>
              <w:t xml:space="preserve">for Part 4a </w:t>
            </w:r>
            <w:r w:rsidR="00304429">
              <w:rPr>
                <w:rFonts w:ascii="Times New Roman" w:eastAsia="Times New Roman" w:hAnsi="Times New Roman" w:cs="Times New Roman"/>
              </w:rPr>
              <w:t xml:space="preserve">taking into consideration </w:t>
            </w:r>
            <w:r w:rsidR="00587279">
              <w:rPr>
                <w:rFonts w:ascii="Times New Roman" w:eastAsia="Times New Roman" w:hAnsi="Times New Roman" w:cs="Times New Roman"/>
              </w:rPr>
              <w:t xml:space="preserve">the </w:t>
            </w:r>
            <w:r w:rsidR="00304429">
              <w:rPr>
                <w:rFonts w:ascii="Times New Roman" w:eastAsia="Times New Roman" w:hAnsi="Times New Roman" w:cs="Times New Roman"/>
              </w:rPr>
              <w:t xml:space="preserve">impact </w:t>
            </w:r>
            <w:r w:rsidR="00587279">
              <w:rPr>
                <w:rFonts w:ascii="Times New Roman" w:eastAsia="Times New Roman" w:hAnsi="Times New Roman" w:cs="Times New Roman"/>
              </w:rPr>
              <w:t>on other S-100 P</w:t>
            </w:r>
            <w:r w:rsidR="00304429">
              <w:rPr>
                <w:rFonts w:ascii="Times New Roman" w:eastAsia="Times New Roman" w:hAnsi="Times New Roman" w:cs="Times New Roman"/>
              </w:rPr>
              <w:t>arts and submit the final change proposal</w:t>
            </w:r>
            <w:r w:rsidR="00587279">
              <w:rPr>
                <w:rFonts w:ascii="Times New Roman" w:eastAsia="Times New Roman" w:hAnsi="Times New Roman" w:cs="Times New Roman"/>
              </w:rPr>
              <w:t xml:space="preserve"> to S-100WG</w:t>
            </w:r>
            <w:r w:rsidR="00304429">
              <w:rPr>
                <w:rFonts w:ascii="Times New Roman" w:eastAsia="Times New Roman" w:hAnsi="Times New Roman" w:cs="Times New Roman"/>
              </w:rPr>
              <w:t xml:space="preserve"> for approval.</w:t>
            </w:r>
          </w:p>
          <w:p w14:paraId="2E0D8C70" w14:textId="77777777" w:rsidR="00321021" w:rsidRDefault="00321021" w:rsidP="00802478">
            <w:pPr>
              <w:spacing w:after="0" w:line="240" w:lineRule="auto"/>
              <w:rPr>
                <w:rFonts w:ascii="Times New Roman" w:eastAsia="Times New Roman" w:hAnsi="Times New Roman" w:cs="Times New Roman"/>
              </w:rPr>
            </w:pPr>
          </w:p>
          <w:p w14:paraId="58D16859" w14:textId="04CDB8F2" w:rsidR="00321021" w:rsidRDefault="00321021" w:rsidP="00802478">
            <w:pPr>
              <w:spacing w:after="0" w:line="240" w:lineRule="auto"/>
              <w:rPr>
                <w:rFonts w:ascii="Times New Roman" w:eastAsia="Times New Roman" w:hAnsi="Times New Roman" w:cs="Times New Roman"/>
              </w:rPr>
            </w:pPr>
            <w:r>
              <w:rPr>
                <w:rFonts w:ascii="Times New Roman" w:eastAsia="Times New Roman" w:hAnsi="Times New Roman" w:cs="Times New Roman"/>
              </w:rPr>
              <w:t>Noted: Kevin (NGA), Tom (ESRI), Alison (UKHO) joined the CG.</w:t>
            </w:r>
          </w:p>
          <w:p w14:paraId="73877BED" w14:textId="4B3D658E" w:rsidR="00802478" w:rsidRPr="00762A6B" w:rsidRDefault="00802478" w:rsidP="00802478">
            <w:pPr>
              <w:spacing w:after="0" w:line="240" w:lineRule="auto"/>
              <w:rPr>
                <w:rFonts w:ascii="Times New Roman" w:eastAsia="Times New Roman" w:hAnsi="Times New Roman" w:cs="Times New Roman"/>
              </w:rPr>
            </w:pPr>
          </w:p>
        </w:tc>
        <w:tc>
          <w:tcPr>
            <w:tcW w:w="1610" w:type="dxa"/>
            <w:tcBorders>
              <w:top w:val="single" w:sz="4" w:space="0" w:color="auto"/>
            </w:tcBorders>
            <w:shd w:val="clear" w:color="auto" w:fill="auto"/>
          </w:tcPr>
          <w:p w14:paraId="2A5EC97B" w14:textId="77777777" w:rsidR="00AA3FE7" w:rsidRDefault="00AA3FE7" w:rsidP="00E70115">
            <w:pPr>
              <w:spacing w:after="0" w:line="240" w:lineRule="auto"/>
              <w:rPr>
                <w:rFonts w:ascii="Times New Roman" w:eastAsia="Times New Roman" w:hAnsi="Times New Roman" w:cs="Times New Roman"/>
                <w:highlight w:val="lightGray"/>
              </w:rPr>
            </w:pPr>
          </w:p>
          <w:p w14:paraId="11643FF7" w14:textId="77777777" w:rsidR="00304429" w:rsidRDefault="00304429" w:rsidP="00E70115">
            <w:pPr>
              <w:spacing w:after="0" w:line="240" w:lineRule="auto"/>
              <w:rPr>
                <w:rFonts w:ascii="Times New Roman" w:eastAsia="Times New Roman" w:hAnsi="Times New Roman" w:cs="Times New Roman"/>
                <w:highlight w:val="lightGray"/>
              </w:rPr>
            </w:pPr>
          </w:p>
          <w:p w14:paraId="4DF696C2" w14:textId="77777777" w:rsidR="00304429" w:rsidRDefault="00304429" w:rsidP="00E70115">
            <w:pPr>
              <w:spacing w:after="0" w:line="240" w:lineRule="auto"/>
              <w:rPr>
                <w:rFonts w:ascii="Times New Roman" w:eastAsia="Times New Roman" w:hAnsi="Times New Roman" w:cs="Times New Roman"/>
                <w:highlight w:val="lightGray"/>
              </w:rPr>
            </w:pPr>
          </w:p>
          <w:p w14:paraId="08027AE1" w14:textId="77777777" w:rsidR="00304429" w:rsidRDefault="00304429" w:rsidP="00E70115">
            <w:pPr>
              <w:spacing w:after="0" w:line="240" w:lineRule="auto"/>
              <w:rPr>
                <w:rFonts w:ascii="Times New Roman" w:eastAsia="Times New Roman" w:hAnsi="Times New Roman" w:cs="Times New Roman"/>
                <w:highlight w:val="lightGray"/>
              </w:rPr>
            </w:pPr>
          </w:p>
          <w:p w14:paraId="6230BA84" w14:textId="77777777" w:rsidR="00304429" w:rsidRDefault="00304429" w:rsidP="00E70115">
            <w:pPr>
              <w:spacing w:after="0" w:line="240" w:lineRule="auto"/>
              <w:rPr>
                <w:rFonts w:ascii="Times New Roman" w:eastAsia="Times New Roman" w:hAnsi="Times New Roman" w:cs="Times New Roman"/>
                <w:highlight w:val="lightGray"/>
              </w:rPr>
            </w:pPr>
          </w:p>
          <w:p w14:paraId="1CDC838A" w14:textId="77777777" w:rsidR="00304429" w:rsidRDefault="00304429" w:rsidP="00E70115">
            <w:pPr>
              <w:spacing w:after="0" w:line="240" w:lineRule="auto"/>
              <w:rPr>
                <w:ins w:id="91" w:author="Yong" w:date="2022-11-23T23:44:00Z"/>
                <w:rFonts w:ascii="Times New Roman" w:eastAsia="Times New Roman" w:hAnsi="Times New Roman" w:cs="Times New Roman"/>
                <w:i/>
                <w:sz w:val="18"/>
                <w:szCs w:val="18"/>
              </w:rPr>
            </w:pPr>
            <w:r w:rsidRPr="009E3FF6">
              <w:rPr>
                <w:rFonts w:ascii="Times New Roman" w:eastAsia="Times New Roman" w:hAnsi="Times New Roman" w:cs="Times New Roman"/>
                <w:i/>
                <w:sz w:val="18"/>
                <w:szCs w:val="18"/>
              </w:rPr>
              <w:t>Deadline: middle of Feb. 2022</w:t>
            </w:r>
          </w:p>
          <w:p w14:paraId="2FAA1B2D" w14:textId="52AF0040" w:rsidR="00004720" w:rsidRDefault="00004720" w:rsidP="00E70115">
            <w:pPr>
              <w:spacing w:after="0" w:line="240" w:lineRule="auto"/>
              <w:rPr>
                <w:rFonts w:ascii="Times New Roman" w:eastAsia="Times New Roman" w:hAnsi="Times New Roman" w:cs="Times New Roman"/>
                <w:highlight w:val="lightGray"/>
              </w:rPr>
            </w:pPr>
            <w:ins w:id="92" w:author="Yong" w:date="2022-11-23T23:44:00Z">
              <w:r w:rsidRPr="00004720">
                <w:rPr>
                  <w:rFonts w:ascii="Times New Roman" w:eastAsia="Times New Roman" w:hAnsi="Times New Roman" w:cs="Times New Roman"/>
                  <w:i/>
                  <w:sz w:val="18"/>
                  <w:szCs w:val="18"/>
                  <w:highlight w:val="green"/>
                  <w:rPrChange w:id="93" w:author="Yong" w:date="2022-11-23T23:44:00Z">
                    <w:rPr>
                      <w:rFonts w:ascii="Times New Roman" w:eastAsia="Times New Roman" w:hAnsi="Times New Roman" w:cs="Times New Roman"/>
                      <w:i/>
                      <w:sz w:val="18"/>
                      <w:szCs w:val="18"/>
                    </w:rPr>
                  </w:rPrChange>
                </w:rPr>
                <w:t>Done</w:t>
              </w:r>
            </w:ins>
          </w:p>
        </w:tc>
      </w:tr>
      <w:tr w:rsidR="007B33A4" w:rsidRPr="00AD241C" w14:paraId="2E3E3638" w14:textId="77777777" w:rsidTr="00437145">
        <w:trPr>
          <w:cantSplit/>
          <w:jc w:val="center"/>
        </w:trPr>
        <w:tc>
          <w:tcPr>
            <w:tcW w:w="1380" w:type="dxa"/>
            <w:tcBorders>
              <w:top w:val="single" w:sz="4" w:space="0" w:color="auto"/>
            </w:tcBorders>
            <w:shd w:val="clear" w:color="auto" w:fill="auto"/>
          </w:tcPr>
          <w:p w14:paraId="047A0BE6" w14:textId="48C1362F" w:rsidR="007B33A4" w:rsidRDefault="007B33A4"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4.2G</w:t>
            </w:r>
          </w:p>
        </w:tc>
        <w:tc>
          <w:tcPr>
            <w:tcW w:w="1679" w:type="dxa"/>
            <w:tcBorders>
              <w:top w:val="single" w:sz="4" w:space="0" w:color="auto"/>
            </w:tcBorders>
            <w:shd w:val="clear" w:color="auto" w:fill="auto"/>
          </w:tcPr>
          <w:p w14:paraId="59271B6B" w14:textId="6470EB4C" w:rsidR="007B33A4" w:rsidRDefault="004E23BE"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 4</w:t>
            </w:r>
            <w:r w:rsidR="00B5533A">
              <w:rPr>
                <w:rFonts w:ascii="Times New Roman" w:eastAsia="Times New Roman" w:hAnsi="Times New Roman" w:cs="Times New Roman"/>
              </w:rPr>
              <w:t>a (New Part 17)</w:t>
            </w:r>
            <w:r>
              <w:rPr>
                <w:rFonts w:ascii="Times New Roman" w:eastAsia="Times New Roman" w:hAnsi="Times New Roman" w:cs="Times New Roman"/>
              </w:rPr>
              <w:t xml:space="preserve"> proposal</w:t>
            </w:r>
          </w:p>
        </w:tc>
        <w:tc>
          <w:tcPr>
            <w:tcW w:w="6423" w:type="dxa"/>
            <w:tcBorders>
              <w:top w:val="single" w:sz="4" w:space="0" w:color="auto"/>
            </w:tcBorders>
            <w:shd w:val="clear" w:color="auto" w:fill="auto"/>
          </w:tcPr>
          <w:p w14:paraId="6437730B" w14:textId="06720733" w:rsidR="007B33A4" w:rsidRDefault="004E23BE" w:rsidP="00E70115">
            <w:pPr>
              <w:spacing w:after="0" w:line="240" w:lineRule="auto"/>
              <w:rPr>
                <w:rFonts w:ascii="Times New Roman" w:eastAsia="Times New Roman" w:hAnsi="Times New Roman" w:cs="Times New Roman"/>
                <w:lang w:eastAsia="fr-FR"/>
              </w:rPr>
            </w:pPr>
            <w:r w:rsidRPr="0062350F">
              <w:rPr>
                <w:rFonts w:ascii="Times New Roman" w:eastAsia="Times New Roman" w:hAnsi="Times New Roman" w:cs="Times New Roman"/>
                <w:lang w:eastAsia="fr-FR"/>
              </w:rPr>
              <w:t>[</w:t>
            </w:r>
            <w:r w:rsidRPr="0062350F">
              <w:rPr>
                <w:rFonts w:ascii="Times New Roman" w:eastAsia="Times New Roman" w:hAnsi="Times New Roman" w:cs="Times New Roman"/>
                <w:b/>
                <w:shd w:val="pct15" w:color="auto" w:fill="FFFFFF"/>
              </w:rPr>
              <w:t>Decision 6/</w:t>
            </w:r>
            <w:r w:rsidR="0057060A">
              <w:rPr>
                <w:rFonts w:ascii="Times New Roman" w:eastAsia="Times New Roman" w:hAnsi="Times New Roman" w:cs="Times New Roman"/>
                <w:b/>
                <w:shd w:val="pct15" w:color="auto" w:fill="FFFFFF"/>
              </w:rPr>
              <w:t>10</w:t>
            </w:r>
            <w:r w:rsidRPr="0062350F">
              <w:rPr>
                <w:rFonts w:ascii="Times New Roman" w:eastAsia="Times New Roman" w:hAnsi="Times New Roman" w:cs="Times New Roman"/>
                <w:b/>
                <w:lang w:eastAsia="fr-FR"/>
              </w:rPr>
              <w:t xml:space="preserve">] S-100WG agreed </w:t>
            </w:r>
            <w:r w:rsidRPr="0062350F">
              <w:rPr>
                <w:rFonts w:ascii="Times New Roman" w:eastAsia="Times New Roman" w:hAnsi="Times New Roman" w:cs="Times New Roman"/>
                <w:lang w:eastAsia="fr-FR"/>
              </w:rPr>
              <w:t xml:space="preserve">to update S-100 Part </w:t>
            </w:r>
            <w:r w:rsidR="00B5533A">
              <w:rPr>
                <w:rFonts w:ascii="Times New Roman" w:eastAsia="Times New Roman" w:hAnsi="Times New Roman" w:cs="Times New Roman"/>
                <w:lang w:eastAsia="fr-FR"/>
              </w:rPr>
              <w:t>17</w:t>
            </w:r>
            <w:r w:rsidRPr="0062350F">
              <w:rPr>
                <w:rFonts w:ascii="Times New Roman" w:eastAsia="Times New Roman" w:hAnsi="Times New Roman" w:cs="Times New Roman"/>
                <w:lang w:eastAsia="fr-FR"/>
              </w:rPr>
              <w:t xml:space="preserve"> with comments from RM</w:t>
            </w:r>
            <w:r w:rsidR="002350CB">
              <w:rPr>
                <w:rFonts w:ascii="Times New Roman" w:eastAsia="Times New Roman" w:hAnsi="Times New Roman" w:cs="Times New Roman"/>
                <w:lang w:eastAsia="fr-FR"/>
              </w:rPr>
              <w:t xml:space="preserve">, </w:t>
            </w:r>
            <w:proofErr w:type="spellStart"/>
            <w:r w:rsidR="002350CB">
              <w:rPr>
                <w:rFonts w:ascii="Times New Roman" w:eastAsia="Times New Roman" w:hAnsi="Times New Roman" w:cs="Times New Roman"/>
                <w:lang w:eastAsia="fr-FR"/>
              </w:rPr>
              <w:t>SevenCs</w:t>
            </w:r>
            <w:proofErr w:type="spellEnd"/>
            <w:r w:rsidRPr="0062350F">
              <w:rPr>
                <w:rFonts w:ascii="Times New Roman" w:eastAsia="Times New Roman" w:hAnsi="Times New Roman" w:cs="Times New Roman"/>
                <w:lang w:eastAsia="fr-FR"/>
              </w:rPr>
              <w:t xml:space="preserve"> and </w:t>
            </w:r>
            <w:r w:rsidR="0062350F" w:rsidRPr="0062350F">
              <w:rPr>
                <w:rFonts w:ascii="Times New Roman" w:eastAsia="Times New Roman" w:hAnsi="Times New Roman" w:cs="Times New Roman"/>
                <w:lang w:eastAsia="fr-FR"/>
              </w:rPr>
              <w:t>IIC as presented at the meeting in general.</w:t>
            </w:r>
          </w:p>
          <w:p w14:paraId="1E2334C5" w14:textId="77777777" w:rsidR="004E23BE" w:rsidRDefault="004E23BE" w:rsidP="00E70115">
            <w:pPr>
              <w:spacing w:after="0" w:line="240" w:lineRule="auto"/>
              <w:rPr>
                <w:rFonts w:ascii="Times New Roman" w:eastAsia="Times New Roman" w:hAnsi="Times New Roman" w:cs="Times New Roman"/>
                <w:b/>
                <w:lang w:eastAsia="fr-FR"/>
              </w:rPr>
            </w:pPr>
          </w:p>
          <w:p w14:paraId="03789D76" w14:textId="6DA3B580" w:rsidR="009A3A2E" w:rsidRDefault="009A3A2E" w:rsidP="009A3A2E">
            <w:pPr>
              <w:spacing w:after="0" w:line="240" w:lineRule="auto"/>
              <w:rPr>
                <w:rFonts w:ascii="Times New Roman" w:eastAsia="Times New Roman" w:hAnsi="Times New Roman" w:cs="Times New Roman"/>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11</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w:t>
            </w:r>
            <w:r>
              <w:rPr>
                <w:rFonts w:ascii="Times New Roman" w:eastAsia="Times New Roman" w:hAnsi="Times New Roman" w:cs="Times New Roman"/>
              </w:rPr>
              <w:t xml:space="preserve">S-100 WG </w:t>
            </w:r>
            <w:r w:rsidR="00304429">
              <w:rPr>
                <w:rFonts w:ascii="Times New Roman" w:eastAsia="Times New Roman" w:hAnsi="Times New Roman" w:cs="Times New Roman"/>
              </w:rPr>
              <w:t xml:space="preserve">agreed to defer to </w:t>
            </w:r>
            <w:r>
              <w:rPr>
                <w:rFonts w:ascii="Times New Roman" w:eastAsia="Times New Roman" w:hAnsi="Times New Roman" w:cs="Times New Roman"/>
              </w:rPr>
              <w:t xml:space="preserve">the CG for adjudicating comments via VTC by </w:t>
            </w:r>
            <w:r w:rsidR="00587279">
              <w:rPr>
                <w:rFonts w:ascii="Times New Roman" w:eastAsia="Times New Roman" w:hAnsi="Times New Roman" w:cs="Times New Roman"/>
              </w:rPr>
              <w:t xml:space="preserve">the </w:t>
            </w:r>
            <w:r>
              <w:rPr>
                <w:rFonts w:ascii="Times New Roman" w:eastAsia="Times New Roman" w:hAnsi="Times New Roman" w:cs="Times New Roman"/>
              </w:rPr>
              <w:t xml:space="preserve">middle of Feb 2022 and circulate to </w:t>
            </w:r>
            <w:r w:rsidR="0062350F">
              <w:rPr>
                <w:rFonts w:ascii="Times New Roman" w:eastAsia="Times New Roman" w:hAnsi="Times New Roman" w:cs="Times New Roman"/>
              </w:rPr>
              <w:t xml:space="preserve">the </w:t>
            </w:r>
            <w:r>
              <w:rPr>
                <w:rFonts w:ascii="Times New Roman" w:eastAsia="Times New Roman" w:hAnsi="Times New Roman" w:cs="Times New Roman"/>
              </w:rPr>
              <w:t xml:space="preserve">WG for </w:t>
            </w:r>
            <w:r w:rsidR="0062350F">
              <w:rPr>
                <w:rFonts w:ascii="Times New Roman" w:eastAsia="Times New Roman" w:hAnsi="Times New Roman" w:cs="Times New Roman"/>
              </w:rPr>
              <w:t xml:space="preserve">the </w:t>
            </w:r>
            <w:r>
              <w:rPr>
                <w:rFonts w:ascii="Times New Roman" w:eastAsia="Times New Roman" w:hAnsi="Times New Roman" w:cs="Times New Roman"/>
              </w:rPr>
              <w:t>final comments.</w:t>
            </w:r>
          </w:p>
          <w:p w14:paraId="453D602E" w14:textId="77777777" w:rsidR="009A3A2E" w:rsidRDefault="009A3A2E" w:rsidP="009A3A2E">
            <w:pPr>
              <w:spacing w:after="0" w:line="240" w:lineRule="auto"/>
              <w:rPr>
                <w:rFonts w:ascii="Times New Roman" w:eastAsia="Times New Roman" w:hAnsi="Times New Roman" w:cs="Times New Roman"/>
              </w:rPr>
            </w:pPr>
          </w:p>
          <w:p w14:paraId="4C53BFCC" w14:textId="3627C88F" w:rsidR="009A3A2E" w:rsidRDefault="009A3A2E" w:rsidP="0057060A">
            <w:pPr>
              <w:spacing w:after="0" w:line="240" w:lineRule="auto"/>
              <w:rPr>
                <w:rFonts w:ascii="Times New Roman" w:eastAsia="Times New Roman" w:hAnsi="Times New Roman" w:cs="Times New Roman"/>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12</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w:t>
            </w:r>
            <w:r w:rsidR="002350CB">
              <w:rPr>
                <w:rFonts w:ascii="Times New Roman" w:eastAsia="Times New Roman" w:hAnsi="Times New Roman" w:cs="Times New Roman"/>
                <w:b/>
                <w:lang w:eastAsia="fr-FR"/>
              </w:rPr>
              <w:t xml:space="preserve">S-100WG approved </w:t>
            </w:r>
            <w:r w:rsidR="002350CB" w:rsidRPr="002350CB">
              <w:rPr>
                <w:rFonts w:ascii="Times New Roman" w:eastAsia="Times New Roman" w:hAnsi="Times New Roman" w:cs="Times New Roman"/>
                <w:lang w:eastAsia="fr-FR"/>
              </w:rPr>
              <w:t xml:space="preserve">S-100 Part 17 for inclusion in S-100 Ed. 5.0.0 and </w:t>
            </w:r>
            <w:r w:rsidR="002350CB">
              <w:rPr>
                <w:rFonts w:ascii="Times New Roman" w:eastAsia="Times New Roman" w:hAnsi="Times New Roman" w:cs="Times New Roman"/>
                <w:lang w:eastAsia="fr-FR"/>
              </w:rPr>
              <w:t xml:space="preserve">submit to HSSC14 for endorsement. </w:t>
            </w:r>
          </w:p>
        </w:tc>
        <w:tc>
          <w:tcPr>
            <w:tcW w:w="1610" w:type="dxa"/>
            <w:tcBorders>
              <w:top w:val="single" w:sz="4" w:space="0" w:color="auto"/>
            </w:tcBorders>
            <w:shd w:val="clear" w:color="auto" w:fill="auto"/>
          </w:tcPr>
          <w:p w14:paraId="23EE302E" w14:textId="77777777" w:rsidR="004E23BE" w:rsidRDefault="004E23BE" w:rsidP="00E70115">
            <w:pPr>
              <w:spacing w:after="0" w:line="240" w:lineRule="auto"/>
              <w:rPr>
                <w:rFonts w:ascii="Times New Roman" w:eastAsia="Times New Roman" w:hAnsi="Times New Roman" w:cs="Times New Roman"/>
                <w:highlight w:val="lightGray"/>
              </w:rPr>
            </w:pPr>
          </w:p>
          <w:p w14:paraId="03BB11B5" w14:textId="77777777" w:rsidR="004E23BE" w:rsidRDefault="004E23BE" w:rsidP="00E70115">
            <w:pPr>
              <w:spacing w:after="0" w:line="240" w:lineRule="auto"/>
              <w:rPr>
                <w:rFonts w:ascii="Times New Roman" w:eastAsia="Times New Roman" w:hAnsi="Times New Roman" w:cs="Times New Roman"/>
                <w:highlight w:val="lightGray"/>
              </w:rPr>
            </w:pPr>
          </w:p>
          <w:p w14:paraId="56E0FA8F" w14:textId="77777777" w:rsidR="004E23BE" w:rsidRDefault="004E23BE" w:rsidP="00E70115">
            <w:pPr>
              <w:spacing w:after="0" w:line="240" w:lineRule="auto"/>
              <w:rPr>
                <w:rFonts w:ascii="Times New Roman" w:eastAsia="Times New Roman" w:hAnsi="Times New Roman" w:cs="Times New Roman"/>
                <w:highlight w:val="lightGray"/>
              </w:rPr>
            </w:pPr>
          </w:p>
          <w:p w14:paraId="40E304A1" w14:textId="77777777" w:rsidR="002350CB" w:rsidRDefault="002350CB" w:rsidP="00E70115">
            <w:pPr>
              <w:spacing w:after="0" w:line="240" w:lineRule="auto"/>
              <w:rPr>
                <w:rFonts w:ascii="Times New Roman" w:eastAsia="Times New Roman" w:hAnsi="Times New Roman" w:cs="Times New Roman"/>
                <w:highlight w:val="lightGray"/>
              </w:rPr>
            </w:pPr>
          </w:p>
          <w:p w14:paraId="43F1CC7A" w14:textId="0473D1C1" w:rsidR="004E23BE" w:rsidRDefault="004E23BE" w:rsidP="00C50B7B">
            <w:pPr>
              <w:spacing w:after="0" w:line="240" w:lineRule="auto"/>
              <w:rPr>
                <w:rFonts w:ascii="Times New Roman" w:eastAsia="Times New Roman" w:hAnsi="Times New Roman" w:cs="Times New Roman"/>
                <w:highlight w:val="lightGray"/>
              </w:rPr>
            </w:pPr>
            <w:r w:rsidRPr="00C07E77">
              <w:rPr>
                <w:rFonts w:ascii="Times New Roman" w:eastAsia="Times New Roman" w:hAnsi="Times New Roman" w:cs="Times New Roman"/>
                <w:i/>
                <w:sz w:val="18"/>
                <w:szCs w:val="18"/>
              </w:rPr>
              <w:t xml:space="preserve">Deadline: </w:t>
            </w:r>
            <w:r w:rsidR="00C50B7B" w:rsidRPr="00C07E77">
              <w:rPr>
                <w:rFonts w:ascii="Times New Roman" w:eastAsia="Times New Roman" w:hAnsi="Times New Roman" w:cs="Times New Roman"/>
                <w:i/>
                <w:sz w:val="18"/>
                <w:szCs w:val="18"/>
              </w:rPr>
              <w:t>Feb</w:t>
            </w:r>
            <w:r w:rsidR="00C50B7B">
              <w:rPr>
                <w:rFonts w:ascii="Times New Roman" w:eastAsia="Times New Roman" w:hAnsi="Times New Roman" w:cs="Times New Roman"/>
                <w:i/>
                <w:sz w:val="18"/>
                <w:szCs w:val="18"/>
              </w:rPr>
              <w:t>ruary</w:t>
            </w:r>
            <w:r w:rsidRPr="00C07E77">
              <w:rPr>
                <w:rFonts w:ascii="Times New Roman" w:eastAsia="Times New Roman" w:hAnsi="Times New Roman" w:cs="Times New Roman"/>
                <w:i/>
                <w:sz w:val="18"/>
                <w:szCs w:val="18"/>
              </w:rPr>
              <w:t xml:space="preserve"> 2022</w:t>
            </w:r>
          </w:p>
        </w:tc>
      </w:tr>
      <w:tr w:rsidR="009A3A2E" w:rsidRPr="00AD241C" w14:paraId="0B517BD1" w14:textId="77777777" w:rsidTr="00437145">
        <w:trPr>
          <w:cantSplit/>
          <w:jc w:val="center"/>
        </w:trPr>
        <w:tc>
          <w:tcPr>
            <w:tcW w:w="1380" w:type="dxa"/>
            <w:tcBorders>
              <w:top w:val="single" w:sz="4" w:space="0" w:color="auto"/>
            </w:tcBorders>
            <w:shd w:val="clear" w:color="auto" w:fill="auto"/>
          </w:tcPr>
          <w:p w14:paraId="73EFD8AC" w14:textId="77777777" w:rsidR="009A3A2E" w:rsidRDefault="009A3A2E"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t>4.3A</w:t>
            </w:r>
          </w:p>
          <w:p w14:paraId="35874D06" w14:textId="77D4C0DC" w:rsidR="009A3A2E" w:rsidRDefault="009A3A2E"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t>4.3C</w:t>
            </w:r>
          </w:p>
        </w:tc>
        <w:tc>
          <w:tcPr>
            <w:tcW w:w="1679" w:type="dxa"/>
            <w:tcBorders>
              <w:top w:val="single" w:sz="4" w:space="0" w:color="auto"/>
            </w:tcBorders>
            <w:shd w:val="clear" w:color="auto" w:fill="auto"/>
          </w:tcPr>
          <w:p w14:paraId="7F2BFBAC" w14:textId="77777777" w:rsidR="009A3A2E" w:rsidRDefault="009A3A2E" w:rsidP="004E23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GML Schemas in Exchange Sets</w:t>
            </w:r>
          </w:p>
          <w:p w14:paraId="5562E893" w14:textId="77777777" w:rsidR="00C07E77" w:rsidRDefault="00C07E77" w:rsidP="004E23BE">
            <w:pPr>
              <w:spacing w:after="0" w:line="240" w:lineRule="auto"/>
              <w:jc w:val="center"/>
              <w:rPr>
                <w:rFonts w:ascii="Times New Roman" w:eastAsia="Times New Roman" w:hAnsi="Times New Roman" w:cs="Times New Roman"/>
              </w:rPr>
            </w:pPr>
          </w:p>
          <w:p w14:paraId="4E81293E" w14:textId="77777777" w:rsidR="00C07E77" w:rsidRDefault="00C07E77" w:rsidP="004E23BE">
            <w:pPr>
              <w:spacing w:after="0" w:line="240" w:lineRule="auto"/>
              <w:jc w:val="center"/>
              <w:rPr>
                <w:rFonts w:ascii="Times New Roman" w:eastAsia="Times New Roman" w:hAnsi="Times New Roman" w:cs="Times New Roman"/>
              </w:rPr>
            </w:pPr>
          </w:p>
          <w:p w14:paraId="4C180132" w14:textId="77777777" w:rsidR="00C07E77" w:rsidRDefault="00C07E77" w:rsidP="004E23BE">
            <w:pPr>
              <w:spacing w:after="0" w:line="240" w:lineRule="auto"/>
              <w:jc w:val="center"/>
              <w:rPr>
                <w:rFonts w:ascii="Times New Roman" w:eastAsia="Times New Roman" w:hAnsi="Times New Roman" w:cs="Times New Roman"/>
              </w:rPr>
            </w:pPr>
          </w:p>
          <w:p w14:paraId="22A2B14E" w14:textId="4FF2B48E" w:rsidR="00C07E77" w:rsidRDefault="00C07E77" w:rsidP="004E23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 10b GML revision</w:t>
            </w:r>
          </w:p>
        </w:tc>
        <w:tc>
          <w:tcPr>
            <w:tcW w:w="6423" w:type="dxa"/>
            <w:tcBorders>
              <w:top w:val="single" w:sz="4" w:space="0" w:color="auto"/>
            </w:tcBorders>
            <w:shd w:val="clear" w:color="auto" w:fill="auto"/>
          </w:tcPr>
          <w:p w14:paraId="60357359" w14:textId="7D6139AF" w:rsidR="002350CB" w:rsidRDefault="002350CB" w:rsidP="001D33F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It was established that </w:t>
            </w:r>
            <w:r w:rsidR="00587279">
              <w:rPr>
                <w:rFonts w:ascii="Times New Roman" w:eastAsia="Times New Roman" w:hAnsi="Times New Roman" w:cs="Times New Roman"/>
                <w:lang w:eastAsia="fr-FR"/>
              </w:rPr>
              <w:t>N</w:t>
            </w:r>
            <w:r>
              <w:rPr>
                <w:rFonts w:ascii="Times New Roman" w:eastAsia="Times New Roman" w:hAnsi="Times New Roman" w:cs="Times New Roman"/>
                <w:lang w:eastAsia="fr-FR"/>
              </w:rPr>
              <w:t>IPWG and other invested groups such as the S-124PT are aware of the proposed changes.</w:t>
            </w:r>
          </w:p>
          <w:p w14:paraId="7D96F585" w14:textId="77777777" w:rsidR="002350CB" w:rsidRDefault="002350CB" w:rsidP="001D33F9">
            <w:pPr>
              <w:spacing w:after="0" w:line="240" w:lineRule="auto"/>
              <w:rPr>
                <w:rFonts w:ascii="Times New Roman" w:eastAsia="Times New Roman" w:hAnsi="Times New Roman" w:cs="Times New Roman"/>
                <w:lang w:eastAsia="fr-FR"/>
              </w:rPr>
            </w:pPr>
          </w:p>
          <w:p w14:paraId="319F00D4" w14:textId="4C825572" w:rsidR="002350CB" w:rsidRDefault="002350CB" w:rsidP="001D33F9">
            <w:pPr>
              <w:spacing w:after="0" w:line="240" w:lineRule="auto"/>
              <w:rPr>
                <w:rFonts w:ascii="Times New Roman" w:eastAsia="Times New Roman" w:hAnsi="Times New Roman" w:cs="Times New Roman"/>
                <w:lang w:eastAsia="fr-FR"/>
              </w:rPr>
            </w:pPr>
            <w:proofErr w:type="gramStart"/>
            <w:r w:rsidRPr="00C51149">
              <w:rPr>
                <w:rFonts w:ascii="Times New Roman" w:eastAsia="Times New Roman" w:hAnsi="Times New Roman" w:cs="Times New Roman"/>
                <w:b/>
                <w:lang w:eastAsia="fr-FR"/>
              </w:rPr>
              <w:t>DG(</w:t>
            </w:r>
            <w:proofErr w:type="gramEnd"/>
            <w:r w:rsidRPr="00C51149">
              <w:rPr>
                <w:rFonts w:ascii="Times New Roman" w:eastAsia="Times New Roman" w:hAnsi="Times New Roman" w:cs="Times New Roman"/>
                <w:b/>
                <w:lang w:eastAsia="fr-FR"/>
              </w:rPr>
              <w:t>NIWC)</w:t>
            </w:r>
            <w:r w:rsidR="00C51149" w:rsidRPr="00C51149">
              <w:rPr>
                <w:rFonts w:ascii="Times New Roman" w:eastAsia="Times New Roman" w:hAnsi="Times New Roman" w:cs="Times New Roman"/>
                <w:b/>
                <w:lang w:eastAsia="fr-FR"/>
              </w:rPr>
              <w:t>:</w:t>
            </w:r>
            <w:r w:rsidR="00587279">
              <w:rPr>
                <w:rFonts w:ascii="Times New Roman" w:eastAsia="Times New Roman" w:hAnsi="Times New Roman" w:cs="Times New Roman"/>
                <w:lang w:eastAsia="fr-FR"/>
              </w:rPr>
              <w:t xml:space="preserve"> R</w:t>
            </w:r>
            <w:r>
              <w:rPr>
                <w:rFonts w:ascii="Times New Roman" w:eastAsia="Times New Roman" w:hAnsi="Times New Roman" w:cs="Times New Roman"/>
                <w:lang w:eastAsia="fr-FR"/>
              </w:rPr>
              <w:t>aised possible issue of inconsistency between the GML Schemas and the associated FC. It should be possible to generate one from the other in order to resolve this issue</w:t>
            </w:r>
            <w:r w:rsidR="00C07E77">
              <w:rPr>
                <w:rFonts w:ascii="Times New Roman" w:eastAsia="Times New Roman" w:hAnsi="Times New Roman" w:cs="Times New Roman"/>
                <w:lang w:eastAsia="fr-FR"/>
              </w:rPr>
              <w:t>. But it’s noted th</w:t>
            </w:r>
            <w:r w:rsidR="00587279">
              <w:rPr>
                <w:rFonts w:ascii="Times New Roman" w:eastAsia="Times New Roman" w:hAnsi="Times New Roman" w:cs="Times New Roman"/>
                <w:lang w:eastAsia="fr-FR"/>
              </w:rPr>
              <w:t>is</w:t>
            </w:r>
            <w:r w:rsidR="00C07E77">
              <w:rPr>
                <w:rFonts w:ascii="Times New Roman" w:eastAsia="Times New Roman" w:hAnsi="Times New Roman" w:cs="Times New Roman"/>
                <w:lang w:eastAsia="fr-FR"/>
              </w:rPr>
              <w:t xml:space="preserve"> is possible but </w:t>
            </w:r>
            <w:r w:rsidR="00587279">
              <w:rPr>
                <w:rFonts w:ascii="Times New Roman" w:eastAsia="Times New Roman" w:hAnsi="Times New Roman" w:cs="Times New Roman"/>
                <w:lang w:eastAsia="fr-FR"/>
              </w:rPr>
              <w:t xml:space="preserve">is </w:t>
            </w:r>
            <w:r w:rsidR="00C07E77">
              <w:rPr>
                <w:rFonts w:ascii="Times New Roman" w:eastAsia="Times New Roman" w:hAnsi="Times New Roman" w:cs="Times New Roman"/>
                <w:lang w:eastAsia="fr-FR"/>
              </w:rPr>
              <w:t>not a simple process.</w:t>
            </w:r>
          </w:p>
          <w:p w14:paraId="4CF60510" w14:textId="77777777" w:rsidR="00C07E77" w:rsidRDefault="00C07E77" w:rsidP="001D33F9">
            <w:pPr>
              <w:spacing w:after="0" w:line="240" w:lineRule="auto"/>
              <w:rPr>
                <w:rFonts w:ascii="Times New Roman" w:eastAsia="Times New Roman" w:hAnsi="Times New Roman" w:cs="Times New Roman"/>
                <w:lang w:eastAsia="fr-FR"/>
              </w:rPr>
            </w:pPr>
          </w:p>
          <w:p w14:paraId="5229ACF8" w14:textId="25A03180" w:rsidR="009A3A2E" w:rsidRDefault="009A3A2E" w:rsidP="001D33F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13</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1D33F9">
              <w:rPr>
                <w:rFonts w:ascii="Times New Roman" w:eastAsia="Times New Roman" w:hAnsi="Times New Roman" w:cs="Times New Roman"/>
                <w:lang w:eastAsia="fr-FR"/>
              </w:rPr>
              <w:t>the proposal of the add</w:t>
            </w:r>
            <w:r>
              <w:rPr>
                <w:rFonts w:ascii="Times New Roman" w:eastAsia="Times New Roman" w:hAnsi="Times New Roman" w:cs="Times New Roman"/>
                <w:lang w:eastAsia="fr-FR"/>
              </w:rPr>
              <w:t>i</w:t>
            </w:r>
            <w:r w:rsidRPr="001D33F9">
              <w:rPr>
                <w:rFonts w:ascii="Times New Roman" w:eastAsia="Times New Roman" w:hAnsi="Times New Roman" w:cs="Times New Roman"/>
                <w:lang w:eastAsia="fr-FR"/>
              </w:rPr>
              <w:t>tion</w:t>
            </w:r>
            <w:r w:rsidR="00587279">
              <w:rPr>
                <w:rFonts w:ascii="Times New Roman" w:eastAsia="Times New Roman" w:hAnsi="Times New Roman" w:cs="Times New Roman"/>
                <w:lang w:eastAsia="fr-FR"/>
              </w:rPr>
              <w:t xml:space="preserve"> of “</w:t>
            </w:r>
            <w:proofErr w:type="spellStart"/>
            <w:r w:rsidR="00587279">
              <w:rPr>
                <w:rFonts w:ascii="Times New Roman" w:eastAsia="Times New Roman" w:hAnsi="Times New Roman" w:cs="Times New Roman"/>
                <w:lang w:eastAsia="fr-FR"/>
              </w:rPr>
              <w:t>GMLSchema</w:t>
            </w:r>
            <w:proofErr w:type="spellEnd"/>
            <w:r w:rsidR="00587279">
              <w:rPr>
                <w:rFonts w:ascii="Times New Roman" w:eastAsia="Times New Roman" w:hAnsi="Times New Roman" w:cs="Times New Roman"/>
                <w:lang w:eastAsia="fr-FR"/>
              </w:rPr>
              <w:t>” to the S-</w:t>
            </w:r>
            <w:r>
              <w:rPr>
                <w:rFonts w:ascii="Times New Roman" w:eastAsia="Times New Roman" w:hAnsi="Times New Roman" w:cs="Times New Roman"/>
                <w:lang w:eastAsia="fr-FR"/>
              </w:rPr>
              <w:t>100 Exchange Set catalogue enumeration, S100_CatalogueScope and addition of amplifying comments in the text concerning the transport of such schemas for all GML specified products.</w:t>
            </w:r>
          </w:p>
          <w:p w14:paraId="0422BE42" w14:textId="77777777" w:rsidR="009A3A2E" w:rsidRDefault="009A3A2E" w:rsidP="001D33F9">
            <w:pPr>
              <w:spacing w:after="0" w:line="240" w:lineRule="auto"/>
              <w:rPr>
                <w:rFonts w:ascii="Times New Roman" w:eastAsia="Times New Roman" w:hAnsi="Times New Roman" w:cs="Times New Roman"/>
                <w:lang w:eastAsia="fr-FR"/>
              </w:rPr>
            </w:pPr>
          </w:p>
          <w:p w14:paraId="47B591BD" w14:textId="333A6C77" w:rsidR="009A3A2E" w:rsidRDefault="009A3A2E" w:rsidP="00C07E77">
            <w:pPr>
              <w:spacing w:after="0" w:line="240" w:lineRule="auto"/>
              <w:rPr>
                <w:rFonts w:ascii="Times New Roman" w:eastAsia="Times New Roman" w:hAnsi="Times New Roman" w:cs="Times New Roman"/>
              </w:rPr>
            </w:pPr>
            <w:r>
              <w:rPr>
                <w:rFonts w:ascii="Times New Roman" w:eastAsia="Times New Roman" w:hAnsi="Times New Roman" w:cs="Times New Roman"/>
                <w:lang w:eastAsia="fr-FR"/>
              </w:rPr>
              <w:t xml:space="preserve"> </w:t>
            </w:r>
            <w:r w:rsidRPr="00A30399">
              <w:rPr>
                <w:rFonts w:ascii="Times New Roman" w:eastAsia="Times New Roman" w:hAnsi="Times New Roman" w:cs="Times New Roman"/>
                <w:b/>
              </w:rPr>
              <w:t>[Action 6/</w:t>
            </w:r>
            <w:r w:rsidR="0057060A">
              <w:rPr>
                <w:rFonts w:ascii="Times New Roman" w:eastAsia="Times New Roman" w:hAnsi="Times New Roman" w:cs="Times New Roman"/>
                <w:b/>
              </w:rPr>
              <w:t>1</w:t>
            </w:r>
            <w:r w:rsidR="001E1EDF">
              <w:rPr>
                <w:rFonts w:ascii="Times New Roman" w:eastAsia="Times New Roman" w:hAnsi="Times New Roman" w:cs="Times New Roman"/>
                <w:b/>
              </w:rPr>
              <w:t>7</w:t>
            </w:r>
            <w:r w:rsidRPr="00A30399">
              <w:rPr>
                <w:rFonts w:ascii="Times New Roman" w:eastAsia="Times New Roman" w:hAnsi="Times New Roman" w:cs="Times New Roman"/>
                <w:b/>
              </w:rPr>
              <w:t>]</w:t>
            </w:r>
            <w:r>
              <w:rPr>
                <w:rFonts w:ascii="Times New Roman" w:eastAsia="Times New Roman" w:hAnsi="Times New Roman" w:cs="Times New Roman"/>
                <w:b/>
              </w:rPr>
              <w:t xml:space="preserve"> </w:t>
            </w:r>
            <w:r w:rsidR="00C07E77">
              <w:rPr>
                <w:rFonts w:ascii="Times New Roman" w:eastAsia="Times New Roman" w:hAnsi="Times New Roman" w:cs="Times New Roman"/>
                <w:b/>
              </w:rPr>
              <w:t>JP, HS (CARIS) and RM</w:t>
            </w:r>
            <w:r>
              <w:rPr>
                <w:rFonts w:ascii="Times New Roman" w:eastAsia="Times New Roman" w:hAnsi="Times New Roman" w:cs="Times New Roman"/>
                <w:b/>
              </w:rPr>
              <w:t xml:space="preserve"> provide </w:t>
            </w:r>
            <w:r w:rsidRPr="001D33F9">
              <w:rPr>
                <w:rFonts w:ascii="Times New Roman" w:eastAsia="Times New Roman" w:hAnsi="Times New Roman" w:cs="Times New Roman"/>
              </w:rPr>
              <w:t xml:space="preserve">the </w:t>
            </w:r>
            <w:r w:rsidR="00C07E77">
              <w:rPr>
                <w:rFonts w:ascii="Times New Roman" w:eastAsia="Times New Roman" w:hAnsi="Times New Roman" w:cs="Times New Roman"/>
              </w:rPr>
              <w:t xml:space="preserve">redline version in consultation with the NIPWG chair. </w:t>
            </w:r>
          </w:p>
          <w:p w14:paraId="1BA4D7C7" w14:textId="77777777" w:rsidR="00C07E77" w:rsidRDefault="00C07E77" w:rsidP="00C07E77">
            <w:pPr>
              <w:spacing w:after="0" w:line="240" w:lineRule="auto"/>
              <w:rPr>
                <w:rFonts w:ascii="Times New Roman" w:eastAsia="Times New Roman" w:hAnsi="Times New Roman" w:cs="Times New Roman"/>
              </w:rPr>
            </w:pPr>
          </w:p>
          <w:p w14:paraId="1DF6B826" w14:textId="13732CB4" w:rsidR="00C07E77" w:rsidRPr="005B3220" w:rsidRDefault="00C07E77" w:rsidP="00C07E77">
            <w:pPr>
              <w:spacing w:after="0" w:line="240" w:lineRule="auto"/>
              <w:rPr>
                <w:rFonts w:ascii="Times New Roman" w:hAnsi="Times New Roman" w:cs="Times New Roman"/>
                <w:b/>
                <w:lang w:eastAsia="ko-K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14</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agreed</w:t>
            </w:r>
            <w:r w:rsidR="00587279">
              <w:rPr>
                <w:rFonts w:ascii="Times New Roman" w:eastAsia="Times New Roman" w:hAnsi="Times New Roman" w:cs="Times New Roman"/>
                <w:b/>
                <w:lang w:eastAsia="fr-FR"/>
              </w:rPr>
              <w:t xml:space="preserve"> </w:t>
            </w:r>
            <w:r w:rsidR="00587279" w:rsidRPr="00587279">
              <w:rPr>
                <w:rFonts w:ascii="Times New Roman" w:eastAsia="Times New Roman" w:hAnsi="Times New Roman" w:cs="Times New Roman"/>
                <w:lang w:eastAsia="fr-FR"/>
              </w:rPr>
              <w:t>to</w:t>
            </w:r>
            <w:r>
              <w:rPr>
                <w:rFonts w:ascii="Times New Roman" w:eastAsia="Times New Roman" w:hAnsi="Times New Roman" w:cs="Times New Roman"/>
                <w:b/>
                <w:lang w:eastAsia="fr-FR"/>
              </w:rPr>
              <w:t xml:space="preserve"> </w:t>
            </w:r>
            <w:r w:rsidRPr="002B0D11">
              <w:rPr>
                <w:rFonts w:ascii="Times New Roman" w:eastAsia="Times New Roman" w:hAnsi="Times New Roman" w:cs="Times New Roman"/>
                <w:lang w:eastAsia="fr-FR"/>
              </w:rPr>
              <w:t>the revision to S-100 Part 10b as presented at the meeting in principle</w:t>
            </w:r>
            <w:r>
              <w:rPr>
                <w:rFonts w:ascii="Times New Roman" w:eastAsia="Times New Roman" w:hAnsi="Times New Roman" w:cs="Times New Roman"/>
                <w:b/>
                <w:lang w:eastAsia="fr-FR"/>
              </w:rPr>
              <w:t xml:space="preserve"> </w:t>
            </w:r>
            <w:r w:rsidRPr="002B0D11">
              <w:rPr>
                <w:rFonts w:ascii="Times New Roman" w:eastAsia="Times New Roman" w:hAnsi="Times New Roman" w:cs="Times New Roman"/>
                <w:lang w:eastAsia="fr-FR"/>
              </w:rPr>
              <w:t>and</w:t>
            </w:r>
            <w:r w:rsidR="00587279">
              <w:rPr>
                <w:rFonts w:ascii="Times New Roman" w:eastAsia="Times New Roman" w:hAnsi="Times New Roman" w:cs="Times New Roman"/>
                <w:lang w:eastAsia="fr-FR"/>
              </w:rPr>
              <w:t xml:space="preserve"> </w:t>
            </w:r>
            <w:r w:rsidR="00587279" w:rsidRPr="00587279">
              <w:rPr>
                <w:rFonts w:ascii="Times New Roman" w:eastAsia="Times New Roman" w:hAnsi="Times New Roman" w:cs="Times New Roman"/>
                <w:b/>
                <w:lang w:eastAsia="fr-FR"/>
              </w:rPr>
              <w:t xml:space="preserve">agreed </w:t>
            </w:r>
            <w:r w:rsidR="00587279">
              <w:rPr>
                <w:rFonts w:ascii="Times New Roman" w:eastAsia="Times New Roman" w:hAnsi="Times New Roman" w:cs="Times New Roman"/>
                <w:lang w:eastAsia="fr-FR"/>
              </w:rPr>
              <w:t>to</w:t>
            </w:r>
            <w:r w:rsidRPr="002B0D11">
              <w:rPr>
                <w:rFonts w:ascii="Times New Roman" w:eastAsia="Times New Roman" w:hAnsi="Times New Roman" w:cs="Times New Roman"/>
                <w:lang w:eastAsia="fr-FR"/>
              </w:rPr>
              <w:t xml:space="preserve"> </w:t>
            </w:r>
            <w:r w:rsidRPr="00587279">
              <w:rPr>
                <w:rFonts w:ascii="Times New Roman" w:eastAsia="Times New Roman" w:hAnsi="Times New Roman" w:cs="Times New Roman"/>
                <w:lang w:eastAsia="fr-FR"/>
              </w:rPr>
              <w:t xml:space="preserve">review </w:t>
            </w:r>
            <w:r w:rsidRPr="002B0D11">
              <w:rPr>
                <w:rFonts w:ascii="Times New Roman" w:eastAsia="Times New Roman" w:hAnsi="Times New Roman" w:cs="Times New Roman"/>
                <w:lang w:eastAsia="fr-FR"/>
              </w:rPr>
              <w:t xml:space="preserve">the change proposal by </w:t>
            </w:r>
            <w:r w:rsidR="00587279">
              <w:rPr>
                <w:rFonts w:ascii="Times New Roman" w:eastAsia="Times New Roman" w:hAnsi="Times New Roman" w:cs="Times New Roman"/>
                <w:lang w:eastAsia="fr-FR"/>
              </w:rPr>
              <w:t>S-100WG Letter and</w:t>
            </w:r>
            <w:r w:rsidRPr="002B0D11">
              <w:rPr>
                <w:rFonts w:ascii="Times New Roman" w:eastAsia="Times New Roman" w:hAnsi="Times New Roman" w:cs="Times New Roman"/>
                <w:lang w:eastAsia="fr-FR"/>
              </w:rPr>
              <w:t xml:space="preserve"> then</w:t>
            </w:r>
            <w:r>
              <w:rPr>
                <w:rFonts w:ascii="Times New Roman" w:eastAsia="Times New Roman" w:hAnsi="Times New Roman" w:cs="Times New Roman"/>
                <w:b/>
                <w:lang w:eastAsia="fr-FR"/>
              </w:rPr>
              <w:t xml:space="preserve"> incorporate </w:t>
            </w:r>
            <w:r w:rsidRPr="002B0D11">
              <w:rPr>
                <w:rFonts w:ascii="Times New Roman" w:eastAsia="Times New Roman" w:hAnsi="Times New Roman" w:cs="Times New Roman"/>
                <w:lang w:eastAsia="fr-FR"/>
              </w:rPr>
              <w:t>into Ed. 5</w:t>
            </w:r>
            <w:r>
              <w:rPr>
                <w:rFonts w:ascii="Times New Roman" w:eastAsia="Times New Roman" w:hAnsi="Times New Roman" w:cs="Times New Roman"/>
                <w:lang w:eastAsia="fr-FR"/>
              </w:rPr>
              <w:t>.0.0</w:t>
            </w:r>
            <w:r w:rsidRPr="002B0D11">
              <w:rPr>
                <w:rFonts w:ascii="Times New Roman" w:eastAsia="Times New Roman" w:hAnsi="Times New Roman" w:cs="Times New Roman"/>
                <w:lang w:eastAsia="fr-FR"/>
              </w:rPr>
              <w:t>.</w:t>
            </w:r>
          </w:p>
          <w:p w14:paraId="1D034EE4" w14:textId="77777777" w:rsidR="00C07E77" w:rsidRDefault="00C07E77" w:rsidP="00C07E77">
            <w:pPr>
              <w:spacing w:after="0" w:line="240" w:lineRule="auto"/>
              <w:rPr>
                <w:rFonts w:ascii="Times New Roman" w:eastAsia="Times New Roman" w:hAnsi="Times New Roman" w:cs="Times New Roman"/>
                <w:b/>
                <w:lang w:eastAsia="fr-FR"/>
              </w:rPr>
            </w:pPr>
          </w:p>
          <w:p w14:paraId="5678B3CF" w14:textId="70377550" w:rsidR="00C07E77" w:rsidRPr="00762A6B" w:rsidRDefault="00C07E77" w:rsidP="001E1EDF">
            <w:pPr>
              <w:spacing w:after="0" w:line="240" w:lineRule="auto"/>
              <w:rPr>
                <w:rFonts w:ascii="Times New Roman" w:eastAsia="Times New Roman" w:hAnsi="Times New Roman" w:cs="Times New Roman"/>
              </w:rPr>
            </w:pPr>
            <w:r w:rsidRPr="00A30399">
              <w:rPr>
                <w:rFonts w:ascii="Times New Roman" w:eastAsia="Times New Roman" w:hAnsi="Times New Roman" w:cs="Times New Roman"/>
                <w:b/>
              </w:rPr>
              <w:t>[Action 6/</w:t>
            </w:r>
            <w:r w:rsidR="0057060A">
              <w:rPr>
                <w:rFonts w:ascii="Times New Roman" w:eastAsia="Times New Roman" w:hAnsi="Times New Roman" w:cs="Times New Roman"/>
                <w:b/>
              </w:rPr>
              <w:t>1</w:t>
            </w:r>
            <w:r w:rsidR="001E1EDF">
              <w:rPr>
                <w:rFonts w:ascii="Times New Roman" w:eastAsia="Times New Roman" w:hAnsi="Times New Roman" w:cs="Times New Roman"/>
                <w:b/>
              </w:rPr>
              <w:t>8</w:t>
            </w:r>
            <w:r w:rsidRPr="00A30399">
              <w:rPr>
                <w:rFonts w:ascii="Times New Roman" w:eastAsia="Times New Roman" w:hAnsi="Times New Roman" w:cs="Times New Roman"/>
                <w:b/>
              </w:rPr>
              <w:t>]</w:t>
            </w:r>
            <w:r>
              <w:rPr>
                <w:rFonts w:ascii="Times New Roman" w:eastAsia="Times New Roman" w:hAnsi="Times New Roman" w:cs="Times New Roman"/>
                <w:b/>
              </w:rPr>
              <w:t xml:space="preserve"> IIC </w:t>
            </w:r>
            <w:r w:rsidR="00587279">
              <w:rPr>
                <w:rFonts w:ascii="Times New Roman" w:eastAsia="Times New Roman" w:hAnsi="Times New Roman" w:cs="Times New Roman"/>
                <w:b/>
              </w:rPr>
              <w:t xml:space="preserve">to </w:t>
            </w:r>
            <w:r>
              <w:rPr>
                <w:rFonts w:ascii="Times New Roman" w:eastAsia="Times New Roman" w:hAnsi="Times New Roman" w:cs="Times New Roman"/>
                <w:b/>
              </w:rPr>
              <w:t xml:space="preserve">submit </w:t>
            </w:r>
            <w:r w:rsidRPr="002B0D11">
              <w:rPr>
                <w:rFonts w:ascii="Times New Roman" w:eastAsia="Times New Roman" w:hAnsi="Times New Roman" w:cs="Times New Roman"/>
              </w:rPr>
              <w:t>the</w:t>
            </w:r>
            <w:r>
              <w:rPr>
                <w:rFonts w:ascii="Times New Roman" w:eastAsia="Times New Roman" w:hAnsi="Times New Roman" w:cs="Times New Roman"/>
              </w:rPr>
              <w:t xml:space="preserve"> redline version</w:t>
            </w:r>
            <w:r w:rsidRPr="002B0D11">
              <w:rPr>
                <w:rFonts w:ascii="Times New Roman" w:eastAsia="Times New Roman" w:hAnsi="Times New Roman" w:cs="Times New Roman"/>
              </w:rPr>
              <w:t xml:space="preserve"> </w:t>
            </w:r>
            <w:r>
              <w:rPr>
                <w:rFonts w:ascii="Times New Roman" w:eastAsia="Times New Roman" w:hAnsi="Times New Roman" w:cs="Times New Roman"/>
              </w:rPr>
              <w:t xml:space="preserve">of </w:t>
            </w:r>
            <w:r w:rsidRPr="002B0D11">
              <w:rPr>
                <w:rFonts w:ascii="Times New Roman" w:eastAsia="Times New Roman" w:hAnsi="Times New Roman" w:cs="Times New Roman"/>
              </w:rPr>
              <w:t>the S-100 Part 10b</w:t>
            </w:r>
            <w:r w:rsidR="00587279">
              <w:rPr>
                <w:rFonts w:ascii="Times New Roman" w:eastAsia="Times New Roman" w:hAnsi="Times New Roman" w:cs="Times New Roman"/>
              </w:rPr>
              <w:t xml:space="preserve"> as updated for this proposal</w:t>
            </w:r>
            <w:r w:rsidRPr="002B0D11">
              <w:rPr>
                <w:rFonts w:ascii="Times New Roman" w:eastAsia="Times New Roman" w:hAnsi="Times New Roman" w:cs="Times New Roman"/>
              </w:rPr>
              <w:t>.</w:t>
            </w:r>
          </w:p>
        </w:tc>
        <w:tc>
          <w:tcPr>
            <w:tcW w:w="1610" w:type="dxa"/>
            <w:tcBorders>
              <w:top w:val="single" w:sz="4" w:space="0" w:color="auto"/>
            </w:tcBorders>
            <w:shd w:val="clear" w:color="auto" w:fill="auto"/>
          </w:tcPr>
          <w:p w14:paraId="196B6F95" w14:textId="77777777" w:rsidR="009A3A2E" w:rsidRDefault="009A3A2E" w:rsidP="00E70115">
            <w:pPr>
              <w:spacing w:after="0" w:line="240" w:lineRule="auto"/>
              <w:rPr>
                <w:rFonts w:ascii="Times New Roman" w:eastAsia="Times New Roman" w:hAnsi="Times New Roman" w:cs="Times New Roman"/>
                <w:highlight w:val="lightGray"/>
              </w:rPr>
            </w:pPr>
          </w:p>
          <w:p w14:paraId="49A453DC" w14:textId="77777777" w:rsidR="009A3A2E" w:rsidRDefault="009A3A2E" w:rsidP="00E70115">
            <w:pPr>
              <w:spacing w:after="0" w:line="240" w:lineRule="auto"/>
              <w:rPr>
                <w:rFonts w:ascii="Times New Roman" w:eastAsia="Times New Roman" w:hAnsi="Times New Roman" w:cs="Times New Roman"/>
                <w:highlight w:val="lightGray"/>
              </w:rPr>
            </w:pPr>
          </w:p>
          <w:p w14:paraId="4032099F" w14:textId="77777777" w:rsidR="009A3A2E" w:rsidRDefault="009A3A2E" w:rsidP="00E70115">
            <w:pPr>
              <w:spacing w:after="0" w:line="240" w:lineRule="auto"/>
              <w:rPr>
                <w:rFonts w:ascii="Times New Roman" w:eastAsia="Times New Roman" w:hAnsi="Times New Roman" w:cs="Times New Roman"/>
                <w:highlight w:val="lightGray"/>
              </w:rPr>
            </w:pPr>
          </w:p>
          <w:p w14:paraId="5AA7E569" w14:textId="77777777" w:rsidR="009A3A2E" w:rsidRDefault="009A3A2E" w:rsidP="00E70115">
            <w:pPr>
              <w:spacing w:after="0" w:line="240" w:lineRule="auto"/>
              <w:rPr>
                <w:rFonts w:ascii="Times New Roman" w:eastAsia="Times New Roman" w:hAnsi="Times New Roman" w:cs="Times New Roman"/>
                <w:highlight w:val="lightGray"/>
              </w:rPr>
            </w:pPr>
          </w:p>
          <w:p w14:paraId="7618E660" w14:textId="77777777" w:rsidR="009A3A2E" w:rsidRDefault="009A3A2E" w:rsidP="00E70115">
            <w:pPr>
              <w:spacing w:after="0" w:line="240" w:lineRule="auto"/>
              <w:rPr>
                <w:rFonts w:ascii="Times New Roman" w:eastAsia="Times New Roman" w:hAnsi="Times New Roman" w:cs="Times New Roman"/>
                <w:highlight w:val="lightGray"/>
              </w:rPr>
            </w:pPr>
          </w:p>
          <w:p w14:paraId="344AED08" w14:textId="77777777" w:rsidR="009A3A2E" w:rsidRDefault="009A3A2E" w:rsidP="00E70115">
            <w:pPr>
              <w:spacing w:after="0" w:line="240" w:lineRule="auto"/>
              <w:rPr>
                <w:rFonts w:ascii="Times New Roman" w:eastAsia="Times New Roman" w:hAnsi="Times New Roman" w:cs="Times New Roman"/>
                <w:highlight w:val="lightGray"/>
              </w:rPr>
            </w:pPr>
          </w:p>
          <w:p w14:paraId="2D74D2B4" w14:textId="77777777" w:rsidR="00C07E77" w:rsidRDefault="00C07E77" w:rsidP="00C07E77">
            <w:pPr>
              <w:spacing w:after="0" w:line="240" w:lineRule="auto"/>
              <w:rPr>
                <w:rFonts w:ascii="Times New Roman" w:eastAsia="Times New Roman" w:hAnsi="Times New Roman" w:cs="Times New Roman"/>
                <w:sz w:val="18"/>
              </w:rPr>
            </w:pPr>
          </w:p>
          <w:p w14:paraId="75C40D1E" w14:textId="77777777" w:rsidR="00C07E77" w:rsidRDefault="00C07E77" w:rsidP="00C07E77">
            <w:pPr>
              <w:spacing w:after="0" w:line="240" w:lineRule="auto"/>
              <w:rPr>
                <w:rFonts w:ascii="Times New Roman" w:eastAsia="Times New Roman" w:hAnsi="Times New Roman" w:cs="Times New Roman"/>
                <w:sz w:val="18"/>
              </w:rPr>
            </w:pPr>
          </w:p>
          <w:p w14:paraId="7D382DE8" w14:textId="77777777" w:rsidR="00C07E77" w:rsidRDefault="00C07E77" w:rsidP="00C07E77">
            <w:pPr>
              <w:spacing w:after="0" w:line="240" w:lineRule="auto"/>
              <w:rPr>
                <w:rFonts w:ascii="Times New Roman" w:eastAsia="Times New Roman" w:hAnsi="Times New Roman" w:cs="Times New Roman"/>
                <w:sz w:val="18"/>
              </w:rPr>
            </w:pPr>
          </w:p>
          <w:p w14:paraId="6F4620C7" w14:textId="77777777" w:rsidR="00C07E77" w:rsidRDefault="00C07E77" w:rsidP="00C07E77">
            <w:pPr>
              <w:spacing w:after="0" w:line="240" w:lineRule="auto"/>
              <w:rPr>
                <w:rFonts w:ascii="Times New Roman" w:eastAsia="Times New Roman" w:hAnsi="Times New Roman" w:cs="Times New Roman"/>
                <w:sz w:val="18"/>
              </w:rPr>
            </w:pPr>
          </w:p>
          <w:p w14:paraId="70646A1A" w14:textId="77777777" w:rsidR="00C07E77" w:rsidRDefault="00C07E77" w:rsidP="00C07E77">
            <w:pPr>
              <w:spacing w:after="0" w:line="240" w:lineRule="auto"/>
              <w:rPr>
                <w:rFonts w:ascii="Times New Roman" w:eastAsia="Times New Roman" w:hAnsi="Times New Roman" w:cs="Times New Roman"/>
                <w:sz w:val="18"/>
              </w:rPr>
            </w:pPr>
          </w:p>
          <w:p w14:paraId="5747525E" w14:textId="77777777" w:rsidR="00C07E77" w:rsidRDefault="00C07E77" w:rsidP="00C07E77">
            <w:pPr>
              <w:spacing w:after="0" w:line="240" w:lineRule="auto"/>
              <w:rPr>
                <w:rFonts w:ascii="Times New Roman" w:eastAsia="Times New Roman" w:hAnsi="Times New Roman" w:cs="Times New Roman"/>
                <w:sz w:val="18"/>
              </w:rPr>
            </w:pPr>
          </w:p>
          <w:p w14:paraId="662FC1C7" w14:textId="77777777" w:rsidR="00C07E77" w:rsidRDefault="00C07E77" w:rsidP="00C07E77">
            <w:pPr>
              <w:spacing w:after="0" w:line="240" w:lineRule="auto"/>
              <w:rPr>
                <w:rFonts w:ascii="Times New Roman" w:eastAsia="Times New Roman" w:hAnsi="Times New Roman" w:cs="Times New Roman"/>
                <w:sz w:val="18"/>
              </w:rPr>
            </w:pPr>
          </w:p>
          <w:p w14:paraId="1F343D26" w14:textId="77777777" w:rsidR="00C07E77" w:rsidRDefault="00C07E77" w:rsidP="00C07E77">
            <w:pPr>
              <w:spacing w:after="0" w:line="240" w:lineRule="auto"/>
              <w:rPr>
                <w:rFonts w:ascii="Times New Roman" w:eastAsia="Times New Roman" w:hAnsi="Times New Roman" w:cs="Times New Roman"/>
                <w:sz w:val="18"/>
              </w:rPr>
            </w:pPr>
          </w:p>
          <w:p w14:paraId="321A8E35" w14:textId="77777777" w:rsidR="00C07E77" w:rsidRDefault="00C07E77" w:rsidP="00C07E77">
            <w:pPr>
              <w:spacing w:after="0" w:line="240" w:lineRule="auto"/>
              <w:rPr>
                <w:rFonts w:ascii="Times New Roman" w:eastAsia="Times New Roman" w:hAnsi="Times New Roman" w:cs="Times New Roman"/>
                <w:sz w:val="18"/>
              </w:rPr>
            </w:pPr>
          </w:p>
          <w:p w14:paraId="5129E322" w14:textId="77777777" w:rsidR="00C07E77" w:rsidRDefault="00C07E77" w:rsidP="00C07E77">
            <w:pPr>
              <w:spacing w:after="0" w:line="240" w:lineRule="auto"/>
              <w:rPr>
                <w:rFonts w:ascii="Times New Roman" w:eastAsia="Times New Roman" w:hAnsi="Times New Roman" w:cs="Times New Roman"/>
                <w:sz w:val="18"/>
              </w:rPr>
            </w:pPr>
          </w:p>
          <w:p w14:paraId="2B5CAB68" w14:textId="77777777" w:rsidR="00C07E77" w:rsidRDefault="00C07E77" w:rsidP="00C07E77">
            <w:pPr>
              <w:spacing w:after="0" w:line="240" w:lineRule="auto"/>
              <w:rPr>
                <w:ins w:id="94" w:author="Yong" w:date="2022-11-23T23:45:00Z"/>
                <w:rFonts w:ascii="Times New Roman" w:eastAsia="Times New Roman" w:hAnsi="Times New Roman" w:cs="Times New Roman"/>
                <w:i/>
                <w:sz w:val="18"/>
                <w:szCs w:val="18"/>
              </w:rPr>
            </w:pPr>
            <w:r w:rsidRPr="00C07E77">
              <w:rPr>
                <w:rFonts w:ascii="Times New Roman" w:eastAsia="Times New Roman" w:hAnsi="Times New Roman" w:cs="Times New Roman"/>
                <w:i/>
                <w:sz w:val="18"/>
                <w:szCs w:val="18"/>
              </w:rPr>
              <w:t>Deadline: middle of Feb. 2022</w:t>
            </w:r>
          </w:p>
          <w:p w14:paraId="1EA97D28" w14:textId="67331C34" w:rsidR="00004720" w:rsidRDefault="00004720" w:rsidP="00C07E77">
            <w:pPr>
              <w:spacing w:after="0" w:line="240" w:lineRule="auto"/>
              <w:rPr>
                <w:rFonts w:ascii="Times New Roman" w:eastAsia="Times New Roman" w:hAnsi="Times New Roman" w:cs="Times New Roman"/>
                <w:i/>
                <w:sz w:val="18"/>
                <w:szCs w:val="18"/>
              </w:rPr>
            </w:pPr>
            <w:ins w:id="95" w:author="Yong" w:date="2022-11-23T23:45:00Z">
              <w:r w:rsidRPr="00004720">
                <w:rPr>
                  <w:rFonts w:ascii="Times New Roman" w:eastAsia="Times New Roman" w:hAnsi="Times New Roman" w:cs="Times New Roman"/>
                  <w:i/>
                  <w:sz w:val="18"/>
                  <w:szCs w:val="18"/>
                  <w:highlight w:val="green"/>
                  <w:rPrChange w:id="96" w:author="Yong" w:date="2022-11-23T23:45:00Z">
                    <w:rPr>
                      <w:rFonts w:ascii="Times New Roman" w:eastAsia="Times New Roman" w:hAnsi="Times New Roman" w:cs="Times New Roman"/>
                      <w:i/>
                      <w:sz w:val="18"/>
                      <w:szCs w:val="18"/>
                    </w:rPr>
                  </w:rPrChange>
                </w:rPr>
                <w:t>Done</w:t>
              </w:r>
            </w:ins>
          </w:p>
          <w:p w14:paraId="1D286F4D" w14:textId="77777777" w:rsidR="00C07E77" w:rsidRDefault="00C07E77" w:rsidP="00C07E77">
            <w:pPr>
              <w:spacing w:after="0" w:line="240" w:lineRule="auto"/>
              <w:rPr>
                <w:rFonts w:ascii="Times New Roman" w:eastAsia="Times New Roman" w:hAnsi="Times New Roman" w:cs="Times New Roman"/>
                <w:i/>
                <w:sz w:val="18"/>
                <w:szCs w:val="18"/>
              </w:rPr>
            </w:pPr>
          </w:p>
          <w:p w14:paraId="3342B17E" w14:textId="77777777" w:rsidR="00C07E77" w:rsidRDefault="00C07E77" w:rsidP="00C07E77">
            <w:pPr>
              <w:spacing w:after="0" w:line="240" w:lineRule="auto"/>
              <w:rPr>
                <w:rFonts w:ascii="Times New Roman" w:eastAsia="Times New Roman" w:hAnsi="Times New Roman" w:cs="Times New Roman"/>
                <w:i/>
                <w:sz w:val="18"/>
                <w:szCs w:val="18"/>
              </w:rPr>
            </w:pPr>
          </w:p>
          <w:p w14:paraId="20A0046B" w14:textId="77777777" w:rsidR="00C07E77" w:rsidRDefault="00C07E77" w:rsidP="00C07E77">
            <w:pPr>
              <w:spacing w:after="0" w:line="240" w:lineRule="auto"/>
              <w:rPr>
                <w:rFonts w:ascii="Times New Roman" w:eastAsia="Times New Roman" w:hAnsi="Times New Roman" w:cs="Times New Roman"/>
                <w:i/>
                <w:sz w:val="18"/>
                <w:szCs w:val="18"/>
              </w:rPr>
            </w:pPr>
          </w:p>
          <w:p w14:paraId="35D647F3" w14:textId="56B155E2" w:rsidR="00C07E77" w:rsidDel="00004720" w:rsidRDefault="00C07E77" w:rsidP="00C07E77">
            <w:pPr>
              <w:spacing w:after="0" w:line="240" w:lineRule="auto"/>
              <w:rPr>
                <w:del w:id="97" w:author="Yong" w:date="2022-11-23T23:45:00Z"/>
                <w:rFonts w:ascii="Times New Roman" w:eastAsia="Times New Roman" w:hAnsi="Times New Roman" w:cs="Times New Roman"/>
                <w:i/>
                <w:sz w:val="18"/>
                <w:szCs w:val="18"/>
              </w:rPr>
            </w:pPr>
          </w:p>
          <w:p w14:paraId="78930F43" w14:textId="77777777" w:rsidR="00C07E77" w:rsidRDefault="00C07E77" w:rsidP="00C07E77">
            <w:pPr>
              <w:spacing w:after="0" w:line="240" w:lineRule="auto"/>
              <w:rPr>
                <w:rFonts w:ascii="Times New Roman" w:eastAsia="Times New Roman" w:hAnsi="Times New Roman" w:cs="Times New Roman"/>
                <w:i/>
                <w:sz w:val="18"/>
                <w:szCs w:val="18"/>
              </w:rPr>
            </w:pPr>
          </w:p>
          <w:p w14:paraId="4D636536" w14:textId="77777777" w:rsidR="00C07E77" w:rsidRDefault="00C07E77" w:rsidP="00C07E77">
            <w:pPr>
              <w:spacing w:after="0" w:line="240" w:lineRule="auto"/>
              <w:rPr>
                <w:rFonts w:ascii="Times New Roman" w:eastAsia="Times New Roman" w:hAnsi="Times New Roman" w:cs="Times New Roman"/>
                <w:i/>
                <w:sz w:val="18"/>
                <w:szCs w:val="18"/>
              </w:rPr>
            </w:pPr>
          </w:p>
          <w:p w14:paraId="2ECDEB55" w14:textId="77777777" w:rsidR="00C07E77" w:rsidRDefault="00C07E77" w:rsidP="00C07E77">
            <w:pPr>
              <w:spacing w:after="0" w:line="240" w:lineRule="auto"/>
              <w:rPr>
                <w:ins w:id="98" w:author="Yong" w:date="2022-11-23T23:45:00Z"/>
                <w:rFonts w:ascii="Times New Roman" w:eastAsia="Times New Roman" w:hAnsi="Times New Roman" w:cs="Times New Roman"/>
                <w:i/>
                <w:sz w:val="18"/>
                <w:szCs w:val="18"/>
              </w:rPr>
            </w:pPr>
            <w:r w:rsidRPr="00C07E77">
              <w:rPr>
                <w:rFonts w:ascii="Times New Roman" w:eastAsia="Times New Roman" w:hAnsi="Times New Roman" w:cs="Times New Roman"/>
                <w:i/>
                <w:sz w:val="18"/>
                <w:szCs w:val="18"/>
              </w:rPr>
              <w:t>Deadline: middle of Feb. 2022</w:t>
            </w:r>
          </w:p>
          <w:p w14:paraId="6F96E80F" w14:textId="2CC9D9B2" w:rsidR="00004720" w:rsidRPr="00C07E77" w:rsidRDefault="00004720" w:rsidP="00C07E77">
            <w:pPr>
              <w:spacing w:after="0" w:line="240" w:lineRule="auto"/>
              <w:rPr>
                <w:rFonts w:ascii="Times New Roman" w:eastAsia="Times New Roman" w:hAnsi="Times New Roman" w:cs="Times New Roman"/>
                <w:i/>
                <w:sz w:val="18"/>
                <w:szCs w:val="18"/>
              </w:rPr>
            </w:pPr>
            <w:ins w:id="99" w:author="Yong" w:date="2022-11-23T23:45:00Z">
              <w:r w:rsidRPr="00004720">
                <w:rPr>
                  <w:rFonts w:ascii="Times New Roman" w:eastAsia="Times New Roman" w:hAnsi="Times New Roman" w:cs="Times New Roman"/>
                  <w:i/>
                  <w:sz w:val="18"/>
                  <w:szCs w:val="18"/>
                  <w:highlight w:val="green"/>
                  <w:rPrChange w:id="100" w:author="Yong" w:date="2022-11-23T23:45:00Z">
                    <w:rPr>
                      <w:rFonts w:ascii="Times New Roman" w:eastAsia="Times New Roman" w:hAnsi="Times New Roman" w:cs="Times New Roman"/>
                      <w:i/>
                      <w:sz w:val="18"/>
                      <w:szCs w:val="18"/>
                    </w:rPr>
                  </w:rPrChange>
                </w:rPr>
                <w:t>Done</w:t>
              </w:r>
            </w:ins>
          </w:p>
        </w:tc>
      </w:tr>
      <w:tr w:rsidR="009A3A2E" w:rsidRPr="00AD241C" w14:paraId="297ABAC3" w14:textId="77777777" w:rsidTr="00A70558">
        <w:trPr>
          <w:cantSplit/>
          <w:jc w:val="center"/>
        </w:trPr>
        <w:tc>
          <w:tcPr>
            <w:tcW w:w="1380" w:type="dxa"/>
            <w:shd w:val="clear" w:color="auto" w:fill="auto"/>
          </w:tcPr>
          <w:p w14:paraId="3709BBD4" w14:textId="28400A00" w:rsidR="00044208" w:rsidRDefault="00044208"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t>4.3B</w:t>
            </w:r>
          </w:p>
          <w:p w14:paraId="5007B7D9" w14:textId="0AEAFCC5" w:rsidR="009A3A2E" w:rsidRDefault="009A3A2E" w:rsidP="00E70115">
            <w:pPr>
              <w:spacing w:after="0" w:line="240" w:lineRule="auto"/>
              <w:jc w:val="center"/>
              <w:rPr>
                <w:rFonts w:ascii="Times New Roman" w:eastAsia="Times New Roman" w:hAnsi="Times New Roman" w:cs="Times New Roman"/>
              </w:rPr>
            </w:pPr>
          </w:p>
        </w:tc>
        <w:tc>
          <w:tcPr>
            <w:tcW w:w="1679" w:type="dxa"/>
            <w:tcBorders>
              <w:top w:val="single" w:sz="4" w:space="0" w:color="auto"/>
            </w:tcBorders>
            <w:shd w:val="clear" w:color="auto" w:fill="auto"/>
          </w:tcPr>
          <w:p w14:paraId="5324DF24" w14:textId="2841665B" w:rsidR="009A3A2E" w:rsidRDefault="009A3A2E"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GML to Spatial Reference Systems</w:t>
            </w:r>
          </w:p>
        </w:tc>
        <w:tc>
          <w:tcPr>
            <w:tcW w:w="6423" w:type="dxa"/>
            <w:tcBorders>
              <w:top w:val="single" w:sz="4" w:space="0" w:color="auto"/>
            </w:tcBorders>
            <w:shd w:val="clear" w:color="auto" w:fill="auto"/>
          </w:tcPr>
          <w:p w14:paraId="11A6B4B7" w14:textId="00A9948D" w:rsidR="009A3A2E" w:rsidRDefault="009A3A2E" w:rsidP="00E70115">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15</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agreed </w:t>
            </w:r>
            <w:r w:rsidR="00587279" w:rsidRPr="00587279">
              <w:rPr>
                <w:rFonts w:ascii="Times New Roman" w:eastAsia="Times New Roman" w:hAnsi="Times New Roman" w:cs="Times New Roman"/>
                <w:lang w:eastAsia="fr-FR"/>
              </w:rPr>
              <w:t>for the proposal</w:t>
            </w:r>
            <w:r w:rsidR="00587279">
              <w:rPr>
                <w:rFonts w:ascii="Times New Roman" w:eastAsia="Times New Roman" w:hAnsi="Times New Roman" w:cs="Times New Roman"/>
                <w:b/>
                <w:lang w:eastAsia="fr-FR"/>
              </w:rPr>
              <w:t xml:space="preserve"> </w:t>
            </w:r>
            <w:r w:rsidRPr="00B05CC1">
              <w:rPr>
                <w:rFonts w:ascii="Times New Roman" w:eastAsia="Times New Roman" w:hAnsi="Times New Roman" w:cs="Times New Roman"/>
                <w:lang w:eastAsia="fr-FR"/>
              </w:rPr>
              <w:t>to</w:t>
            </w:r>
            <w:r w:rsidR="00A70558">
              <w:rPr>
                <w:rFonts w:ascii="Times New Roman" w:eastAsia="Times New Roman" w:hAnsi="Times New Roman" w:cs="Times New Roman"/>
                <w:lang w:eastAsia="fr-FR"/>
              </w:rPr>
              <w:t xml:space="preserve"> be considered in the revision of the Part 10b </w:t>
            </w:r>
            <w:r w:rsidR="00587279">
              <w:rPr>
                <w:rFonts w:ascii="Times New Roman" w:eastAsia="Times New Roman" w:hAnsi="Times New Roman" w:cs="Times New Roman"/>
                <w:lang w:eastAsia="fr-FR"/>
              </w:rPr>
              <w:t>so as to ad</w:t>
            </w:r>
            <w:r w:rsidRPr="00B05CC1">
              <w:rPr>
                <w:rFonts w:ascii="Times New Roman" w:eastAsia="Times New Roman" w:hAnsi="Times New Roman" w:cs="Times New Roman"/>
                <w:lang w:eastAsia="fr-FR"/>
              </w:rPr>
              <w:t>d an implementa</w:t>
            </w:r>
            <w:r w:rsidR="00C07E77">
              <w:rPr>
                <w:rFonts w:ascii="Times New Roman" w:eastAsia="Times New Roman" w:hAnsi="Times New Roman" w:cs="Times New Roman"/>
                <w:lang w:eastAsia="fr-FR"/>
              </w:rPr>
              <w:t>tion guidance to S-100 Part 10b.</w:t>
            </w:r>
          </w:p>
          <w:p w14:paraId="2B08DE71" w14:textId="77777777" w:rsidR="009A3A2E" w:rsidRDefault="009A3A2E" w:rsidP="00E70115">
            <w:pPr>
              <w:spacing w:after="0" w:line="240" w:lineRule="auto"/>
              <w:rPr>
                <w:rFonts w:ascii="Times New Roman" w:eastAsia="Times New Roman" w:hAnsi="Times New Roman" w:cs="Times New Roman"/>
                <w:b/>
                <w:lang w:eastAsia="fr-FR"/>
              </w:rPr>
            </w:pPr>
          </w:p>
          <w:p w14:paraId="47905CC6" w14:textId="00CD06A5" w:rsidR="009A3A2E" w:rsidRDefault="009A3A2E" w:rsidP="00EE5AEE">
            <w:pPr>
              <w:spacing w:after="0" w:line="240" w:lineRule="auto"/>
              <w:rPr>
                <w:rFonts w:ascii="Times New Roman" w:eastAsia="Times New Roman" w:hAnsi="Times New Roman" w:cs="Times New Roman"/>
              </w:rPr>
            </w:pPr>
            <w:r w:rsidRPr="00D83630">
              <w:rPr>
                <w:rFonts w:ascii="Times New Roman" w:eastAsia="Times New Roman" w:hAnsi="Times New Roman" w:cs="Times New Roman"/>
                <w:b/>
                <w:highlight w:val="yellow"/>
                <w:rPrChange w:id="101" w:author="Yong" w:date="2022-11-24T00:37:00Z">
                  <w:rPr>
                    <w:rFonts w:ascii="Times New Roman" w:eastAsia="Times New Roman" w:hAnsi="Times New Roman" w:cs="Times New Roman"/>
                    <w:b/>
                  </w:rPr>
                </w:rPrChange>
              </w:rPr>
              <w:t>[Action 6/</w:t>
            </w:r>
            <w:r w:rsidR="0057060A" w:rsidRPr="00D83630">
              <w:rPr>
                <w:rFonts w:ascii="Times New Roman" w:eastAsia="Times New Roman" w:hAnsi="Times New Roman" w:cs="Times New Roman"/>
                <w:b/>
                <w:highlight w:val="yellow"/>
                <w:rPrChange w:id="102" w:author="Yong" w:date="2022-11-24T00:37:00Z">
                  <w:rPr>
                    <w:rFonts w:ascii="Times New Roman" w:eastAsia="Times New Roman" w:hAnsi="Times New Roman" w:cs="Times New Roman"/>
                    <w:b/>
                  </w:rPr>
                </w:rPrChange>
              </w:rPr>
              <w:t>1</w:t>
            </w:r>
            <w:r w:rsidR="001E1EDF" w:rsidRPr="00D83630">
              <w:rPr>
                <w:rFonts w:ascii="Times New Roman" w:eastAsia="Times New Roman" w:hAnsi="Times New Roman" w:cs="Times New Roman"/>
                <w:b/>
                <w:highlight w:val="yellow"/>
                <w:rPrChange w:id="103" w:author="Yong" w:date="2022-11-24T00:37:00Z">
                  <w:rPr>
                    <w:rFonts w:ascii="Times New Roman" w:eastAsia="Times New Roman" w:hAnsi="Times New Roman" w:cs="Times New Roman"/>
                    <w:b/>
                  </w:rPr>
                </w:rPrChange>
              </w:rPr>
              <w:t>9</w:t>
            </w:r>
            <w:r w:rsidRPr="00D83630">
              <w:rPr>
                <w:rFonts w:ascii="Times New Roman" w:eastAsia="Times New Roman" w:hAnsi="Times New Roman" w:cs="Times New Roman"/>
                <w:b/>
                <w:highlight w:val="yellow"/>
                <w:rPrChange w:id="104" w:author="Yong" w:date="2022-11-24T00:37:00Z">
                  <w:rPr>
                    <w:rFonts w:ascii="Times New Roman" w:eastAsia="Times New Roman" w:hAnsi="Times New Roman" w:cs="Times New Roman"/>
                    <w:b/>
                  </w:rPr>
                </w:rPrChange>
              </w:rPr>
              <w:t>]</w:t>
            </w:r>
            <w:r w:rsidR="00587279" w:rsidRPr="00D83630">
              <w:rPr>
                <w:rFonts w:ascii="Times New Roman" w:eastAsia="Times New Roman" w:hAnsi="Times New Roman" w:cs="Times New Roman"/>
                <w:b/>
                <w:highlight w:val="yellow"/>
                <w:rPrChange w:id="105" w:author="Yong" w:date="2022-11-24T00:37:00Z">
                  <w:rPr>
                    <w:rFonts w:ascii="Times New Roman" w:eastAsia="Times New Roman" w:hAnsi="Times New Roman" w:cs="Times New Roman"/>
                    <w:b/>
                  </w:rPr>
                </w:rPrChange>
              </w:rPr>
              <w:t xml:space="preserve"> </w:t>
            </w:r>
            <w:proofErr w:type="gramStart"/>
            <w:r w:rsidR="00587279" w:rsidRPr="00D83630">
              <w:rPr>
                <w:rFonts w:ascii="Times New Roman" w:eastAsia="Times New Roman" w:hAnsi="Times New Roman" w:cs="Times New Roman"/>
                <w:b/>
                <w:highlight w:val="yellow"/>
                <w:rPrChange w:id="106" w:author="Yong" w:date="2022-11-24T00:37:00Z">
                  <w:rPr>
                    <w:rFonts w:ascii="Times New Roman" w:eastAsia="Times New Roman" w:hAnsi="Times New Roman" w:cs="Times New Roman"/>
                    <w:b/>
                  </w:rPr>
                </w:rPrChange>
              </w:rPr>
              <w:t>SHC(</w:t>
            </w:r>
            <w:proofErr w:type="gramEnd"/>
            <w:r w:rsidR="00587279" w:rsidRPr="00D83630">
              <w:rPr>
                <w:rFonts w:ascii="Times New Roman" w:eastAsia="Times New Roman" w:hAnsi="Times New Roman" w:cs="Times New Roman"/>
                <w:b/>
                <w:highlight w:val="yellow"/>
                <w:rPrChange w:id="107" w:author="Yong" w:date="2022-11-24T00:37:00Z">
                  <w:rPr>
                    <w:rFonts w:ascii="Times New Roman" w:eastAsia="Times New Roman" w:hAnsi="Times New Roman" w:cs="Times New Roman"/>
                    <w:b/>
                  </w:rPr>
                </w:rPrChange>
              </w:rPr>
              <w:t>Taiwan, lead), RM</w:t>
            </w:r>
            <w:r w:rsidRPr="00D83630">
              <w:rPr>
                <w:rFonts w:ascii="Times New Roman" w:eastAsia="Times New Roman" w:hAnsi="Times New Roman" w:cs="Times New Roman"/>
                <w:b/>
                <w:highlight w:val="yellow"/>
                <w:rPrChange w:id="108" w:author="Yong" w:date="2022-11-24T00:37:00Z">
                  <w:rPr>
                    <w:rFonts w:ascii="Times New Roman" w:eastAsia="Times New Roman" w:hAnsi="Times New Roman" w:cs="Times New Roman"/>
                    <w:b/>
                  </w:rPr>
                </w:rPrChange>
              </w:rPr>
              <w:t xml:space="preserve"> and</w:t>
            </w:r>
            <w:r w:rsidR="00EE5AEE" w:rsidRPr="00D83630">
              <w:rPr>
                <w:rFonts w:ascii="Times New Roman" w:eastAsia="Times New Roman" w:hAnsi="Times New Roman" w:cs="Times New Roman"/>
                <w:b/>
                <w:highlight w:val="yellow"/>
                <w:rPrChange w:id="109" w:author="Yong" w:date="2022-11-24T00:37:00Z">
                  <w:rPr>
                    <w:rFonts w:ascii="Times New Roman" w:eastAsia="Times New Roman" w:hAnsi="Times New Roman" w:cs="Times New Roman"/>
                    <w:b/>
                  </w:rPr>
                </w:rPrChange>
              </w:rPr>
              <w:t xml:space="preserve"> JP</w:t>
            </w:r>
            <w:r w:rsidRPr="00D83630">
              <w:rPr>
                <w:rFonts w:ascii="Times New Roman" w:eastAsia="Times New Roman" w:hAnsi="Times New Roman" w:cs="Times New Roman"/>
                <w:b/>
                <w:highlight w:val="yellow"/>
                <w:rPrChange w:id="110" w:author="Yong" w:date="2022-11-24T00:37:00Z">
                  <w:rPr>
                    <w:rFonts w:ascii="Times New Roman" w:eastAsia="Times New Roman" w:hAnsi="Times New Roman" w:cs="Times New Roman"/>
                    <w:b/>
                  </w:rPr>
                </w:rPrChange>
              </w:rPr>
              <w:t xml:space="preserve"> </w:t>
            </w:r>
            <w:r w:rsidR="00587279" w:rsidRPr="00D83630">
              <w:rPr>
                <w:rFonts w:ascii="Times New Roman" w:eastAsia="Times New Roman" w:hAnsi="Times New Roman" w:cs="Times New Roman"/>
                <w:b/>
                <w:highlight w:val="yellow"/>
                <w:rPrChange w:id="111" w:author="Yong" w:date="2022-11-24T00:37:00Z">
                  <w:rPr>
                    <w:rFonts w:ascii="Times New Roman" w:eastAsia="Times New Roman" w:hAnsi="Times New Roman" w:cs="Times New Roman"/>
                    <w:b/>
                  </w:rPr>
                </w:rPrChange>
              </w:rPr>
              <w:t xml:space="preserve">to </w:t>
            </w:r>
            <w:r w:rsidRPr="00D83630">
              <w:rPr>
                <w:rFonts w:ascii="Times New Roman" w:eastAsia="Times New Roman" w:hAnsi="Times New Roman" w:cs="Times New Roman"/>
                <w:b/>
                <w:highlight w:val="yellow"/>
                <w:rPrChange w:id="112" w:author="Yong" w:date="2022-11-24T00:37:00Z">
                  <w:rPr>
                    <w:rFonts w:ascii="Times New Roman" w:eastAsia="Times New Roman" w:hAnsi="Times New Roman" w:cs="Times New Roman"/>
                    <w:b/>
                  </w:rPr>
                </w:rPrChange>
              </w:rPr>
              <w:t xml:space="preserve">draft </w:t>
            </w:r>
            <w:r w:rsidRPr="00D83630">
              <w:rPr>
                <w:rFonts w:ascii="Times New Roman" w:eastAsia="Times New Roman" w:hAnsi="Times New Roman" w:cs="Times New Roman"/>
                <w:highlight w:val="yellow"/>
                <w:rPrChange w:id="113" w:author="Yong" w:date="2022-11-24T00:37:00Z">
                  <w:rPr>
                    <w:rFonts w:ascii="Times New Roman" w:eastAsia="Times New Roman" w:hAnsi="Times New Roman" w:cs="Times New Roman"/>
                  </w:rPr>
                </w:rPrChange>
              </w:rPr>
              <w:t xml:space="preserve">the implementation guidance </w:t>
            </w:r>
            <w:r w:rsidR="00587279" w:rsidRPr="00D83630">
              <w:rPr>
                <w:rFonts w:ascii="Times New Roman" w:eastAsia="Times New Roman" w:hAnsi="Times New Roman" w:cs="Times New Roman"/>
                <w:highlight w:val="yellow"/>
                <w:rPrChange w:id="114" w:author="Yong" w:date="2022-11-24T00:37:00Z">
                  <w:rPr>
                    <w:rFonts w:ascii="Times New Roman" w:eastAsia="Times New Roman" w:hAnsi="Times New Roman" w:cs="Times New Roman"/>
                  </w:rPr>
                </w:rPrChange>
              </w:rPr>
              <w:t xml:space="preserve">for </w:t>
            </w:r>
            <w:r w:rsidRPr="00D83630">
              <w:rPr>
                <w:rFonts w:ascii="Times New Roman" w:eastAsia="Times New Roman" w:hAnsi="Times New Roman" w:cs="Times New Roman"/>
                <w:highlight w:val="yellow"/>
                <w:rPrChange w:id="115" w:author="Yong" w:date="2022-11-24T00:37:00Z">
                  <w:rPr>
                    <w:rFonts w:ascii="Times New Roman" w:eastAsia="Times New Roman" w:hAnsi="Times New Roman" w:cs="Times New Roman"/>
                  </w:rPr>
                </w:rPrChange>
              </w:rPr>
              <w:t>Part 10b and</w:t>
            </w:r>
            <w:r w:rsidRPr="00D83630">
              <w:rPr>
                <w:rFonts w:ascii="Times New Roman" w:eastAsia="Times New Roman" w:hAnsi="Times New Roman" w:cs="Times New Roman"/>
                <w:b/>
                <w:highlight w:val="yellow"/>
                <w:rPrChange w:id="116" w:author="Yong" w:date="2022-11-24T00:37:00Z">
                  <w:rPr>
                    <w:rFonts w:ascii="Times New Roman" w:eastAsia="Times New Roman" w:hAnsi="Times New Roman" w:cs="Times New Roman"/>
                    <w:b/>
                  </w:rPr>
                </w:rPrChange>
              </w:rPr>
              <w:t xml:space="preserve"> </w:t>
            </w:r>
            <w:r w:rsidR="00587279" w:rsidRPr="00D83630">
              <w:rPr>
                <w:rFonts w:ascii="Times New Roman" w:eastAsia="Times New Roman" w:hAnsi="Times New Roman" w:cs="Times New Roman"/>
                <w:b/>
                <w:highlight w:val="yellow"/>
                <w:rPrChange w:id="117" w:author="Yong" w:date="2022-11-24T00:37:00Z">
                  <w:rPr>
                    <w:rFonts w:ascii="Times New Roman" w:eastAsia="Times New Roman" w:hAnsi="Times New Roman" w:cs="Times New Roman"/>
                    <w:b/>
                  </w:rPr>
                </w:rPrChange>
              </w:rPr>
              <w:t xml:space="preserve">S-100WG </w:t>
            </w:r>
            <w:r w:rsidRPr="00D83630">
              <w:rPr>
                <w:rFonts w:ascii="Times New Roman" w:eastAsia="Times New Roman" w:hAnsi="Times New Roman" w:cs="Times New Roman"/>
                <w:b/>
                <w:highlight w:val="yellow"/>
                <w:rPrChange w:id="118" w:author="Yong" w:date="2022-11-24T00:37:00Z">
                  <w:rPr>
                    <w:rFonts w:ascii="Times New Roman" w:eastAsia="Times New Roman" w:hAnsi="Times New Roman" w:cs="Times New Roman"/>
                    <w:b/>
                  </w:rPr>
                </w:rPrChange>
              </w:rPr>
              <w:t xml:space="preserve">Chair </w:t>
            </w:r>
            <w:r w:rsidR="00587279" w:rsidRPr="00D83630">
              <w:rPr>
                <w:rFonts w:ascii="Times New Roman" w:eastAsia="Times New Roman" w:hAnsi="Times New Roman" w:cs="Times New Roman"/>
                <w:b/>
                <w:highlight w:val="yellow"/>
                <w:rPrChange w:id="119" w:author="Yong" w:date="2022-11-24T00:37:00Z">
                  <w:rPr>
                    <w:rFonts w:ascii="Times New Roman" w:eastAsia="Times New Roman" w:hAnsi="Times New Roman" w:cs="Times New Roman"/>
                    <w:b/>
                  </w:rPr>
                </w:rPrChange>
              </w:rPr>
              <w:t xml:space="preserve">to </w:t>
            </w:r>
            <w:r w:rsidRPr="00D83630">
              <w:rPr>
                <w:rFonts w:ascii="Times New Roman" w:eastAsia="Times New Roman" w:hAnsi="Times New Roman" w:cs="Times New Roman"/>
                <w:b/>
                <w:highlight w:val="yellow"/>
                <w:rPrChange w:id="120" w:author="Yong" w:date="2022-11-24T00:37:00Z">
                  <w:rPr>
                    <w:rFonts w:ascii="Times New Roman" w:eastAsia="Times New Roman" w:hAnsi="Times New Roman" w:cs="Times New Roman"/>
                    <w:b/>
                  </w:rPr>
                </w:rPrChange>
              </w:rPr>
              <w:t>circulate</w:t>
            </w:r>
            <w:r w:rsidRPr="00D83630">
              <w:rPr>
                <w:rFonts w:ascii="Times New Roman" w:eastAsia="Times New Roman" w:hAnsi="Times New Roman" w:cs="Times New Roman"/>
                <w:highlight w:val="yellow"/>
                <w:rPrChange w:id="121" w:author="Yong" w:date="2022-11-24T00:37:00Z">
                  <w:rPr>
                    <w:rFonts w:ascii="Times New Roman" w:eastAsia="Times New Roman" w:hAnsi="Times New Roman" w:cs="Times New Roman"/>
                  </w:rPr>
                </w:rPrChange>
              </w:rPr>
              <w:t xml:space="preserve"> the draft guidance to the S-100WG for approval.</w:t>
            </w:r>
          </w:p>
          <w:p w14:paraId="63CE9EBF" w14:textId="77777777" w:rsidR="00C07E77" w:rsidRDefault="00C07E77" w:rsidP="00EE5AEE">
            <w:pPr>
              <w:spacing w:after="0" w:line="240" w:lineRule="auto"/>
              <w:rPr>
                <w:rFonts w:ascii="Times New Roman" w:eastAsia="Times New Roman" w:hAnsi="Times New Roman" w:cs="Times New Roman"/>
              </w:rPr>
            </w:pPr>
          </w:p>
          <w:p w14:paraId="489143B7" w14:textId="7B7CE30B" w:rsidR="00EE5AEE" w:rsidRPr="00762A6B" w:rsidRDefault="00EE5AEE" w:rsidP="001E1EDF">
            <w:pPr>
              <w:spacing w:after="0" w:line="240" w:lineRule="auto"/>
              <w:rPr>
                <w:rFonts w:ascii="Times New Roman" w:eastAsia="Times New Roman" w:hAnsi="Times New Roman" w:cs="Times New Roman"/>
              </w:rPr>
            </w:pPr>
            <w:r w:rsidRPr="00EE5AEE">
              <w:rPr>
                <w:rFonts w:ascii="Times New Roman" w:eastAsia="Times New Roman" w:hAnsi="Times New Roman" w:cs="Times New Roman"/>
                <w:b/>
                <w:lang w:eastAsia="fr-FR"/>
              </w:rPr>
              <w:t>[Action 6/</w:t>
            </w:r>
            <w:r w:rsidR="001E1EDF">
              <w:rPr>
                <w:rFonts w:ascii="Times New Roman" w:eastAsia="Times New Roman" w:hAnsi="Times New Roman" w:cs="Times New Roman"/>
                <w:b/>
                <w:lang w:eastAsia="fr-FR"/>
              </w:rPr>
              <w:t>20</w:t>
            </w:r>
            <w:r w:rsidRPr="00EE5AEE">
              <w:rPr>
                <w:rFonts w:ascii="Times New Roman" w:eastAsia="Times New Roman" w:hAnsi="Times New Roman" w:cs="Times New Roman"/>
                <w:b/>
                <w:lang w:eastAsia="fr-FR"/>
              </w:rPr>
              <w:t>]</w:t>
            </w:r>
            <w:r w:rsidR="00C07E77">
              <w:rPr>
                <w:rFonts w:ascii="Times New Roman" w:eastAsia="Times New Roman" w:hAnsi="Times New Roman" w:cs="Times New Roman"/>
                <w:b/>
                <w:lang w:eastAsia="fr-FR"/>
              </w:rPr>
              <w:t xml:space="preserve"> CG produce </w:t>
            </w:r>
            <w:r w:rsidR="00C07E77" w:rsidRPr="00C07E77">
              <w:rPr>
                <w:rFonts w:ascii="Times New Roman" w:eastAsia="Times New Roman" w:hAnsi="Times New Roman" w:cs="Times New Roman"/>
                <w:lang w:eastAsia="fr-FR"/>
              </w:rPr>
              <w:t>the</w:t>
            </w:r>
            <w:r w:rsidRPr="00EF512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final redline for part 10b by end of Feb.</w:t>
            </w:r>
            <w:r w:rsidR="00C51149">
              <w:rPr>
                <w:rFonts w:ascii="Times New Roman" w:eastAsia="Times New Roman" w:hAnsi="Times New Roman" w:cs="Times New Roman"/>
                <w:lang w:eastAsia="fr-FR"/>
              </w:rPr>
              <w:t xml:space="preserve"> via </w:t>
            </w:r>
            <w:r>
              <w:rPr>
                <w:rFonts w:ascii="Times New Roman" w:eastAsia="Times New Roman" w:hAnsi="Times New Roman" w:cs="Times New Roman"/>
                <w:lang w:eastAsia="fr-FR"/>
              </w:rPr>
              <w:t>NI</w:t>
            </w:r>
            <w:r w:rsidR="00587279">
              <w:rPr>
                <w:rFonts w:ascii="Times New Roman" w:eastAsia="Times New Roman" w:hAnsi="Times New Roman" w:cs="Times New Roman"/>
                <w:lang w:eastAsia="fr-FR"/>
              </w:rPr>
              <w:t>P</w:t>
            </w:r>
            <w:r>
              <w:rPr>
                <w:rFonts w:ascii="Times New Roman" w:eastAsia="Times New Roman" w:hAnsi="Times New Roman" w:cs="Times New Roman"/>
                <w:lang w:eastAsia="fr-FR"/>
              </w:rPr>
              <w:t xml:space="preserve">WG for </w:t>
            </w:r>
            <w:r w:rsidR="00C51149">
              <w:rPr>
                <w:rFonts w:ascii="Times New Roman" w:eastAsia="Times New Roman" w:hAnsi="Times New Roman" w:cs="Times New Roman"/>
                <w:lang w:eastAsia="fr-FR"/>
              </w:rPr>
              <w:t xml:space="preserve">their </w:t>
            </w:r>
            <w:r>
              <w:rPr>
                <w:rFonts w:ascii="Times New Roman" w:eastAsia="Times New Roman" w:hAnsi="Times New Roman" w:cs="Times New Roman"/>
                <w:lang w:eastAsia="fr-FR"/>
              </w:rPr>
              <w:t xml:space="preserve">comments. </w:t>
            </w:r>
            <w:r w:rsidR="00C07E77">
              <w:rPr>
                <w:rFonts w:ascii="Times New Roman" w:eastAsia="Times New Roman" w:hAnsi="Times New Roman" w:cs="Times New Roman"/>
                <w:lang w:eastAsia="fr-FR"/>
              </w:rPr>
              <w:t>S-100WG i</w:t>
            </w:r>
            <w:r>
              <w:rPr>
                <w:rFonts w:ascii="Times New Roman" w:eastAsia="Times New Roman" w:hAnsi="Times New Roman" w:cs="Times New Roman"/>
                <w:lang w:eastAsia="fr-FR"/>
              </w:rPr>
              <w:t xml:space="preserve">nvited to participate in the </w:t>
            </w:r>
            <w:r w:rsidR="00587279">
              <w:rPr>
                <w:rFonts w:ascii="Times New Roman" w:eastAsia="Times New Roman" w:hAnsi="Times New Roman" w:cs="Times New Roman"/>
                <w:lang w:eastAsia="fr-FR"/>
              </w:rPr>
              <w:t>development of the</w:t>
            </w:r>
            <w:r>
              <w:rPr>
                <w:rFonts w:ascii="Times New Roman" w:eastAsia="Times New Roman" w:hAnsi="Times New Roman" w:cs="Times New Roman"/>
                <w:lang w:eastAsia="fr-FR"/>
              </w:rPr>
              <w:t xml:space="preserve"> redline version.</w:t>
            </w:r>
          </w:p>
        </w:tc>
        <w:tc>
          <w:tcPr>
            <w:tcW w:w="1610" w:type="dxa"/>
            <w:tcBorders>
              <w:top w:val="single" w:sz="4" w:space="0" w:color="auto"/>
            </w:tcBorders>
            <w:shd w:val="clear" w:color="auto" w:fill="auto"/>
          </w:tcPr>
          <w:p w14:paraId="04F9AFB1" w14:textId="77777777" w:rsidR="009A3A2E" w:rsidRDefault="009A3A2E" w:rsidP="00E70115">
            <w:pPr>
              <w:spacing w:after="0" w:line="240" w:lineRule="auto"/>
              <w:rPr>
                <w:rFonts w:ascii="Times New Roman" w:eastAsia="Times New Roman" w:hAnsi="Times New Roman" w:cs="Times New Roman"/>
                <w:highlight w:val="lightGray"/>
              </w:rPr>
            </w:pPr>
          </w:p>
          <w:p w14:paraId="21BE67C6" w14:textId="77777777" w:rsidR="00A70558" w:rsidRDefault="00A70558" w:rsidP="00E70115">
            <w:pPr>
              <w:spacing w:after="0" w:line="240" w:lineRule="auto"/>
              <w:rPr>
                <w:rFonts w:ascii="Times New Roman" w:eastAsia="Times New Roman" w:hAnsi="Times New Roman" w:cs="Times New Roman"/>
                <w:highlight w:val="lightGray"/>
              </w:rPr>
            </w:pPr>
          </w:p>
          <w:p w14:paraId="209FE276" w14:textId="77777777" w:rsidR="00A70558" w:rsidRDefault="00A70558" w:rsidP="00E70115">
            <w:pPr>
              <w:spacing w:after="0" w:line="240" w:lineRule="auto"/>
              <w:rPr>
                <w:rFonts w:ascii="Times New Roman" w:eastAsia="Times New Roman" w:hAnsi="Times New Roman" w:cs="Times New Roman"/>
                <w:highlight w:val="lightGray"/>
              </w:rPr>
            </w:pPr>
          </w:p>
          <w:p w14:paraId="79D5B9F7" w14:textId="77777777" w:rsidR="009A3A2E" w:rsidRDefault="009A3A2E" w:rsidP="00E70115">
            <w:pPr>
              <w:spacing w:after="0" w:line="240" w:lineRule="auto"/>
              <w:rPr>
                <w:rFonts w:ascii="Times New Roman" w:eastAsia="Times New Roman" w:hAnsi="Times New Roman" w:cs="Times New Roman"/>
                <w:highlight w:val="lightGray"/>
              </w:rPr>
            </w:pPr>
          </w:p>
          <w:p w14:paraId="72F366DF" w14:textId="7073B487" w:rsidR="00C51149" w:rsidRDefault="00180B2E" w:rsidP="00E70115">
            <w:pPr>
              <w:spacing w:after="0" w:line="240" w:lineRule="auto"/>
              <w:rPr>
                <w:rFonts w:ascii="Times New Roman" w:eastAsia="Times New Roman" w:hAnsi="Times New Roman" w:cs="Times New Roman"/>
                <w:sz w:val="18"/>
              </w:rPr>
            </w:pPr>
            <w:r>
              <w:rPr>
                <w:rFonts w:ascii="Times New Roman" w:eastAsia="Times New Roman" w:hAnsi="Times New Roman" w:cs="Times New Roman"/>
                <w:i/>
                <w:sz w:val="16"/>
                <w:szCs w:val="18"/>
              </w:rPr>
              <w:t xml:space="preserve">Deadline: </w:t>
            </w:r>
            <w:r w:rsidRPr="006122D5">
              <w:rPr>
                <w:rFonts w:ascii="Times New Roman" w:eastAsia="Times New Roman" w:hAnsi="Times New Roman" w:cs="Times New Roman"/>
                <w:i/>
                <w:sz w:val="16"/>
                <w:szCs w:val="18"/>
              </w:rPr>
              <w:t xml:space="preserve"> Feb. 2022</w:t>
            </w:r>
          </w:p>
          <w:p w14:paraId="7EBE7DB5" w14:textId="6918AEB4" w:rsidR="00C51149" w:rsidRDefault="00C51149" w:rsidP="00E70115">
            <w:pPr>
              <w:spacing w:after="0" w:line="240" w:lineRule="auto"/>
              <w:rPr>
                <w:rFonts w:ascii="Times New Roman" w:eastAsia="Times New Roman" w:hAnsi="Times New Roman" w:cs="Times New Roman"/>
                <w:sz w:val="18"/>
              </w:rPr>
            </w:pPr>
          </w:p>
          <w:p w14:paraId="6CE97CF7" w14:textId="77777777" w:rsidR="00C51149" w:rsidRDefault="00C51149" w:rsidP="00E70115">
            <w:pPr>
              <w:spacing w:after="0" w:line="240" w:lineRule="auto"/>
              <w:rPr>
                <w:rFonts w:ascii="Times New Roman" w:eastAsia="Times New Roman" w:hAnsi="Times New Roman" w:cs="Times New Roman"/>
                <w:sz w:val="18"/>
              </w:rPr>
            </w:pPr>
          </w:p>
          <w:p w14:paraId="546C0571" w14:textId="77777777" w:rsidR="00C51149" w:rsidRDefault="00C51149" w:rsidP="00E70115">
            <w:pPr>
              <w:spacing w:after="0" w:line="240" w:lineRule="auto"/>
              <w:rPr>
                <w:ins w:id="122" w:author="Yong" w:date="2022-11-23T23:46:00Z"/>
                <w:rFonts w:ascii="Times New Roman" w:eastAsia="Times New Roman" w:hAnsi="Times New Roman" w:cs="Times New Roman"/>
                <w:sz w:val="18"/>
              </w:rPr>
            </w:pPr>
          </w:p>
          <w:p w14:paraId="0B071CAB" w14:textId="77777777" w:rsidR="00004720" w:rsidRDefault="00004720" w:rsidP="00E70115">
            <w:pPr>
              <w:spacing w:after="0" w:line="240" w:lineRule="auto"/>
              <w:rPr>
                <w:rFonts w:ascii="Times New Roman" w:eastAsia="Times New Roman" w:hAnsi="Times New Roman" w:cs="Times New Roman"/>
                <w:sz w:val="18"/>
              </w:rPr>
            </w:pPr>
          </w:p>
          <w:p w14:paraId="03E7C9F7" w14:textId="77777777" w:rsidR="00C51149" w:rsidRDefault="00180B2E" w:rsidP="00180B2E">
            <w:pPr>
              <w:spacing w:after="0" w:line="240" w:lineRule="auto"/>
              <w:rPr>
                <w:ins w:id="123" w:author="Yong" w:date="2022-11-23T23:46:00Z"/>
                <w:rFonts w:ascii="Times New Roman" w:eastAsia="Times New Roman" w:hAnsi="Times New Roman" w:cs="Times New Roman"/>
                <w:i/>
                <w:sz w:val="16"/>
                <w:szCs w:val="18"/>
              </w:rPr>
            </w:pPr>
            <w:r>
              <w:rPr>
                <w:rFonts w:ascii="Times New Roman" w:eastAsia="Times New Roman" w:hAnsi="Times New Roman" w:cs="Times New Roman"/>
                <w:i/>
                <w:sz w:val="16"/>
                <w:szCs w:val="18"/>
              </w:rPr>
              <w:t xml:space="preserve">Deadline: </w:t>
            </w:r>
            <w:r w:rsidR="00C51149" w:rsidRPr="006122D5">
              <w:rPr>
                <w:rFonts w:ascii="Times New Roman" w:eastAsia="Times New Roman" w:hAnsi="Times New Roman" w:cs="Times New Roman"/>
                <w:i/>
                <w:sz w:val="16"/>
                <w:szCs w:val="18"/>
              </w:rPr>
              <w:t xml:space="preserve"> Feb. 2022</w:t>
            </w:r>
          </w:p>
          <w:p w14:paraId="07DFA2F1" w14:textId="6E3BCBA4" w:rsidR="00004720" w:rsidRDefault="00004720" w:rsidP="00180B2E">
            <w:pPr>
              <w:spacing w:after="0" w:line="240" w:lineRule="auto"/>
              <w:rPr>
                <w:rFonts w:ascii="Times New Roman" w:eastAsia="Times New Roman" w:hAnsi="Times New Roman" w:cs="Times New Roman"/>
                <w:highlight w:val="lightGray"/>
              </w:rPr>
            </w:pPr>
            <w:ins w:id="124" w:author="Yong" w:date="2022-11-23T23:46:00Z">
              <w:r w:rsidRPr="00004720">
                <w:rPr>
                  <w:rFonts w:ascii="Times New Roman" w:eastAsia="Times New Roman" w:hAnsi="Times New Roman" w:cs="Times New Roman"/>
                  <w:i/>
                  <w:sz w:val="16"/>
                  <w:szCs w:val="18"/>
                  <w:highlight w:val="green"/>
                  <w:rPrChange w:id="125" w:author="Yong" w:date="2022-11-23T23:46:00Z">
                    <w:rPr>
                      <w:rFonts w:ascii="Times New Roman" w:eastAsia="Times New Roman" w:hAnsi="Times New Roman" w:cs="Times New Roman"/>
                      <w:i/>
                      <w:sz w:val="16"/>
                      <w:szCs w:val="18"/>
                    </w:rPr>
                  </w:rPrChange>
                </w:rPr>
                <w:t>Done</w:t>
              </w:r>
            </w:ins>
          </w:p>
        </w:tc>
      </w:tr>
      <w:tr w:rsidR="005B3220" w:rsidRPr="00AD241C" w14:paraId="1A8D7323" w14:textId="77777777" w:rsidTr="00437145">
        <w:trPr>
          <w:cantSplit/>
          <w:jc w:val="center"/>
        </w:trPr>
        <w:tc>
          <w:tcPr>
            <w:tcW w:w="1380" w:type="dxa"/>
            <w:tcBorders>
              <w:top w:val="single" w:sz="4" w:space="0" w:color="auto"/>
            </w:tcBorders>
            <w:shd w:val="clear" w:color="auto" w:fill="auto"/>
          </w:tcPr>
          <w:p w14:paraId="10C43BDE" w14:textId="2F3ED5AE" w:rsidR="005B3220" w:rsidRDefault="005B3220"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4.3D INF</w:t>
            </w:r>
          </w:p>
        </w:tc>
        <w:tc>
          <w:tcPr>
            <w:tcW w:w="1679" w:type="dxa"/>
            <w:tcBorders>
              <w:top w:val="single" w:sz="4" w:space="0" w:color="auto"/>
            </w:tcBorders>
            <w:shd w:val="clear" w:color="auto" w:fill="auto"/>
          </w:tcPr>
          <w:p w14:paraId="53397A4E" w14:textId="57BC9E7E" w:rsidR="005B3220" w:rsidRDefault="005B3220" w:rsidP="00EF512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GML Format Way Forward</w:t>
            </w:r>
          </w:p>
        </w:tc>
        <w:tc>
          <w:tcPr>
            <w:tcW w:w="6423" w:type="dxa"/>
            <w:tcBorders>
              <w:top w:val="single" w:sz="4" w:space="0" w:color="auto"/>
            </w:tcBorders>
            <w:shd w:val="clear" w:color="auto" w:fill="auto"/>
          </w:tcPr>
          <w:p w14:paraId="404963D3" w14:textId="59CCF057" w:rsidR="00C51149" w:rsidRDefault="00C51149" w:rsidP="00C51149">
            <w:pPr>
              <w:spacing w:after="0" w:line="240" w:lineRule="auto"/>
              <w:rPr>
                <w:rFonts w:ascii="Times New Roman" w:eastAsia="Times New Roman" w:hAnsi="Times New Roman" w:cs="Times New Roman"/>
                <w:lang w:eastAsia="fr-FR"/>
              </w:rPr>
            </w:pPr>
            <w:r w:rsidRPr="00C51149">
              <w:rPr>
                <w:rFonts w:ascii="Times New Roman" w:eastAsia="Times New Roman" w:hAnsi="Times New Roman" w:cs="Times New Roman"/>
                <w:b/>
                <w:lang w:eastAsia="fr-FR"/>
              </w:rPr>
              <w:t>JP:</w:t>
            </w:r>
            <w:r w:rsidRPr="00C51149">
              <w:rPr>
                <w:rFonts w:ascii="Times New Roman" w:eastAsia="Times New Roman" w:hAnsi="Times New Roman" w:cs="Times New Roman"/>
                <w:lang w:eastAsia="fr-FR"/>
              </w:rPr>
              <w:t xml:space="preserve">  The work proposed in this paper is not achievable in the time-frame for S-100 Ed 5.0.0 publication.  Suggested that this be taken up within the general GML community in slower time in regard to the suggestions that have not already been included in the IIC paper.</w:t>
            </w:r>
          </w:p>
          <w:p w14:paraId="262D291A" w14:textId="77777777" w:rsidR="00C51149" w:rsidRPr="00C51149" w:rsidRDefault="00C51149" w:rsidP="00C51149">
            <w:pPr>
              <w:spacing w:after="0" w:line="240" w:lineRule="auto"/>
              <w:rPr>
                <w:rFonts w:ascii="Times New Roman" w:eastAsia="Times New Roman" w:hAnsi="Times New Roman" w:cs="Times New Roman"/>
                <w:lang w:eastAsia="fr-FR"/>
              </w:rPr>
            </w:pPr>
          </w:p>
          <w:p w14:paraId="5A87624D" w14:textId="6AAD7B04" w:rsidR="00C51149" w:rsidRDefault="00C51149" w:rsidP="00C51149">
            <w:pPr>
              <w:spacing w:after="0" w:line="240" w:lineRule="auto"/>
              <w:rPr>
                <w:rFonts w:ascii="Times New Roman" w:eastAsia="Times New Roman" w:hAnsi="Times New Roman" w:cs="Times New Roman"/>
                <w:lang w:eastAsia="fr-FR"/>
              </w:rPr>
            </w:pPr>
            <w:r w:rsidRPr="00C51149">
              <w:rPr>
                <w:rFonts w:ascii="Times New Roman" w:eastAsia="Times New Roman" w:hAnsi="Times New Roman" w:cs="Times New Roman"/>
                <w:b/>
                <w:lang w:eastAsia="fr-FR"/>
              </w:rPr>
              <w:t>EM:</w:t>
            </w:r>
            <w:r w:rsidRPr="00C51149">
              <w:rPr>
                <w:rFonts w:ascii="Times New Roman" w:eastAsia="Times New Roman" w:hAnsi="Times New Roman" w:cs="Times New Roman"/>
                <w:lang w:eastAsia="fr-FR"/>
              </w:rPr>
              <w:t xml:space="preserve">  Is not seeing any impact of this paper on activities that are happening right now.  Raised concern over possible inconsistencies in regard to the GFM in addition to the time constraint.</w:t>
            </w:r>
          </w:p>
          <w:p w14:paraId="1C552A89" w14:textId="77777777" w:rsidR="00C51149" w:rsidRPr="00C51149" w:rsidRDefault="00C51149" w:rsidP="00C51149">
            <w:pPr>
              <w:spacing w:after="0" w:line="240" w:lineRule="auto"/>
              <w:rPr>
                <w:rFonts w:ascii="Times New Roman" w:eastAsia="Times New Roman" w:hAnsi="Times New Roman" w:cs="Times New Roman"/>
                <w:lang w:eastAsia="fr-FR"/>
              </w:rPr>
            </w:pPr>
          </w:p>
          <w:p w14:paraId="16D31D36" w14:textId="5CF77797" w:rsidR="00C51149" w:rsidRPr="00C51149" w:rsidRDefault="00C51149" w:rsidP="00C51149">
            <w:pPr>
              <w:spacing w:after="0" w:line="240" w:lineRule="auto"/>
              <w:rPr>
                <w:rFonts w:ascii="Times New Roman" w:eastAsia="Times New Roman" w:hAnsi="Times New Roman" w:cs="Times New Roman"/>
                <w:lang w:eastAsia="fr-FR"/>
              </w:rPr>
            </w:pPr>
            <w:r w:rsidRPr="00C51149">
              <w:rPr>
                <w:rFonts w:ascii="Times New Roman" w:eastAsia="Times New Roman" w:hAnsi="Times New Roman" w:cs="Times New Roman"/>
                <w:b/>
                <w:lang w:eastAsia="fr-FR"/>
              </w:rPr>
              <w:t>JP</w:t>
            </w:r>
            <w:r>
              <w:rPr>
                <w:rFonts w:ascii="Times New Roman" w:eastAsia="Times New Roman" w:hAnsi="Times New Roman" w:cs="Times New Roman"/>
                <w:lang w:eastAsia="fr-FR"/>
              </w:rPr>
              <w:t>:</w:t>
            </w:r>
            <w:r w:rsidRPr="00C51149">
              <w:rPr>
                <w:rFonts w:ascii="Times New Roman" w:eastAsia="Times New Roman" w:hAnsi="Times New Roman" w:cs="Times New Roman"/>
                <w:lang w:eastAsia="fr-FR"/>
              </w:rPr>
              <w:t xml:space="preserve"> suggested that any future discrepancies/issues could be resolved in S-97 and S-98.</w:t>
            </w:r>
          </w:p>
          <w:p w14:paraId="4BA59086" w14:textId="77777777" w:rsidR="00EF5129" w:rsidRPr="00EF5129" w:rsidRDefault="00EF5129" w:rsidP="00EF5129">
            <w:pPr>
              <w:spacing w:after="0" w:line="240" w:lineRule="auto"/>
              <w:rPr>
                <w:rFonts w:ascii="Times New Roman" w:eastAsia="Times New Roman" w:hAnsi="Times New Roman" w:cs="Times New Roman"/>
                <w:lang w:eastAsia="fr-FR"/>
              </w:rPr>
            </w:pPr>
          </w:p>
          <w:p w14:paraId="5F15E730" w14:textId="20A78B2D" w:rsidR="00EE5AEE" w:rsidRDefault="00EF5129" w:rsidP="001E1EDF">
            <w:pPr>
              <w:spacing w:after="0" w:line="240" w:lineRule="auto"/>
              <w:rPr>
                <w:rFonts w:ascii="Times New Roman" w:eastAsia="Times New Roman" w:hAnsi="Times New Roman" w:cs="Times New Roman"/>
                <w:lang w:eastAsia="fr-FR"/>
              </w:rPr>
            </w:pPr>
            <w:r w:rsidRPr="00EE5AEE">
              <w:rPr>
                <w:rFonts w:ascii="Times New Roman" w:eastAsia="Times New Roman" w:hAnsi="Times New Roman" w:cs="Times New Roman"/>
                <w:lang w:eastAsia="fr-FR"/>
              </w:rPr>
              <w:t>[</w:t>
            </w:r>
            <w:r w:rsidRPr="00C51149">
              <w:rPr>
                <w:rFonts w:ascii="Times New Roman" w:eastAsia="Times New Roman" w:hAnsi="Times New Roman" w:cs="Times New Roman"/>
                <w:b/>
                <w:lang w:eastAsia="fr-FR"/>
              </w:rPr>
              <w:t>Action 6/</w:t>
            </w:r>
            <w:r w:rsidR="0057060A">
              <w:rPr>
                <w:rFonts w:ascii="Times New Roman" w:eastAsia="Times New Roman" w:hAnsi="Times New Roman" w:cs="Times New Roman"/>
                <w:b/>
                <w:lang w:eastAsia="fr-FR"/>
              </w:rPr>
              <w:t>2</w:t>
            </w:r>
            <w:r w:rsidR="001E1EDF">
              <w:rPr>
                <w:rFonts w:ascii="Times New Roman" w:eastAsia="Times New Roman" w:hAnsi="Times New Roman" w:cs="Times New Roman"/>
                <w:b/>
                <w:lang w:eastAsia="fr-FR"/>
              </w:rPr>
              <w:t>1</w:t>
            </w:r>
            <w:r w:rsidRPr="00EE5AEE">
              <w:rPr>
                <w:rFonts w:ascii="Times New Roman" w:eastAsia="Times New Roman" w:hAnsi="Times New Roman" w:cs="Times New Roman"/>
                <w:lang w:eastAsia="fr-FR"/>
              </w:rPr>
              <w:t xml:space="preserve">] </w:t>
            </w:r>
            <w:r w:rsidR="00587279">
              <w:rPr>
                <w:rFonts w:ascii="Times New Roman" w:eastAsia="Times New Roman" w:hAnsi="Times New Roman" w:cs="Times New Roman"/>
                <w:lang w:eastAsia="fr-FR"/>
              </w:rPr>
              <w:t>RM to</w:t>
            </w:r>
            <w:r w:rsidR="00C5114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submit</w:t>
            </w:r>
            <w:r w:rsidR="00587279">
              <w:rPr>
                <w:rFonts w:ascii="Times New Roman" w:eastAsia="Times New Roman" w:hAnsi="Times New Roman" w:cs="Times New Roman"/>
                <w:lang w:eastAsia="fr-FR"/>
              </w:rPr>
              <w:t xml:space="preserve"> Paper 4.3D</w:t>
            </w:r>
            <w:r w:rsidR="006E2B15">
              <w:rPr>
                <w:rFonts w:ascii="Times New Roman" w:eastAsia="Times New Roman" w:hAnsi="Times New Roman" w:cs="Times New Roman"/>
                <w:lang w:eastAsia="fr-FR"/>
              </w:rPr>
              <w:t xml:space="preserve"> to</w:t>
            </w:r>
            <w:r w:rsidR="00C5114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NI</w:t>
            </w:r>
            <w:r w:rsidR="006E2B15">
              <w:rPr>
                <w:rFonts w:ascii="Times New Roman" w:eastAsia="Times New Roman" w:hAnsi="Times New Roman" w:cs="Times New Roman"/>
                <w:lang w:eastAsia="fr-FR"/>
              </w:rPr>
              <w:t>P</w:t>
            </w:r>
            <w:r>
              <w:rPr>
                <w:rFonts w:ascii="Times New Roman" w:eastAsia="Times New Roman" w:hAnsi="Times New Roman" w:cs="Times New Roman"/>
                <w:lang w:eastAsia="fr-FR"/>
              </w:rPr>
              <w:t xml:space="preserve">WG </w:t>
            </w:r>
            <w:r w:rsidR="00C51149">
              <w:rPr>
                <w:rFonts w:ascii="Times New Roman" w:eastAsia="Times New Roman" w:hAnsi="Times New Roman" w:cs="Times New Roman"/>
                <w:lang w:eastAsia="fr-FR"/>
              </w:rPr>
              <w:t xml:space="preserve">for their comments </w:t>
            </w:r>
            <w:r>
              <w:rPr>
                <w:rFonts w:ascii="Times New Roman" w:eastAsia="Times New Roman" w:hAnsi="Times New Roman" w:cs="Times New Roman"/>
                <w:lang w:eastAsia="fr-FR"/>
              </w:rPr>
              <w:t xml:space="preserve">and </w:t>
            </w:r>
            <w:r w:rsidR="006E2B15">
              <w:rPr>
                <w:rFonts w:ascii="Times New Roman" w:eastAsia="Times New Roman" w:hAnsi="Times New Roman" w:cs="Times New Roman"/>
                <w:lang w:eastAsia="fr-FR"/>
              </w:rPr>
              <w:t>resubmit</w:t>
            </w:r>
            <w:r w:rsidR="00C51149">
              <w:rPr>
                <w:rFonts w:ascii="Times New Roman" w:eastAsia="Times New Roman" w:hAnsi="Times New Roman" w:cs="Times New Roman"/>
                <w:lang w:eastAsia="fr-FR"/>
              </w:rPr>
              <w:t xml:space="preserve"> to </w:t>
            </w:r>
            <w:r w:rsidR="006E2B15">
              <w:rPr>
                <w:rFonts w:ascii="Times New Roman" w:eastAsia="Times New Roman" w:hAnsi="Times New Roman" w:cs="Times New Roman"/>
                <w:lang w:eastAsia="fr-FR"/>
              </w:rPr>
              <w:t xml:space="preserve">S-100WG for </w:t>
            </w:r>
            <w:r>
              <w:rPr>
                <w:rFonts w:ascii="Times New Roman" w:eastAsia="Times New Roman" w:hAnsi="Times New Roman" w:cs="Times New Roman"/>
                <w:lang w:eastAsia="fr-FR"/>
              </w:rPr>
              <w:t>consideration at the next meeting.</w:t>
            </w:r>
          </w:p>
        </w:tc>
        <w:tc>
          <w:tcPr>
            <w:tcW w:w="1610" w:type="dxa"/>
            <w:tcBorders>
              <w:top w:val="single" w:sz="4" w:space="0" w:color="auto"/>
            </w:tcBorders>
            <w:shd w:val="clear" w:color="auto" w:fill="auto"/>
          </w:tcPr>
          <w:p w14:paraId="6EC91E1A" w14:textId="77777777" w:rsidR="005B3220" w:rsidRDefault="005B3220" w:rsidP="00E70115">
            <w:pPr>
              <w:spacing w:after="0" w:line="240" w:lineRule="auto"/>
              <w:rPr>
                <w:rFonts w:ascii="Times New Roman" w:eastAsia="Times New Roman" w:hAnsi="Times New Roman" w:cs="Times New Roman"/>
                <w:highlight w:val="lightGray"/>
              </w:rPr>
            </w:pPr>
          </w:p>
          <w:p w14:paraId="3494CA13" w14:textId="77777777" w:rsidR="006E2B15" w:rsidRDefault="006E2B15" w:rsidP="00E70115">
            <w:pPr>
              <w:spacing w:after="0" w:line="240" w:lineRule="auto"/>
              <w:rPr>
                <w:rFonts w:ascii="Times New Roman" w:eastAsia="Times New Roman" w:hAnsi="Times New Roman" w:cs="Times New Roman"/>
                <w:highlight w:val="lightGray"/>
              </w:rPr>
            </w:pPr>
          </w:p>
          <w:p w14:paraId="4B1913D8" w14:textId="77777777" w:rsidR="006E2B15" w:rsidRDefault="006E2B15" w:rsidP="00E70115">
            <w:pPr>
              <w:spacing w:after="0" w:line="240" w:lineRule="auto"/>
              <w:rPr>
                <w:rFonts w:ascii="Times New Roman" w:eastAsia="Times New Roman" w:hAnsi="Times New Roman" w:cs="Times New Roman"/>
                <w:highlight w:val="lightGray"/>
              </w:rPr>
            </w:pPr>
          </w:p>
          <w:p w14:paraId="1C1B1040" w14:textId="77777777" w:rsidR="006E2B15" w:rsidRDefault="006E2B15" w:rsidP="00E70115">
            <w:pPr>
              <w:spacing w:after="0" w:line="240" w:lineRule="auto"/>
              <w:rPr>
                <w:rFonts w:ascii="Times New Roman" w:eastAsia="Times New Roman" w:hAnsi="Times New Roman" w:cs="Times New Roman"/>
                <w:highlight w:val="lightGray"/>
              </w:rPr>
            </w:pPr>
          </w:p>
          <w:p w14:paraId="554B255D" w14:textId="77777777" w:rsidR="006E2B15" w:rsidRDefault="006E2B15" w:rsidP="00E70115">
            <w:pPr>
              <w:spacing w:after="0" w:line="240" w:lineRule="auto"/>
              <w:rPr>
                <w:rFonts w:ascii="Times New Roman" w:eastAsia="Times New Roman" w:hAnsi="Times New Roman" w:cs="Times New Roman"/>
                <w:highlight w:val="lightGray"/>
              </w:rPr>
            </w:pPr>
          </w:p>
          <w:p w14:paraId="3EE550E1" w14:textId="77777777" w:rsidR="006E2B15" w:rsidRDefault="006E2B15" w:rsidP="00E70115">
            <w:pPr>
              <w:spacing w:after="0" w:line="240" w:lineRule="auto"/>
              <w:rPr>
                <w:rFonts w:ascii="Times New Roman" w:eastAsia="Times New Roman" w:hAnsi="Times New Roman" w:cs="Times New Roman"/>
                <w:highlight w:val="lightGray"/>
              </w:rPr>
            </w:pPr>
          </w:p>
          <w:p w14:paraId="7E5C9762" w14:textId="77777777" w:rsidR="006E2B15" w:rsidRDefault="006E2B15" w:rsidP="00E70115">
            <w:pPr>
              <w:spacing w:after="0" w:line="240" w:lineRule="auto"/>
              <w:rPr>
                <w:rFonts w:ascii="Times New Roman" w:eastAsia="Times New Roman" w:hAnsi="Times New Roman" w:cs="Times New Roman"/>
                <w:highlight w:val="lightGray"/>
              </w:rPr>
            </w:pPr>
          </w:p>
          <w:p w14:paraId="41288E07" w14:textId="77777777" w:rsidR="006E2B15" w:rsidRDefault="006E2B15" w:rsidP="00E70115">
            <w:pPr>
              <w:spacing w:after="0" w:line="240" w:lineRule="auto"/>
              <w:rPr>
                <w:rFonts w:ascii="Times New Roman" w:eastAsia="Times New Roman" w:hAnsi="Times New Roman" w:cs="Times New Roman"/>
                <w:highlight w:val="lightGray"/>
              </w:rPr>
            </w:pPr>
          </w:p>
          <w:p w14:paraId="4BDD6D19" w14:textId="77777777" w:rsidR="006E2B15" w:rsidRDefault="006E2B15" w:rsidP="00E70115">
            <w:pPr>
              <w:spacing w:after="0" w:line="240" w:lineRule="auto"/>
              <w:rPr>
                <w:rFonts w:ascii="Times New Roman" w:eastAsia="Times New Roman" w:hAnsi="Times New Roman" w:cs="Times New Roman"/>
                <w:highlight w:val="lightGray"/>
              </w:rPr>
            </w:pPr>
          </w:p>
          <w:p w14:paraId="08AF27A9" w14:textId="77777777" w:rsidR="006E2B15" w:rsidRDefault="006E2B15" w:rsidP="00E70115">
            <w:pPr>
              <w:spacing w:after="0" w:line="240" w:lineRule="auto"/>
              <w:rPr>
                <w:rFonts w:ascii="Times New Roman" w:eastAsia="Times New Roman" w:hAnsi="Times New Roman" w:cs="Times New Roman"/>
                <w:highlight w:val="lightGray"/>
              </w:rPr>
            </w:pPr>
          </w:p>
          <w:p w14:paraId="42912E20" w14:textId="77777777" w:rsidR="006E2B15" w:rsidRDefault="006E2B15" w:rsidP="00E70115">
            <w:pPr>
              <w:spacing w:after="0" w:line="240" w:lineRule="auto"/>
              <w:rPr>
                <w:rFonts w:ascii="Times New Roman" w:eastAsia="Times New Roman" w:hAnsi="Times New Roman" w:cs="Times New Roman"/>
                <w:highlight w:val="lightGray"/>
              </w:rPr>
            </w:pPr>
          </w:p>
          <w:p w14:paraId="56A35026" w14:textId="77777777" w:rsidR="006E2B15" w:rsidRDefault="006E2B15" w:rsidP="00E70115">
            <w:pPr>
              <w:spacing w:after="0" w:line="240" w:lineRule="auto"/>
              <w:rPr>
                <w:rFonts w:ascii="Times New Roman" w:eastAsia="Times New Roman" w:hAnsi="Times New Roman" w:cs="Times New Roman"/>
                <w:highlight w:val="lightGray"/>
              </w:rPr>
            </w:pPr>
          </w:p>
          <w:p w14:paraId="66530902" w14:textId="5246A96E" w:rsidR="006E2B15" w:rsidRDefault="006E2B15" w:rsidP="00E70115">
            <w:pPr>
              <w:spacing w:after="0" w:line="240" w:lineRule="auto"/>
              <w:rPr>
                <w:rFonts w:ascii="Times New Roman" w:eastAsia="Times New Roman" w:hAnsi="Times New Roman" w:cs="Times New Roman"/>
                <w:highlight w:val="lightGray"/>
              </w:rPr>
            </w:pPr>
            <w:r w:rsidRPr="006122D5">
              <w:rPr>
                <w:rFonts w:ascii="Times New Roman" w:eastAsia="Times New Roman" w:hAnsi="Times New Roman" w:cs="Times New Roman"/>
                <w:i/>
                <w:sz w:val="16"/>
                <w:szCs w:val="18"/>
              </w:rPr>
              <w:t>Deadline: S-100WG7</w:t>
            </w:r>
          </w:p>
        </w:tc>
      </w:tr>
      <w:tr w:rsidR="00AA3FE7" w:rsidRPr="00AD241C" w14:paraId="2E2B9453" w14:textId="77777777" w:rsidTr="00437145">
        <w:trPr>
          <w:cantSplit/>
          <w:jc w:val="center"/>
        </w:trPr>
        <w:tc>
          <w:tcPr>
            <w:tcW w:w="1380" w:type="dxa"/>
            <w:tcBorders>
              <w:top w:val="single" w:sz="4" w:space="0" w:color="auto"/>
            </w:tcBorders>
            <w:shd w:val="clear" w:color="auto" w:fill="auto"/>
          </w:tcPr>
          <w:p w14:paraId="4DF85BE7" w14:textId="441C057E" w:rsidR="00AA3FE7" w:rsidRDefault="00AA3FE7"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t>4.4</w:t>
            </w:r>
          </w:p>
        </w:tc>
        <w:tc>
          <w:tcPr>
            <w:tcW w:w="1679" w:type="dxa"/>
            <w:tcBorders>
              <w:top w:val="single" w:sz="4" w:space="0" w:color="auto"/>
            </w:tcBorders>
            <w:shd w:val="clear" w:color="auto" w:fill="auto"/>
          </w:tcPr>
          <w:p w14:paraId="4BEA9525" w14:textId="623D642C" w:rsidR="00AA3FE7" w:rsidRDefault="003E1F5B"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Part 10C </w:t>
            </w:r>
            <w:r w:rsidR="00AA3FE7">
              <w:rPr>
                <w:rFonts w:ascii="Times New Roman" w:eastAsia="Times New Roman" w:hAnsi="Times New Roman" w:cs="Times New Roman"/>
              </w:rPr>
              <w:t>Attribute Chunking</w:t>
            </w:r>
          </w:p>
        </w:tc>
        <w:tc>
          <w:tcPr>
            <w:tcW w:w="6423" w:type="dxa"/>
            <w:tcBorders>
              <w:top w:val="single" w:sz="4" w:space="0" w:color="auto"/>
            </w:tcBorders>
            <w:shd w:val="clear" w:color="auto" w:fill="auto"/>
          </w:tcPr>
          <w:p w14:paraId="01687952" w14:textId="20FF296F" w:rsidR="00AA3FE7" w:rsidRPr="00762A6B" w:rsidRDefault="003E1F5B" w:rsidP="0057060A">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16</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3E1F5B">
              <w:rPr>
                <w:rFonts w:ascii="Times New Roman" w:eastAsia="Times New Roman" w:hAnsi="Times New Roman" w:cs="Times New Roman"/>
                <w:lang w:eastAsia="fr-FR"/>
              </w:rPr>
              <w:t>the</w:t>
            </w:r>
            <w:r w:rsidR="00EE5AEE">
              <w:rPr>
                <w:rFonts w:ascii="Times New Roman" w:eastAsia="Times New Roman" w:hAnsi="Times New Roman" w:cs="Times New Roman"/>
                <w:lang w:eastAsia="fr-FR"/>
              </w:rPr>
              <w:t xml:space="preserve"> redline </w:t>
            </w:r>
            <w:r w:rsidR="00C51149">
              <w:rPr>
                <w:rFonts w:ascii="Times New Roman" w:eastAsia="Times New Roman" w:hAnsi="Times New Roman" w:cs="Times New Roman"/>
                <w:lang w:eastAsia="fr-FR"/>
              </w:rPr>
              <w:t>version</w:t>
            </w:r>
            <w:r w:rsidR="00EE5AEE">
              <w:rPr>
                <w:rFonts w:ascii="Times New Roman" w:eastAsia="Times New Roman" w:hAnsi="Times New Roman" w:cs="Times New Roman"/>
                <w:lang w:eastAsia="fr-FR"/>
              </w:rPr>
              <w:t xml:space="preserve"> for HDF and attribute chunking as</w:t>
            </w:r>
            <w:r w:rsidR="00C51149">
              <w:rPr>
                <w:rFonts w:ascii="Times New Roman" w:eastAsia="Times New Roman" w:hAnsi="Times New Roman" w:cs="Times New Roman"/>
                <w:lang w:eastAsia="fr-FR"/>
              </w:rPr>
              <w:t xml:space="preserve"> presented at the meeting.</w:t>
            </w:r>
          </w:p>
        </w:tc>
        <w:tc>
          <w:tcPr>
            <w:tcW w:w="1610" w:type="dxa"/>
            <w:tcBorders>
              <w:top w:val="single" w:sz="4" w:space="0" w:color="auto"/>
            </w:tcBorders>
            <w:shd w:val="clear" w:color="auto" w:fill="auto"/>
          </w:tcPr>
          <w:p w14:paraId="20030034" w14:textId="4C4ADB3A"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6DA97BCF" w14:textId="77777777" w:rsidTr="00437145">
        <w:trPr>
          <w:cantSplit/>
          <w:jc w:val="center"/>
        </w:trPr>
        <w:tc>
          <w:tcPr>
            <w:tcW w:w="1380" w:type="dxa"/>
            <w:tcBorders>
              <w:top w:val="single" w:sz="4" w:space="0" w:color="auto"/>
            </w:tcBorders>
            <w:shd w:val="clear" w:color="auto" w:fill="auto"/>
          </w:tcPr>
          <w:p w14:paraId="5366E153" w14:textId="77777777" w:rsidR="00C51149" w:rsidRDefault="00AA3FE7"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t>4.5</w:t>
            </w:r>
            <w:r w:rsidR="001B4B36">
              <w:rPr>
                <w:rFonts w:ascii="Times New Roman" w:eastAsia="Times New Roman" w:hAnsi="Times New Roman" w:cs="Times New Roman"/>
              </w:rPr>
              <w:t xml:space="preserve"> A </w:t>
            </w:r>
          </w:p>
          <w:p w14:paraId="58E5F36E" w14:textId="0405BCBF" w:rsidR="00AA3FE7" w:rsidRDefault="00C51149" w:rsidP="00C51149">
            <w:pPr>
              <w:spacing w:after="0" w:line="240" w:lineRule="auto"/>
              <w:rPr>
                <w:rFonts w:ascii="Times New Roman" w:eastAsia="Times New Roman" w:hAnsi="Times New Roman" w:cs="Times New Roman"/>
              </w:rPr>
            </w:pPr>
            <w:r>
              <w:rPr>
                <w:rFonts w:ascii="Times New Roman" w:eastAsia="Times New Roman" w:hAnsi="Times New Roman" w:cs="Times New Roman"/>
              </w:rPr>
              <w:t>4.5</w:t>
            </w:r>
            <w:r w:rsidR="001B4B36">
              <w:rPr>
                <w:rFonts w:ascii="Times New Roman" w:eastAsia="Times New Roman" w:hAnsi="Times New Roman" w:cs="Times New Roman"/>
              </w:rPr>
              <w:t xml:space="preserve"> B</w:t>
            </w:r>
          </w:p>
        </w:tc>
        <w:tc>
          <w:tcPr>
            <w:tcW w:w="1679" w:type="dxa"/>
            <w:tcBorders>
              <w:top w:val="single" w:sz="4" w:space="0" w:color="auto"/>
            </w:tcBorders>
            <w:shd w:val="clear" w:color="auto" w:fill="auto"/>
          </w:tcPr>
          <w:p w14:paraId="08B898CC" w14:textId="526BD725" w:rsidR="00AA3FE7" w:rsidRDefault="00AA3FE7"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Feature oriented discrete coverage</w:t>
            </w:r>
          </w:p>
        </w:tc>
        <w:tc>
          <w:tcPr>
            <w:tcW w:w="6423" w:type="dxa"/>
            <w:tcBorders>
              <w:top w:val="single" w:sz="4" w:space="0" w:color="auto"/>
            </w:tcBorders>
            <w:shd w:val="clear" w:color="auto" w:fill="auto"/>
          </w:tcPr>
          <w:p w14:paraId="54B52534" w14:textId="31ACCB74" w:rsidR="00AA3FE7" w:rsidRDefault="00B95244" w:rsidP="00B95244">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17</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00EE5AEE">
              <w:rPr>
                <w:rFonts w:ascii="Times New Roman" w:eastAsia="Times New Roman" w:hAnsi="Times New Roman" w:cs="Times New Roman"/>
                <w:b/>
                <w:lang w:eastAsia="fr-FR"/>
              </w:rPr>
              <w:t xml:space="preserve"> </w:t>
            </w:r>
            <w:r w:rsidR="00EE5AEE" w:rsidRPr="001B4B36">
              <w:rPr>
                <w:rFonts w:ascii="Times New Roman" w:eastAsia="Times New Roman" w:hAnsi="Times New Roman" w:cs="Times New Roman"/>
                <w:lang w:eastAsia="fr-FR"/>
              </w:rPr>
              <w:t xml:space="preserve">the redline </w:t>
            </w:r>
            <w:r w:rsidR="00485D64">
              <w:rPr>
                <w:rFonts w:ascii="Times New Roman" w:eastAsia="Times New Roman" w:hAnsi="Times New Roman" w:cs="Times New Roman"/>
                <w:lang w:eastAsia="fr-FR"/>
              </w:rPr>
              <w:t>version</w:t>
            </w:r>
            <w:r w:rsidR="001B4B36">
              <w:rPr>
                <w:rFonts w:ascii="Times New Roman" w:eastAsia="Times New Roman" w:hAnsi="Times New Roman" w:cs="Times New Roman"/>
                <w:b/>
                <w:lang w:eastAsia="fr-FR"/>
              </w:rPr>
              <w:t xml:space="preserve"> </w:t>
            </w:r>
            <w:r w:rsidR="001B4B36" w:rsidRPr="001B4B36">
              <w:rPr>
                <w:rFonts w:ascii="Times New Roman" w:eastAsia="Times New Roman" w:hAnsi="Times New Roman" w:cs="Times New Roman"/>
                <w:lang w:eastAsia="fr-FR"/>
              </w:rPr>
              <w:t>which was</w:t>
            </w:r>
            <w:r w:rsidR="001B4B36">
              <w:rPr>
                <w:rFonts w:ascii="Times New Roman" w:eastAsia="Times New Roman" w:hAnsi="Times New Roman" w:cs="Times New Roman"/>
                <w:b/>
                <w:lang w:eastAsia="fr-FR"/>
              </w:rPr>
              <w:t xml:space="preserve"> </w:t>
            </w:r>
            <w:r w:rsidRPr="00B95244">
              <w:rPr>
                <w:rFonts w:ascii="Times New Roman" w:eastAsia="Times New Roman" w:hAnsi="Times New Roman" w:cs="Times New Roman"/>
                <w:lang w:eastAsia="fr-FR"/>
              </w:rPr>
              <w:t>the extension of the scope of S-100 Ed 5.0.0 Part 10c to include a feature oriented discrete coverage in HDF5.</w:t>
            </w:r>
            <w:r>
              <w:rPr>
                <w:rFonts w:ascii="Times New Roman" w:eastAsia="Times New Roman" w:hAnsi="Times New Roman" w:cs="Times New Roman"/>
                <w:b/>
                <w:lang w:eastAsia="fr-FR"/>
              </w:rPr>
              <w:t xml:space="preserve"> </w:t>
            </w:r>
          </w:p>
          <w:p w14:paraId="231F9DDB" w14:textId="77777777" w:rsidR="001B4B36" w:rsidRDefault="001B4B36" w:rsidP="00B95244">
            <w:pPr>
              <w:spacing w:after="0" w:line="240" w:lineRule="auto"/>
              <w:rPr>
                <w:rFonts w:ascii="Times New Roman" w:eastAsia="Times New Roman" w:hAnsi="Times New Roman" w:cs="Times New Roman"/>
                <w:b/>
                <w:lang w:eastAsia="fr-FR"/>
              </w:rPr>
            </w:pPr>
          </w:p>
          <w:p w14:paraId="198B4CEF" w14:textId="7EFFD334" w:rsidR="001B4B36" w:rsidRPr="00485D64" w:rsidRDefault="006E2B15" w:rsidP="00B95244">
            <w:pPr>
              <w:spacing w:after="0" w:line="240" w:lineRule="auto"/>
              <w:rPr>
                <w:rFonts w:ascii="Arial" w:hAnsi="Arial" w:cs="Arial"/>
                <w:color w:val="FF0000"/>
                <w:sz w:val="20"/>
                <w:szCs w:val="20"/>
              </w:rPr>
            </w:pPr>
            <w:r>
              <w:rPr>
                <w:rFonts w:ascii="Times New Roman" w:eastAsia="Times New Roman" w:hAnsi="Times New Roman" w:cs="Times New Roman"/>
                <w:b/>
                <w:lang w:eastAsia="fr-FR"/>
              </w:rPr>
              <w:t>RM</w:t>
            </w:r>
            <w:r w:rsidR="001B4B36" w:rsidRPr="001B4B36">
              <w:rPr>
                <w:rFonts w:ascii="Times New Roman" w:eastAsia="Times New Roman" w:hAnsi="Times New Roman" w:cs="Times New Roman"/>
                <w:lang w:eastAsia="fr-FR"/>
              </w:rPr>
              <w:t>’</w:t>
            </w:r>
            <w:r w:rsidR="001B4B36">
              <w:rPr>
                <w:rFonts w:ascii="Times New Roman" w:eastAsia="Times New Roman" w:hAnsi="Times New Roman" w:cs="Times New Roman"/>
                <w:lang w:eastAsia="fr-FR"/>
              </w:rPr>
              <w:t>s</w:t>
            </w:r>
            <w:r w:rsidR="001B4B36" w:rsidRPr="001B4B36">
              <w:rPr>
                <w:rFonts w:ascii="Times New Roman" w:eastAsia="Times New Roman" w:hAnsi="Times New Roman" w:cs="Times New Roman"/>
                <w:lang w:eastAsia="fr-FR"/>
              </w:rPr>
              <w:t xml:space="preserve"> comments.</w:t>
            </w:r>
            <w:r w:rsidR="00485D64" w:rsidRPr="00485D64">
              <w:rPr>
                <w:rFonts w:ascii="Times New Roman" w:eastAsia="Times New Roman" w:hAnsi="Times New Roman" w:cs="Times New Roman"/>
                <w:b/>
                <w:lang w:eastAsia="fr-FR"/>
              </w:rPr>
              <w:t xml:space="preserve"> BSH</w:t>
            </w:r>
            <w:r w:rsidR="00485D64">
              <w:rPr>
                <w:rFonts w:ascii="Times New Roman" w:eastAsia="Times New Roman" w:hAnsi="Times New Roman" w:cs="Times New Roman"/>
                <w:lang w:eastAsia="fr-FR"/>
              </w:rPr>
              <w:t xml:space="preserve"> </w:t>
            </w:r>
            <w:r w:rsidR="00485D64" w:rsidRPr="00485D64">
              <w:rPr>
                <w:rFonts w:ascii="Times New Roman" w:eastAsia="Times New Roman" w:hAnsi="Times New Roman" w:cs="Times New Roman"/>
                <w:lang w:eastAsia="fr-FR"/>
              </w:rPr>
              <w:t xml:space="preserve">response was that the change was considered necessary so as to not have an impact on any datasets already produced. </w:t>
            </w:r>
            <w:r w:rsidR="00485D64" w:rsidRPr="006E2B15">
              <w:rPr>
                <w:rFonts w:ascii="Times New Roman" w:eastAsia="Times New Roman" w:hAnsi="Times New Roman" w:cs="Times New Roman"/>
                <w:b/>
                <w:lang w:eastAsia="fr-FR"/>
              </w:rPr>
              <w:t>RM</w:t>
            </w:r>
            <w:r w:rsidR="00485D64" w:rsidRPr="00485D64">
              <w:rPr>
                <w:rFonts w:ascii="Times New Roman" w:eastAsia="Times New Roman" w:hAnsi="Times New Roman" w:cs="Times New Roman"/>
                <w:lang w:eastAsia="fr-FR"/>
              </w:rPr>
              <w:t xml:space="preserve"> i</w:t>
            </w:r>
            <w:r w:rsidR="001B4B36">
              <w:rPr>
                <w:rFonts w:ascii="Times New Roman" w:eastAsia="Times New Roman" w:hAnsi="Times New Roman" w:cs="Times New Roman"/>
                <w:lang w:eastAsia="fr-FR"/>
              </w:rPr>
              <w:t>nvited to</w:t>
            </w:r>
            <w:r w:rsidR="00485D64">
              <w:rPr>
                <w:rFonts w:ascii="Times New Roman" w:eastAsia="Times New Roman" w:hAnsi="Times New Roman" w:cs="Times New Roman"/>
                <w:lang w:eastAsia="fr-FR"/>
              </w:rPr>
              <w:t xml:space="preserve"> consider submission </w:t>
            </w:r>
            <w:r w:rsidR="001B4B36">
              <w:rPr>
                <w:rFonts w:ascii="Times New Roman" w:eastAsia="Times New Roman" w:hAnsi="Times New Roman" w:cs="Times New Roman"/>
                <w:lang w:eastAsia="fr-FR"/>
              </w:rPr>
              <w:t>his comments</w:t>
            </w:r>
            <w:r w:rsidR="00485D64">
              <w:rPr>
                <w:rFonts w:ascii="Times New Roman" w:eastAsia="Times New Roman" w:hAnsi="Times New Roman" w:cs="Times New Roman"/>
                <w:lang w:eastAsia="fr-FR"/>
              </w:rPr>
              <w:t xml:space="preserve"> to</w:t>
            </w:r>
            <w:r w:rsidR="001B4B36">
              <w:rPr>
                <w:rFonts w:ascii="Times New Roman" w:eastAsia="Times New Roman" w:hAnsi="Times New Roman" w:cs="Times New Roman"/>
                <w:lang w:eastAsia="fr-FR"/>
              </w:rPr>
              <w:t xml:space="preserve"> the next</w:t>
            </w:r>
            <w:r w:rsidR="00485D64">
              <w:rPr>
                <w:rFonts w:ascii="Times New Roman" w:eastAsia="Times New Roman" w:hAnsi="Times New Roman" w:cs="Times New Roman"/>
                <w:lang w:eastAsia="fr-FR"/>
              </w:rPr>
              <w:t xml:space="preserve"> meeting if appropriate.</w:t>
            </w:r>
          </w:p>
          <w:p w14:paraId="2CCA6D07" w14:textId="50F34C93" w:rsidR="00B95244" w:rsidRPr="00762A6B" w:rsidRDefault="00B95244" w:rsidP="00B95244">
            <w:pPr>
              <w:spacing w:after="0" w:line="240" w:lineRule="auto"/>
              <w:rPr>
                <w:rFonts w:ascii="Times New Roman" w:eastAsia="Times New Roman" w:hAnsi="Times New Roman" w:cs="Times New Roman"/>
              </w:rPr>
            </w:pPr>
          </w:p>
        </w:tc>
        <w:tc>
          <w:tcPr>
            <w:tcW w:w="1610" w:type="dxa"/>
            <w:tcBorders>
              <w:top w:val="single" w:sz="4" w:space="0" w:color="auto"/>
            </w:tcBorders>
            <w:shd w:val="clear" w:color="auto" w:fill="auto"/>
          </w:tcPr>
          <w:p w14:paraId="6CC571BE"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0B178CBA" w14:textId="77777777" w:rsidTr="00437145">
        <w:trPr>
          <w:cantSplit/>
          <w:jc w:val="center"/>
        </w:trPr>
        <w:tc>
          <w:tcPr>
            <w:tcW w:w="1380" w:type="dxa"/>
            <w:tcBorders>
              <w:top w:val="single" w:sz="4" w:space="0" w:color="auto"/>
            </w:tcBorders>
            <w:shd w:val="clear" w:color="auto" w:fill="auto"/>
          </w:tcPr>
          <w:p w14:paraId="19FFA2B9" w14:textId="58FE4EB6" w:rsidR="00AA3FE7" w:rsidRDefault="00AA3FE7" w:rsidP="00485D64">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1679" w:type="dxa"/>
            <w:tcBorders>
              <w:top w:val="single" w:sz="4" w:space="0" w:color="auto"/>
            </w:tcBorders>
            <w:shd w:val="clear" w:color="auto" w:fill="auto"/>
          </w:tcPr>
          <w:p w14:paraId="7F1243AF" w14:textId="461F6BE2" w:rsidR="00AA3FE7" w:rsidRDefault="00AA3FE7" w:rsidP="00AA3FE7">
            <w:pPr>
              <w:spacing w:after="0" w:line="240" w:lineRule="auto"/>
              <w:rPr>
                <w:rFonts w:ascii="Times New Roman" w:eastAsia="Times New Roman" w:hAnsi="Times New Roman" w:cs="Times New Roman"/>
              </w:rPr>
            </w:pPr>
            <w:r>
              <w:rPr>
                <w:rFonts w:ascii="Times New Roman" w:eastAsia="Times New Roman" w:hAnsi="Times New Roman" w:cs="Times New Roman"/>
              </w:rPr>
              <w:t>Units of Measure</w:t>
            </w:r>
          </w:p>
        </w:tc>
        <w:tc>
          <w:tcPr>
            <w:tcW w:w="6423" w:type="dxa"/>
            <w:tcBorders>
              <w:top w:val="single" w:sz="4" w:space="0" w:color="auto"/>
            </w:tcBorders>
            <w:shd w:val="clear" w:color="auto" w:fill="auto"/>
          </w:tcPr>
          <w:p w14:paraId="16D609C2" w14:textId="764425D7" w:rsidR="00AA3FE7" w:rsidRDefault="00EA7FAF" w:rsidP="00EA7FAF">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18</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confirmed </w:t>
            </w:r>
            <w:r w:rsidRPr="00EA7FAF">
              <w:rPr>
                <w:rFonts w:ascii="Times New Roman" w:eastAsia="Times New Roman" w:hAnsi="Times New Roman" w:cs="Times New Roman"/>
                <w:lang w:eastAsia="fr-FR"/>
              </w:rPr>
              <w:t>th</w:t>
            </w:r>
            <w:r w:rsidR="006E2B15">
              <w:rPr>
                <w:rFonts w:ascii="Times New Roman" w:eastAsia="Times New Roman" w:hAnsi="Times New Roman" w:cs="Times New Roman"/>
                <w:lang w:eastAsia="fr-FR"/>
              </w:rPr>
              <w:t>at</w:t>
            </w:r>
            <w:r w:rsidRPr="00EA7FAF">
              <w:rPr>
                <w:rFonts w:ascii="Times New Roman" w:eastAsia="Times New Roman" w:hAnsi="Times New Roman" w:cs="Times New Roman"/>
                <w:lang w:eastAsia="fr-FR"/>
              </w:rPr>
              <w:t xml:space="preserve"> Unit of Measure information should be held in the GI Registry and </w:t>
            </w:r>
            <w:r w:rsidRPr="00EA7FAF">
              <w:rPr>
                <w:rFonts w:ascii="Times New Roman" w:eastAsia="Times New Roman" w:hAnsi="Times New Roman" w:cs="Times New Roman"/>
                <w:b/>
                <w:lang w:eastAsia="fr-FR"/>
              </w:rPr>
              <w:t>approved</w:t>
            </w:r>
            <w:r w:rsidRPr="00EA7FAF">
              <w:rPr>
                <w:rFonts w:ascii="Times New Roman" w:eastAsia="Times New Roman" w:hAnsi="Times New Roman" w:cs="Times New Roman"/>
                <w:lang w:eastAsia="fr-FR"/>
              </w:rPr>
              <w:t xml:space="preserve"> </w:t>
            </w:r>
            <w:r w:rsidR="002945BD">
              <w:rPr>
                <w:rFonts w:ascii="Times New Roman" w:eastAsia="Times New Roman" w:hAnsi="Times New Roman" w:cs="Times New Roman"/>
                <w:lang w:eastAsia="fr-FR"/>
              </w:rPr>
              <w:t xml:space="preserve">the updating of the GI Registry and the Feature Catalogue Builder to support this information. </w:t>
            </w:r>
          </w:p>
          <w:p w14:paraId="3E7A5E24" w14:textId="77777777" w:rsidR="00EA7FAF" w:rsidRDefault="00EA7FAF" w:rsidP="00EA7FAF">
            <w:pPr>
              <w:spacing w:after="0" w:line="240" w:lineRule="auto"/>
              <w:rPr>
                <w:rFonts w:ascii="Times New Roman" w:eastAsia="Times New Roman" w:hAnsi="Times New Roman" w:cs="Times New Roman"/>
                <w:b/>
                <w:lang w:eastAsia="fr-FR"/>
              </w:rPr>
            </w:pPr>
          </w:p>
          <w:p w14:paraId="7ABB7E6A" w14:textId="3A92D0C7" w:rsidR="00EA7FAF" w:rsidRPr="00762A6B" w:rsidRDefault="00EA7FAF" w:rsidP="001E1EDF">
            <w:pPr>
              <w:spacing w:after="0" w:line="240" w:lineRule="auto"/>
              <w:rPr>
                <w:rFonts w:ascii="Times New Roman" w:eastAsia="Times New Roman" w:hAnsi="Times New Roman" w:cs="Times New Roman"/>
              </w:rPr>
            </w:pPr>
            <w:r>
              <w:rPr>
                <w:rFonts w:ascii="Times New Roman" w:eastAsia="Times New Roman" w:hAnsi="Times New Roman" w:cs="Times New Roman"/>
                <w:b/>
                <w:lang w:eastAsia="fr-FR"/>
              </w:rPr>
              <w:t>[</w:t>
            </w:r>
            <w:r w:rsidRPr="00004720">
              <w:rPr>
                <w:rFonts w:ascii="Times New Roman" w:eastAsia="Times New Roman" w:hAnsi="Times New Roman" w:cs="Times New Roman"/>
                <w:b/>
                <w:highlight w:val="yellow"/>
                <w:lang w:eastAsia="fr-FR"/>
                <w:rPrChange w:id="126" w:author="Yong" w:date="2022-11-23T23:47:00Z">
                  <w:rPr>
                    <w:rFonts w:ascii="Times New Roman" w:eastAsia="Times New Roman" w:hAnsi="Times New Roman" w:cs="Times New Roman"/>
                    <w:b/>
                    <w:lang w:eastAsia="fr-FR"/>
                  </w:rPr>
                </w:rPrChange>
              </w:rPr>
              <w:t>Action 6/</w:t>
            </w:r>
            <w:r w:rsidR="001E1EDF" w:rsidRPr="00004720">
              <w:rPr>
                <w:rFonts w:ascii="Times New Roman" w:eastAsia="Times New Roman" w:hAnsi="Times New Roman" w:cs="Times New Roman"/>
                <w:b/>
                <w:highlight w:val="yellow"/>
                <w:lang w:eastAsia="fr-FR"/>
                <w:rPrChange w:id="127" w:author="Yong" w:date="2022-11-23T23:47:00Z">
                  <w:rPr>
                    <w:rFonts w:ascii="Times New Roman" w:eastAsia="Times New Roman" w:hAnsi="Times New Roman" w:cs="Times New Roman"/>
                    <w:b/>
                    <w:lang w:eastAsia="fr-FR"/>
                  </w:rPr>
                </w:rPrChange>
              </w:rPr>
              <w:t>22</w:t>
            </w:r>
            <w:r w:rsidRPr="00004720">
              <w:rPr>
                <w:rFonts w:ascii="Times New Roman" w:eastAsia="Times New Roman" w:hAnsi="Times New Roman" w:cs="Times New Roman"/>
                <w:b/>
                <w:highlight w:val="yellow"/>
                <w:lang w:eastAsia="fr-FR"/>
                <w:rPrChange w:id="128" w:author="Yong" w:date="2022-11-23T23:47:00Z">
                  <w:rPr>
                    <w:rFonts w:ascii="Times New Roman" w:eastAsia="Times New Roman" w:hAnsi="Times New Roman" w:cs="Times New Roman"/>
                    <w:b/>
                    <w:lang w:eastAsia="fr-FR"/>
                  </w:rPr>
                </w:rPrChange>
              </w:rPr>
              <w:t xml:space="preserve">] IHO Sec/KHOA </w:t>
            </w:r>
            <w:r w:rsidR="002945BD" w:rsidRPr="00004720">
              <w:rPr>
                <w:rFonts w:ascii="Times New Roman" w:eastAsia="Times New Roman" w:hAnsi="Times New Roman" w:cs="Times New Roman"/>
                <w:highlight w:val="yellow"/>
                <w:lang w:eastAsia="fr-FR"/>
                <w:rPrChange w:id="129" w:author="Yong" w:date="2022-11-23T23:47:00Z">
                  <w:rPr>
                    <w:rFonts w:ascii="Times New Roman" w:eastAsia="Times New Roman" w:hAnsi="Times New Roman" w:cs="Times New Roman"/>
                    <w:lang w:eastAsia="fr-FR"/>
                  </w:rPr>
                </w:rPrChange>
              </w:rPr>
              <w:t xml:space="preserve">to amend the GI Registry to be consistent in terms of fields and terminology with S-100 2a-4.2.11 and to expose a Units Of Measure </w:t>
            </w:r>
            <w:proofErr w:type="spellStart"/>
            <w:r w:rsidR="002945BD" w:rsidRPr="00004720">
              <w:rPr>
                <w:rFonts w:ascii="Times New Roman" w:eastAsia="Times New Roman" w:hAnsi="Times New Roman" w:cs="Times New Roman"/>
                <w:highlight w:val="yellow"/>
                <w:lang w:eastAsia="fr-FR"/>
                <w:rPrChange w:id="130" w:author="Yong" w:date="2022-11-23T23:47:00Z">
                  <w:rPr>
                    <w:rFonts w:ascii="Times New Roman" w:eastAsia="Times New Roman" w:hAnsi="Times New Roman" w:cs="Times New Roman"/>
                    <w:lang w:eastAsia="fr-FR"/>
                  </w:rPr>
                </w:rPrChange>
              </w:rPr>
              <w:t>Codelist</w:t>
            </w:r>
            <w:proofErr w:type="spellEnd"/>
            <w:r w:rsidR="002945BD" w:rsidRPr="00004720">
              <w:rPr>
                <w:rFonts w:ascii="Times New Roman" w:eastAsia="Times New Roman" w:hAnsi="Times New Roman" w:cs="Times New Roman"/>
                <w:highlight w:val="yellow"/>
                <w:lang w:eastAsia="fr-FR"/>
                <w:rPrChange w:id="131" w:author="Yong" w:date="2022-11-23T23:47:00Z">
                  <w:rPr>
                    <w:rFonts w:ascii="Times New Roman" w:eastAsia="Times New Roman" w:hAnsi="Times New Roman" w:cs="Times New Roman"/>
                    <w:lang w:eastAsia="fr-FR"/>
                  </w:rPr>
                </w:rPrChange>
              </w:rPr>
              <w:t xml:space="preserve"> for users.</w:t>
            </w:r>
            <w:r w:rsidR="002945BD" w:rsidRPr="002945BD">
              <w:rPr>
                <w:rFonts w:ascii="Times New Roman" w:eastAsia="Times New Roman" w:hAnsi="Times New Roman" w:cs="Times New Roman"/>
                <w:lang w:eastAsia="fr-FR"/>
              </w:rPr>
              <w:t xml:space="preserve"> </w:t>
            </w:r>
          </w:p>
        </w:tc>
        <w:tc>
          <w:tcPr>
            <w:tcW w:w="1610" w:type="dxa"/>
            <w:tcBorders>
              <w:top w:val="single" w:sz="4" w:space="0" w:color="auto"/>
            </w:tcBorders>
            <w:shd w:val="clear" w:color="auto" w:fill="auto"/>
          </w:tcPr>
          <w:p w14:paraId="4236DE72" w14:textId="77777777" w:rsidR="00AA3FE7" w:rsidRDefault="00AA3FE7" w:rsidP="00E70115">
            <w:pPr>
              <w:spacing w:after="0" w:line="240" w:lineRule="auto"/>
              <w:rPr>
                <w:rFonts w:ascii="Times New Roman" w:eastAsia="Times New Roman" w:hAnsi="Times New Roman" w:cs="Times New Roman"/>
                <w:highlight w:val="lightGray"/>
              </w:rPr>
            </w:pPr>
          </w:p>
          <w:p w14:paraId="4E008944" w14:textId="77777777" w:rsidR="00F605B3" w:rsidRDefault="00F605B3" w:rsidP="00E70115">
            <w:pPr>
              <w:spacing w:after="0" w:line="240" w:lineRule="auto"/>
              <w:rPr>
                <w:rFonts w:ascii="Times New Roman" w:eastAsia="Times New Roman" w:hAnsi="Times New Roman" w:cs="Times New Roman"/>
                <w:highlight w:val="lightGray"/>
              </w:rPr>
            </w:pPr>
          </w:p>
          <w:p w14:paraId="059EC4FB" w14:textId="77777777" w:rsidR="00F605B3" w:rsidRDefault="00F605B3" w:rsidP="00E70115">
            <w:pPr>
              <w:spacing w:after="0" w:line="240" w:lineRule="auto"/>
              <w:rPr>
                <w:rFonts w:ascii="Times New Roman" w:eastAsia="Times New Roman" w:hAnsi="Times New Roman" w:cs="Times New Roman"/>
                <w:highlight w:val="lightGray"/>
              </w:rPr>
            </w:pPr>
          </w:p>
          <w:p w14:paraId="36F78B67" w14:textId="77777777" w:rsidR="00F605B3" w:rsidRDefault="00F605B3" w:rsidP="00E70115">
            <w:pPr>
              <w:spacing w:after="0" w:line="240" w:lineRule="auto"/>
              <w:rPr>
                <w:rFonts w:ascii="Times New Roman" w:eastAsia="Times New Roman" w:hAnsi="Times New Roman" w:cs="Times New Roman"/>
                <w:highlight w:val="lightGray"/>
              </w:rPr>
            </w:pPr>
          </w:p>
          <w:p w14:paraId="51ABCD6D" w14:textId="77777777" w:rsidR="00F605B3" w:rsidRDefault="00F605B3" w:rsidP="00E70115">
            <w:pPr>
              <w:spacing w:after="0" w:line="240" w:lineRule="auto"/>
              <w:rPr>
                <w:rFonts w:ascii="Times New Roman" w:eastAsia="Times New Roman" w:hAnsi="Times New Roman" w:cs="Times New Roman"/>
                <w:highlight w:val="lightGray"/>
              </w:rPr>
            </w:pPr>
          </w:p>
          <w:p w14:paraId="05EDB3CE" w14:textId="06D1F91D" w:rsidR="00004720" w:rsidRPr="00004720" w:rsidRDefault="002945BD" w:rsidP="002945BD">
            <w:pPr>
              <w:spacing w:after="0" w:line="240" w:lineRule="auto"/>
              <w:rPr>
                <w:rFonts w:ascii="Times New Roman" w:eastAsia="Times New Roman" w:hAnsi="Times New Roman" w:cs="Times New Roman"/>
                <w:i/>
                <w:sz w:val="18"/>
                <w:lang w:eastAsia="fr-FR"/>
                <w:rPrChange w:id="132" w:author="Yong" w:date="2022-11-23T23:47:00Z">
                  <w:rPr>
                    <w:rFonts w:ascii="Times New Roman" w:eastAsia="Times New Roman" w:hAnsi="Times New Roman" w:cs="Times New Roman"/>
                    <w:i/>
                    <w:highlight w:val="lightGray"/>
                  </w:rPr>
                </w:rPrChange>
              </w:rPr>
            </w:pPr>
            <w:r w:rsidRPr="006122D5">
              <w:rPr>
                <w:rFonts w:ascii="Times New Roman" w:eastAsia="Times New Roman" w:hAnsi="Times New Roman" w:cs="Times New Roman"/>
                <w:i/>
                <w:sz w:val="18"/>
                <w:lang w:eastAsia="fr-FR"/>
              </w:rPr>
              <w:t>Report the progress at the next WG7</w:t>
            </w:r>
          </w:p>
        </w:tc>
      </w:tr>
      <w:tr w:rsidR="00AA3FE7" w:rsidRPr="00AD241C" w14:paraId="55C3A43B" w14:textId="77777777" w:rsidTr="00437145">
        <w:trPr>
          <w:cantSplit/>
          <w:jc w:val="center"/>
        </w:trPr>
        <w:tc>
          <w:tcPr>
            <w:tcW w:w="1380" w:type="dxa"/>
            <w:tcBorders>
              <w:top w:val="single" w:sz="4" w:space="0" w:color="auto"/>
            </w:tcBorders>
            <w:shd w:val="clear" w:color="auto" w:fill="auto"/>
          </w:tcPr>
          <w:p w14:paraId="5FDF3B09" w14:textId="3E7A8BED" w:rsidR="00AA3FE7" w:rsidRDefault="00AA3FE7"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4.7</w:t>
            </w:r>
          </w:p>
        </w:tc>
        <w:tc>
          <w:tcPr>
            <w:tcW w:w="1679" w:type="dxa"/>
            <w:tcBorders>
              <w:top w:val="single" w:sz="4" w:space="0" w:color="auto"/>
            </w:tcBorders>
            <w:shd w:val="clear" w:color="auto" w:fill="auto"/>
          </w:tcPr>
          <w:p w14:paraId="11E8C4E1" w14:textId="7E56E03B" w:rsidR="00AA3FE7" w:rsidRDefault="00AA3FE7"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Real Time Data</w:t>
            </w:r>
          </w:p>
        </w:tc>
        <w:tc>
          <w:tcPr>
            <w:tcW w:w="6423" w:type="dxa"/>
            <w:tcBorders>
              <w:top w:val="single" w:sz="4" w:space="0" w:color="auto"/>
            </w:tcBorders>
            <w:shd w:val="clear" w:color="auto" w:fill="auto"/>
          </w:tcPr>
          <w:p w14:paraId="7239517E" w14:textId="77777777" w:rsidR="00870913" w:rsidRPr="00D53189" w:rsidRDefault="00870913" w:rsidP="00870913">
            <w:pPr>
              <w:spacing w:after="0" w:line="240" w:lineRule="auto"/>
              <w:rPr>
                <w:rFonts w:ascii="Times New Roman" w:eastAsia="Times New Roman" w:hAnsi="Times New Roman" w:cs="Times New Roman"/>
                <w:lang w:eastAsia="fr-FR"/>
              </w:rPr>
            </w:pPr>
            <w:r w:rsidRPr="00870913">
              <w:rPr>
                <w:rFonts w:ascii="Times New Roman" w:eastAsia="Times New Roman" w:hAnsi="Times New Roman" w:cs="Times New Roman"/>
                <w:b/>
                <w:lang w:eastAsia="fr-FR"/>
              </w:rPr>
              <w:t>DG</w:t>
            </w:r>
            <w:r>
              <w:rPr>
                <w:rFonts w:ascii="Times New Roman" w:eastAsia="Times New Roman" w:hAnsi="Times New Roman" w:cs="Times New Roman"/>
                <w:lang w:eastAsia="fr-FR"/>
              </w:rPr>
              <w:t xml:space="preserve">: </w:t>
            </w:r>
            <w:r w:rsidRPr="00870913">
              <w:rPr>
                <w:rFonts w:ascii="Times New Roman" w:eastAsia="Times New Roman" w:hAnsi="Times New Roman" w:cs="Times New Roman"/>
                <w:lang w:eastAsia="fr-FR"/>
              </w:rPr>
              <w:t xml:space="preserve">noted that S-100 Part 9 already includes the model as proposed in the paper.  </w:t>
            </w:r>
            <w:r>
              <w:rPr>
                <w:rFonts w:ascii="Times New Roman" w:eastAsia="Times New Roman" w:hAnsi="Times New Roman" w:cs="Times New Roman"/>
                <w:lang w:eastAsia="fr-FR"/>
              </w:rPr>
              <w:t>He</w:t>
            </w:r>
            <w:r w:rsidRPr="00870913">
              <w:rPr>
                <w:rFonts w:ascii="Times New Roman" w:eastAsia="Times New Roman" w:hAnsi="Times New Roman" w:cs="Times New Roman"/>
                <w:lang w:eastAsia="fr-FR"/>
              </w:rPr>
              <w:t xml:space="preserve"> suggested that the removal of the guidance in Part 9 should be part of the action from this paper</w:t>
            </w:r>
            <w:r>
              <w:rPr>
                <w:rFonts w:ascii="Times New Roman" w:eastAsia="Times New Roman" w:hAnsi="Times New Roman" w:cs="Times New Roman"/>
                <w:lang w:eastAsia="fr-FR"/>
              </w:rPr>
              <w:t xml:space="preserve">. </w:t>
            </w:r>
          </w:p>
          <w:p w14:paraId="4807E718" w14:textId="77777777" w:rsidR="00870913" w:rsidRDefault="00870913" w:rsidP="00E70115">
            <w:pPr>
              <w:spacing w:after="0" w:line="240" w:lineRule="auto"/>
              <w:rPr>
                <w:rFonts w:ascii="Times New Roman" w:eastAsia="Times New Roman" w:hAnsi="Times New Roman" w:cs="Times New Roman"/>
                <w:b/>
                <w:highlight w:val="lightGray"/>
                <w:shd w:val="pct15" w:color="auto" w:fill="FFFFFF"/>
              </w:rPr>
            </w:pPr>
          </w:p>
          <w:p w14:paraId="7259B24B" w14:textId="74FEA095" w:rsidR="00D53189" w:rsidRDefault="00B00717"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19</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w:t>
            </w:r>
            <w:r w:rsidR="00870913">
              <w:rPr>
                <w:rFonts w:ascii="Times New Roman" w:eastAsia="Times New Roman" w:hAnsi="Times New Roman" w:cs="Times New Roman"/>
                <w:b/>
                <w:lang w:eastAsia="fr-FR"/>
              </w:rPr>
              <w:t>approved</w:t>
            </w:r>
            <w:r w:rsidR="00870913" w:rsidRPr="00B00717">
              <w:rPr>
                <w:rFonts w:ascii="Times New Roman" w:eastAsia="Times New Roman" w:hAnsi="Times New Roman" w:cs="Times New Roman"/>
                <w:lang w:eastAsia="fr-FR"/>
              </w:rPr>
              <w:t xml:space="preserve"> </w:t>
            </w:r>
            <w:r w:rsidR="00870913">
              <w:rPr>
                <w:rFonts w:ascii="Times New Roman" w:eastAsia="Times New Roman" w:hAnsi="Times New Roman" w:cs="Times New Roman"/>
                <w:lang w:eastAsia="fr-FR"/>
              </w:rPr>
              <w:t xml:space="preserve">to move forward with the redline version, including amendments to Part 9, nothing that some minor clean-up is required. </w:t>
            </w:r>
          </w:p>
          <w:p w14:paraId="32727F13" w14:textId="77777777" w:rsidR="00870913" w:rsidRDefault="00870913" w:rsidP="00E70115">
            <w:pPr>
              <w:spacing w:after="0" w:line="240" w:lineRule="auto"/>
              <w:rPr>
                <w:rFonts w:ascii="Times New Roman" w:eastAsia="Times New Roman" w:hAnsi="Times New Roman" w:cs="Times New Roman"/>
                <w:lang w:eastAsia="fr-FR"/>
              </w:rPr>
            </w:pPr>
          </w:p>
          <w:p w14:paraId="29D5A1D7" w14:textId="5D6BD2FE" w:rsidR="00B00717" w:rsidRPr="00762A6B" w:rsidRDefault="00B00717" w:rsidP="001E1EDF">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2</w:t>
            </w:r>
            <w:r w:rsidR="001E1EDF">
              <w:rPr>
                <w:rFonts w:ascii="Times New Roman" w:eastAsia="Times New Roman" w:hAnsi="Times New Roman" w:cs="Times New Roman"/>
                <w:b/>
                <w:lang w:eastAsia="fr-FR"/>
              </w:rPr>
              <w:t>3</w:t>
            </w:r>
            <w:r>
              <w:rPr>
                <w:rFonts w:ascii="Times New Roman" w:eastAsia="Times New Roman" w:hAnsi="Times New Roman" w:cs="Times New Roman"/>
                <w:b/>
                <w:lang w:eastAsia="fr-FR"/>
              </w:rPr>
              <w:t>]</w:t>
            </w:r>
            <w:r w:rsidR="00D53189">
              <w:rPr>
                <w:rFonts w:ascii="Times New Roman" w:eastAsia="Times New Roman" w:hAnsi="Times New Roman" w:cs="Times New Roman"/>
                <w:b/>
                <w:lang w:eastAsia="fr-FR"/>
              </w:rPr>
              <w:t xml:space="preserve"> JP</w:t>
            </w:r>
            <w:r w:rsidR="00870913">
              <w:rPr>
                <w:rFonts w:ascii="Times New Roman" w:eastAsia="Times New Roman" w:hAnsi="Times New Roman" w:cs="Times New Roman"/>
                <w:b/>
                <w:lang w:eastAsia="fr-FR"/>
              </w:rPr>
              <w:t>,</w:t>
            </w:r>
            <w:r w:rsidR="00D53189">
              <w:rPr>
                <w:rFonts w:ascii="Times New Roman" w:eastAsia="Times New Roman" w:hAnsi="Times New Roman" w:cs="Times New Roman"/>
                <w:b/>
                <w:lang w:eastAsia="fr-FR"/>
              </w:rPr>
              <w:t xml:space="preserve"> RMM </w:t>
            </w:r>
            <w:r w:rsidR="00870913">
              <w:rPr>
                <w:rFonts w:ascii="Times New Roman" w:eastAsia="Times New Roman" w:hAnsi="Times New Roman" w:cs="Times New Roman"/>
                <w:b/>
                <w:lang w:eastAsia="fr-FR"/>
              </w:rPr>
              <w:t xml:space="preserve">and DG </w:t>
            </w:r>
            <w:r w:rsidR="006E2B15">
              <w:rPr>
                <w:rFonts w:ascii="Times New Roman" w:eastAsia="Times New Roman" w:hAnsi="Times New Roman" w:cs="Times New Roman"/>
                <w:b/>
                <w:lang w:eastAsia="fr-FR"/>
              </w:rPr>
              <w:t xml:space="preserve">to </w:t>
            </w:r>
            <w:r w:rsidR="00870913" w:rsidRPr="00052E1E">
              <w:rPr>
                <w:rFonts w:ascii="Times New Roman" w:eastAsia="Times New Roman" w:hAnsi="Times New Roman" w:cs="Times New Roman"/>
                <w:b/>
                <w:lang w:eastAsia="fr-FR"/>
              </w:rPr>
              <w:t xml:space="preserve">update </w:t>
            </w:r>
            <w:r w:rsidR="00870913" w:rsidRPr="00052E1E">
              <w:rPr>
                <w:rFonts w:ascii="Times New Roman" w:eastAsia="Times New Roman" w:hAnsi="Times New Roman" w:cs="Times New Roman"/>
                <w:lang w:eastAsia="fr-FR"/>
              </w:rPr>
              <w:t>the redline version</w:t>
            </w:r>
            <w:r w:rsidR="006E2B15">
              <w:rPr>
                <w:rFonts w:ascii="Times New Roman" w:eastAsia="Times New Roman" w:hAnsi="Times New Roman" w:cs="Times New Roman"/>
                <w:lang w:eastAsia="fr-FR"/>
              </w:rPr>
              <w:t xml:space="preserve"> of Part 1 and 3 </w:t>
            </w:r>
            <w:r w:rsidR="00870913" w:rsidRPr="00052E1E">
              <w:rPr>
                <w:rFonts w:ascii="Times New Roman" w:eastAsia="Times New Roman" w:hAnsi="Times New Roman" w:cs="Times New Roman"/>
                <w:lang w:eastAsia="fr-FR"/>
              </w:rPr>
              <w:t xml:space="preserve">and </w:t>
            </w:r>
            <w:r w:rsidR="00052E1E" w:rsidRPr="00052E1E">
              <w:rPr>
                <w:rFonts w:ascii="Times New Roman" w:eastAsia="Times New Roman" w:hAnsi="Times New Roman" w:cs="Times New Roman"/>
                <w:lang w:eastAsia="fr-FR"/>
              </w:rPr>
              <w:t>amend</w:t>
            </w:r>
            <w:r w:rsidR="00052E1E">
              <w:rPr>
                <w:rFonts w:ascii="Times New Roman" w:eastAsia="Times New Roman" w:hAnsi="Times New Roman" w:cs="Times New Roman"/>
                <w:lang w:eastAsia="fr-FR"/>
              </w:rPr>
              <w:t xml:space="preserve"> </w:t>
            </w:r>
            <w:r w:rsidR="00870913" w:rsidRPr="00052E1E">
              <w:rPr>
                <w:rFonts w:ascii="Times New Roman" w:eastAsia="Times New Roman" w:hAnsi="Times New Roman" w:cs="Times New Roman"/>
                <w:lang w:eastAsia="fr-FR"/>
              </w:rPr>
              <w:t xml:space="preserve">Part 9 </w:t>
            </w:r>
            <w:r w:rsidR="00052E1E">
              <w:rPr>
                <w:rFonts w:ascii="Times New Roman" w:eastAsia="Times New Roman" w:hAnsi="Times New Roman" w:cs="Times New Roman"/>
                <w:lang w:eastAsia="fr-FR"/>
              </w:rPr>
              <w:t xml:space="preserve">with </w:t>
            </w:r>
            <w:r w:rsidR="00870913" w:rsidRPr="00052E1E">
              <w:rPr>
                <w:rFonts w:ascii="Times New Roman" w:eastAsia="Times New Roman" w:hAnsi="Times New Roman" w:cs="Times New Roman"/>
                <w:lang w:eastAsia="fr-FR"/>
              </w:rPr>
              <w:t xml:space="preserve">this proposal and </w:t>
            </w:r>
            <w:r w:rsidR="00052E1E">
              <w:rPr>
                <w:rFonts w:ascii="Times New Roman" w:eastAsia="Times New Roman" w:hAnsi="Times New Roman" w:cs="Times New Roman"/>
                <w:lang w:eastAsia="fr-FR"/>
              </w:rPr>
              <w:t>submit to Chair for inclusion in Ed. 5.0.</w:t>
            </w:r>
            <w:r w:rsidR="006E2B15">
              <w:rPr>
                <w:rFonts w:ascii="Times New Roman" w:eastAsia="Times New Roman" w:hAnsi="Times New Roman" w:cs="Times New Roman"/>
                <w:lang w:eastAsia="fr-FR"/>
              </w:rPr>
              <w:t>0.</w:t>
            </w:r>
            <w:r w:rsidR="00052E1E">
              <w:rPr>
                <w:rFonts w:ascii="Times New Roman" w:eastAsia="Times New Roman" w:hAnsi="Times New Roman" w:cs="Times New Roman"/>
                <w:lang w:eastAsia="fr-FR"/>
              </w:rPr>
              <w:t xml:space="preserve"> </w:t>
            </w:r>
          </w:p>
        </w:tc>
        <w:tc>
          <w:tcPr>
            <w:tcW w:w="1610" w:type="dxa"/>
            <w:tcBorders>
              <w:top w:val="single" w:sz="4" w:space="0" w:color="auto"/>
            </w:tcBorders>
            <w:shd w:val="clear" w:color="auto" w:fill="auto"/>
          </w:tcPr>
          <w:p w14:paraId="51435FB7" w14:textId="77777777" w:rsidR="00AA3FE7" w:rsidRDefault="00AA3FE7" w:rsidP="00E70115">
            <w:pPr>
              <w:spacing w:after="0" w:line="240" w:lineRule="auto"/>
              <w:rPr>
                <w:rFonts w:ascii="Times New Roman" w:eastAsia="Times New Roman" w:hAnsi="Times New Roman" w:cs="Times New Roman"/>
                <w:highlight w:val="lightGray"/>
              </w:rPr>
            </w:pPr>
          </w:p>
          <w:p w14:paraId="20BBBFBB" w14:textId="77777777" w:rsidR="00D53189" w:rsidRDefault="00D53189" w:rsidP="00E70115">
            <w:pPr>
              <w:spacing w:after="0" w:line="240" w:lineRule="auto"/>
              <w:rPr>
                <w:rFonts w:ascii="Times New Roman" w:eastAsia="Times New Roman" w:hAnsi="Times New Roman" w:cs="Times New Roman"/>
                <w:highlight w:val="lightGray"/>
              </w:rPr>
            </w:pPr>
          </w:p>
          <w:p w14:paraId="5DB73103" w14:textId="77777777" w:rsidR="00D53189" w:rsidRDefault="00D53189" w:rsidP="00E70115">
            <w:pPr>
              <w:spacing w:after="0" w:line="240" w:lineRule="auto"/>
              <w:rPr>
                <w:rFonts w:ascii="Times New Roman" w:eastAsia="Times New Roman" w:hAnsi="Times New Roman" w:cs="Times New Roman"/>
                <w:highlight w:val="lightGray"/>
              </w:rPr>
            </w:pPr>
          </w:p>
          <w:p w14:paraId="57E03640" w14:textId="77777777" w:rsidR="00D53189" w:rsidRDefault="00D53189" w:rsidP="00E70115">
            <w:pPr>
              <w:spacing w:after="0" w:line="240" w:lineRule="auto"/>
              <w:rPr>
                <w:rFonts w:ascii="Times New Roman" w:eastAsia="Times New Roman" w:hAnsi="Times New Roman" w:cs="Times New Roman"/>
                <w:highlight w:val="lightGray"/>
              </w:rPr>
            </w:pPr>
          </w:p>
          <w:p w14:paraId="4F8E203F" w14:textId="77777777" w:rsidR="00D53189" w:rsidRDefault="00D53189" w:rsidP="00E70115">
            <w:pPr>
              <w:spacing w:after="0" w:line="240" w:lineRule="auto"/>
              <w:rPr>
                <w:rFonts w:ascii="Times New Roman" w:eastAsia="Times New Roman" w:hAnsi="Times New Roman" w:cs="Times New Roman"/>
                <w:highlight w:val="lightGray"/>
              </w:rPr>
            </w:pPr>
          </w:p>
          <w:p w14:paraId="1A77F96A" w14:textId="77777777" w:rsidR="00D53189" w:rsidRDefault="00D53189" w:rsidP="00E70115">
            <w:pPr>
              <w:spacing w:after="0" w:line="240" w:lineRule="auto"/>
              <w:rPr>
                <w:rFonts w:ascii="Times New Roman" w:eastAsia="Times New Roman" w:hAnsi="Times New Roman" w:cs="Times New Roman"/>
                <w:highlight w:val="lightGray"/>
              </w:rPr>
            </w:pPr>
          </w:p>
          <w:p w14:paraId="63614454" w14:textId="77777777" w:rsidR="00D53189" w:rsidRDefault="00D53189" w:rsidP="00E70115">
            <w:pPr>
              <w:spacing w:after="0" w:line="240" w:lineRule="auto"/>
              <w:rPr>
                <w:rFonts w:ascii="Times New Roman" w:eastAsia="Times New Roman" w:hAnsi="Times New Roman" w:cs="Times New Roman"/>
                <w:highlight w:val="lightGray"/>
              </w:rPr>
            </w:pPr>
          </w:p>
          <w:p w14:paraId="2587306C" w14:textId="77777777" w:rsidR="00D53189" w:rsidRDefault="00D53189" w:rsidP="00E70115">
            <w:pPr>
              <w:spacing w:after="0" w:line="240" w:lineRule="auto"/>
              <w:rPr>
                <w:rFonts w:ascii="Times New Roman" w:eastAsia="Times New Roman" w:hAnsi="Times New Roman" w:cs="Times New Roman"/>
                <w:highlight w:val="lightGray"/>
              </w:rPr>
            </w:pPr>
          </w:p>
          <w:p w14:paraId="274D219B" w14:textId="77777777" w:rsidR="00D53189" w:rsidRDefault="00D53189" w:rsidP="00E70115">
            <w:pPr>
              <w:spacing w:after="0" w:line="240" w:lineRule="auto"/>
              <w:rPr>
                <w:ins w:id="133" w:author="Yong" w:date="2022-11-23T23:48:00Z"/>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Deadline: middle of Feb</w:t>
            </w:r>
          </w:p>
          <w:p w14:paraId="03AE6E21" w14:textId="550EEFA7" w:rsidR="00004720" w:rsidRDefault="00004720" w:rsidP="00E70115">
            <w:pPr>
              <w:spacing w:after="0" w:line="240" w:lineRule="auto"/>
              <w:rPr>
                <w:rFonts w:ascii="Times New Roman" w:eastAsia="Times New Roman" w:hAnsi="Times New Roman" w:cs="Times New Roman"/>
                <w:highlight w:val="lightGray"/>
              </w:rPr>
            </w:pPr>
            <w:ins w:id="134" w:author="Yong" w:date="2022-11-23T23:48:00Z">
              <w:r w:rsidRPr="00004720">
                <w:rPr>
                  <w:rFonts w:ascii="Times New Roman" w:eastAsia="Times New Roman" w:hAnsi="Times New Roman" w:cs="Times New Roman"/>
                  <w:i/>
                  <w:sz w:val="18"/>
                  <w:highlight w:val="green"/>
                  <w:lang w:eastAsia="fr-FR"/>
                  <w:rPrChange w:id="135" w:author="Yong" w:date="2022-11-23T23:48:00Z">
                    <w:rPr>
                      <w:rFonts w:ascii="Times New Roman" w:eastAsia="Times New Roman" w:hAnsi="Times New Roman" w:cs="Times New Roman"/>
                      <w:i/>
                      <w:sz w:val="18"/>
                      <w:lang w:eastAsia="fr-FR"/>
                    </w:rPr>
                  </w:rPrChange>
                </w:rPr>
                <w:t>Done</w:t>
              </w:r>
            </w:ins>
          </w:p>
        </w:tc>
      </w:tr>
      <w:tr w:rsidR="00AA3FE7" w:rsidRPr="00AD241C" w14:paraId="623CDA39" w14:textId="77777777" w:rsidTr="00437145">
        <w:trPr>
          <w:cantSplit/>
          <w:jc w:val="center"/>
        </w:trPr>
        <w:tc>
          <w:tcPr>
            <w:tcW w:w="1380" w:type="dxa"/>
            <w:tcBorders>
              <w:top w:val="single" w:sz="4" w:space="0" w:color="auto"/>
            </w:tcBorders>
            <w:shd w:val="clear" w:color="auto" w:fill="auto"/>
          </w:tcPr>
          <w:p w14:paraId="4D8046C5" w14:textId="6995ED24" w:rsidR="00AA3FE7" w:rsidRDefault="00AA3FE7"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4.8</w:t>
            </w:r>
          </w:p>
        </w:tc>
        <w:tc>
          <w:tcPr>
            <w:tcW w:w="1679" w:type="dxa"/>
            <w:tcBorders>
              <w:top w:val="single" w:sz="4" w:space="0" w:color="auto"/>
            </w:tcBorders>
            <w:shd w:val="clear" w:color="auto" w:fill="auto"/>
          </w:tcPr>
          <w:p w14:paraId="4D27DD84" w14:textId="244F68A7" w:rsidR="00AA3FE7" w:rsidRDefault="00AA3FE7"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Portrayal of Discrete Coverage</w:t>
            </w:r>
          </w:p>
        </w:tc>
        <w:tc>
          <w:tcPr>
            <w:tcW w:w="6423" w:type="dxa"/>
            <w:tcBorders>
              <w:top w:val="single" w:sz="4" w:space="0" w:color="auto"/>
            </w:tcBorders>
            <w:shd w:val="clear" w:color="auto" w:fill="auto"/>
          </w:tcPr>
          <w:p w14:paraId="38FC49EA" w14:textId="6DD74E2C" w:rsidR="00AA3FE7" w:rsidRDefault="00B00717"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20</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B00717">
              <w:rPr>
                <w:rFonts w:ascii="Times New Roman" w:eastAsia="Times New Roman" w:hAnsi="Times New Roman" w:cs="Times New Roman"/>
                <w:lang w:eastAsia="fr-FR"/>
              </w:rPr>
              <w:t>the change proposal</w:t>
            </w:r>
            <w:r>
              <w:rPr>
                <w:rFonts w:ascii="Times New Roman" w:eastAsia="Times New Roman" w:hAnsi="Times New Roman" w:cs="Times New Roman"/>
                <w:lang w:eastAsia="fr-FR"/>
              </w:rPr>
              <w:t xml:space="preserve"> to Part 9 and 9a</w:t>
            </w:r>
            <w:r w:rsidR="00D53189">
              <w:rPr>
                <w:rFonts w:ascii="Times New Roman" w:eastAsia="Times New Roman" w:hAnsi="Times New Roman" w:cs="Times New Roman"/>
                <w:lang w:eastAsia="fr-FR"/>
              </w:rPr>
              <w:t xml:space="preserve"> as presented at the meeting.</w:t>
            </w:r>
          </w:p>
          <w:p w14:paraId="0D69E4A7" w14:textId="046DDE3E" w:rsidR="00B00717" w:rsidRPr="005411D2" w:rsidRDefault="005411D2" w:rsidP="00E31F53">
            <w:pPr>
              <w:pStyle w:val="NormalWeb"/>
              <w:spacing w:line="75" w:lineRule="atLeast"/>
              <w:rPr>
                <w:rFonts w:ascii="Times New Roman" w:eastAsia="Times New Roman" w:hAnsi="Times New Roman" w:cs="Times New Roman"/>
                <w:sz w:val="22"/>
                <w:szCs w:val="22"/>
                <w:lang w:val="en-GB" w:eastAsia="fr-FR"/>
              </w:rPr>
            </w:pPr>
            <w:r>
              <w:rPr>
                <w:rFonts w:ascii="Times New Roman" w:eastAsia="Times New Roman" w:hAnsi="Times New Roman" w:cs="Times New Roman"/>
                <w:lang w:eastAsia="fr-FR"/>
              </w:rPr>
              <w:t>[</w:t>
            </w:r>
            <w:r w:rsidRPr="005411D2">
              <w:rPr>
                <w:rFonts w:ascii="Times New Roman" w:eastAsia="Times New Roman" w:hAnsi="Times New Roman" w:cs="Times New Roman"/>
                <w:b/>
                <w:sz w:val="22"/>
                <w:szCs w:val="22"/>
                <w:lang w:val="en-GB" w:eastAsia="fr-FR"/>
              </w:rPr>
              <w:t>Note</w:t>
            </w:r>
            <w:r w:rsidRPr="005411D2">
              <w:rPr>
                <w:rFonts w:ascii="Times New Roman" w:eastAsia="Times New Roman" w:hAnsi="Times New Roman" w:cs="Times New Roman"/>
                <w:sz w:val="22"/>
                <w:szCs w:val="22"/>
                <w:lang w:val="en-GB" w:eastAsia="fr-FR"/>
              </w:rPr>
              <w:t>] NIWC - Support the proposal, but note that this implements a capability that is not descri</w:t>
            </w:r>
            <w:r>
              <w:rPr>
                <w:rFonts w:ascii="Times New Roman" w:eastAsia="Times New Roman" w:hAnsi="Times New Roman" w:cs="Times New Roman"/>
                <w:sz w:val="22"/>
                <w:szCs w:val="22"/>
                <w:lang w:val="en-GB" w:eastAsia="fr-FR"/>
              </w:rPr>
              <w:t xml:space="preserve">bed in Part 8. It will be discussed </w:t>
            </w:r>
            <w:r w:rsidR="00E31F53">
              <w:rPr>
                <w:rFonts w:ascii="Times New Roman" w:eastAsia="Times New Roman" w:hAnsi="Times New Roman" w:cs="Times New Roman"/>
                <w:sz w:val="22"/>
                <w:szCs w:val="22"/>
                <w:lang w:val="en-GB" w:eastAsia="fr-FR"/>
              </w:rPr>
              <w:t>for</w:t>
            </w:r>
            <w:r>
              <w:rPr>
                <w:rFonts w:ascii="Times New Roman" w:eastAsia="Times New Roman" w:hAnsi="Times New Roman" w:cs="Times New Roman"/>
                <w:sz w:val="22"/>
                <w:szCs w:val="22"/>
                <w:lang w:val="en-GB" w:eastAsia="fr-FR"/>
              </w:rPr>
              <w:t xml:space="preserve"> the next version of S-100.</w:t>
            </w:r>
          </w:p>
        </w:tc>
        <w:tc>
          <w:tcPr>
            <w:tcW w:w="1610" w:type="dxa"/>
            <w:tcBorders>
              <w:top w:val="single" w:sz="4" w:space="0" w:color="auto"/>
            </w:tcBorders>
            <w:shd w:val="clear" w:color="auto" w:fill="auto"/>
          </w:tcPr>
          <w:p w14:paraId="32758A06"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0C0CC2DA" w14:textId="77777777" w:rsidTr="00437145">
        <w:trPr>
          <w:cantSplit/>
          <w:jc w:val="center"/>
        </w:trPr>
        <w:tc>
          <w:tcPr>
            <w:tcW w:w="1380" w:type="dxa"/>
            <w:tcBorders>
              <w:top w:val="single" w:sz="4" w:space="0" w:color="auto"/>
            </w:tcBorders>
            <w:shd w:val="clear" w:color="auto" w:fill="auto"/>
          </w:tcPr>
          <w:p w14:paraId="008FB15E" w14:textId="203CB161" w:rsidR="00AA3FE7" w:rsidRDefault="00AA3FE7"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4.9</w:t>
            </w:r>
          </w:p>
        </w:tc>
        <w:tc>
          <w:tcPr>
            <w:tcW w:w="1679" w:type="dxa"/>
            <w:tcBorders>
              <w:top w:val="single" w:sz="4" w:space="0" w:color="auto"/>
            </w:tcBorders>
            <w:shd w:val="clear" w:color="auto" w:fill="auto"/>
          </w:tcPr>
          <w:p w14:paraId="23942623" w14:textId="4E5516A7" w:rsidR="00AA3FE7" w:rsidRDefault="00AA3FE7"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Roles in FC</w:t>
            </w:r>
          </w:p>
        </w:tc>
        <w:tc>
          <w:tcPr>
            <w:tcW w:w="6423" w:type="dxa"/>
            <w:tcBorders>
              <w:top w:val="single" w:sz="4" w:space="0" w:color="auto"/>
            </w:tcBorders>
            <w:shd w:val="clear" w:color="auto" w:fill="auto"/>
          </w:tcPr>
          <w:p w14:paraId="7F0EA21E" w14:textId="3C0BB44A" w:rsidR="00AA3FE7" w:rsidRDefault="00B00717"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21</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w:t>
            </w:r>
            <w:r w:rsidR="009D4E1A">
              <w:rPr>
                <w:rFonts w:ascii="Times New Roman" w:eastAsia="Times New Roman" w:hAnsi="Times New Roman" w:cs="Times New Roman"/>
                <w:b/>
                <w:lang w:eastAsia="fr-FR"/>
              </w:rPr>
              <w:t xml:space="preserve"> </w:t>
            </w:r>
            <w:r w:rsidR="009D4E1A" w:rsidRPr="009D4E1A">
              <w:rPr>
                <w:rFonts w:ascii="Times New Roman" w:eastAsia="Times New Roman" w:hAnsi="Times New Roman" w:cs="Times New Roman"/>
                <w:lang w:eastAsia="fr-FR"/>
              </w:rPr>
              <w:t>the</w:t>
            </w:r>
            <w:r w:rsidR="009D4E1A">
              <w:rPr>
                <w:rFonts w:ascii="Times New Roman" w:eastAsia="Times New Roman" w:hAnsi="Times New Roman" w:cs="Times New Roman"/>
                <w:lang w:eastAsia="fr-FR"/>
              </w:rPr>
              <w:t xml:space="preserve"> change</w:t>
            </w:r>
            <w:r w:rsidR="009D4E1A" w:rsidRPr="009D4E1A">
              <w:rPr>
                <w:rFonts w:ascii="Times New Roman" w:eastAsia="Times New Roman" w:hAnsi="Times New Roman" w:cs="Times New Roman"/>
                <w:lang w:eastAsia="fr-FR"/>
              </w:rPr>
              <w:t xml:space="preserve"> proposal </w:t>
            </w:r>
            <w:r w:rsidR="004A5E07">
              <w:rPr>
                <w:rFonts w:ascii="Times New Roman" w:eastAsia="Times New Roman" w:hAnsi="Times New Roman" w:cs="Times New Roman"/>
                <w:lang w:eastAsia="fr-FR"/>
              </w:rPr>
              <w:t>to</w:t>
            </w:r>
            <w:r w:rsidR="009D4E1A" w:rsidRPr="009D4E1A">
              <w:rPr>
                <w:rFonts w:ascii="Times New Roman" w:eastAsia="Times New Roman" w:hAnsi="Times New Roman" w:cs="Times New Roman"/>
                <w:lang w:eastAsia="fr-FR"/>
              </w:rPr>
              <w:t xml:space="preserve"> S-100 Part 5</w:t>
            </w:r>
            <w:r w:rsidR="009D4E1A">
              <w:rPr>
                <w:rFonts w:ascii="Times New Roman" w:eastAsia="Times New Roman" w:hAnsi="Times New Roman" w:cs="Times New Roman"/>
                <w:lang w:eastAsia="fr-FR"/>
              </w:rPr>
              <w:t xml:space="preserve"> section 4.2.5.2, 4.2.5.3 and App 5-A </w:t>
            </w:r>
            <w:r w:rsidR="009D4E1A" w:rsidRPr="009D4E1A">
              <w:rPr>
                <w:rFonts w:ascii="Times New Roman" w:eastAsia="Times New Roman" w:hAnsi="Times New Roman" w:cs="Times New Roman"/>
                <w:lang w:eastAsia="fr-FR"/>
              </w:rPr>
              <w:t>as presented.</w:t>
            </w:r>
          </w:p>
          <w:p w14:paraId="7B541626" w14:textId="77777777" w:rsidR="009D4E1A" w:rsidRDefault="009D4E1A" w:rsidP="00E70115">
            <w:pPr>
              <w:spacing w:after="0" w:line="240" w:lineRule="auto"/>
              <w:rPr>
                <w:rFonts w:ascii="Times New Roman" w:eastAsia="Times New Roman" w:hAnsi="Times New Roman" w:cs="Times New Roman"/>
              </w:rPr>
            </w:pPr>
          </w:p>
          <w:p w14:paraId="453CE29A" w14:textId="4131CB5D" w:rsidR="00E31F53" w:rsidRPr="00E31F53" w:rsidRDefault="00E31F53" w:rsidP="00E31F53">
            <w:pPr>
              <w:spacing w:after="0" w:line="240" w:lineRule="auto"/>
              <w:rPr>
                <w:rFonts w:ascii="Times New Roman" w:eastAsia="Times New Roman" w:hAnsi="Times New Roman" w:cs="Times New Roman"/>
                <w:lang w:eastAsia="fr-FR"/>
              </w:rPr>
            </w:pPr>
            <w:r w:rsidRPr="00E31F53">
              <w:rPr>
                <w:rFonts w:ascii="Times New Roman" w:eastAsia="Times New Roman" w:hAnsi="Times New Roman" w:cs="Times New Roman"/>
                <w:b/>
                <w:lang w:eastAsia="fr-FR"/>
              </w:rPr>
              <w:t>NIWC</w:t>
            </w:r>
            <w:r>
              <w:rPr>
                <w:rFonts w:ascii="Times New Roman" w:eastAsia="Times New Roman" w:hAnsi="Times New Roman" w:cs="Times New Roman"/>
                <w:lang w:eastAsia="fr-FR"/>
              </w:rPr>
              <w:t>:</w:t>
            </w:r>
            <w:r w:rsidRPr="00E31F53">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s</w:t>
            </w:r>
            <w:r w:rsidRPr="00E31F53">
              <w:rPr>
                <w:rFonts w:ascii="Times New Roman" w:eastAsia="Times New Roman" w:hAnsi="Times New Roman" w:cs="Times New Roman"/>
                <w:lang w:eastAsia="fr-FR"/>
              </w:rPr>
              <w:t>uggested that an action should be taken to notify PTs to update their FCs as soon as possible.</w:t>
            </w:r>
          </w:p>
          <w:p w14:paraId="2E537B97" w14:textId="77777777" w:rsidR="00E31F53" w:rsidRDefault="00E31F53" w:rsidP="00E31F53">
            <w:pPr>
              <w:spacing w:after="0" w:line="240" w:lineRule="auto"/>
              <w:rPr>
                <w:rFonts w:ascii="Times New Roman" w:eastAsia="Times New Roman" w:hAnsi="Times New Roman" w:cs="Times New Roman"/>
                <w:lang w:eastAsia="fr-FR"/>
              </w:rPr>
            </w:pPr>
          </w:p>
          <w:p w14:paraId="3AB3F541" w14:textId="77777777" w:rsidR="00E31F53" w:rsidRDefault="00E31F53" w:rsidP="00E31F53">
            <w:pPr>
              <w:spacing w:after="0" w:line="240" w:lineRule="auto"/>
              <w:rPr>
                <w:rFonts w:ascii="Times New Roman" w:eastAsia="Times New Roman" w:hAnsi="Times New Roman" w:cs="Times New Roman"/>
                <w:lang w:eastAsia="fr-FR"/>
              </w:rPr>
            </w:pPr>
            <w:r w:rsidRPr="00E31F53">
              <w:rPr>
                <w:rFonts w:ascii="Times New Roman" w:eastAsia="Times New Roman" w:hAnsi="Times New Roman" w:cs="Times New Roman"/>
                <w:b/>
                <w:lang w:eastAsia="fr-FR"/>
              </w:rPr>
              <w:t>YB</w:t>
            </w:r>
            <w:r>
              <w:rPr>
                <w:rFonts w:ascii="Times New Roman" w:eastAsia="Times New Roman" w:hAnsi="Times New Roman" w:cs="Times New Roman"/>
                <w:lang w:eastAsia="fr-FR"/>
              </w:rPr>
              <w:t xml:space="preserve">: </w:t>
            </w:r>
            <w:r w:rsidRPr="00E31F53">
              <w:rPr>
                <w:rFonts w:ascii="Times New Roman" w:eastAsia="Times New Roman" w:hAnsi="Times New Roman" w:cs="Times New Roman"/>
                <w:lang w:eastAsia="fr-FR"/>
              </w:rPr>
              <w:t xml:space="preserve">further commented that the related tools required a time-line for updating in order to support changes in S-100 Edition 5.0.0.  </w:t>
            </w:r>
          </w:p>
          <w:p w14:paraId="09C15923" w14:textId="77777777" w:rsidR="00E31F53" w:rsidRDefault="00E31F53" w:rsidP="00E31F53">
            <w:pPr>
              <w:spacing w:after="0" w:line="240" w:lineRule="auto"/>
              <w:rPr>
                <w:rFonts w:ascii="Times New Roman" w:eastAsia="Times New Roman" w:hAnsi="Times New Roman" w:cs="Times New Roman"/>
                <w:lang w:eastAsia="fr-FR"/>
              </w:rPr>
            </w:pPr>
          </w:p>
          <w:p w14:paraId="6EB8DE81" w14:textId="37541034" w:rsidR="00E31F53" w:rsidRPr="00E31F53" w:rsidRDefault="00E31F53" w:rsidP="00E31F53">
            <w:pPr>
              <w:spacing w:after="0" w:line="240" w:lineRule="auto"/>
              <w:rPr>
                <w:rFonts w:ascii="Times New Roman" w:eastAsia="Times New Roman" w:hAnsi="Times New Roman" w:cs="Times New Roman"/>
                <w:lang w:eastAsia="fr-FR"/>
              </w:rPr>
            </w:pPr>
            <w:r w:rsidRPr="00E31F53">
              <w:rPr>
                <w:rFonts w:ascii="Times New Roman" w:eastAsia="Times New Roman" w:hAnsi="Times New Roman" w:cs="Times New Roman"/>
                <w:b/>
                <w:lang w:eastAsia="fr-FR"/>
              </w:rPr>
              <w:t>JP</w:t>
            </w:r>
            <w:r>
              <w:rPr>
                <w:rFonts w:ascii="Times New Roman" w:eastAsia="Times New Roman" w:hAnsi="Times New Roman" w:cs="Times New Roman"/>
                <w:lang w:eastAsia="fr-FR"/>
              </w:rPr>
              <w:t>:</w:t>
            </w:r>
            <w:r w:rsidRPr="00E31F53">
              <w:rPr>
                <w:rFonts w:ascii="Times New Roman" w:eastAsia="Times New Roman" w:hAnsi="Times New Roman" w:cs="Times New Roman"/>
                <w:lang w:eastAsia="fr-FR"/>
              </w:rPr>
              <w:t xml:space="preserve"> suggested that this should commence on endorsement by HSSC and KHOA will be kept in the loop for the entire development process.</w:t>
            </w:r>
          </w:p>
          <w:p w14:paraId="401BBF91" w14:textId="77777777" w:rsidR="00E31F53" w:rsidRDefault="00E31F53" w:rsidP="00E31F53">
            <w:pPr>
              <w:spacing w:after="0" w:line="240" w:lineRule="auto"/>
              <w:rPr>
                <w:rFonts w:ascii="Times New Roman" w:eastAsia="Times New Roman" w:hAnsi="Times New Roman" w:cs="Times New Roman"/>
              </w:rPr>
            </w:pPr>
          </w:p>
          <w:p w14:paraId="2FBB0912" w14:textId="2D48CAD9" w:rsidR="001A71B2" w:rsidRDefault="001A71B2"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2</w:t>
            </w:r>
            <w:r w:rsidR="001E1EDF">
              <w:rPr>
                <w:rFonts w:ascii="Times New Roman" w:eastAsia="Times New Roman" w:hAnsi="Times New Roman" w:cs="Times New Roman"/>
                <w:b/>
                <w:lang w:eastAsia="fr-FR"/>
              </w:rPr>
              <w:t>4</w:t>
            </w:r>
            <w:r>
              <w:rPr>
                <w:rFonts w:ascii="Times New Roman" w:eastAsia="Times New Roman" w:hAnsi="Times New Roman" w:cs="Times New Roman"/>
                <w:b/>
                <w:lang w:eastAsia="fr-FR"/>
              </w:rPr>
              <w:t xml:space="preserve">] </w:t>
            </w:r>
            <w:r w:rsidRPr="00E31F53">
              <w:rPr>
                <w:rFonts w:ascii="Times New Roman" w:eastAsia="Times New Roman" w:hAnsi="Times New Roman" w:cs="Times New Roman"/>
                <w:b/>
                <w:lang w:eastAsia="fr-FR"/>
              </w:rPr>
              <w:t xml:space="preserve">Chair/IHO Sec </w:t>
            </w:r>
            <w:r w:rsidR="006E2B15">
              <w:rPr>
                <w:rFonts w:ascii="Times New Roman" w:eastAsia="Times New Roman" w:hAnsi="Times New Roman" w:cs="Times New Roman"/>
                <w:b/>
                <w:lang w:eastAsia="fr-FR"/>
              </w:rPr>
              <w:t xml:space="preserve">to </w:t>
            </w:r>
            <w:r w:rsidRPr="00E31F53">
              <w:rPr>
                <w:rFonts w:ascii="Times New Roman" w:eastAsia="Times New Roman" w:hAnsi="Times New Roman" w:cs="Times New Roman"/>
                <w:b/>
                <w:lang w:eastAsia="fr-FR"/>
              </w:rPr>
              <w:t>prepare</w:t>
            </w:r>
            <w:r w:rsidRPr="001A71B2">
              <w:rPr>
                <w:rFonts w:ascii="Times New Roman" w:eastAsia="Times New Roman" w:hAnsi="Times New Roman" w:cs="Times New Roman"/>
                <w:lang w:eastAsia="fr-FR"/>
              </w:rPr>
              <w:t xml:space="preserve"> the change log and share with </w:t>
            </w:r>
            <w:r>
              <w:rPr>
                <w:rFonts w:ascii="Times New Roman" w:eastAsia="Times New Roman" w:hAnsi="Times New Roman" w:cs="Times New Roman"/>
                <w:lang w:eastAsia="fr-FR"/>
              </w:rPr>
              <w:t xml:space="preserve">KHOA </w:t>
            </w:r>
            <w:r w:rsidR="006E2B15">
              <w:rPr>
                <w:rFonts w:ascii="Times New Roman" w:eastAsia="Times New Roman" w:hAnsi="Times New Roman" w:cs="Times New Roman"/>
                <w:lang w:eastAsia="fr-FR"/>
              </w:rPr>
              <w:t xml:space="preserve">so as to develop </w:t>
            </w:r>
            <w:r>
              <w:rPr>
                <w:rFonts w:ascii="Times New Roman" w:eastAsia="Times New Roman" w:hAnsi="Times New Roman" w:cs="Times New Roman"/>
                <w:lang w:eastAsia="fr-FR"/>
              </w:rPr>
              <w:t>a timeline for updating the</w:t>
            </w:r>
            <w:r w:rsidR="006E2B15">
              <w:rPr>
                <w:rFonts w:ascii="Times New Roman" w:eastAsia="Times New Roman" w:hAnsi="Times New Roman" w:cs="Times New Roman"/>
                <w:lang w:eastAsia="fr-FR"/>
              </w:rPr>
              <w:t xml:space="preserve"> FCB tool</w:t>
            </w:r>
            <w:r>
              <w:rPr>
                <w:rFonts w:ascii="Times New Roman" w:eastAsia="Times New Roman" w:hAnsi="Times New Roman" w:cs="Times New Roman"/>
                <w:lang w:eastAsia="fr-FR"/>
              </w:rPr>
              <w:t xml:space="preserve"> for </w:t>
            </w:r>
            <w:r w:rsidR="00E31F53">
              <w:rPr>
                <w:rFonts w:ascii="Times New Roman" w:eastAsia="Times New Roman" w:hAnsi="Times New Roman" w:cs="Times New Roman"/>
                <w:lang w:eastAsia="fr-FR"/>
              </w:rPr>
              <w:t>E</w:t>
            </w:r>
            <w:r>
              <w:rPr>
                <w:rFonts w:ascii="Times New Roman" w:eastAsia="Times New Roman" w:hAnsi="Times New Roman" w:cs="Times New Roman"/>
                <w:lang w:eastAsia="fr-FR"/>
              </w:rPr>
              <w:t>d. 5.0.0.</w:t>
            </w:r>
          </w:p>
          <w:p w14:paraId="2B80C070" w14:textId="77777777" w:rsidR="00E31F53" w:rsidRDefault="00E31F53" w:rsidP="00E70115">
            <w:pPr>
              <w:spacing w:after="0" w:line="240" w:lineRule="auto"/>
              <w:rPr>
                <w:rFonts w:ascii="Times New Roman" w:eastAsia="Times New Roman" w:hAnsi="Times New Roman" w:cs="Times New Roman"/>
                <w:lang w:eastAsia="fr-FR"/>
              </w:rPr>
            </w:pPr>
          </w:p>
          <w:p w14:paraId="0587CF08" w14:textId="4C32CAF8" w:rsidR="001A71B2" w:rsidRPr="00762A6B" w:rsidRDefault="00E31F53" w:rsidP="00AE086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2</w:t>
            </w:r>
            <w:r w:rsidR="001E1EDF">
              <w:rPr>
                <w:rFonts w:ascii="Times New Roman" w:eastAsia="Times New Roman" w:hAnsi="Times New Roman" w:cs="Times New Roman"/>
                <w:b/>
                <w:lang w:eastAsia="fr-FR"/>
              </w:rPr>
              <w:t>5</w:t>
            </w:r>
            <w:r>
              <w:rPr>
                <w:rFonts w:ascii="Times New Roman" w:eastAsia="Times New Roman" w:hAnsi="Times New Roman" w:cs="Times New Roman"/>
                <w:b/>
                <w:lang w:eastAsia="fr-FR"/>
              </w:rPr>
              <w:t>] KHOA</w:t>
            </w:r>
            <w:r w:rsidR="006E2B15">
              <w:rPr>
                <w:rFonts w:ascii="Times New Roman" w:eastAsia="Times New Roman" w:hAnsi="Times New Roman" w:cs="Times New Roman"/>
                <w:b/>
                <w:lang w:eastAsia="fr-FR"/>
              </w:rPr>
              <w:t xml:space="preserve"> to</w:t>
            </w:r>
            <w:r>
              <w:rPr>
                <w:rFonts w:ascii="Times New Roman" w:eastAsia="Times New Roman" w:hAnsi="Times New Roman" w:cs="Times New Roman"/>
                <w:b/>
                <w:lang w:eastAsia="fr-FR"/>
              </w:rPr>
              <w:t xml:space="preserve"> submit </w:t>
            </w:r>
            <w:r w:rsidR="006E2B15">
              <w:rPr>
                <w:rFonts w:ascii="Times New Roman" w:eastAsia="Times New Roman" w:hAnsi="Times New Roman" w:cs="Times New Roman"/>
                <w:lang w:eastAsia="fr-FR"/>
              </w:rPr>
              <w:t>a time</w:t>
            </w:r>
            <w:r w:rsidRPr="00E31F53">
              <w:rPr>
                <w:rFonts w:ascii="Times New Roman" w:eastAsia="Times New Roman" w:hAnsi="Times New Roman" w:cs="Times New Roman"/>
                <w:lang w:eastAsia="fr-FR"/>
              </w:rPr>
              <w:t xml:space="preserve">line for updating toolkits taking into account </w:t>
            </w:r>
            <w:r>
              <w:rPr>
                <w:rFonts w:ascii="Times New Roman" w:eastAsia="Times New Roman" w:hAnsi="Times New Roman" w:cs="Times New Roman"/>
                <w:lang w:eastAsia="fr-FR"/>
              </w:rPr>
              <w:t xml:space="preserve">of </w:t>
            </w:r>
            <w:r w:rsidRPr="00180B2E">
              <w:rPr>
                <w:rFonts w:ascii="Times New Roman" w:eastAsia="Times New Roman" w:hAnsi="Times New Roman" w:cs="Times New Roman"/>
                <w:lang w:eastAsia="fr-FR"/>
              </w:rPr>
              <w:t>Action 6/</w:t>
            </w:r>
            <w:r w:rsidR="00AE0866" w:rsidRPr="00180B2E">
              <w:rPr>
                <w:rFonts w:ascii="Times New Roman" w:eastAsia="Times New Roman" w:hAnsi="Times New Roman" w:cs="Times New Roman"/>
                <w:lang w:eastAsia="fr-FR"/>
              </w:rPr>
              <w:t>2</w:t>
            </w:r>
            <w:r w:rsidR="00AE0866">
              <w:rPr>
                <w:rFonts w:ascii="Times New Roman" w:eastAsia="Times New Roman" w:hAnsi="Times New Roman" w:cs="Times New Roman"/>
                <w:lang w:eastAsia="fr-FR"/>
              </w:rPr>
              <w:t xml:space="preserve">4 </w:t>
            </w:r>
            <w:r w:rsidRPr="00E31F53">
              <w:rPr>
                <w:rFonts w:ascii="Times New Roman" w:eastAsia="Times New Roman" w:hAnsi="Times New Roman" w:cs="Times New Roman"/>
                <w:lang w:eastAsia="fr-FR"/>
              </w:rPr>
              <w:t xml:space="preserve">and </w:t>
            </w:r>
            <w:r>
              <w:rPr>
                <w:rFonts w:ascii="Times New Roman" w:eastAsia="Times New Roman" w:hAnsi="Times New Roman" w:cs="Times New Roman"/>
                <w:b/>
                <w:lang w:eastAsia="fr-FR"/>
              </w:rPr>
              <w:t xml:space="preserve">report </w:t>
            </w:r>
            <w:r w:rsidR="006E2B15" w:rsidRPr="006E2B15">
              <w:rPr>
                <w:rFonts w:ascii="Times New Roman" w:eastAsia="Times New Roman" w:hAnsi="Times New Roman" w:cs="Times New Roman"/>
                <w:lang w:eastAsia="fr-FR"/>
              </w:rPr>
              <w:t>on</w:t>
            </w:r>
            <w:r w:rsidR="006E2B15">
              <w:rPr>
                <w:rFonts w:ascii="Times New Roman" w:eastAsia="Times New Roman" w:hAnsi="Times New Roman" w:cs="Times New Roman"/>
                <w:b/>
                <w:lang w:eastAsia="fr-FR"/>
              </w:rPr>
              <w:t xml:space="preserve"> </w:t>
            </w:r>
            <w:r w:rsidRPr="00E31F53">
              <w:rPr>
                <w:rFonts w:ascii="Times New Roman" w:eastAsia="Times New Roman" w:hAnsi="Times New Roman" w:cs="Times New Roman"/>
                <w:lang w:eastAsia="fr-FR"/>
              </w:rPr>
              <w:t xml:space="preserve">the progress at the next </w:t>
            </w:r>
            <w:r w:rsidR="006E2B15">
              <w:rPr>
                <w:rFonts w:ascii="Times New Roman" w:eastAsia="Times New Roman" w:hAnsi="Times New Roman" w:cs="Times New Roman"/>
                <w:lang w:eastAsia="fr-FR"/>
              </w:rPr>
              <w:t>S-100</w:t>
            </w:r>
            <w:r w:rsidRPr="00E31F53">
              <w:rPr>
                <w:rFonts w:ascii="Times New Roman" w:eastAsia="Times New Roman" w:hAnsi="Times New Roman" w:cs="Times New Roman"/>
                <w:lang w:eastAsia="fr-FR"/>
              </w:rPr>
              <w:t>WG meeting.</w:t>
            </w:r>
          </w:p>
        </w:tc>
        <w:tc>
          <w:tcPr>
            <w:tcW w:w="1610" w:type="dxa"/>
            <w:tcBorders>
              <w:top w:val="single" w:sz="4" w:space="0" w:color="auto"/>
            </w:tcBorders>
            <w:shd w:val="clear" w:color="auto" w:fill="auto"/>
          </w:tcPr>
          <w:p w14:paraId="395969A4" w14:textId="77777777" w:rsidR="00AA3FE7" w:rsidRDefault="00AA3FE7" w:rsidP="00E70115">
            <w:pPr>
              <w:spacing w:after="0" w:line="240" w:lineRule="auto"/>
              <w:rPr>
                <w:rFonts w:ascii="Times New Roman" w:eastAsia="Times New Roman" w:hAnsi="Times New Roman" w:cs="Times New Roman"/>
                <w:highlight w:val="lightGray"/>
              </w:rPr>
            </w:pPr>
          </w:p>
          <w:p w14:paraId="36369AF6" w14:textId="77777777" w:rsidR="00275570" w:rsidRDefault="00275570" w:rsidP="00E70115">
            <w:pPr>
              <w:spacing w:after="0" w:line="240" w:lineRule="auto"/>
              <w:rPr>
                <w:rFonts w:ascii="Times New Roman" w:eastAsia="Times New Roman" w:hAnsi="Times New Roman" w:cs="Times New Roman"/>
                <w:highlight w:val="lightGray"/>
              </w:rPr>
            </w:pPr>
          </w:p>
          <w:p w14:paraId="67E395CC" w14:textId="77777777" w:rsidR="00275570" w:rsidRDefault="00275570" w:rsidP="00E70115">
            <w:pPr>
              <w:spacing w:after="0" w:line="240" w:lineRule="auto"/>
              <w:rPr>
                <w:rFonts w:ascii="Times New Roman" w:eastAsia="Times New Roman" w:hAnsi="Times New Roman" w:cs="Times New Roman"/>
                <w:highlight w:val="lightGray"/>
              </w:rPr>
            </w:pPr>
          </w:p>
          <w:p w14:paraId="20F6A96C" w14:textId="77777777" w:rsidR="00275570" w:rsidRDefault="00275570" w:rsidP="00E70115">
            <w:pPr>
              <w:spacing w:after="0" w:line="240" w:lineRule="auto"/>
              <w:rPr>
                <w:rFonts w:ascii="Times New Roman" w:eastAsia="Times New Roman" w:hAnsi="Times New Roman" w:cs="Times New Roman"/>
                <w:highlight w:val="lightGray"/>
              </w:rPr>
            </w:pPr>
          </w:p>
          <w:p w14:paraId="31CE66CE" w14:textId="77777777" w:rsidR="00275570" w:rsidRDefault="00275570" w:rsidP="00E70115">
            <w:pPr>
              <w:spacing w:after="0" w:line="240" w:lineRule="auto"/>
              <w:rPr>
                <w:rFonts w:ascii="Times New Roman" w:eastAsia="Times New Roman" w:hAnsi="Times New Roman" w:cs="Times New Roman"/>
                <w:highlight w:val="lightGray"/>
              </w:rPr>
            </w:pPr>
          </w:p>
          <w:p w14:paraId="564ACD1E" w14:textId="77777777" w:rsidR="00275570" w:rsidRDefault="00275570" w:rsidP="00E70115">
            <w:pPr>
              <w:spacing w:after="0" w:line="240" w:lineRule="auto"/>
              <w:rPr>
                <w:rFonts w:ascii="Times New Roman" w:eastAsia="Times New Roman" w:hAnsi="Times New Roman" w:cs="Times New Roman"/>
                <w:highlight w:val="lightGray"/>
              </w:rPr>
            </w:pPr>
          </w:p>
          <w:p w14:paraId="0EABE167" w14:textId="77777777" w:rsidR="00275570" w:rsidRDefault="00275570" w:rsidP="00E70115">
            <w:pPr>
              <w:spacing w:after="0" w:line="240" w:lineRule="auto"/>
              <w:rPr>
                <w:rFonts w:ascii="Times New Roman" w:eastAsia="Times New Roman" w:hAnsi="Times New Roman" w:cs="Times New Roman"/>
                <w:highlight w:val="lightGray"/>
              </w:rPr>
            </w:pPr>
          </w:p>
          <w:p w14:paraId="72F2D64D" w14:textId="77777777" w:rsidR="00275570" w:rsidRDefault="00275570" w:rsidP="00E70115">
            <w:pPr>
              <w:spacing w:after="0" w:line="240" w:lineRule="auto"/>
              <w:rPr>
                <w:rFonts w:ascii="Times New Roman" w:eastAsia="Times New Roman" w:hAnsi="Times New Roman" w:cs="Times New Roman"/>
                <w:highlight w:val="lightGray"/>
              </w:rPr>
            </w:pPr>
          </w:p>
          <w:p w14:paraId="6914366A" w14:textId="77777777" w:rsidR="00275570" w:rsidRDefault="00275570" w:rsidP="00E70115">
            <w:pPr>
              <w:spacing w:after="0" w:line="240" w:lineRule="auto"/>
              <w:rPr>
                <w:rFonts w:ascii="Times New Roman" w:eastAsia="Times New Roman" w:hAnsi="Times New Roman" w:cs="Times New Roman"/>
                <w:highlight w:val="lightGray"/>
              </w:rPr>
            </w:pPr>
          </w:p>
          <w:p w14:paraId="477876D2" w14:textId="77777777" w:rsidR="00275570" w:rsidRDefault="00275570" w:rsidP="00E70115">
            <w:pPr>
              <w:spacing w:after="0" w:line="240" w:lineRule="auto"/>
              <w:rPr>
                <w:rFonts w:ascii="Times New Roman" w:eastAsia="Times New Roman" w:hAnsi="Times New Roman" w:cs="Times New Roman"/>
                <w:highlight w:val="lightGray"/>
              </w:rPr>
            </w:pPr>
          </w:p>
          <w:p w14:paraId="737328DB" w14:textId="77777777" w:rsidR="00275570" w:rsidRDefault="00275570" w:rsidP="00E70115">
            <w:pPr>
              <w:spacing w:after="0" w:line="240" w:lineRule="auto"/>
              <w:rPr>
                <w:rFonts w:ascii="Times New Roman" w:eastAsia="Times New Roman" w:hAnsi="Times New Roman" w:cs="Times New Roman"/>
                <w:highlight w:val="lightGray"/>
              </w:rPr>
            </w:pPr>
          </w:p>
          <w:p w14:paraId="23F36035" w14:textId="77777777" w:rsidR="00275570" w:rsidRDefault="00275570" w:rsidP="00E70115">
            <w:pPr>
              <w:spacing w:after="0" w:line="240" w:lineRule="auto"/>
              <w:rPr>
                <w:rFonts w:ascii="Times New Roman" w:eastAsia="Times New Roman" w:hAnsi="Times New Roman" w:cs="Times New Roman"/>
                <w:highlight w:val="lightGray"/>
              </w:rPr>
            </w:pPr>
          </w:p>
          <w:p w14:paraId="4ABE9477" w14:textId="77777777" w:rsidR="00275570" w:rsidRDefault="00275570" w:rsidP="00E70115">
            <w:pPr>
              <w:spacing w:after="0" w:line="240" w:lineRule="auto"/>
              <w:rPr>
                <w:rFonts w:ascii="Times New Roman" w:eastAsia="Times New Roman" w:hAnsi="Times New Roman" w:cs="Times New Roman"/>
                <w:highlight w:val="lightGray"/>
              </w:rPr>
            </w:pPr>
          </w:p>
          <w:p w14:paraId="70D0391B" w14:textId="4CAE1208" w:rsidR="00275570" w:rsidRPr="006122D5" w:rsidRDefault="00275570" w:rsidP="00275570">
            <w:pPr>
              <w:spacing w:after="0" w:line="240" w:lineRule="auto"/>
              <w:rPr>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 xml:space="preserve">Deadline: </w:t>
            </w:r>
            <w:r w:rsidR="00C50B7B">
              <w:rPr>
                <w:rFonts w:ascii="Times New Roman" w:eastAsia="Times New Roman" w:hAnsi="Times New Roman" w:cs="Times New Roman"/>
                <w:i/>
                <w:sz w:val="18"/>
                <w:lang w:eastAsia="fr-FR"/>
              </w:rPr>
              <w:t>March 2022</w:t>
            </w:r>
          </w:p>
          <w:p w14:paraId="7F2BA3DC" w14:textId="6CF036B4" w:rsidR="00275570" w:rsidRPr="006122D5" w:rsidRDefault="00004720" w:rsidP="00275570">
            <w:pPr>
              <w:spacing w:after="0" w:line="240" w:lineRule="auto"/>
              <w:rPr>
                <w:rFonts w:ascii="Times New Roman" w:eastAsia="Times New Roman" w:hAnsi="Times New Roman" w:cs="Times New Roman"/>
                <w:i/>
                <w:sz w:val="18"/>
                <w:lang w:eastAsia="fr-FR"/>
              </w:rPr>
            </w:pPr>
            <w:ins w:id="136" w:author="Yong" w:date="2022-11-23T23:48:00Z">
              <w:r w:rsidRPr="00004720">
                <w:rPr>
                  <w:rFonts w:ascii="Times New Roman" w:eastAsia="Times New Roman" w:hAnsi="Times New Roman" w:cs="Times New Roman"/>
                  <w:i/>
                  <w:sz w:val="18"/>
                  <w:highlight w:val="green"/>
                  <w:lang w:eastAsia="fr-FR"/>
                  <w:rPrChange w:id="137" w:author="Yong" w:date="2022-11-23T23:48:00Z">
                    <w:rPr>
                      <w:rFonts w:ascii="Times New Roman" w:eastAsia="Times New Roman" w:hAnsi="Times New Roman" w:cs="Times New Roman"/>
                      <w:i/>
                      <w:sz w:val="18"/>
                      <w:lang w:eastAsia="fr-FR"/>
                    </w:rPr>
                  </w:rPrChange>
                </w:rPr>
                <w:t>Done</w:t>
              </w:r>
            </w:ins>
          </w:p>
          <w:p w14:paraId="0FCD9ECA" w14:textId="566F8AC7" w:rsidR="006E2B15" w:rsidRDefault="00004720" w:rsidP="00275570">
            <w:pPr>
              <w:spacing w:after="0" w:line="240" w:lineRule="auto"/>
              <w:rPr>
                <w:rFonts w:ascii="Times New Roman" w:eastAsia="Times New Roman" w:hAnsi="Times New Roman" w:cs="Times New Roman"/>
                <w:i/>
                <w:sz w:val="18"/>
                <w:lang w:eastAsia="fr-FR"/>
              </w:rPr>
            </w:pPr>
            <w:ins w:id="138" w:author="Yong" w:date="2022-11-23T23:49:00Z">
              <w:r w:rsidRPr="00004720">
                <w:rPr>
                  <w:rFonts w:ascii="Times New Roman" w:eastAsia="Times New Roman" w:hAnsi="Times New Roman" w:cs="Times New Roman"/>
                  <w:i/>
                  <w:sz w:val="18"/>
                  <w:highlight w:val="green"/>
                  <w:lang w:eastAsia="fr-FR"/>
                  <w:rPrChange w:id="139" w:author="Yong" w:date="2022-11-23T23:49:00Z">
                    <w:rPr>
                      <w:rFonts w:ascii="Times New Roman" w:eastAsia="Times New Roman" w:hAnsi="Times New Roman" w:cs="Times New Roman"/>
                      <w:i/>
                      <w:sz w:val="18"/>
                      <w:lang w:eastAsia="fr-FR"/>
                    </w:rPr>
                  </w:rPrChange>
                </w:rPr>
                <w:t>S-100WG7-6.2</w:t>
              </w:r>
            </w:ins>
          </w:p>
          <w:p w14:paraId="1133EF36" w14:textId="77777777" w:rsidR="006122D5" w:rsidRPr="006122D5" w:rsidRDefault="006122D5" w:rsidP="00275570">
            <w:pPr>
              <w:spacing w:after="0" w:line="240" w:lineRule="auto"/>
              <w:rPr>
                <w:rFonts w:ascii="Times New Roman" w:eastAsia="Times New Roman" w:hAnsi="Times New Roman" w:cs="Times New Roman"/>
                <w:i/>
                <w:sz w:val="18"/>
                <w:lang w:eastAsia="fr-FR"/>
              </w:rPr>
            </w:pPr>
          </w:p>
          <w:p w14:paraId="102BEA02" w14:textId="77777777" w:rsidR="00275570" w:rsidRDefault="00275570" w:rsidP="00C50B7B">
            <w:pPr>
              <w:spacing w:after="0" w:line="240" w:lineRule="auto"/>
              <w:rPr>
                <w:ins w:id="140" w:author="Yong" w:date="2022-11-23T23:49:00Z"/>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 xml:space="preserve">Deadline: </w:t>
            </w:r>
            <w:r w:rsidR="00C50B7B">
              <w:rPr>
                <w:rFonts w:ascii="Times New Roman" w:eastAsia="Times New Roman" w:hAnsi="Times New Roman" w:cs="Times New Roman"/>
                <w:i/>
                <w:sz w:val="18"/>
                <w:lang w:eastAsia="fr-FR"/>
              </w:rPr>
              <w:t>April 2022</w:t>
            </w:r>
          </w:p>
          <w:p w14:paraId="7FBD0FE9" w14:textId="77777777" w:rsidR="00004720" w:rsidRPr="00004720" w:rsidRDefault="00004720" w:rsidP="00C50B7B">
            <w:pPr>
              <w:spacing w:after="0" w:line="240" w:lineRule="auto"/>
              <w:rPr>
                <w:ins w:id="141" w:author="Yong" w:date="2022-11-23T23:49:00Z"/>
                <w:rFonts w:ascii="Times New Roman" w:eastAsia="Times New Roman" w:hAnsi="Times New Roman" w:cs="Times New Roman"/>
                <w:i/>
                <w:sz w:val="18"/>
                <w:highlight w:val="green"/>
                <w:lang w:eastAsia="fr-FR"/>
                <w:rPrChange w:id="142" w:author="Yong" w:date="2022-11-23T23:50:00Z">
                  <w:rPr>
                    <w:ins w:id="143" w:author="Yong" w:date="2022-11-23T23:49:00Z"/>
                    <w:rFonts w:ascii="Times New Roman" w:eastAsia="Times New Roman" w:hAnsi="Times New Roman" w:cs="Times New Roman"/>
                    <w:i/>
                    <w:sz w:val="18"/>
                    <w:lang w:eastAsia="fr-FR"/>
                  </w:rPr>
                </w:rPrChange>
              </w:rPr>
            </w:pPr>
            <w:ins w:id="144" w:author="Yong" w:date="2022-11-23T23:49:00Z">
              <w:r w:rsidRPr="00004720">
                <w:rPr>
                  <w:rFonts w:ascii="Times New Roman" w:eastAsia="Times New Roman" w:hAnsi="Times New Roman" w:cs="Times New Roman"/>
                  <w:i/>
                  <w:sz w:val="18"/>
                  <w:highlight w:val="green"/>
                  <w:lang w:eastAsia="fr-FR"/>
                  <w:rPrChange w:id="145" w:author="Yong" w:date="2022-11-23T23:50:00Z">
                    <w:rPr>
                      <w:rFonts w:ascii="Times New Roman" w:eastAsia="Times New Roman" w:hAnsi="Times New Roman" w:cs="Times New Roman"/>
                      <w:i/>
                      <w:sz w:val="18"/>
                      <w:lang w:eastAsia="fr-FR"/>
                    </w:rPr>
                  </w:rPrChange>
                </w:rPr>
                <w:t>Done</w:t>
              </w:r>
            </w:ins>
          </w:p>
          <w:p w14:paraId="461E1B5E" w14:textId="28FD5DC5" w:rsidR="00004720" w:rsidRDefault="00004720" w:rsidP="00C50B7B">
            <w:pPr>
              <w:spacing w:after="0" w:line="240" w:lineRule="auto"/>
              <w:rPr>
                <w:rFonts w:ascii="Times New Roman" w:eastAsia="Times New Roman" w:hAnsi="Times New Roman" w:cs="Times New Roman"/>
                <w:highlight w:val="lightGray"/>
              </w:rPr>
            </w:pPr>
            <w:ins w:id="146" w:author="Yong" w:date="2022-11-23T23:50:00Z">
              <w:r w:rsidRPr="00004720">
                <w:rPr>
                  <w:rFonts w:ascii="Times New Roman" w:eastAsia="Times New Roman" w:hAnsi="Times New Roman" w:cs="Times New Roman"/>
                  <w:i/>
                  <w:sz w:val="18"/>
                  <w:highlight w:val="green"/>
                  <w:lang w:eastAsia="fr-FR"/>
                  <w:rPrChange w:id="147" w:author="Yong" w:date="2022-11-23T23:50:00Z">
                    <w:rPr>
                      <w:rFonts w:ascii="Times New Roman" w:eastAsia="Times New Roman" w:hAnsi="Times New Roman" w:cs="Times New Roman"/>
                      <w:i/>
                      <w:sz w:val="18"/>
                      <w:lang w:eastAsia="fr-FR"/>
                    </w:rPr>
                  </w:rPrChange>
                </w:rPr>
                <w:t>S-100WG7-6.2</w:t>
              </w:r>
            </w:ins>
          </w:p>
        </w:tc>
      </w:tr>
      <w:tr w:rsidR="00AA3FE7" w:rsidRPr="00AD241C" w14:paraId="024372AC" w14:textId="77777777" w:rsidTr="00437145">
        <w:trPr>
          <w:cantSplit/>
          <w:jc w:val="center"/>
        </w:trPr>
        <w:tc>
          <w:tcPr>
            <w:tcW w:w="1380" w:type="dxa"/>
            <w:tcBorders>
              <w:top w:val="single" w:sz="4" w:space="0" w:color="auto"/>
            </w:tcBorders>
            <w:shd w:val="clear" w:color="auto" w:fill="auto"/>
          </w:tcPr>
          <w:p w14:paraId="609BCAF5" w14:textId="13185EE6" w:rsidR="00AA3FE7" w:rsidRDefault="00AA3FE7"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4.10</w:t>
            </w:r>
          </w:p>
        </w:tc>
        <w:tc>
          <w:tcPr>
            <w:tcW w:w="1679" w:type="dxa"/>
            <w:tcBorders>
              <w:top w:val="single" w:sz="4" w:space="0" w:color="auto"/>
            </w:tcBorders>
            <w:shd w:val="clear" w:color="auto" w:fill="auto"/>
          </w:tcPr>
          <w:p w14:paraId="53C607D2" w14:textId="0ABD600C" w:rsidR="00AA3FE7" w:rsidRDefault="00AA3FE7" w:rsidP="004A5E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Empty </w:t>
            </w:r>
            <w:r w:rsidR="004A5E07">
              <w:rPr>
                <w:rFonts w:ascii="Times New Roman" w:eastAsia="Times New Roman" w:hAnsi="Times New Roman" w:cs="Times New Roman"/>
              </w:rPr>
              <w:t>D</w:t>
            </w:r>
            <w:r>
              <w:rPr>
                <w:rFonts w:ascii="Times New Roman" w:eastAsia="Times New Roman" w:hAnsi="Times New Roman" w:cs="Times New Roman"/>
              </w:rPr>
              <w:t xml:space="preserve">isplay </w:t>
            </w:r>
            <w:r w:rsidR="004A5E07">
              <w:rPr>
                <w:rFonts w:ascii="Times New Roman" w:eastAsia="Times New Roman" w:hAnsi="Times New Roman" w:cs="Times New Roman"/>
              </w:rPr>
              <w:t>M</w:t>
            </w:r>
            <w:r>
              <w:rPr>
                <w:rFonts w:ascii="Times New Roman" w:eastAsia="Times New Roman" w:hAnsi="Times New Roman" w:cs="Times New Roman"/>
              </w:rPr>
              <w:t>odes</w:t>
            </w:r>
          </w:p>
        </w:tc>
        <w:tc>
          <w:tcPr>
            <w:tcW w:w="6423" w:type="dxa"/>
            <w:tcBorders>
              <w:top w:val="single" w:sz="4" w:space="0" w:color="auto"/>
            </w:tcBorders>
            <w:shd w:val="clear" w:color="auto" w:fill="auto"/>
          </w:tcPr>
          <w:p w14:paraId="037FC09A" w14:textId="146F9BD0" w:rsidR="00AA3FE7" w:rsidRDefault="004A5E07"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22</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9D4E1A">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change</w:t>
            </w:r>
            <w:r w:rsidRPr="009D4E1A">
              <w:rPr>
                <w:rFonts w:ascii="Times New Roman" w:eastAsia="Times New Roman" w:hAnsi="Times New Roman" w:cs="Times New Roman"/>
                <w:lang w:eastAsia="fr-FR"/>
              </w:rPr>
              <w:t xml:space="preserve"> proposal</w:t>
            </w:r>
            <w:r>
              <w:rPr>
                <w:rFonts w:ascii="Times New Roman" w:eastAsia="Times New Roman" w:hAnsi="Times New Roman" w:cs="Times New Roman"/>
                <w:lang w:eastAsia="fr-FR"/>
              </w:rPr>
              <w:t xml:space="preserve"> </w:t>
            </w:r>
            <w:r w:rsidR="006E2B15">
              <w:rPr>
                <w:rFonts w:ascii="Times New Roman" w:eastAsia="Times New Roman" w:hAnsi="Times New Roman" w:cs="Times New Roman"/>
                <w:lang w:eastAsia="fr-FR"/>
              </w:rPr>
              <w:t>for</w:t>
            </w:r>
            <w:r>
              <w:rPr>
                <w:rFonts w:ascii="Times New Roman" w:eastAsia="Times New Roman" w:hAnsi="Times New Roman" w:cs="Times New Roman"/>
                <w:lang w:eastAsia="fr-FR"/>
              </w:rPr>
              <w:t xml:space="preserve"> Ed.5.0</w:t>
            </w:r>
            <w:r w:rsidR="006E2B15">
              <w:rPr>
                <w:rFonts w:ascii="Times New Roman" w:eastAsia="Times New Roman" w:hAnsi="Times New Roman" w:cs="Times New Roman"/>
                <w:lang w:eastAsia="fr-FR"/>
              </w:rPr>
              <w:t>.0</w:t>
            </w:r>
            <w:r>
              <w:rPr>
                <w:rFonts w:ascii="Times New Roman" w:eastAsia="Times New Roman" w:hAnsi="Times New Roman" w:cs="Times New Roman"/>
                <w:lang w:eastAsia="fr-FR"/>
              </w:rPr>
              <w:t xml:space="preserve"> </w:t>
            </w:r>
            <w:r w:rsidR="006E2B15">
              <w:rPr>
                <w:rFonts w:ascii="Times New Roman" w:eastAsia="Times New Roman" w:hAnsi="Times New Roman" w:cs="Times New Roman"/>
                <w:lang w:eastAsia="fr-FR"/>
              </w:rPr>
              <w:t>d</w:t>
            </w:r>
            <w:r>
              <w:rPr>
                <w:rFonts w:ascii="Times New Roman" w:eastAsia="Times New Roman" w:hAnsi="Times New Roman" w:cs="Times New Roman"/>
                <w:lang w:eastAsia="fr-FR"/>
              </w:rPr>
              <w:t>raft redline Part 9 Figure 9-20 and</w:t>
            </w:r>
            <w:r w:rsidR="006E2B15">
              <w:rPr>
                <w:rFonts w:ascii="Times New Roman" w:eastAsia="Times New Roman" w:hAnsi="Times New Roman" w:cs="Times New Roman"/>
                <w:lang w:eastAsia="fr-FR"/>
              </w:rPr>
              <w:t xml:space="preserve"> clause</w:t>
            </w:r>
            <w:r>
              <w:rPr>
                <w:rFonts w:ascii="Times New Roman" w:eastAsia="Times New Roman" w:hAnsi="Times New Roman" w:cs="Times New Roman"/>
                <w:lang w:eastAsia="fr-FR"/>
              </w:rPr>
              <w:t xml:space="preserve"> 9-13.3.18 as presented.</w:t>
            </w:r>
          </w:p>
          <w:p w14:paraId="570C9641" w14:textId="77777777" w:rsidR="004A5E07" w:rsidRDefault="004A5E07" w:rsidP="00E70115">
            <w:pPr>
              <w:spacing w:after="0" w:line="240" w:lineRule="auto"/>
              <w:rPr>
                <w:rFonts w:ascii="Times New Roman" w:eastAsia="Times New Roman" w:hAnsi="Times New Roman" w:cs="Times New Roman"/>
                <w:lang w:eastAsia="fr-FR"/>
              </w:rPr>
            </w:pPr>
          </w:p>
          <w:p w14:paraId="6F26F5ED" w14:textId="1AAC4B6C" w:rsidR="004A5E07" w:rsidRPr="00762A6B" w:rsidRDefault="004A5E07" w:rsidP="001E1EDF">
            <w:pPr>
              <w:spacing w:after="0" w:line="240" w:lineRule="auto"/>
              <w:rPr>
                <w:rFonts w:ascii="Times New Roman" w:eastAsia="Times New Roman" w:hAnsi="Times New Roman" w:cs="Times New Roman"/>
              </w:rPr>
            </w:pPr>
            <w:r>
              <w:rPr>
                <w:rFonts w:ascii="Times New Roman" w:eastAsia="Times New Roman" w:hAnsi="Times New Roman" w:cs="Times New Roman"/>
                <w:b/>
                <w:lang w:eastAsia="fr-FR"/>
              </w:rPr>
              <w:t>[</w:t>
            </w:r>
            <w:r w:rsidRPr="00004720">
              <w:rPr>
                <w:rFonts w:ascii="Times New Roman" w:eastAsia="Times New Roman" w:hAnsi="Times New Roman" w:cs="Times New Roman"/>
                <w:b/>
                <w:highlight w:val="yellow"/>
                <w:lang w:eastAsia="fr-FR"/>
                <w:rPrChange w:id="148" w:author="Yong" w:date="2022-11-23T23:50:00Z">
                  <w:rPr>
                    <w:rFonts w:ascii="Times New Roman" w:eastAsia="Times New Roman" w:hAnsi="Times New Roman" w:cs="Times New Roman"/>
                    <w:b/>
                    <w:lang w:eastAsia="fr-FR"/>
                  </w:rPr>
                </w:rPrChange>
              </w:rPr>
              <w:t>Action 6/</w:t>
            </w:r>
            <w:r w:rsidR="00602E49" w:rsidRPr="00004720">
              <w:rPr>
                <w:rFonts w:ascii="Times New Roman" w:eastAsia="Times New Roman" w:hAnsi="Times New Roman" w:cs="Times New Roman"/>
                <w:b/>
                <w:highlight w:val="yellow"/>
                <w:lang w:eastAsia="fr-FR"/>
                <w:rPrChange w:id="149" w:author="Yong" w:date="2022-11-23T23:50:00Z">
                  <w:rPr>
                    <w:rFonts w:ascii="Times New Roman" w:eastAsia="Times New Roman" w:hAnsi="Times New Roman" w:cs="Times New Roman"/>
                    <w:b/>
                    <w:lang w:eastAsia="fr-FR"/>
                  </w:rPr>
                </w:rPrChange>
              </w:rPr>
              <w:t>2</w:t>
            </w:r>
            <w:r w:rsidR="001E1EDF" w:rsidRPr="00004720">
              <w:rPr>
                <w:rFonts w:ascii="Times New Roman" w:eastAsia="Times New Roman" w:hAnsi="Times New Roman" w:cs="Times New Roman"/>
                <w:b/>
                <w:highlight w:val="yellow"/>
                <w:lang w:eastAsia="fr-FR"/>
                <w:rPrChange w:id="150" w:author="Yong" w:date="2022-11-23T23:50:00Z">
                  <w:rPr>
                    <w:rFonts w:ascii="Times New Roman" w:eastAsia="Times New Roman" w:hAnsi="Times New Roman" w:cs="Times New Roman"/>
                    <w:b/>
                    <w:lang w:eastAsia="fr-FR"/>
                  </w:rPr>
                </w:rPrChange>
              </w:rPr>
              <w:t>6</w:t>
            </w:r>
            <w:r w:rsidRPr="00004720">
              <w:rPr>
                <w:rFonts w:ascii="Times New Roman" w:eastAsia="Times New Roman" w:hAnsi="Times New Roman" w:cs="Times New Roman"/>
                <w:b/>
                <w:highlight w:val="yellow"/>
                <w:lang w:eastAsia="fr-FR"/>
                <w:rPrChange w:id="151" w:author="Yong" w:date="2022-11-23T23:50:00Z">
                  <w:rPr>
                    <w:rFonts w:ascii="Times New Roman" w:eastAsia="Times New Roman" w:hAnsi="Times New Roman" w:cs="Times New Roman"/>
                    <w:b/>
                    <w:lang w:eastAsia="fr-FR"/>
                  </w:rPr>
                </w:rPrChange>
              </w:rPr>
              <w:t xml:space="preserve">] Chair/KHOA/IHO Sec </w:t>
            </w:r>
            <w:r w:rsidR="006E2B15" w:rsidRPr="00004720">
              <w:rPr>
                <w:rFonts w:ascii="Times New Roman" w:eastAsia="Times New Roman" w:hAnsi="Times New Roman" w:cs="Times New Roman"/>
                <w:b/>
                <w:highlight w:val="yellow"/>
                <w:lang w:eastAsia="fr-FR"/>
                <w:rPrChange w:id="152" w:author="Yong" w:date="2022-11-23T23:50:00Z">
                  <w:rPr>
                    <w:rFonts w:ascii="Times New Roman" w:eastAsia="Times New Roman" w:hAnsi="Times New Roman" w:cs="Times New Roman"/>
                    <w:b/>
                    <w:lang w:eastAsia="fr-FR"/>
                  </w:rPr>
                </w:rPrChange>
              </w:rPr>
              <w:t xml:space="preserve">to </w:t>
            </w:r>
            <w:r w:rsidRPr="00004720">
              <w:rPr>
                <w:rFonts w:ascii="Times New Roman" w:eastAsia="Times New Roman" w:hAnsi="Times New Roman" w:cs="Times New Roman"/>
                <w:b/>
                <w:highlight w:val="yellow"/>
                <w:lang w:eastAsia="fr-FR"/>
                <w:rPrChange w:id="153" w:author="Yong" w:date="2022-11-23T23:50:00Z">
                  <w:rPr>
                    <w:rFonts w:ascii="Times New Roman" w:eastAsia="Times New Roman" w:hAnsi="Times New Roman" w:cs="Times New Roman"/>
                    <w:b/>
                    <w:lang w:eastAsia="fr-FR"/>
                  </w:rPr>
                </w:rPrChange>
              </w:rPr>
              <w:t xml:space="preserve">check </w:t>
            </w:r>
            <w:r w:rsidRPr="00004720">
              <w:rPr>
                <w:rFonts w:ascii="Times New Roman" w:eastAsia="Times New Roman" w:hAnsi="Times New Roman" w:cs="Times New Roman"/>
                <w:highlight w:val="yellow"/>
                <w:lang w:eastAsia="fr-FR"/>
                <w:rPrChange w:id="154" w:author="Yong" w:date="2022-11-23T23:50:00Z">
                  <w:rPr>
                    <w:rFonts w:ascii="Times New Roman" w:eastAsia="Times New Roman" w:hAnsi="Times New Roman" w:cs="Times New Roman"/>
                    <w:lang w:eastAsia="fr-FR"/>
                  </w:rPr>
                </w:rPrChange>
              </w:rPr>
              <w:t>the S-100 Infra</w:t>
            </w:r>
            <w:r w:rsidR="006E2B15" w:rsidRPr="00004720">
              <w:rPr>
                <w:rFonts w:ascii="Times New Roman" w:eastAsia="Times New Roman" w:hAnsi="Times New Roman" w:cs="Times New Roman"/>
                <w:highlight w:val="yellow"/>
                <w:lang w:eastAsia="fr-FR"/>
                <w:rPrChange w:id="155" w:author="Yong" w:date="2022-11-23T23:50:00Z">
                  <w:rPr>
                    <w:rFonts w:ascii="Times New Roman" w:eastAsia="Times New Roman" w:hAnsi="Times New Roman" w:cs="Times New Roman"/>
                    <w:lang w:eastAsia="fr-FR"/>
                  </w:rPr>
                </w:rPrChange>
              </w:rPr>
              <w:t>structure</w:t>
            </w:r>
            <w:r w:rsidRPr="00004720">
              <w:rPr>
                <w:rFonts w:ascii="Times New Roman" w:eastAsia="Times New Roman" w:hAnsi="Times New Roman" w:cs="Times New Roman"/>
                <w:highlight w:val="yellow"/>
                <w:lang w:eastAsia="fr-FR"/>
                <w:rPrChange w:id="156" w:author="Yong" w:date="2022-11-23T23:50:00Z">
                  <w:rPr>
                    <w:rFonts w:ascii="Times New Roman" w:eastAsia="Times New Roman" w:hAnsi="Times New Roman" w:cs="Times New Roman"/>
                    <w:lang w:eastAsia="fr-FR"/>
                  </w:rPr>
                </w:rPrChange>
              </w:rPr>
              <w:t xml:space="preserve"> for the S-100 PCB, UML Models and S-100 </w:t>
            </w:r>
            <w:proofErr w:type="spellStart"/>
            <w:r w:rsidRPr="00004720">
              <w:rPr>
                <w:rFonts w:ascii="Times New Roman" w:eastAsia="Times New Roman" w:hAnsi="Times New Roman" w:cs="Times New Roman"/>
                <w:highlight w:val="yellow"/>
                <w:lang w:eastAsia="fr-FR"/>
                <w:rPrChange w:id="157" w:author="Yong" w:date="2022-11-23T23:50:00Z">
                  <w:rPr>
                    <w:rFonts w:ascii="Times New Roman" w:eastAsia="Times New Roman" w:hAnsi="Times New Roman" w:cs="Times New Roman"/>
                    <w:lang w:eastAsia="fr-FR"/>
                  </w:rPr>
                </w:rPrChange>
              </w:rPr>
              <w:t>GitHub</w:t>
            </w:r>
            <w:proofErr w:type="spellEnd"/>
            <w:r w:rsidRPr="00004720">
              <w:rPr>
                <w:rFonts w:ascii="Times New Roman" w:eastAsia="Times New Roman" w:hAnsi="Times New Roman" w:cs="Times New Roman"/>
                <w:highlight w:val="yellow"/>
                <w:lang w:eastAsia="fr-FR"/>
                <w:rPrChange w:id="158" w:author="Yong" w:date="2022-11-23T23:50:00Z">
                  <w:rPr>
                    <w:rFonts w:ascii="Times New Roman" w:eastAsia="Times New Roman" w:hAnsi="Times New Roman" w:cs="Times New Roman"/>
                    <w:lang w:eastAsia="fr-FR"/>
                  </w:rPr>
                </w:rPrChange>
              </w:rPr>
              <w:t xml:space="preserve"> Schemas and updates</w:t>
            </w:r>
            <w:r w:rsidR="006E2B15" w:rsidRPr="00004720">
              <w:rPr>
                <w:rFonts w:ascii="Times New Roman" w:eastAsia="Times New Roman" w:hAnsi="Times New Roman" w:cs="Times New Roman"/>
                <w:highlight w:val="yellow"/>
                <w:lang w:eastAsia="fr-FR"/>
                <w:rPrChange w:id="159" w:author="Yong" w:date="2022-11-23T23:50:00Z">
                  <w:rPr>
                    <w:rFonts w:ascii="Times New Roman" w:eastAsia="Times New Roman" w:hAnsi="Times New Roman" w:cs="Times New Roman"/>
                    <w:lang w:eastAsia="fr-FR"/>
                  </w:rPr>
                </w:rPrChange>
              </w:rPr>
              <w:t xml:space="preserve"> as required</w:t>
            </w:r>
            <w:r w:rsidRPr="00004720">
              <w:rPr>
                <w:rFonts w:ascii="Times New Roman" w:eastAsia="Times New Roman" w:hAnsi="Times New Roman" w:cs="Times New Roman"/>
                <w:highlight w:val="yellow"/>
                <w:lang w:eastAsia="fr-FR"/>
                <w:rPrChange w:id="160" w:author="Yong" w:date="2022-11-23T23:50:00Z">
                  <w:rPr>
                    <w:rFonts w:ascii="Times New Roman" w:eastAsia="Times New Roman" w:hAnsi="Times New Roman" w:cs="Times New Roman"/>
                    <w:lang w:eastAsia="fr-FR"/>
                  </w:rPr>
                </w:rPrChange>
              </w:rPr>
              <w:t>.</w:t>
            </w:r>
          </w:p>
        </w:tc>
        <w:tc>
          <w:tcPr>
            <w:tcW w:w="1610" w:type="dxa"/>
            <w:tcBorders>
              <w:top w:val="single" w:sz="4" w:space="0" w:color="auto"/>
            </w:tcBorders>
            <w:shd w:val="clear" w:color="auto" w:fill="auto"/>
          </w:tcPr>
          <w:p w14:paraId="1B031B98" w14:textId="77777777" w:rsidR="00AA3FE7" w:rsidRDefault="00AA3FE7" w:rsidP="00E70115">
            <w:pPr>
              <w:spacing w:after="0" w:line="240" w:lineRule="auto"/>
              <w:rPr>
                <w:ins w:id="161" w:author="Yong" w:date="2022-11-23T23:50:00Z"/>
                <w:rFonts w:ascii="Times New Roman" w:eastAsia="Times New Roman" w:hAnsi="Times New Roman" w:cs="Times New Roman"/>
                <w:highlight w:val="lightGray"/>
              </w:rPr>
            </w:pPr>
          </w:p>
          <w:p w14:paraId="61466591" w14:textId="77777777" w:rsidR="00004720" w:rsidRDefault="00004720" w:rsidP="00E70115">
            <w:pPr>
              <w:spacing w:after="0" w:line="240" w:lineRule="auto"/>
              <w:rPr>
                <w:ins w:id="162" w:author="Yong" w:date="2022-11-23T23:50:00Z"/>
                <w:rFonts w:ascii="Times New Roman" w:eastAsia="Times New Roman" w:hAnsi="Times New Roman" w:cs="Times New Roman"/>
                <w:highlight w:val="lightGray"/>
              </w:rPr>
            </w:pPr>
          </w:p>
          <w:p w14:paraId="64B3533A" w14:textId="77777777" w:rsidR="00004720" w:rsidRDefault="00004720" w:rsidP="00E70115">
            <w:pPr>
              <w:spacing w:after="0" w:line="240" w:lineRule="auto"/>
              <w:rPr>
                <w:ins w:id="163" w:author="Yong" w:date="2022-11-23T23:50:00Z"/>
                <w:rFonts w:ascii="Times New Roman" w:eastAsia="Times New Roman" w:hAnsi="Times New Roman" w:cs="Times New Roman"/>
                <w:highlight w:val="lightGray"/>
              </w:rPr>
            </w:pPr>
          </w:p>
          <w:p w14:paraId="4E8CB2F5" w14:textId="77777777" w:rsidR="00004720" w:rsidRDefault="00004720" w:rsidP="00E70115">
            <w:pPr>
              <w:spacing w:after="0" w:line="240" w:lineRule="auto"/>
              <w:rPr>
                <w:ins w:id="164" w:author="Yong" w:date="2022-11-23T23:50:00Z"/>
                <w:rFonts w:ascii="Times New Roman" w:eastAsia="Times New Roman" w:hAnsi="Times New Roman" w:cs="Times New Roman"/>
                <w:highlight w:val="lightGray"/>
              </w:rPr>
            </w:pPr>
          </w:p>
          <w:p w14:paraId="44B581DA" w14:textId="77777777" w:rsidR="00004720" w:rsidRDefault="00004720" w:rsidP="00E70115">
            <w:pPr>
              <w:spacing w:after="0" w:line="240" w:lineRule="auto"/>
              <w:rPr>
                <w:rFonts w:ascii="Times New Roman" w:eastAsia="Times New Roman" w:hAnsi="Times New Roman" w:cs="Times New Roman"/>
                <w:highlight w:val="lightGray"/>
              </w:rPr>
            </w:pPr>
          </w:p>
        </w:tc>
      </w:tr>
      <w:tr w:rsidR="00AA3FE7" w:rsidRPr="00AD241C" w14:paraId="63F95500" w14:textId="77777777" w:rsidTr="00437145">
        <w:trPr>
          <w:cantSplit/>
          <w:jc w:val="center"/>
        </w:trPr>
        <w:tc>
          <w:tcPr>
            <w:tcW w:w="1380" w:type="dxa"/>
            <w:tcBorders>
              <w:top w:val="single" w:sz="4" w:space="0" w:color="auto"/>
            </w:tcBorders>
            <w:shd w:val="clear" w:color="auto" w:fill="auto"/>
          </w:tcPr>
          <w:p w14:paraId="7092E83A" w14:textId="64BC9B85" w:rsidR="00AA3FE7" w:rsidRDefault="00AA3FE7"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1679" w:type="dxa"/>
            <w:tcBorders>
              <w:top w:val="single" w:sz="4" w:space="0" w:color="auto"/>
            </w:tcBorders>
            <w:shd w:val="clear" w:color="auto" w:fill="auto"/>
          </w:tcPr>
          <w:p w14:paraId="4EE3FEAB" w14:textId="4F84FA42" w:rsidR="00AA3FE7" w:rsidRDefault="002B2C22" w:rsidP="005B4C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Multiple </w:t>
            </w:r>
            <w:r w:rsidR="005B4CF3">
              <w:rPr>
                <w:rFonts w:ascii="Times New Roman" w:eastAsia="Times New Roman" w:hAnsi="Times New Roman" w:cs="Times New Roman"/>
              </w:rPr>
              <w:t>Viewing G</w:t>
            </w:r>
            <w:r>
              <w:rPr>
                <w:rFonts w:ascii="Times New Roman" w:eastAsia="Times New Roman" w:hAnsi="Times New Roman" w:cs="Times New Roman"/>
              </w:rPr>
              <w:t>roups</w:t>
            </w:r>
          </w:p>
        </w:tc>
        <w:tc>
          <w:tcPr>
            <w:tcW w:w="6423" w:type="dxa"/>
            <w:tcBorders>
              <w:top w:val="single" w:sz="4" w:space="0" w:color="auto"/>
            </w:tcBorders>
            <w:shd w:val="clear" w:color="auto" w:fill="auto"/>
          </w:tcPr>
          <w:p w14:paraId="593993E9" w14:textId="175B16F1" w:rsidR="00AA3FE7" w:rsidRDefault="005B4CF3"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23</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5B4CF3">
              <w:rPr>
                <w:rFonts w:ascii="Times New Roman" w:eastAsia="Times New Roman" w:hAnsi="Times New Roman" w:cs="Times New Roman"/>
                <w:lang w:eastAsia="fr-FR"/>
              </w:rPr>
              <w:t>the change proposal to Part 9 and 9a to allow assignment of multiple viewing groups per</w:t>
            </w:r>
            <w:r>
              <w:rPr>
                <w:rFonts w:ascii="Times New Roman" w:eastAsia="Times New Roman" w:hAnsi="Times New Roman" w:cs="Times New Roman"/>
                <w:b/>
                <w:lang w:eastAsia="fr-FR"/>
              </w:rPr>
              <w:t xml:space="preserve"> </w:t>
            </w:r>
            <w:r w:rsidRPr="005B4CF3">
              <w:rPr>
                <w:rFonts w:ascii="Times New Roman" w:eastAsia="Times New Roman" w:hAnsi="Times New Roman" w:cs="Times New Roman"/>
                <w:lang w:eastAsia="fr-FR"/>
              </w:rPr>
              <w:t>drawing instruction</w:t>
            </w:r>
            <w:r>
              <w:rPr>
                <w:rFonts w:ascii="Times New Roman" w:eastAsia="Times New Roman" w:hAnsi="Times New Roman" w:cs="Times New Roman"/>
                <w:lang w:eastAsia="fr-FR"/>
              </w:rPr>
              <w:t xml:space="preserve"> as presented</w:t>
            </w:r>
            <w:r w:rsidRPr="005B4CF3">
              <w:rPr>
                <w:rFonts w:ascii="Times New Roman" w:eastAsia="Times New Roman" w:hAnsi="Times New Roman" w:cs="Times New Roman"/>
                <w:lang w:eastAsia="fr-FR"/>
              </w:rPr>
              <w:t>.</w:t>
            </w:r>
          </w:p>
          <w:p w14:paraId="64C70A0B" w14:textId="77777777" w:rsidR="005B4CF3" w:rsidRDefault="005B4CF3" w:rsidP="00E70115">
            <w:pPr>
              <w:spacing w:after="0" w:line="240" w:lineRule="auto"/>
              <w:rPr>
                <w:rFonts w:ascii="Times New Roman" w:eastAsia="Times New Roman" w:hAnsi="Times New Roman" w:cs="Times New Roman"/>
                <w:lang w:eastAsia="fr-FR"/>
              </w:rPr>
            </w:pPr>
          </w:p>
          <w:p w14:paraId="1BADD1CC" w14:textId="5A72F6C9" w:rsidR="005B4CF3" w:rsidRPr="00762A6B" w:rsidRDefault="005B4CF3" w:rsidP="001E1EDF">
            <w:pPr>
              <w:spacing w:after="0" w:line="240" w:lineRule="auto"/>
              <w:rPr>
                <w:rFonts w:ascii="Times New Roman" w:eastAsia="Times New Roman" w:hAnsi="Times New Roman" w:cs="Times New Roman"/>
              </w:rPr>
            </w:pPr>
            <w:r>
              <w:rPr>
                <w:rFonts w:ascii="Times New Roman" w:eastAsia="Times New Roman" w:hAnsi="Times New Roman" w:cs="Times New Roman"/>
                <w:b/>
                <w:lang w:eastAsia="fr-FR"/>
              </w:rPr>
              <w:t>[</w:t>
            </w:r>
            <w:r w:rsidRPr="00387D4C">
              <w:rPr>
                <w:rFonts w:ascii="Times New Roman" w:eastAsia="Times New Roman" w:hAnsi="Times New Roman" w:cs="Times New Roman"/>
                <w:b/>
                <w:highlight w:val="yellow"/>
                <w:lang w:eastAsia="fr-FR"/>
                <w:rPrChange w:id="165" w:author="Yong" w:date="2022-11-23T23:51:00Z">
                  <w:rPr>
                    <w:rFonts w:ascii="Times New Roman" w:eastAsia="Times New Roman" w:hAnsi="Times New Roman" w:cs="Times New Roman"/>
                    <w:b/>
                    <w:lang w:eastAsia="fr-FR"/>
                  </w:rPr>
                </w:rPrChange>
              </w:rPr>
              <w:t>Action 6/</w:t>
            </w:r>
            <w:r w:rsidR="00602E49" w:rsidRPr="00387D4C">
              <w:rPr>
                <w:rFonts w:ascii="Times New Roman" w:eastAsia="Times New Roman" w:hAnsi="Times New Roman" w:cs="Times New Roman"/>
                <w:b/>
                <w:highlight w:val="yellow"/>
                <w:lang w:eastAsia="fr-FR"/>
                <w:rPrChange w:id="166" w:author="Yong" w:date="2022-11-23T23:51:00Z">
                  <w:rPr>
                    <w:rFonts w:ascii="Times New Roman" w:eastAsia="Times New Roman" w:hAnsi="Times New Roman" w:cs="Times New Roman"/>
                    <w:b/>
                    <w:lang w:eastAsia="fr-FR"/>
                  </w:rPr>
                </w:rPrChange>
              </w:rPr>
              <w:t>2</w:t>
            </w:r>
            <w:r w:rsidR="001E1EDF" w:rsidRPr="00387D4C">
              <w:rPr>
                <w:rFonts w:ascii="Times New Roman" w:eastAsia="Times New Roman" w:hAnsi="Times New Roman" w:cs="Times New Roman"/>
                <w:b/>
                <w:highlight w:val="yellow"/>
                <w:lang w:eastAsia="fr-FR"/>
                <w:rPrChange w:id="167" w:author="Yong" w:date="2022-11-23T23:51:00Z">
                  <w:rPr>
                    <w:rFonts w:ascii="Times New Roman" w:eastAsia="Times New Roman" w:hAnsi="Times New Roman" w:cs="Times New Roman"/>
                    <w:b/>
                    <w:lang w:eastAsia="fr-FR"/>
                  </w:rPr>
                </w:rPrChange>
              </w:rPr>
              <w:t>7</w:t>
            </w:r>
            <w:r w:rsidRPr="00387D4C">
              <w:rPr>
                <w:rFonts w:ascii="Times New Roman" w:eastAsia="Times New Roman" w:hAnsi="Times New Roman" w:cs="Times New Roman"/>
                <w:b/>
                <w:highlight w:val="yellow"/>
                <w:lang w:eastAsia="fr-FR"/>
                <w:rPrChange w:id="168" w:author="Yong" w:date="2022-11-23T23:51:00Z">
                  <w:rPr>
                    <w:rFonts w:ascii="Times New Roman" w:eastAsia="Times New Roman" w:hAnsi="Times New Roman" w:cs="Times New Roman"/>
                    <w:b/>
                    <w:lang w:eastAsia="fr-FR"/>
                  </w:rPr>
                </w:rPrChange>
              </w:rPr>
              <w:t xml:space="preserve">] Chair/KHOA/IHO Sec </w:t>
            </w:r>
            <w:r w:rsidR="006E2B15" w:rsidRPr="00387D4C">
              <w:rPr>
                <w:rFonts w:ascii="Times New Roman" w:eastAsia="Times New Roman" w:hAnsi="Times New Roman" w:cs="Times New Roman"/>
                <w:b/>
                <w:highlight w:val="yellow"/>
                <w:lang w:eastAsia="fr-FR"/>
                <w:rPrChange w:id="169" w:author="Yong" w:date="2022-11-23T23:51:00Z">
                  <w:rPr>
                    <w:rFonts w:ascii="Times New Roman" w:eastAsia="Times New Roman" w:hAnsi="Times New Roman" w:cs="Times New Roman"/>
                    <w:b/>
                    <w:lang w:eastAsia="fr-FR"/>
                  </w:rPr>
                </w:rPrChange>
              </w:rPr>
              <w:t xml:space="preserve">to </w:t>
            </w:r>
            <w:r w:rsidRPr="00387D4C">
              <w:rPr>
                <w:rFonts w:ascii="Times New Roman" w:eastAsia="Times New Roman" w:hAnsi="Times New Roman" w:cs="Times New Roman"/>
                <w:b/>
                <w:highlight w:val="yellow"/>
                <w:lang w:eastAsia="fr-FR"/>
                <w:rPrChange w:id="170" w:author="Yong" w:date="2022-11-23T23:51:00Z">
                  <w:rPr>
                    <w:rFonts w:ascii="Times New Roman" w:eastAsia="Times New Roman" w:hAnsi="Times New Roman" w:cs="Times New Roman"/>
                    <w:b/>
                    <w:lang w:eastAsia="fr-FR"/>
                  </w:rPr>
                </w:rPrChange>
              </w:rPr>
              <w:t xml:space="preserve">check </w:t>
            </w:r>
            <w:r w:rsidRPr="00387D4C">
              <w:rPr>
                <w:rFonts w:ascii="Times New Roman" w:eastAsia="Times New Roman" w:hAnsi="Times New Roman" w:cs="Times New Roman"/>
                <w:highlight w:val="yellow"/>
                <w:lang w:eastAsia="fr-FR"/>
                <w:rPrChange w:id="171" w:author="Yong" w:date="2022-11-23T23:51:00Z">
                  <w:rPr>
                    <w:rFonts w:ascii="Times New Roman" w:eastAsia="Times New Roman" w:hAnsi="Times New Roman" w:cs="Times New Roman"/>
                    <w:lang w:eastAsia="fr-FR"/>
                  </w:rPr>
                </w:rPrChange>
              </w:rPr>
              <w:t xml:space="preserve">the S-100 </w:t>
            </w:r>
            <w:r w:rsidR="006E2B15" w:rsidRPr="00387D4C">
              <w:rPr>
                <w:rFonts w:ascii="Times New Roman" w:eastAsia="Times New Roman" w:hAnsi="Times New Roman" w:cs="Times New Roman"/>
                <w:highlight w:val="yellow"/>
                <w:lang w:eastAsia="fr-FR"/>
                <w:rPrChange w:id="172" w:author="Yong" w:date="2022-11-23T23:51:00Z">
                  <w:rPr>
                    <w:rFonts w:ascii="Times New Roman" w:eastAsia="Times New Roman" w:hAnsi="Times New Roman" w:cs="Times New Roman"/>
                    <w:lang w:eastAsia="fr-FR"/>
                  </w:rPr>
                </w:rPrChange>
              </w:rPr>
              <w:t>Infrastructure</w:t>
            </w:r>
            <w:r w:rsidRPr="00387D4C">
              <w:rPr>
                <w:rFonts w:ascii="Times New Roman" w:eastAsia="Times New Roman" w:hAnsi="Times New Roman" w:cs="Times New Roman"/>
                <w:highlight w:val="yellow"/>
                <w:lang w:eastAsia="fr-FR"/>
                <w:rPrChange w:id="173" w:author="Yong" w:date="2022-11-23T23:51:00Z">
                  <w:rPr>
                    <w:rFonts w:ascii="Times New Roman" w:eastAsia="Times New Roman" w:hAnsi="Times New Roman" w:cs="Times New Roman"/>
                    <w:lang w:eastAsia="fr-FR"/>
                  </w:rPr>
                </w:rPrChange>
              </w:rPr>
              <w:t xml:space="preserve"> for the S-100 PCB, UML Models and S-100 </w:t>
            </w:r>
            <w:proofErr w:type="spellStart"/>
            <w:r w:rsidRPr="00387D4C">
              <w:rPr>
                <w:rFonts w:ascii="Times New Roman" w:eastAsia="Times New Roman" w:hAnsi="Times New Roman" w:cs="Times New Roman"/>
                <w:highlight w:val="yellow"/>
                <w:lang w:eastAsia="fr-FR"/>
                <w:rPrChange w:id="174" w:author="Yong" w:date="2022-11-23T23:51:00Z">
                  <w:rPr>
                    <w:rFonts w:ascii="Times New Roman" w:eastAsia="Times New Roman" w:hAnsi="Times New Roman" w:cs="Times New Roman"/>
                    <w:lang w:eastAsia="fr-FR"/>
                  </w:rPr>
                </w:rPrChange>
              </w:rPr>
              <w:t>GitHub</w:t>
            </w:r>
            <w:proofErr w:type="spellEnd"/>
            <w:r w:rsidRPr="00387D4C">
              <w:rPr>
                <w:rFonts w:ascii="Times New Roman" w:eastAsia="Times New Roman" w:hAnsi="Times New Roman" w:cs="Times New Roman"/>
                <w:highlight w:val="yellow"/>
                <w:lang w:eastAsia="fr-FR"/>
                <w:rPrChange w:id="175" w:author="Yong" w:date="2022-11-23T23:51:00Z">
                  <w:rPr>
                    <w:rFonts w:ascii="Times New Roman" w:eastAsia="Times New Roman" w:hAnsi="Times New Roman" w:cs="Times New Roman"/>
                    <w:lang w:eastAsia="fr-FR"/>
                  </w:rPr>
                </w:rPrChange>
              </w:rPr>
              <w:t xml:space="preserve"> Schemas and updates </w:t>
            </w:r>
            <w:r w:rsidR="006E2B15" w:rsidRPr="00387D4C">
              <w:rPr>
                <w:rFonts w:ascii="Times New Roman" w:eastAsia="Times New Roman" w:hAnsi="Times New Roman" w:cs="Times New Roman"/>
                <w:highlight w:val="yellow"/>
                <w:lang w:eastAsia="fr-FR"/>
                <w:rPrChange w:id="176" w:author="Yong" w:date="2022-11-23T23:51:00Z">
                  <w:rPr>
                    <w:rFonts w:ascii="Times New Roman" w:eastAsia="Times New Roman" w:hAnsi="Times New Roman" w:cs="Times New Roman"/>
                    <w:lang w:eastAsia="fr-FR"/>
                  </w:rPr>
                </w:rPrChange>
              </w:rPr>
              <w:t>as required</w:t>
            </w:r>
            <w:r w:rsidRPr="00387D4C">
              <w:rPr>
                <w:rFonts w:ascii="Times New Roman" w:eastAsia="Times New Roman" w:hAnsi="Times New Roman" w:cs="Times New Roman"/>
                <w:highlight w:val="yellow"/>
                <w:lang w:eastAsia="fr-FR"/>
                <w:rPrChange w:id="177" w:author="Yong" w:date="2022-11-23T23:51:00Z">
                  <w:rPr>
                    <w:rFonts w:ascii="Times New Roman" w:eastAsia="Times New Roman" w:hAnsi="Times New Roman" w:cs="Times New Roman"/>
                    <w:lang w:eastAsia="fr-FR"/>
                  </w:rPr>
                </w:rPrChange>
              </w:rPr>
              <w:t>.</w:t>
            </w:r>
          </w:p>
        </w:tc>
        <w:tc>
          <w:tcPr>
            <w:tcW w:w="1610" w:type="dxa"/>
            <w:tcBorders>
              <w:top w:val="single" w:sz="4" w:space="0" w:color="auto"/>
            </w:tcBorders>
            <w:shd w:val="clear" w:color="auto" w:fill="auto"/>
          </w:tcPr>
          <w:p w14:paraId="76563342"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4A2E456F" w14:textId="77777777" w:rsidTr="00437145">
        <w:trPr>
          <w:cantSplit/>
          <w:jc w:val="center"/>
        </w:trPr>
        <w:tc>
          <w:tcPr>
            <w:tcW w:w="1380" w:type="dxa"/>
            <w:tcBorders>
              <w:top w:val="single" w:sz="4" w:space="0" w:color="auto"/>
            </w:tcBorders>
            <w:shd w:val="clear" w:color="auto" w:fill="auto"/>
          </w:tcPr>
          <w:p w14:paraId="6F3EBBBC" w14:textId="5A2A4D7F" w:rsidR="00AA3FE7" w:rsidRDefault="002B2C22" w:rsidP="00E6600E">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1679" w:type="dxa"/>
            <w:tcBorders>
              <w:top w:val="single" w:sz="4" w:space="0" w:color="auto"/>
            </w:tcBorders>
            <w:shd w:val="clear" w:color="auto" w:fill="auto"/>
          </w:tcPr>
          <w:p w14:paraId="54B51A39" w14:textId="64429650" w:rsidR="00AA3FE7" w:rsidRDefault="005B4CF3"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Portrayal for Cross-Feature D</w:t>
            </w:r>
            <w:r w:rsidR="002B2C22">
              <w:rPr>
                <w:rFonts w:ascii="Times New Roman" w:eastAsia="Times New Roman" w:hAnsi="Times New Roman" w:cs="Times New Roman"/>
              </w:rPr>
              <w:t>ependencies</w:t>
            </w:r>
          </w:p>
        </w:tc>
        <w:tc>
          <w:tcPr>
            <w:tcW w:w="6423" w:type="dxa"/>
            <w:tcBorders>
              <w:top w:val="single" w:sz="4" w:space="0" w:color="auto"/>
            </w:tcBorders>
            <w:shd w:val="clear" w:color="auto" w:fill="auto"/>
          </w:tcPr>
          <w:p w14:paraId="2F011756" w14:textId="397E1DA1" w:rsidR="00AA3FE7" w:rsidRDefault="005B4CF3"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24</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5B4CF3">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change proposal to Part 9 and 9a </w:t>
            </w:r>
            <w:r w:rsidR="007475EF">
              <w:rPr>
                <w:rFonts w:ascii="Times New Roman" w:eastAsia="Times New Roman" w:hAnsi="Times New Roman" w:cs="Times New Roman"/>
                <w:lang w:eastAsia="fr-FR"/>
              </w:rPr>
              <w:t>to clari</w:t>
            </w:r>
            <w:r w:rsidR="006E2B15">
              <w:rPr>
                <w:rFonts w:ascii="Times New Roman" w:eastAsia="Times New Roman" w:hAnsi="Times New Roman" w:cs="Times New Roman"/>
                <w:lang w:eastAsia="fr-FR"/>
              </w:rPr>
              <w:t>f</w:t>
            </w:r>
            <w:r w:rsidR="007475EF">
              <w:rPr>
                <w:rFonts w:ascii="Times New Roman" w:eastAsia="Times New Roman" w:hAnsi="Times New Roman" w:cs="Times New Roman"/>
                <w:lang w:eastAsia="fr-FR"/>
              </w:rPr>
              <w:t>y Portrayal of Cross-Feature Dependencies.</w:t>
            </w:r>
          </w:p>
          <w:p w14:paraId="23CF34FE" w14:textId="77777777" w:rsidR="007475EF" w:rsidRDefault="007475EF" w:rsidP="00E70115">
            <w:pPr>
              <w:spacing w:after="0" w:line="240" w:lineRule="auto"/>
              <w:rPr>
                <w:rFonts w:ascii="Times New Roman" w:eastAsia="Times New Roman" w:hAnsi="Times New Roman" w:cs="Times New Roman"/>
                <w:lang w:eastAsia="fr-FR"/>
              </w:rPr>
            </w:pPr>
          </w:p>
          <w:p w14:paraId="42BBF185" w14:textId="48DCC332" w:rsidR="007475EF" w:rsidRPr="00762A6B" w:rsidRDefault="007475EF" w:rsidP="001E1EDF">
            <w:pPr>
              <w:spacing w:after="0" w:line="240" w:lineRule="auto"/>
              <w:rPr>
                <w:rFonts w:ascii="Times New Roman" w:eastAsia="Times New Roman" w:hAnsi="Times New Roman" w:cs="Times New Roman"/>
              </w:rPr>
            </w:pPr>
            <w:r w:rsidRPr="00387D4C">
              <w:rPr>
                <w:rFonts w:ascii="Times New Roman" w:eastAsia="Times New Roman" w:hAnsi="Times New Roman" w:cs="Times New Roman"/>
                <w:b/>
                <w:highlight w:val="yellow"/>
                <w:lang w:eastAsia="fr-FR"/>
                <w:rPrChange w:id="178" w:author="Yong" w:date="2022-11-23T23:51:00Z">
                  <w:rPr>
                    <w:rFonts w:ascii="Times New Roman" w:eastAsia="Times New Roman" w:hAnsi="Times New Roman" w:cs="Times New Roman"/>
                    <w:b/>
                    <w:lang w:eastAsia="fr-FR"/>
                  </w:rPr>
                </w:rPrChange>
              </w:rPr>
              <w:t>[Action 6/</w:t>
            </w:r>
            <w:r w:rsidR="00602E49" w:rsidRPr="00387D4C">
              <w:rPr>
                <w:rFonts w:ascii="Times New Roman" w:eastAsia="Times New Roman" w:hAnsi="Times New Roman" w:cs="Times New Roman"/>
                <w:b/>
                <w:highlight w:val="yellow"/>
                <w:lang w:eastAsia="fr-FR"/>
                <w:rPrChange w:id="179" w:author="Yong" w:date="2022-11-23T23:51:00Z">
                  <w:rPr>
                    <w:rFonts w:ascii="Times New Roman" w:eastAsia="Times New Roman" w:hAnsi="Times New Roman" w:cs="Times New Roman"/>
                    <w:b/>
                    <w:lang w:eastAsia="fr-FR"/>
                  </w:rPr>
                </w:rPrChange>
              </w:rPr>
              <w:t>2</w:t>
            </w:r>
            <w:r w:rsidR="001E1EDF" w:rsidRPr="00387D4C">
              <w:rPr>
                <w:rFonts w:ascii="Times New Roman" w:eastAsia="Times New Roman" w:hAnsi="Times New Roman" w:cs="Times New Roman"/>
                <w:b/>
                <w:highlight w:val="yellow"/>
                <w:lang w:eastAsia="fr-FR"/>
                <w:rPrChange w:id="180" w:author="Yong" w:date="2022-11-23T23:51:00Z">
                  <w:rPr>
                    <w:rFonts w:ascii="Times New Roman" w:eastAsia="Times New Roman" w:hAnsi="Times New Roman" w:cs="Times New Roman"/>
                    <w:b/>
                    <w:lang w:eastAsia="fr-FR"/>
                  </w:rPr>
                </w:rPrChange>
              </w:rPr>
              <w:t>8</w:t>
            </w:r>
            <w:r w:rsidRPr="00387D4C">
              <w:rPr>
                <w:rFonts w:ascii="Times New Roman" w:eastAsia="Times New Roman" w:hAnsi="Times New Roman" w:cs="Times New Roman"/>
                <w:b/>
                <w:highlight w:val="yellow"/>
                <w:lang w:eastAsia="fr-FR"/>
                <w:rPrChange w:id="181" w:author="Yong" w:date="2022-11-23T23:51:00Z">
                  <w:rPr>
                    <w:rFonts w:ascii="Times New Roman" w:eastAsia="Times New Roman" w:hAnsi="Times New Roman" w:cs="Times New Roman"/>
                    <w:b/>
                    <w:lang w:eastAsia="fr-FR"/>
                  </w:rPr>
                </w:rPrChange>
              </w:rPr>
              <w:t xml:space="preserve">] Chair/KHOA/IHO Sec </w:t>
            </w:r>
            <w:r w:rsidR="006E2B15" w:rsidRPr="00387D4C">
              <w:rPr>
                <w:rFonts w:ascii="Times New Roman" w:eastAsia="Times New Roman" w:hAnsi="Times New Roman" w:cs="Times New Roman"/>
                <w:b/>
                <w:highlight w:val="yellow"/>
                <w:lang w:eastAsia="fr-FR"/>
                <w:rPrChange w:id="182" w:author="Yong" w:date="2022-11-23T23:51:00Z">
                  <w:rPr>
                    <w:rFonts w:ascii="Times New Roman" w:eastAsia="Times New Roman" w:hAnsi="Times New Roman" w:cs="Times New Roman"/>
                    <w:b/>
                    <w:lang w:eastAsia="fr-FR"/>
                  </w:rPr>
                </w:rPrChange>
              </w:rPr>
              <w:t xml:space="preserve">to </w:t>
            </w:r>
            <w:r w:rsidRPr="00387D4C">
              <w:rPr>
                <w:rFonts w:ascii="Times New Roman" w:eastAsia="Times New Roman" w:hAnsi="Times New Roman" w:cs="Times New Roman"/>
                <w:b/>
                <w:highlight w:val="yellow"/>
                <w:lang w:eastAsia="fr-FR"/>
                <w:rPrChange w:id="183" w:author="Yong" w:date="2022-11-23T23:51:00Z">
                  <w:rPr>
                    <w:rFonts w:ascii="Times New Roman" w:eastAsia="Times New Roman" w:hAnsi="Times New Roman" w:cs="Times New Roman"/>
                    <w:b/>
                    <w:lang w:eastAsia="fr-FR"/>
                  </w:rPr>
                </w:rPrChange>
              </w:rPr>
              <w:t xml:space="preserve">check </w:t>
            </w:r>
            <w:r w:rsidRPr="00387D4C">
              <w:rPr>
                <w:rFonts w:ascii="Times New Roman" w:eastAsia="Times New Roman" w:hAnsi="Times New Roman" w:cs="Times New Roman"/>
                <w:highlight w:val="yellow"/>
                <w:lang w:eastAsia="fr-FR"/>
                <w:rPrChange w:id="184" w:author="Yong" w:date="2022-11-23T23:51:00Z">
                  <w:rPr>
                    <w:rFonts w:ascii="Times New Roman" w:eastAsia="Times New Roman" w:hAnsi="Times New Roman" w:cs="Times New Roman"/>
                    <w:lang w:eastAsia="fr-FR"/>
                  </w:rPr>
                </w:rPrChange>
              </w:rPr>
              <w:t>the S-100 Infra</w:t>
            </w:r>
            <w:r w:rsidR="006E2B15" w:rsidRPr="00387D4C">
              <w:rPr>
                <w:rFonts w:ascii="Times New Roman" w:eastAsia="Times New Roman" w:hAnsi="Times New Roman" w:cs="Times New Roman"/>
                <w:highlight w:val="yellow"/>
                <w:lang w:eastAsia="fr-FR"/>
                <w:rPrChange w:id="185" w:author="Yong" w:date="2022-11-23T23:51:00Z">
                  <w:rPr>
                    <w:rFonts w:ascii="Times New Roman" w:eastAsia="Times New Roman" w:hAnsi="Times New Roman" w:cs="Times New Roman"/>
                    <w:lang w:eastAsia="fr-FR"/>
                  </w:rPr>
                </w:rPrChange>
              </w:rPr>
              <w:t>structure</w:t>
            </w:r>
            <w:r w:rsidRPr="00387D4C">
              <w:rPr>
                <w:rFonts w:ascii="Times New Roman" w:eastAsia="Times New Roman" w:hAnsi="Times New Roman" w:cs="Times New Roman"/>
                <w:highlight w:val="yellow"/>
                <w:lang w:eastAsia="fr-FR"/>
                <w:rPrChange w:id="186" w:author="Yong" w:date="2022-11-23T23:51:00Z">
                  <w:rPr>
                    <w:rFonts w:ascii="Times New Roman" w:eastAsia="Times New Roman" w:hAnsi="Times New Roman" w:cs="Times New Roman"/>
                    <w:lang w:eastAsia="fr-FR"/>
                  </w:rPr>
                </w:rPrChange>
              </w:rPr>
              <w:t xml:space="preserve"> for the S-100 PCB and updates</w:t>
            </w:r>
            <w:r w:rsidR="006E2B15" w:rsidRPr="00387D4C">
              <w:rPr>
                <w:rFonts w:ascii="Times New Roman" w:eastAsia="Times New Roman" w:hAnsi="Times New Roman" w:cs="Times New Roman"/>
                <w:highlight w:val="yellow"/>
                <w:lang w:eastAsia="fr-FR"/>
                <w:rPrChange w:id="187" w:author="Yong" w:date="2022-11-23T23:51:00Z">
                  <w:rPr>
                    <w:rFonts w:ascii="Times New Roman" w:eastAsia="Times New Roman" w:hAnsi="Times New Roman" w:cs="Times New Roman"/>
                    <w:lang w:eastAsia="fr-FR"/>
                  </w:rPr>
                </w:rPrChange>
              </w:rPr>
              <w:t xml:space="preserve"> as required</w:t>
            </w:r>
            <w:r w:rsidRPr="00387D4C">
              <w:rPr>
                <w:rFonts w:ascii="Times New Roman" w:eastAsia="Times New Roman" w:hAnsi="Times New Roman" w:cs="Times New Roman"/>
                <w:highlight w:val="yellow"/>
                <w:lang w:eastAsia="fr-FR"/>
                <w:rPrChange w:id="188" w:author="Yong" w:date="2022-11-23T23:51:00Z">
                  <w:rPr>
                    <w:rFonts w:ascii="Times New Roman" w:eastAsia="Times New Roman" w:hAnsi="Times New Roman" w:cs="Times New Roman"/>
                    <w:lang w:eastAsia="fr-FR"/>
                  </w:rPr>
                </w:rPrChange>
              </w:rPr>
              <w:t>.</w:t>
            </w:r>
          </w:p>
        </w:tc>
        <w:tc>
          <w:tcPr>
            <w:tcW w:w="1610" w:type="dxa"/>
            <w:tcBorders>
              <w:top w:val="single" w:sz="4" w:space="0" w:color="auto"/>
            </w:tcBorders>
            <w:shd w:val="clear" w:color="auto" w:fill="auto"/>
          </w:tcPr>
          <w:p w14:paraId="3F2D5BF9"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602593F4" w14:textId="77777777" w:rsidTr="00437145">
        <w:trPr>
          <w:cantSplit/>
          <w:jc w:val="center"/>
        </w:trPr>
        <w:tc>
          <w:tcPr>
            <w:tcW w:w="1380" w:type="dxa"/>
            <w:tcBorders>
              <w:top w:val="single" w:sz="4" w:space="0" w:color="auto"/>
            </w:tcBorders>
            <w:shd w:val="clear" w:color="auto" w:fill="auto"/>
          </w:tcPr>
          <w:p w14:paraId="78DF9118" w14:textId="57E914C9" w:rsidR="00AA3FE7" w:rsidRDefault="002B2C22" w:rsidP="00E6600E">
            <w:pPr>
              <w:spacing w:after="0" w:line="240" w:lineRule="auto"/>
              <w:rPr>
                <w:rFonts w:ascii="Times New Roman" w:eastAsia="Times New Roman" w:hAnsi="Times New Roman" w:cs="Times New Roman"/>
              </w:rPr>
            </w:pPr>
            <w:r>
              <w:rPr>
                <w:rFonts w:ascii="Times New Roman" w:eastAsia="Times New Roman" w:hAnsi="Times New Roman" w:cs="Times New Roman"/>
              </w:rPr>
              <w:t>4.13</w:t>
            </w:r>
          </w:p>
        </w:tc>
        <w:tc>
          <w:tcPr>
            <w:tcW w:w="1679" w:type="dxa"/>
            <w:tcBorders>
              <w:top w:val="single" w:sz="4" w:space="0" w:color="auto"/>
            </w:tcBorders>
            <w:shd w:val="clear" w:color="auto" w:fill="auto"/>
          </w:tcPr>
          <w:p w14:paraId="33CE49E5" w14:textId="554C1C89" w:rsidR="00AA3FE7" w:rsidRDefault="007475EF"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 9a Line P</w:t>
            </w:r>
            <w:r w:rsidR="002B2C22">
              <w:rPr>
                <w:rFonts w:ascii="Times New Roman" w:eastAsia="Times New Roman" w:hAnsi="Times New Roman" w:cs="Times New Roman"/>
              </w:rPr>
              <w:t>lacement</w:t>
            </w:r>
          </w:p>
        </w:tc>
        <w:tc>
          <w:tcPr>
            <w:tcW w:w="6423" w:type="dxa"/>
            <w:tcBorders>
              <w:top w:val="single" w:sz="4" w:space="0" w:color="auto"/>
            </w:tcBorders>
            <w:shd w:val="clear" w:color="auto" w:fill="auto"/>
          </w:tcPr>
          <w:p w14:paraId="60DE0B9D" w14:textId="58CCAB45" w:rsidR="007475EF" w:rsidRDefault="007475EF" w:rsidP="002A04B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25</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5B4CF3">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change proposal to Part 9a to correct applicability of </w:t>
            </w:r>
            <w:proofErr w:type="spellStart"/>
            <w:r>
              <w:rPr>
                <w:rFonts w:ascii="Times New Roman" w:eastAsia="Times New Roman" w:hAnsi="Times New Roman" w:cs="Times New Roman"/>
                <w:lang w:eastAsia="fr-FR"/>
              </w:rPr>
              <w:t>LinePlacement</w:t>
            </w:r>
            <w:proofErr w:type="spellEnd"/>
            <w:r>
              <w:rPr>
                <w:rFonts w:ascii="Times New Roman" w:eastAsia="Times New Roman" w:hAnsi="Times New Roman" w:cs="Times New Roman"/>
                <w:lang w:eastAsia="fr-FR"/>
              </w:rPr>
              <w:t>.</w:t>
            </w:r>
          </w:p>
          <w:p w14:paraId="1B6EA5BB" w14:textId="77777777" w:rsidR="006E2B15" w:rsidRDefault="006E2B15" w:rsidP="002A04BD">
            <w:pPr>
              <w:spacing w:after="0" w:line="240" w:lineRule="auto"/>
              <w:rPr>
                <w:rFonts w:ascii="Times New Roman" w:eastAsia="Times New Roman" w:hAnsi="Times New Roman" w:cs="Times New Roman"/>
                <w:lang w:eastAsia="fr-FR"/>
              </w:rPr>
            </w:pPr>
          </w:p>
          <w:p w14:paraId="0BF5998E" w14:textId="26BB74CB" w:rsidR="006E2B15" w:rsidRPr="00762A6B" w:rsidRDefault="006E2B15" w:rsidP="001E1EDF">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2</w:t>
            </w:r>
            <w:r w:rsidR="001E1EDF">
              <w:rPr>
                <w:rFonts w:ascii="Times New Roman" w:eastAsia="Times New Roman" w:hAnsi="Times New Roman" w:cs="Times New Roman"/>
                <w:b/>
                <w:lang w:eastAsia="fr-FR"/>
              </w:rPr>
              <w:t>9</w:t>
            </w:r>
            <w:r>
              <w:rPr>
                <w:rFonts w:ascii="Times New Roman" w:eastAsia="Times New Roman" w:hAnsi="Times New Roman" w:cs="Times New Roman"/>
                <w:b/>
                <w:lang w:eastAsia="fr-FR"/>
              </w:rPr>
              <w:t xml:space="preserve">] IHO Sec to apply </w:t>
            </w:r>
            <w:r w:rsidRPr="006E2B15">
              <w:rPr>
                <w:rFonts w:ascii="Times New Roman" w:eastAsia="Times New Roman" w:hAnsi="Times New Roman" w:cs="Times New Roman"/>
                <w:lang w:eastAsia="fr-FR"/>
              </w:rPr>
              <w:t>the change to the Part 9a redline.</w:t>
            </w:r>
          </w:p>
        </w:tc>
        <w:tc>
          <w:tcPr>
            <w:tcW w:w="1610" w:type="dxa"/>
            <w:tcBorders>
              <w:top w:val="single" w:sz="4" w:space="0" w:color="auto"/>
            </w:tcBorders>
            <w:shd w:val="clear" w:color="auto" w:fill="auto"/>
          </w:tcPr>
          <w:p w14:paraId="16BD2185" w14:textId="77777777" w:rsidR="00AA3FE7" w:rsidRDefault="00AA3FE7" w:rsidP="00E70115">
            <w:pPr>
              <w:spacing w:after="0" w:line="240" w:lineRule="auto"/>
              <w:rPr>
                <w:ins w:id="189" w:author="Yong" w:date="2022-11-23T23:51:00Z"/>
                <w:rFonts w:ascii="Times New Roman" w:eastAsia="Times New Roman" w:hAnsi="Times New Roman" w:cs="Times New Roman"/>
                <w:highlight w:val="lightGray"/>
              </w:rPr>
            </w:pPr>
          </w:p>
          <w:p w14:paraId="70BBB112" w14:textId="77777777" w:rsidR="00387D4C" w:rsidRDefault="00387D4C" w:rsidP="00E70115">
            <w:pPr>
              <w:spacing w:after="0" w:line="240" w:lineRule="auto"/>
              <w:rPr>
                <w:ins w:id="190" w:author="Yong" w:date="2022-11-23T23:51:00Z"/>
                <w:rFonts w:ascii="Times New Roman" w:eastAsia="Times New Roman" w:hAnsi="Times New Roman" w:cs="Times New Roman"/>
                <w:highlight w:val="lightGray"/>
              </w:rPr>
            </w:pPr>
          </w:p>
          <w:p w14:paraId="6B8503DC" w14:textId="77777777" w:rsidR="00387D4C" w:rsidRDefault="00387D4C" w:rsidP="00E70115">
            <w:pPr>
              <w:spacing w:after="0" w:line="240" w:lineRule="auto"/>
              <w:rPr>
                <w:ins w:id="191" w:author="Yong" w:date="2022-11-23T23:51:00Z"/>
                <w:rFonts w:ascii="Times New Roman" w:eastAsia="Times New Roman" w:hAnsi="Times New Roman" w:cs="Times New Roman"/>
                <w:highlight w:val="lightGray"/>
              </w:rPr>
            </w:pPr>
          </w:p>
          <w:p w14:paraId="68109B60" w14:textId="62B2B3FA" w:rsidR="00387D4C" w:rsidRDefault="00387D4C" w:rsidP="00E70115">
            <w:pPr>
              <w:spacing w:after="0" w:line="240" w:lineRule="auto"/>
              <w:rPr>
                <w:rFonts w:ascii="Times New Roman" w:eastAsia="Times New Roman" w:hAnsi="Times New Roman" w:cs="Times New Roman"/>
                <w:highlight w:val="lightGray"/>
              </w:rPr>
            </w:pPr>
            <w:ins w:id="192" w:author="Yong" w:date="2022-11-23T23:52:00Z">
              <w:r w:rsidRPr="00387D4C">
                <w:rPr>
                  <w:rFonts w:ascii="Times New Roman" w:eastAsia="Times New Roman" w:hAnsi="Times New Roman" w:cs="Times New Roman"/>
                  <w:i/>
                  <w:sz w:val="18"/>
                  <w:highlight w:val="green"/>
                  <w:lang w:eastAsia="fr-FR"/>
                  <w:rPrChange w:id="193" w:author="Yong" w:date="2022-11-23T23:52:00Z">
                    <w:rPr>
                      <w:rFonts w:ascii="Times New Roman" w:eastAsia="Times New Roman" w:hAnsi="Times New Roman" w:cs="Times New Roman"/>
                      <w:highlight w:val="lightGray"/>
                    </w:rPr>
                  </w:rPrChange>
                </w:rPr>
                <w:t>Done</w:t>
              </w:r>
            </w:ins>
          </w:p>
        </w:tc>
      </w:tr>
      <w:tr w:rsidR="00AA3FE7" w:rsidRPr="00AD241C" w14:paraId="7C0B7121" w14:textId="77777777" w:rsidTr="00437145">
        <w:trPr>
          <w:cantSplit/>
          <w:jc w:val="center"/>
        </w:trPr>
        <w:tc>
          <w:tcPr>
            <w:tcW w:w="1380" w:type="dxa"/>
            <w:tcBorders>
              <w:top w:val="single" w:sz="4" w:space="0" w:color="auto"/>
            </w:tcBorders>
            <w:shd w:val="clear" w:color="auto" w:fill="auto"/>
          </w:tcPr>
          <w:p w14:paraId="1CA9EEEE" w14:textId="124D3578" w:rsidR="00AA3FE7" w:rsidRDefault="002B2C22" w:rsidP="00E6600E">
            <w:pPr>
              <w:spacing w:after="0" w:line="240" w:lineRule="auto"/>
              <w:rPr>
                <w:rFonts w:ascii="Times New Roman" w:eastAsia="Times New Roman" w:hAnsi="Times New Roman" w:cs="Times New Roman"/>
              </w:rPr>
            </w:pPr>
            <w:r>
              <w:rPr>
                <w:rFonts w:ascii="Times New Roman" w:eastAsia="Times New Roman" w:hAnsi="Times New Roman" w:cs="Times New Roman"/>
              </w:rPr>
              <w:t>4.14</w:t>
            </w:r>
          </w:p>
        </w:tc>
        <w:tc>
          <w:tcPr>
            <w:tcW w:w="1679" w:type="dxa"/>
            <w:tcBorders>
              <w:top w:val="single" w:sz="4" w:space="0" w:color="auto"/>
            </w:tcBorders>
            <w:shd w:val="clear" w:color="auto" w:fill="auto"/>
          </w:tcPr>
          <w:p w14:paraId="1667C7FA" w14:textId="4080BA85" w:rsidR="002A04BD" w:rsidRDefault="002B2C22"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ISO 639</w:t>
            </w:r>
            <w:r w:rsidR="00FE2B80">
              <w:rPr>
                <w:rFonts w:ascii="Times New Roman" w:eastAsia="Times New Roman" w:hAnsi="Times New Roman" w:cs="Times New Roman"/>
              </w:rPr>
              <w:t>-2</w:t>
            </w:r>
            <w:r w:rsidR="002A04BD">
              <w:rPr>
                <w:rFonts w:ascii="Times New Roman" w:eastAsia="Times New Roman" w:hAnsi="Times New Roman" w:cs="Times New Roman"/>
              </w:rPr>
              <w:t>/</w:t>
            </w:r>
          </w:p>
          <w:p w14:paraId="3E3FDA88" w14:textId="1EE7DFC8" w:rsidR="00AA3FE7" w:rsidRDefault="002A04BD"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w:t>
            </w:r>
            <w:r w:rsidR="002B2C22">
              <w:rPr>
                <w:rFonts w:ascii="Times New Roman" w:eastAsia="Times New Roman" w:hAnsi="Times New Roman" w:cs="Times New Roman"/>
              </w:rPr>
              <w:t xml:space="preserve"> language code</w:t>
            </w:r>
          </w:p>
        </w:tc>
        <w:tc>
          <w:tcPr>
            <w:tcW w:w="6423" w:type="dxa"/>
            <w:tcBorders>
              <w:top w:val="single" w:sz="4" w:space="0" w:color="auto"/>
            </w:tcBorders>
            <w:shd w:val="clear" w:color="auto" w:fill="auto"/>
          </w:tcPr>
          <w:p w14:paraId="25E4FFD3" w14:textId="4E3CAB77" w:rsidR="00A12704" w:rsidRDefault="00FE2B80" w:rsidP="00DA206B">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26</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5B4CF3">
              <w:rPr>
                <w:rFonts w:ascii="Times New Roman" w:eastAsia="Times New Roman" w:hAnsi="Times New Roman" w:cs="Times New Roman"/>
                <w:lang w:eastAsia="fr-FR"/>
              </w:rPr>
              <w:t>the</w:t>
            </w:r>
            <w:r w:rsidR="00DA206B">
              <w:rPr>
                <w:rFonts w:ascii="Times New Roman" w:eastAsia="Times New Roman" w:hAnsi="Times New Roman" w:cs="Times New Roman"/>
                <w:lang w:eastAsia="fr-FR"/>
              </w:rPr>
              <w:t xml:space="preserve"> revised</w:t>
            </w:r>
            <w:r>
              <w:rPr>
                <w:rFonts w:ascii="Times New Roman" w:eastAsia="Times New Roman" w:hAnsi="Times New Roman" w:cs="Times New Roman"/>
                <w:lang w:eastAsia="fr-FR"/>
              </w:rPr>
              <w:t xml:space="preserve"> change proposal</w:t>
            </w:r>
            <w:r w:rsidR="00A12704">
              <w:rPr>
                <w:rFonts w:ascii="Times New Roman" w:eastAsia="Times New Roman" w:hAnsi="Times New Roman" w:cs="Times New Roman"/>
                <w:lang w:eastAsia="fr-FR"/>
              </w:rPr>
              <w:t xml:space="preserve"> to Part 10b to ensure consistent usage of three letter language codes</w:t>
            </w:r>
            <w:r w:rsidR="00DA206B">
              <w:rPr>
                <w:rFonts w:ascii="Times New Roman" w:eastAsia="Times New Roman" w:hAnsi="Times New Roman" w:cs="Times New Roman"/>
                <w:lang w:eastAsia="fr-FR"/>
              </w:rPr>
              <w:t xml:space="preserve"> as presented at the meeting</w:t>
            </w:r>
            <w:r w:rsidR="006E2B15">
              <w:rPr>
                <w:rFonts w:ascii="Times New Roman" w:eastAsia="Times New Roman" w:hAnsi="Times New Roman" w:cs="Times New Roman"/>
                <w:lang w:eastAsia="fr-FR"/>
              </w:rPr>
              <w:t xml:space="preserve"> with minor editorial amendments.</w:t>
            </w:r>
          </w:p>
          <w:p w14:paraId="5D36FC2B" w14:textId="77777777" w:rsidR="006E2B15" w:rsidRDefault="006E2B15" w:rsidP="00DA206B">
            <w:pPr>
              <w:spacing w:after="0" w:line="240" w:lineRule="auto"/>
              <w:rPr>
                <w:rFonts w:ascii="Times New Roman" w:eastAsia="Times New Roman" w:hAnsi="Times New Roman" w:cs="Times New Roman"/>
                <w:lang w:eastAsia="fr-FR"/>
              </w:rPr>
            </w:pPr>
          </w:p>
          <w:p w14:paraId="32AF647B" w14:textId="159DC8FC" w:rsidR="006E2B15" w:rsidRPr="00762A6B" w:rsidRDefault="006E2B15" w:rsidP="001E1EDF">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w:t>
            </w:r>
            <w:r w:rsidR="001E1EDF">
              <w:rPr>
                <w:rFonts w:ascii="Times New Roman" w:eastAsia="Times New Roman" w:hAnsi="Times New Roman" w:cs="Times New Roman"/>
                <w:b/>
                <w:lang w:eastAsia="fr-FR"/>
              </w:rPr>
              <w:t>30</w:t>
            </w:r>
            <w:r>
              <w:rPr>
                <w:rFonts w:ascii="Times New Roman" w:eastAsia="Times New Roman" w:hAnsi="Times New Roman" w:cs="Times New Roman"/>
                <w:b/>
                <w:lang w:eastAsia="fr-FR"/>
              </w:rPr>
              <w:t xml:space="preserve">] DG (NIWC) </w:t>
            </w:r>
            <w:r>
              <w:rPr>
                <w:rFonts w:ascii="Times New Roman" w:eastAsia="Times New Roman" w:hAnsi="Times New Roman" w:cs="Times New Roman"/>
                <w:lang w:eastAsia="fr-FR"/>
              </w:rPr>
              <w:t>to amend the change proposal for minor editorial changes as discussed at the meeting and perform a consistency check throughout S-100, and provide the amended proposal to the IHO Sec for updating S-100 Part 10b</w:t>
            </w:r>
            <w:r w:rsidRPr="004A5E07">
              <w:rPr>
                <w:rFonts w:ascii="Times New Roman" w:eastAsia="Times New Roman" w:hAnsi="Times New Roman" w:cs="Times New Roman"/>
                <w:lang w:eastAsia="fr-FR"/>
              </w:rPr>
              <w:t>.</w:t>
            </w:r>
          </w:p>
        </w:tc>
        <w:tc>
          <w:tcPr>
            <w:tcW w:w="1610" w:type="dxa"/>
            <w:tcBorders>
              <w:top w:val="single" w:sz="4" w:space="0" w:color="auto"/>
            </w:tcBorders>
            <w:shd w:val="clear" w:color="auto" w:fill="auto"/>
          </w:tcPr>
          <w:p w14:paraId="4CEAF932" w14:textId="77777777" w:rsidR="00AA3FE7" w:rsidRDefault="00AA3FE7" w:rsidP="00E70115">
            <w:pPr>
              <w:spacing w:after="0" w:line="240" w:lineRule="auto"/>
              <w:rPr>
                <w:ins w:id="194" w:author="Yong" w:date="2022-11-23T23:52:00Z"/>
                <w:rFonts w:ascii="Times New Roman" w:eastAsia="Times New Roman" w:hAnsi="Times New Roman" w:cs="Times New Roman"/>
                <w:highlight w:val="lightGray"/>
              </w:rPr>
            </w:pPr>
          </w:p>
          <w:p w14:paraId="6D66D0F9" w14:textId="77777777" w:rsidR="00387D4C" w:rsidRDefault="00387D4C" w:rsidP="00E70115">
            <w:pPr>
              <w:spacing w:after="0" w:line="240" w:lineRule="auto"/>
              <w:rPr>
                <w:ins w:id="195" w:author="Yong" w:date="2022-11-23T23:52:00Z"/>
                <w:rFonts w:ascii="Times New Roman" w:eastAsia="Times New Roman" w:hAnsi="Times New Roman" w:cs="Times New Roman"/>
                <w:highlight w:val="lightGray"/>
              </w:rPr>
            </w:pPr>
          </w:p>
          <w:p w14:paraId="1C6BCA2F" w14:textId="77777777" w:rsidR="00387D4C" w:rsidRDefault="00387D4C" w:rsidP="00E70115">
            <w:pPr>
              <w:spacing w:after="0" w:line="240" w:lineRule="auto"/>
              <w:rPr>
                <w:ins w:id="196" w:author="Yong" w:date="2022-11-23T23:52:00Z"/>
                <w:rFonts w:ascii="Times New Roman" w:eastAsia="Times New Roman" w:hAnsi="Times New Roman" w:cs="Times New Roman"/>
                <w:highlight w:val="lightGray"/>
              </w:rPr>
            </w:pPr>
          </w:p>
          <w:p w14:paraId="6E382BF0" w14:textId="77777777" w:rsidR="00387D4C" w:rsidRDefault="00387D4C" w:rsidP="00E70115">
            <w:pPr>
              <w:spacing w:after="0" w:line="240" w:lineRule="auto"/>
              <w:rPr>
                <w:ins w:id="197" w:author="Yong" w:date="2022-11-23T23:52:00Z"/>
                <w:rFonts w:ascii="Times New Roman" w:eastAsia="Times New Roman" w:hAnsi="Times New Roman" w:cs="Times New Roman"/>
                <w:highlight w:val="lightGray"/>
              </w:rPr>
            </w:pPr>
          </w:p>
          <w:p w14:paraId="0DAE8AB1" w14:textId="53F0141C" w:rsidR="00387D4C" w:rsidRDefault="00387D4C" w:rsidP="00E70115">
            <w:pPr>
              <w:spacing w:after="0" w:line="240" w:lineRule="auto"/>
              <w:rPr>
                <w:rFonts w:ascii="Times New Roman" w:eastAsia="Times New Roman" w:hAnsi="Times New Roman" w:cs="Times New Roman"/>
                <w:highlight w:val="lightGray"/>
              </w:rPr>
            </w:pPr>
            <w:ins w:id="198" w:author="Yong" w:date="2022-11-23T23:52:00Z">
              <w:r w:rsidRPr="00DD04AB">
                <w:rPr>
                  <w:rFonts w:ascii="Times New Roman" w:eastAsia="Times New Roman" w:hAnsi="Times New Roman" w:cs="Times New Roman"/>
                  <w:i/>
                  <w:sz w:val="18"/>
                  <w:highlight w:val="green"/>
                  <w:lang w:eastAsia="fr-FR"/>
                </w:rPr>
                <w:t>Done</w:t>
              </w:r>
            </w:ins>
          </w:p>
        </w:tc>
      </w:tr>
      <w:tr w:rsidR="00AA3FE7" w:rsidRPr="00AD241C" w14:paraId="10ACDCC7" w14:textId="77777777" w:rsidTr="00437145">
        <w:trPr>
          <w:cantSplit/>
          <w:jc w:val="center"/>
        </w:trPr>
        <w:tc>
          <w:tcPr>
            <w:tcW w:w="1380" w:type="dxa"/>
            <w:tcBorders>
              <w:top w:val="single" w:sz="4" w:space="0" w:color="auto"/>
            </w:tcBorders>
            <w:shd w:val="clear" w:color="auto" w:fill="auto"/>
          </w:tcPr>
          <w:p w14:paraId="5C0176E8" w14:textId="77777777" w:rsidR="00AA3FE7"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4.15</w:t>
            </w:r>
          </w:p>
          <w:p w14:paraId="6CB53138" w14:textId="77777777" w:rsidR="00E6600E" w:rsidRDefault="00E6600E" w:rsidP="00E70115">
            <w:pPr>
              <w:spacing w:after="0" w:line="240" w:lineRule="auto"/>
              <w:jc w:val="center"/>
              <w:rPr>
                <w:rFonts w:ascii="Times New Roman" w:eastAsia="Times New Roman" w:hAnsi="Times New Roman" w:cs="Times New Roman"/>
              </w:rPr>
            </w:pPr>
          </w:p>
          <w:p w14:paraId="7E2E2B53" w14:textId="77777777" w:rsidR="00E6600E" w:rsidRDefault="00E6600E" w:rsidP="00E70115">
            <w:pPr>
              <w:spacing w:after="0" w:line="240" w:lineRule="auto"/>
              <w:jc w:val="center"/>
              <w:rPr>
                <w:rFonts w:ascii="Times New Roman" w:eastAsia="Times New Roman" w:hAnsi="Times New Roman" w:cs="Times New Roman"/>
              </w:rPr>
            </w:pPr>
          </w:p>
          <w:p w14:paraId="4C410444" w14:textId="77777777" w:rsidR="00E6600E" w:rsidRDefault="00E6600E" w:rsidP="00E70115">
            <w:pPr>
              <w:spacing w:after="0" w:line="240" w:lineRule="auto"/>
              <w:jc w:val="center"/>
              <w:rPr>
                <w:rFonts w:ascii="Times New Roman" w:eastAsia="Times New Roman" w:hAnsi="Times New Roman" w:cs="Times New Roman"/>
              </w:rPr>
            </w:pPr>
          </w:p>
          <w:p w14:paraId="754D7AF1" w14:textId="77777777" w:rsidR="00E6600E" w:rsidRDefault="00E6600E" w:rsidP="00E70115">
            <w:pPr>
              <w:spacing w:after="0" w:line="240" w:lineRule="auto"/>
              <w:jc w:val="center"/>
              <w:rPr>
                <w:rFonts w:ascii="Times New Roman" w:eastAsia="Times New Roman" w:hAnsi="Times New Roman" w:cs="Times New Roman"/>
              </w:rPr>
            </w:pPr>
          </w:p>
          <w:p w14:paraId="5DFFEE1B" w14:textId="1A37CD5D" w:rsidR="00E6600E" w:rsidRDefault="00E6600E" w:rsidP="00E70115">
            <w:pPr>
              <w:spacing w:after="0" w:line="240" w:lineRule="auto"/>
              <w:jc w:val="center"/>
              <w:rPr>
                <w:rFonts w:ascii="Times New Roman" w:eastAsia="Times New Roman" w:hAnsi="Times New Roman" w:cs="Times New Roman"/>
              </w:rPr>
            </w:pPr>
          </w:p>
        </w:tc>
        <w:tc>
          <w:tcPr>
            <w:tcW w:w="1679" w:type="dxa"/>
            <w:tcBorders>
              <w:top w:val="single" w:sz="4" w:space="0" w:color="auto"/>
            </w:tcBorders>
            <w:shd w:val="clear" w:color="auto" w:fill="auto"/>
          </w:tcPr>
          <w:p w14:paraId="3E5E6A09" w14:textId="03837D3C" w:rsidR="00AA3FE7" w:rsidRDefault="002B2C22" w:rsidP="002B2C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Part 10a </w:t>
            </w:r>
          </w:p>
        </w:tc>
        <w:tc>
          <w:tcPr>
            <w:tcW w:w="6423" w:type="dxa"/>
            <w:tcBorders>
              <w:top w:val="single" w:sz="4" w:space="0" w:color="auto"/>
            </w:tcBorders>
            <w:shd w:val="clear" w:color="auto" w:fill="auto"/>
          </w:tcPr>
          <w:p w14:paraId="5BCF83B9" w14:textId="52EA795C" w:rsidR="00A12704" w:rsidRDefault="00A12704"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27</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5B4CF3">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change proposal to Part 10a to add guidance for encoding unknown attribute values</w:t>
            </w:r>
            <w:r w:rsidR="00324F03">
              <w:rPr>
                <w:rFonts w:ascii="Times New Roman" w:eastAsia="Times New Roman" w:hAnsi="Times New Roman" w:cs="Times New Roman"/>
                <w:lang w:eastAsia="fr-FR"/>
              </w:rPr>
              <w:t xml:space="preserve"> with a minor amendments proposed by </w:t>
            </w:r>
            <w:r w:rsidR="00324F03" w:rsidRPr="00324F03">
              <w:rPr>
                <w:rFonts w:ascii="Times New Roman" w:eastAsia="Times New Roman" w:hAnsi="Times New Roman" w:cs="Times New Roman"/>
                <w:b/>
                <w:lang w:eastAsia="fr-FR"/>
              </w:rPr>
              <w:t>HB</w:t>
            </w:r>
            <w:r>
              <w:rPr>
                <w:rFonts w:ascii="Times New Roman" w:eastAsia="Times New Roman" w:hAnsi="Times New Roman" w:cs="Times New Roman"/>
                <w:lang w:eastAsia="fr-FR"/>
              </w:rPr>
              <w:t>.</w:t>
            </w:r>
          </w:p>
          <w:p w14:paraId="1EEFB310" w14:textId="77777777" w:rsidR="00E6600E" w:rsidRDefault="00E6600E" w:rsidP="00E70115">
            <w:pPr>
              <w:spacing w:after="0" w:line="240" w:lineRule="auto"/>
              <w:rPr>
                <w:rFonts w:ascii="Times New Roman" w:eastAsia="Times New Roman" w:hAnsi="Times New Roman" w:cs="Times New Roman"/>
                <w:lang w:eastAsia="fr-FR"/>
              </w:rPr>
            </w:pPr>
          </w:p>
          <w:p w14:paraId="4716A825" w14:textId="2AC75620" w:rsidR="00DA206B" w:rsidRPr="00762A6B" w:rsidRDefault="00E6600E" w:rsidP="001E1EDF">
            <w:pPr>
              <w:spacing w:after="0" w:line="240" w:lineRule="auto"/>
              <w:rPr>
                <w:rFonts w:ascii="Times New Roman" w:eastAsia="Times New Roman" w:hAnsi="Times New Roman" w:cs="Times New Roman"/>
                <w:lang w:eastAsia="fr-FR"/>
              </w:rPr>
            </w:pPr>
            <w:r w:rsidRPr="00837EBE">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3</w:t>
            </w:r>
            <w:r w:rsidR="001E1EDF">
              <w:rPr>
                <w:rFonts w:ascii="Times New Roman" w:eastAsia="Times New Roman" w:hAnsi="Times New Roman" w:cs="Times New Roman"/>
                <w:b/>
                <w:lang w:eastAsia="fr-FR"/>
              </w:rPr>
              <w:t>1</w:t>
            </w:r>
            <w:r w:rsidRPr="00837EBE">
              <w:rPr>
                <w:rFonts w:ascii="Times New Roman" w:eastAsia="Times New Roman" w:hAnsi="Times New Roman" w:cs="Times New Roman"/>
                <w:b/>
                <w:lang w:eastAsia="fr-FR"/>
              </w:rPr>
              <w:t>] DG</w:t>
            </w:r>
            <w:r w:rsidR="00324F03" w:rsidRPr="00837EBE">
              <w:rPr>
                <w:rFonts w:ascii="Times New Roman" w:eastAsia="Times New Roman" w:hAnsi="Times New Roman" w:cs="Times New Roman"/>
                <w:b/>
                <w:lang w:eastAsia="fr-FR"/>
              </w:rPr>
              <w:t xml:space="preserve"> (NIWC)</w:t>
            </w:r>
            <w:r w:rsidRPr="00837EBE">
              <w:rPr>
                <w:rFonts w:ascii="Times New Roman" w:eastAsia="Times New Roman" w:hAnsi="Times New Roman" w:cs="Times New Roman"/>
                <w:b/>
                <w:lang w:eastAsia="fr-FR"/>
              </w:rPr>
              <w:t xml:space="preserve"> and HB</w:t>
            </w:r>
            <w:r w:rsidR="00324F03" w:rsidRPr="00837EBE">
              <w:rPr>
                <w:rFonts w:ascii="Times New Roman" w:eastAsia="Times New Roman" w:hAnsi="Times New Roman" w:cs="Times New Roman"/>
                <w:b/>
                <w:lang w:eastAsia="fr-FR"/>
              </w:rPr>
              <w:t xml:space="preserve"> (</w:t>
            </w:r>
            <w:proofErr w:type="spellStart"/>
            <w:r w:rsidR="00324F03" w:rsidRPr="00837EBE">
              <w:rPr>
                <w:rFonts w:ascii="Times New Roman" w:eastAsia="Times New Roman" w:hAnsi="Times New Roman" w:cs="Times New Roman"/>
                <w:b/>
                <w:lang w:eastAsia="fr-FR"/>
              </w:rPr>
              <w:t>SevenCs</w:t>
            </w:r>
            <w:proofErr w:type="spellEnd"/>
            <w:r w:rsidR="00324F03" w:rsidRPr="00837EBE">
              <w:rPr>
                <w:rFonts w:ascii="Times New Roman" w:eastAsia="Times New Roman" w:hAnsi="Times New Roman" w:cs="Times New Roman"/>
                <w:b/>
                <w:lang w:eastAsia="fr-FR"/>
              </w:rPr>
              <w:t>)</w:t>
            </w:r>
            <w:r w:rsidRPr="00837EBE">
              <w:rPr>
                <w:rFonts w:ascii="Times New Roman" w:eastAsia="Times New Roman" w:hAnsi="Times New Roman" w:cs="Times New Roman"/>
                <w:b/>
                <w:lang w:eastAsia="fr-FR"/>
              </w:rPr>
              <w:t xml:space="preserve"> </w:t>
            </w:r>
            <w:r w:rsidR="00324F03" w:rsidRPr="00837EBE">
              <w:rPr>
                <w:rFonts w:ascii="Times New Roman" w:eastAsia="Times New Roman" w:hAnsi="Times New Roman" w:cs="Times New Roman"/>
                <w:b/>
                <w:lang w:eastAsia="fr-FR"/>
              </w:rPr>
              <w:t>to update</w:t>
            </w:r>
            <w:r w:rsidR="00324F03" w:rsidRPr="00837EBE">
              <w:rPr>
                <w:rFonts w:ascii="Times New Roman" w:eastAsia="Times New Roman" w:hAnsi="Times New Roman" w:cs="Times New Roman"/>
                <w:lang w:eastAsia="fr-FR"/>
              </w:rPr>
              <w:t xml:space="preserve"> the redline version of Part 10a and to submit to IHO Sec for the Ed. 5.0.0.</w:t>
            </w:r>
          </w:p>
        </w:tc>
        <w:tc>
          <w:tcPr>
            <w:tcW w:w="1610" w:type="dxa"/>
            <w:tcBorders>
              <w:top w:val="single" w:sz="4" w:space="0" w:color="auto"/>
            </w:tcBorders>
            <w:shd w:val="clear" w:color="auto" w:fill="auto"/>
          </w:tcPr>
          <w:p w14:paraId="016E5621" w14:textId="1F9C1C42" w:rsidR="00AA3FE7" w:rsidRPr="009E5036" w:rsidRDefault="00AA3FE7" w:rsidP="00E70115">
            <w:pPr>
              <w:spacing w:after="0" w:line="240" w:lineRule="auto"/>
              <w:rPr>
                <w:rFonts w:ascii="Times New Roman" w:eastAsia="Times New Roman" w:hAnsi="Times New Roman" w:cs="Times New Roman"/>
                <w:highlight w:val="green"/>
              </w:rPr>
            </w:pPr>
          </w:p>
          <w:p w14:paraId="00EAE3C5" w14:textId="77777777" w:rsidR="00837EBE" w:rsidRDefault="00837EBE" w:rsidP="00E70115">
            <w:pPr>
              <w:spacing w:after="0" w:line="240" w:lineRule="auto"/>
              <w:rPr>
                <w:rFonts w:ascii="Times New Roman" w:eastAsia="Times New Roman" w:hAnsi="Times New Roman" w:cs="Times New Roman"/>
                <w:highlight w:val="lightGray"/>
              </w:rPr>
            </w:pPr>
          </w:p>
          <w:p w14:paraId="4E309D63" w14:textId="77777777" w:rsidR="00837EBE" w:rsidRDefault="00837EBE" w:rsidP="00E70115">
            <w:pPr>
              <w:spacing w:after="0" w:line="240" w:lineRule="auto"/>
              <w:rPr>
                <w:rFonts w:ascii="Times New Roman" w:eastAsia="Times New Roman" w:hAnsi="Times New Roman" w:cs="Times New Roman"/>
                <w:highlight w:val="lightGray"/>
              </w:rPr>
            </w:pPr>
          </w:p>
          <w:p w14:paraId="3A12B35F" w14:textId="77777777" w:rsidR="00837EBE" w:rsidRDefault="00837EBE" w:rsidP="00E70115">
            <w:pPr>
              <w:spacing w:after="0" w:line="240" w:lineRule="auto"/>
              <w:rPr>
                <w:rFonts w:ascii="Times New Roman" w:eastAsia="Times New Roman" w:hAnsi="Times New Roman" w:cs="Times New Roman"/>
                <w:highlight w:val="lightGray"/>
              </w:rPr>
            </w:pPr>
          </w:p>
          <w:p w14:paraId="3C4064FE" w14:textId="77777777" w:rsidR="00837EBE" w:rsidRDefault="00837EBE" w:rsidP="00E70115">
            <w:pPr>
              <w:spacing w:after="0" w:line="240" w:lineRule="auto"/>
              <w:rPr>
                <w:ins w:id="199" w:author="Yong" w:date="2022-11-23T23:52:00Z"/>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Deadline: middle of Feb</w:t>
            </w:r>
          </w:p>
          <w:p w14:paraId="4B3D7B37" w14:textId="0D6F308E" w:rsidR="00387D4C" w:rsidRDefault="00387D4C" w:rsidP="00E70115">
            <w:pPr>
              <w:spacing w:after="0" w:line="240" w:lineRule="auto"/>
              <w:rPr>
                <w:rFonts w:ascii="Times New Roman" w:eastAsia="Times New Roman" w:hAnsi="Times New Roman" w:cs="Times New Roman"/>
                <w:highlight w:val="lightGray"/>
              </w:rPr>
            </w:pPr>
            <w:ins w:id="200" w:author="Yong" w:date="2022-11-23T23:52:00Z">
              <w:r w:rsidRPr="00387D4C">
                <w:rPr>
                  <w:rFonts w:ascii="Times New Roman" w:eastAsia="Times New Roman" w:hAnsi="Times New Roman" w:cs="Times New Roman"/>
                  <w:i/>
                  <w:sz w:val="18"/>
                  <w:highlight w:val="green"/>
                  <w:lang w:eastAsia="fr-FR"/>
                  <w:rPrChange w:id="201" w:author="Yong" w:date="2022-11-23T23:53:00Z">
                    <w:rPr>
                      <w:rFonts w:ascii="Times New Roman" w:eastAsia="Times New Roman" w:hAnsi="Times New Roman" w:cs="Times New Roman"/>
                      <w:i/>
                      <w:sz w:val="18"/>
                      <w:lang w:eastAsia="fr-FR"/>
                    </w:rPr>
                  </w:rPrChange>
                </w:rPr>
                <w:t>Done</w:t>
              </w:r>
            </w:ins>
          </w:p>
        </w:tc>
      </w:tr>
      <w:tr w:rsidR="00E6600E" w:rsidRPr="00AD241C" w14:paraId="2039A993" w14:textId="77777777" w:rsidTr="00437145">
        <w:trPr>
          <w:cantSplit/>
          <w:jc w:val="center"/>
        </w:trPr>
        <w:tc>
          <w:tcPr>
            <w:tcW w:w="1380" w:type="dxa"/>
            <w:tcBorders>
              <w:top w:val="single" w:sz="4" w:space="0" w:color="auto"/>
            </w:tcBorders>
            <w:shd w:val="clear" w:color="auto" w:fill="auto"/>
          </w:tcPr>
          <w:p w14:paraId="1FEE4496" w14:textId="69CE34E9" w:rsidR="00E6600E" w:rsidRDefault="00E6600E"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4.15A</w:t>
            </w:r>
          </w:p>
        </w:tc>
        <w:tc>
          <w:tcPr>
            <w:tcW w:w="1679" w:type="dxa"/>
            <w:tcBorders>
              <w:top w:val="single" w:sz="4" w:space="0" w:color="auto"/>
            </w:tcBorders>
            <w:shd w:val="clear" w:color="auto" w:fill="auto"/>
          </w:tcPr>
          <w:p w14:paraId="12C9FB26" w14:textId="26D0BD77" w:rsidR="00E6600E" w:rsidRDefault="00E6600E" w:rsidP="002B2C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Attribute encoding</w:t>
            </w:r>
          </w:p>
        </w:tc>
        <w:tc>
          <w:tcPr>
            <w:tcW w:w="6423" w:type="dxa"/>
            <w:tcBorders>
              <w:top w:val="single" w:sz="4" w:space="0" w:color="auto"/>
            </w:tcBorders>
            <w:shd w:val="clear" w:color="auto" w:fill="auto"/>
          </w:tcPr>
          <w:p w14:paraId="38642D9B" w14:textId="3E7B7E59" w:rsidR="00E6600E" w:rsidRDefault="00E6600E" w:rsidP="00E6600E">
            <w:pPr>
              <w:spacing w:after="0" w:line="240" w:lineRule="auto"/>
              <w:rPr>
                <w:rFonts w:ascii="Times New Roman" w:eastAsia="Times New Roman" w:hAnsi="Times New Roman" w:cs="Times New Roman"/>
                <w:lang w:eastAsia="fr-FR"/>
              </w:rPr>
            </w:pPr>
            <w:r w:rsidRPr="00837EBE">
              <w:rPr>
                <w:rFonts w:ascii="Times New Roman" w:eastAsia="Times New Roman" w:hAnsi="Times New Roman" w:cs="Times New Roman"/>
                <w:b/>
                <w:lang w:eastAsia="fr-FR"/>
              </w:rPr>
              <w:t>HB</w:t>
            </w:r>
            <w:r w:rsidRPr="00E6600E">
              <w:rPr>
                <w:rFonts w:ascii="Times New Roman" w:eastAsia="Times New Roman" w:hAnsi="Times New Roman" w:cs="Times New Roman"/>
                <w:lang w:eastAsia="fr-FR"/>
              </w:rPr>
              <w:t xml:space="preserve">: </w:t>
            </w:r>
            <w:r w:rsidR="00832A4B">
              <w:rPr>
                <w:rFonts w:ascii="Times New Roman" w:eastAsia="Times New Roman" w:hAnsi="Times New Roman" w:cs="Times New Roman"/>
                <w:lang w:eastAsia="fr-FR"/>
              </w:rPr>
              <w:t>S</w:t>
            </w:r>
            <w:r w:rsidR="00837EBE">
              <w:rPr>
                <w:rFonts w:ascii="Times New Roman" w:eastAsia="Times New Roman" w:hAnsi="Times New Roman" w:cs="Times New Roman"/>
                <w:lang w:eastAsia="fr-FR"/>
              </w:rPr>
              <w:t xml:space="preserve">tated that some issues in the paper </w:t>
            </w:r>
            <w:r w:rsidR="00832A4B">
              <w:rPr>
                <w:rFonts w:ascii="Times New Roman" w:eastAsia="Times New Roman" w:hAnsi="Times New Roman" w:cs="Times New Roman"/>
                <w:lang w:eastAsia="fr-FR"/>
              </w:rPr>
              <w:t>are</w:t>
            </w:r>
            <w:r w:rsidR="00837EBE">
              <w:rPr>
                <w:rFonts w:ascii="Times New Roman" w:eastAsia="Times New Roman" w:hAnsi="Times New Roman" w:cs="Times New Roman"/>
                <w:lang w:eastAsia="fr-FR"/>
              </w:rPr>
              <w:t xml:space="preserve"> </w:t>
            </w:r>
            <w:r w:rsidR="00832A4B">
              <w:rPr>
                <w:rFonts w:ascii="Times New Roman" w:eastAsia="Times New Roman" w:hAnsi="Times New Roman" w:cs="Times New Roman"/>
                <w:lang w:eastAsia="fr-FR"/>
              </w:rPr>
              <w:t>not clear enough in</w:t>
            </w:r>
            <w:r w:rsidR="00837EBE">
              <w:rPr>
                <w:rFonts w:ascii="Times New Roman" w:eastAsia="Times New Roman" w:hAnsi="Times New Roman" w:cs="Times New Roman"/>
                <w:lang w:eastAsia="fr-FR"/>
              </w:rPr>
              <w:t xml:space="preserve"> the change</w:t>
            </w:r>
            <w:r w:rsidRPr="00E6600E">
              <w:rPr>
                <w:rFonts w:ascii="Times New Roman" w:eastAsia="Times New Roman" w:hAnsi="Times New Roman" w:cs="Times New Roman"/>
                <w:lang w:eastAsia="fr-FR"/>
              </w:rPr>
              <w:t xml:space="preserve"> proposal</w:t>
            </w:r>
            <w:r w:rsidR="00837EBE">
              <w:rPr>
                <w:rFonts w:ascii="Times New Roman" w:eastAsia="Times New Roman" w:hAnsi="Times New Roman" w:cs="Times New Roman"/>
                <w:lang w:eastAsia="fr-FR"/>
              </w:rPr>
              <w:t xml:space="preserve"> and invited to discuss a</w:t>
            </w:r>
            <w:r w:rsidRPr="00E6600E">
              <w:rPr>
                <w:rFonts w:ascii="Times New Roman" w:eastAsia="Times New Roman" w:hAnsi="Times New Roman" w:cs="Times New Roman"/>
                <w:lang w:eastAsia="fr-FR"/>
              </w:rPr>
              <w:t xml:space="preserve"> way forward.</w:t>
            </w:r>
          </w:p>
          <w:p w14:paraId="11C46A3A" w14:textId="77777777" w:rsidR="00E04B3A" w:rsidRDefault="00E04B3A" w:rsidP="00E6600E">
            <w:pPr>
              <w:spacing w:after="0" w:line="240" w:lineRule="auto"/>
              <w:rPr>
                <w:rFonts w:ascii="Times New Roman" w:eastAsia="Times New Roman" w:hAnsi="Times New Roman" w:cs="Times New Roman"/>
                <w:lang w:eastAsia="fr-FR"/>
              </w:rPr>
            </w:pPr>
          </w:p>
          <w:p w14:paraId="2BCAC86D" w14:textId="5D415AF1" w:rsidR="00E04B3A" w:rsidRDefault="00E04B3A" w:rsidP="00E6600E">
            <w:pPr>
              <w:spacing w:after="0" w:line="240" w:lineRule="auto"/>
              <w:rPr>
                <w:rFonts w:ascii="Times New Roman" w:eastAsia="Times New Roman" w:hAnsi="Times New Roman" w:cs="Times New Roman"/>
                <w:lang w:eastAsia="fr-FR"/>
              </w:rPr>
            </w:pPr>
            <w:r w:rsidRPr="00837EBE">
              <w:rPr>
                <w:rFonts w:ascii="Times New Roman" w:eastAsia="Times New Roman" w:hAnsi="Times New Roman" w:cs="Times New Roman"/>
                <w:b/>
                <w:lang w:eastAsia="fr-FR"/>
              </w:rPr>
              <w:t>HB</w:t>
            </w:r>
            <w:r w:rsidR="00837EBE">
              <w:rPr>
                <w:rFonts w:ascii="Times New Roman" w:eastAsia="Times New Roman" w:hAnsi="Times New Roman" w:cs="Times New Roman"/>
                <w:lang w:eastAsia="fr-FR"/>
              </w:rPr>
              <w:t xml:space="preserve">: </w:t>
            </w:r>
            <w:proofErr w:type="spellStart"/>
            <w:r w:rsidR="00832A4B">
              <w:rPr>
                <w:rFonts w:ascii="Times New Roman" w:eastAsia="Times New Roman" w:hAnsi="Times New Roman" w:cs="Times New Roman"/>
                <w:lang w:eastAsia="fr-FR"/>
              </w:rPr>
              <w:t>C</w:t>
            </w:r>
            <w:r>
              <w:rPr>
                <w:rFonts w:ascii="Times New Roman" w:eastAsia="Times New Roman" w:hAnsi="Times New Roman" w:cs="Times New Roman"/>
                <w:lang w:eastAsia="fr-FR"/>
              </w:rPr>
              <w:t>odelist</w:t>
            </w:r>
            <w:proofErr w:type="spellEnd"/>
            <w:r>
              <w:rPr>
                <w:rFonts w:ascii="Times New Roman" w:eastAsia="Times New Roman" w:hAnsi="Times New Roman" w:cs="Times New Roman"/>
                <w:lang w:eastAsia="fr-FR"/>
              </w:rPr>
              <w:t xml:space="preserve"> should be </w:t>
            </w:r>
            <w:r w:rsidR="00832A4B">
              <w:rPr>
                <w:rFonts w:ascii="Times New Roman" w:eastAsia="Times New Roman" w:hAnsi="Times New Roman" w:cs="Times New Roman"/>
                <w:lang w:eastAsia="fr-FR"/>
              </w:rPr>
              <w:t>re</w:t>
            </w:r>
            <w:r>
              <w:rPr>
                <w:rFonts w:ascii="Times New Roman" w:eastAsia="Times New Roman" w:hAnsi="Times New Roman" w:cs="Times New Roman"/>
                <w:lang w:eastAsia="fr-FR"/>
              </w:rPr>
              <w:t>vis</w:t>
            </w:r>
            <w:r w:rsidR="009B3956">
              <w:rPr>
                <w:rFonts w:ascii="Times New Roman" w:eastAsia="Times New Roman" w:hAnsi="Times New Roman" w:cs="Times New Roman"/>
                <w:lang w:eastAsia="fr-FR"/>
              </w:rPr>
              <w:t xml:space="preserve">ited to be clear for all </w:t>
            </w:r>
            <w:r w:rsidR="00832A4B">
              <w:rPr>
                <w:rFonts w:ascii="Times New Roman" w:eastAsia="Times New Roman" w:hAnsi="Times New Roman" w:cs="Times New Roman"/>
                <w:lang w:eastAsia="fr-FR"/>
              </w:rPr>
              <w:t>S-100 P</w:t>
            </w:r>
            <w:r w:rsidR="009B3956">
              <w:rPr>
                <w:rFonts w:ascii="Times New Roman" w:eastAsia="Times New Roman" w:hAnsi="Times New Roman" w:cs="Times New Roman"/>
                <w:lang w:eastAsia="fr-FR"/>
              </w:rPr>
              <w:t>arts with some options.</w:t>
            </w:r>
          </w:p>
          <w:p w14:paraId="10B06B1F" w14:textId="3F062507" w:rsidR="00E04B3A" w:rsidRDefault="00E04B3A" w:rsidP="00E6600E">
            <w:pPr>
              <w:spacing w:after="0" w:line="240" w:lineRule="auto"/>
              <w:rPr>
                <w:rFonts w:ascii="Times New Roman" w:eastAsia="Times New Roman" w:hAnsi="Times New Roman" w:cs="Times New Roman"/>
                <w:lang w:eastAsia="fr-FR"/>
              </w:rPr>
            </w:pPr>
            <w:r w:rsidRPr="00837EBE">
              <w:rPr>
                <w:rFonts w:ascii="Times New Roman" w:eastAsia="Times New Roman" w:hAnsi="Times New Roman" w:cs="Times New Roman"/>
                <w:b/>
                <w:lang w:eastAsia="fr-FR"/>
              </w:rPr>
              <w:t>RM</w:t>
            </w:r>
            <w:r>
              <w:rPr>
                <w:rFonts w:ascii="Times New Roman" w:eastAsia="Times New Roman" w:hAnsi="Times New Roman" w:cs="Times New Roman"/>
                <w:lang w:eastAsia="fr-FR"/>
              </w:rPr>
              <w:t xml:space="preserve">: </w:t>
            </w:r>
            <w:r w:rsidR="00832A4B">
              <w:rPr>
                <w:rFonts w:ascii="Times New Roman" w:eastAsia="Times New Roman" w:hAnsi="Times New Roman" w:cs="Times New Roman"/>
                <w:lang w:eastAsia="fr-FR"/>
              </w:rPr>
              <w:t>H</w:t>
            </w:r>
            <w:r>
              <w:rPr>
                <w:rFonts w:ascii="Times New Roman" w:eastAsia="Times New Roman" w:hAnsi="Times New Roman" w:cs="Times New Roman"/>
                <w:lang w:eastAsia="fr-FR"/>
              </w:rPr>
              <w:t xml:space="preserve">ow should </w:t>
            </w:r>
            <w:proofErr w:type="spellStart"/>
            <w:r w:rsidR="00832A4B">
              <w:rPr>
                <w:rFonts w:ascii="Times New Roman" w:eastAsia="Times New Roman" w:hAnsi="Times New Roman" w:cs="Times New Roman"/>
                <w:lang w:eastAsia="fr-FR"/>
              </w:rPr>
              <w:t>codelists</w:t>
            </w:r>
            <w:proofErr w:type="spellEnd"/>
            <w:r w:rsidR="00832A4B">
              <w:rPr>
                <w:rFonts w:ascii="Times New Roman" w:eastAsia="Times New Roman" w:hAnsi="Times New Roman" w:cs="Times New Roman"/>
                <w:lang w:eastAsia="fr-FR"/>
              </w:rPr>
              <w:t xml:space="preserve"> be encoded in P</w:t>
            </w:r>
            <w:r>
              <w:rPr>
                <w:rFonts w:ascii="Times New Roman" w:eastAsia="Times New Roman" w:hAnsi="Times New Roman" w:cs="Times New Roman"/>
                <w:lang w:eastAsia="fr-FR"/>
              </w:rPr>
              <w:t>art 10a. Acceptable options</w:t>
            </w:r>
            <w:r w:rsidR="009B3956">
              <w:rPr>
                <w:rFonts w:ascii="Times New Roman" w:eastAsia="Times New Roman" w:hAnsi="Times New Roman" w:cs="Times New Roman"/>
                <w:lang w:eastAsia="fr-FR"/>
              </w:rPr>
              <w:t xml:space="preserve"> as proposed by HB</w:t>
            </w:r>
            <w:r>
              <w:rPr>
                <w:rFonts w:ascii="Times New Roman" w:eastAsia="Times New Roman" w:hAnsi="Times New Roman" w:cs="Times New Roman"/>
                <w:lang w:eastAsia="fr-FR"/>
              </w:rPr>
              <w:t>.</w:t>
            </w:r>
          </w:p>
          <w:p w14:paraId="2B41DC20" w14:textId="13CDC452" w:rsidR="00E04B3A" w:rsidRDefault="00E04B3A" w:rsidP="00E6600E">
            <w:pPr>
              <w:spacing w:after="0" w:line="240" w:lineRule="auto"/>
              <w:rPr>
                <w:rFonts w:ascii="Times New Roman" w:eastAsia="Times New Roman" w:hAnsi="Times New Roman" w:cs="Times New Roman"/>
                <w:lang w:eastAsia="fr-FR"/>
              </w:rPr>
            </w:pPr>
            <w:r w:rsidRPr="00837EBE">
              <w:rPr>
                <w:rFonts w:ascii="Times New Roman" w:eastAsia="Times New Roman" w:hAnsi="Times New Roman" w:cs="Times New Roman"/>
                <w:b/>
                <w:lang w:eastAsia="fr-FR"/>
              </w:rPr>
              <w:t>JP</w:t>
            </w:r>
            <w:r>
              <w:rPr>
                <w:rFonts w:ascii="Times New Roman" w:eastAsia="Times New Roman" w:hAnsi="Times New Roman" w:cs="Times New Roman"/>
                <w:lang w:eastAsia="fr-FR"/>
              </w:rPr>
              <w:t xml:space="preserve">: </w:t>
            </w:r>
            <w:r w:rsidR="00832A4B">
              <w:rPr>
                <w:rFonts w:ascii="Times New Roman" w:eastAsia="Times New Roman" w:hAnsi="Times New Roman" w:cs="Times New Roman"/>
                <w:lang w:eastAsia="fr-FR"/>
              </w:rPr>
              <w:t>I</w:t>
            </w:r>
            <w:r>
              <w:rPr>
                <w:rFonts w:ascii="Times New Roman" w:eastAsia="Times New Roman" w:hAnsi="Times New Roman" w:cs="Times New Roman"/>
                <w:lang w:eastAsia="fr-FR"/>
              </w:rPr>
              <w:t xml:space="preserve">n principle, </w:t>
            </w:r>
            <w:proofErr w:type="gramStart"/>
            <w:r>
              <w:rPr>
                <w:rFonts w:ascii="Times New Roman" w:eastAsia="Times New Roman" w:hAnsi="Times New Roman" w:cs="Times New Roman"/>
                <w:lang w:eastAsia="fr-FR"/>
              </w:rPr>
              <w:t xml:space="preserve">the </w:t>
            </w:r>
            <w:proofErr w:type="spellStart"/>
            <w:r>
              <w:rPr>
                <w:rFonts w:ascii="Times New Roman" w:eastAsia="Times New Roman" w:hAnsi="Times New Roman" w:cs="Times New Roman"/>
                <w:lang w:eastAsia="fr-FR"/>
              </w:rPr>
              <w:t>codelist</w:t>
            </w:r>
            <w:proofErr w:type="spellEnd"/>
            <w:proofErr w:type="gramEnd"/>
            <w:r>
              <w:rPr>
                <w:rFonts w:ascii="Times New Roman" w:eastAsia="Times New Roman" w:hAnsi="Times New Roman" w:cs="Times New Roman"/>
                <w:lang w:eastAsia="fr-FR"/>
              </w:rPr>
              <w:t xml:space="preserve"> can be included in Part 10a.</w:t>
            </w:r>
          </w:p>
          <w:p w14:paraId="525D6507" w14:textId="5AE4D069" w:rsidR="00E6600E" w:rsidRDefault="00E04B3A" w:rsidP="00E6600E">
            <w:pPr>
              <w:spacing w:after="0" w:line="240" w:lineRule="auto"/>
              <w:rPr>
                <w:rFonts w:ascii="Times New Roman" w:eastAsia="Times New Roman" w:hAnsi="Times New Roman" w:cs="Times New Roman"/>
                <w:lang w:eastAsia="fr-FR"/>
              </w:rPr>
            </w:pPr>
            <w:r w:rsidRPr="00837EBE">
              <w:rPr>
                <w:rFonts w:ascii="Times New Roman" w:eastAsia="Times New Roman" w:hAnsi="Times New Roman" w:cs="Times New Roman"/>
                <w:b/>
                <w:lang w:eastAsia="fr-FR"/>
              </w:rPr>
              <w:t>DG</w:t>
            </w:r>
            <w:r>
              <w:rPr>
                <w:rFonts w:ascii="Times New Roman" w:eastAsia="Times New Roman" w:hAnsi="Times New Roman" w:cs="Times New Roman"/>
                <w:lang w:eastAsia="fr-FR"/>
              </w:rPr>
              <w:t xml:space="preserve">: </w:t>
            </w:r>
            <w:r w:rsidR="00832A4B">
              <w:rPr>
                <w:rFonts w:ascii="Times New Roman" w:eastAsia="Times New Roman" w:hAnsi="Times New Roman" w:cs="Times New Roman"/>
                <w:lang w:eastAsia="fr-FR"/>
              </w:rPr>
              <w:t>S</w:t>
            </w:r>
            <w:r>
              <w:rPr>
                <w:rFonts w:ascii="Times New Roman" w:eastAsia="Times New Roman" w:hAnsi="Times New Roman" w:cs="Times New Roman"/>
                <w:lang w:eastAsia="fr-FR"/>
              </w:rPr>
              <w:t>uggest</w:t>
            </w:r>
            <w:r w:rsidR="009B3956">
              <w:rPr>
                <w:rFonts w:ascii="Times New Roman" w:eastAsia="Times New Roman" w:hAnsi="Times New Roman" w:cs="Times New Roman"/>
                <w:lang w:eastAsia="fr-FR"/>
              </w:rPr>
              <w:t xml:space="preserve">ed that interested parties (including HB, RM, </w:t>
            </w:r>
            <w:proofErr w:type="gramStart"/>
            <w:r w:rsidR="009B3956">
              <w:rPr>
                <w:rFonts w:ascii="Times New Roman" w:eastAsia="Times New Roman" w:hAnsi="Times New Roman" w:cs="Times New Roman"/>
                <w:lang w:eastAsia="fr-FR"/>
              </w:rPr>
              <w:t>JP</w:t>
            </w:r>
            <w:proofErr w:type="gramEnd"/>
            <w:r w:rsidR="009B3956">
              <w:rPr>
                <w:rFonts w:ascii="Times New Roman" w:eastAsia="Times New Roman" w:hAnsi="Times New Roman" w:cs="Times New Roman"/>
                <w:lang w:eastAsia="fr-FR"/>
              </w:rPr>
              <w:t xml:space="preserve">) resolve this in the S-100WG </w:t>
            </w:r>
            <w:proofErr w:type="spellStart"/>
            <w:r>
              <w:rPr>
                <w:rFonts w:ascii="Times New Roman" w:eastAsia="Times New Roman" w:hAnsi="Times New Roman" w:cs="Times New Roman"/>
                <w:lang w:eastAsia="fr-FR"/>
              </w:rPr>
              <w:t>Github</w:t>
            </w:r>
            <w:proofErr w:type="spellEnd"/>
            <w:r w:rsidR="00C26708">
              <w:rPr>
                <w:rFonts w:ascii="Times New Roman" w:eastAsia="Times New Roman" w:hAnsi="Times New Roman" w:cs="Times New Roman"/>
                <w:lang w:eastAsia="fr-FR"/>
              </w:rPr>
              <w:t xml:space="preserve">. GFM should be resolved </w:t>
            </w:r>
            <w:r w:rsidR="00837EBE">
              <w:rPr>
                <w:rFonts w:ascii="Times New Roman" w:eastAsia="Times New Roman" w:hAnsi="Times New Roman" w:cs="Times New Roman"/>
                <w:lang w:eastAsia="fr-FR"/>
              </w:rPr>
              <w:t>as well.</w:t>
            </w:r>
          </w:p>
          <w:p w14:paraId="17BB657B" w14:textId="77777777" w:rsidR="00837EBE" w:rsidRDefault="00837EBE" w:rsidP="00E6600E">
            <w:pPr>
              <w:spacing w:after="0" w:line="240" w:lineRule="auto"/>
              <w:rPr>
                <w:rFonts w:ascii="Times New Roman" w:eastAsia="Times New Roman" w:hAnsi="Times New Roman" w:cs="Times New Roman"/>
                <w:lang w:eastAsia="fr-FR"/>
              </w:rPr>
            </w:pPr>
          </w:p>
          <w:p w14:paraId="73B4CDE9" w14:textId="686EE574" w:rsidR="00837EBE" w:rsidRPr="00837EBE" w:rsidRDefault="00837EBE" w:rsidP="00E6600E">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28</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decided </w:t>
            </w:r>
            <w:r w:rsidRPr="00837EBE">
              <w:rPr>
                <w:rFonts w:ascii="Times New Roman" w:eastAsia="Times New Roman" w:hAnsi="Times New Roman" w:cs="Times New Roman"/>
                <w:lang w:eastAsia="fr-FR"/>
              </w:rPr>
              <w:t xml:space="preserve">to resolve the issues raised in the paper </w:t>
            </w:r>
            <w:r w:rsidR="009B3956">
              <w:rPr>
                <w:rFonts w:ascii="Times New Roman" w:eastAsia="Times New Roman" w:hAnsi="Times New Roman" w:cs="Times New Roman"/>
                <w:lang w:eastAsia="fr-FR"/>
              </w:rPr>
              <w:t xml:space="preserve">taking into consideration discussion at the meeting </w:t>
            </w:r>
            <w:r w:rsidRPr="00837EBE">
              <w:rPr>
                <w:rFonts w:ascii="Times New Roman" w:eastAsia="Times New Roman" w:hAnsi="Times New Roman" w:cs="Times New Roman"/>
                <w:lang w:eastAsia="fr-FR"/>
              </w:rPr>
              <w:t>in the S-100</w:t>
            </w:r>
            <w:r w:rsidR="009B3956">
              <w:rPr>
                <w:rFonts w:ascii="Times New Roman" w:eastAsia="Times New Roman" w:hAnsi="Times New Roman" w:cs="Times New Roman"/>
                <w:lang w:eastAsia="fr-FR"/>
              </w:rPr>
              <w:t>WG</w:t>
            </w:r>
            <w:r w:rsidRPr="00837EBE">
              <w:rPr>
                <w:rFonts w:ascii="Times New Roman" w:eastAsia="Times New Roman" w:hAnsi="Times New Roman" w:cs="Times New Roman"/>
                <w:lang w:eastAsia="fr-FR"/>
              </w:rPr>
              <w:t xml:space="preserve"> </w:t>
            </w:r>
            <w:proofErr w:type="spellStart"/>
            <w:r w:rsidRPr="00837EBE">
              <w:rPr>
                <w:rFonts w:ascii="Times New Roman" w:eastAsia="Times New Roman" w:hAnsi="Times New Roman" w:cs="Times New Roman"/>
                <w:lang w:eastAsia="fr-FR"/>
              </w:rPr>
              <w:t>Github</w:t>
            </w:r>
            <w:proofErr w:type="spellEnd"/>
            <w:r w:rsidRPr="00837EBE">
              <w:rPr>
                <w:rFonts w:ascii="Times New Roman" w:eastAsia="Times New Roman" w:hAnsi="Times New Roman" w:cs="Times New Roman"/>
                <w:lang w:eastAsia="fr-FR"/>
              </w:rPr>
              <w:t xml:space="preserve">. </w:t>
            </w:r>
          </w:p>
          <w:p w14:paraId="392FAE51" w14:textId="77777777" w:rsidR="00E04B3A" w:rsidRDefault="00E04B3A" w:rsidP="00E6600E">
            <w:pPr>
              <w:spacing w:after="0" w:line="240" w:lineRule="auto"/>
              <w:rPr>
                <w:rFonts w:ascii="Times New Roman" w:eastAsia="Times New Roman" w:hAnsi="Times New Roman" w:cs="Times New Roman"/>
                <w:lang w:eastAsia="fr-FR"/>
              </w:rPr>
            </w:pPr>
          </w:p>
          <w:p w14:paraId="1D41383C" w14:textId="428BF964" w:rsidR="009B3956" w:rsidRDefault="009B3956" w:rsidP="009B3956">
            <w:pPr>
              <w:spacing w:after="0" w:line="240" w:lineRule="auto"/>
              <w:rPr>
                <w:rFonts w:ascii="Times New Roman" w:eastAsia="Times New Roman" w:hAnsi="Times New Roman" w:cs="Times New Roman"/>
                <w:lang w:eastAsia="fr-FR"/>
              </w:rPr>
            </w:pPr>
            <w:r w:rsidRPr="00387D4C">
              <w:rPr>
                <w:rFonts w:ascii="Times New Roman" w:eastAsia="Times New Roman" w:hAnsi="Times New Roman" w:cs="Times New Roman"/>
                <w:b/>
                <w:lang w:eastAsia="fr-FR"/>
                <w:rPrChange w:id="202" w:author="Yong" w:date="2022-11-23T23:54:00Z">
                  <w:rPr>
                    <w:rFonts w:ascii="Times New Roman" w:eastAsia="Times New Roman" w:hAnsi="Times New Roman" w:cs="Times New Roman"/>
                    <w:b/>
                    <w:lang w:eastAsia="fr-FR"/>
                  </w:rPr>
                </w:rPrChange>
              </w:rPr>
              <w:t>[Action 6/</w:t>
            </w:r>
            <w:r w:rsidR="001E1EDF" w:rsidRPr="00387D4C">
              <w:rPr>
                <w:rFonts w:ascii="Times New Roman" w:eastAsia="Times New Roman" w:hAnsi="Times New Roman" w:cs="Times New Roman"/>
                <w:b/>
                <w:lang w:eastAsia="fr-FR"/>
                <w:rPrChange w:id="203" w:author="Yong" w:date="2022-11-23T23:54:00Z">
                  <w:rPr>
                    <w:rFonts w:ascii="Times New Roman" w:eastAsia="Times New Roman" w:hAnsi="Times New Roman" w:cs="Times New Roman"/>
                    <w:b/>
                    <w:lang w:eastAsia="fr-FR"/>
                  </w:rPr>
                </w:rPrChange>
              </w:rPr>
              <w:t>32</w:t>
            </w:r>
            <w:r w:rsidRPr="00387D4C">
              <w:rPr>
                <w:rFonts w:ascii="Times New Roman" w:eastAsia="Times New Roman" w:hAnsi="Times New Roman" w:cs="Times New Roman"/>
                <w:b/>
                <w:lang w:eastAsia="fr-FR"/>
                <w:rPrChange w:id="204" w:author="Yong" w:date="2022-11-23T23:54:00Z">
                  <w:rPr>
                    <w:rFonts w:ascii="Times New Roman" w:eastAsia="Times New Roman" w:hAnsi="Times New Roman" w:cs="Times New Roman"/>
                    <w:b/>
                    <w:lang w:eastAsia="fr-FR"/>
                  </w:rPr>
                </w:rPrChange>
              </w:rPr>
              <w:t>] HB/DG/JP/RM and S-100 experts to discuss</w:t>
            </w:r>
            <w:r w:rsidRPr="00387D4C">
              <w:rPr>
                <w:rFonts w:ascii="Times New Roman" w:eastAsia="Times New Roman" w:hAnsi="Times New Roman" w:cs="Times New Roman"/>
                <w:lang w:eastAsia="fr-FR"/>
                <w:rPrChange w:id="205" w:author="Yong" w:date="2022-11-23T23:54:00Z">
                  <w:rPr>
                    <w:rFonts w:ascii="Times New Roman" w:eastAsia="Times New Roman" w:hAnsi="Times New Roman" w:cs="Times New Roman"/>
                    <w:lang w:eastAsia="fr-FR"/>
                  </w:rPr>
                </w:rPrChange>
              </w:rPr>
              <w:t xml:space="preserve"> the </w:t>
            </w:r>
            <w:proofErr w:type="spellStart"/>
            <w:r w:rsidRPr="00387D4C">
              <w:rPr>
                <w:rFonts w:ascii="Times New Roman" w:eastAsia="Times New Roman" w:hAnsi="Times New Roman" w:cs="Times New Roman"/>
                <w:lang w:eastAsia="fr-FR"/>
                <w:rPrChange w:id="206" w:author="Yong" w:date="2022-11-23T23:54:00Z">
                  <w:rPr>
                    <w:rFonts w:ascii="Times New Roman" w:eastAsia="Times New Roman" w:hAnsi="Times New Roman" w:cs="Times New Roman"/>
                    <w:lang w:eastAsia="fr-FR"/>
                  </w:rPr>
                </w:rPrChange>
              </w:rPr>
              <w:t>Codelist</w:t>
            </w:r>
            <w:proofErr w:type="spellEnd"/>
            <w:r w:rsidRPr="00387D4C">
              <w:rPr>
                <w:rFonts w:ascii="Times New Roman" w:eastAsia="Times New Roman" w:hAnsi="Times New Roman" w:cs="Times New Roman"/>
                <w:lang w:eastAsia="fr-FR"/>
                <w:rPrChange w:id="207" w:author="Yong" w:date="2022-11-23T23:54:00Z">
                  <w:rPr>
                    <w:rFonts w:ascii="Times New Roman" w:eastAsia="Times New Roman" w:hAnsi="Times New Roman" w:cs="Times New Roman"/>
                    <w:lang w:eastAsia="fr-FR"/>
                  </w:rPr>
                </w:rPrChange>
              </w:rPr>
              <w:t xml:space="preserve"> issue of the paper in the S-100 </w:t>
            </w:r>
            <w:proofErr w:type="spellStart"/>
            <w:r w:rsidRPr="00387D4C">
              <w:rPr>
                <w:rFonts w:ascii="Times New Roman" w:eastAsia="Times New Roman" w:hAnsi="Times New Roman" w:cs="Times New Roman"/>
                <w:lang w:eastAsia="fr-FR"/>
                <w:rPrChange w:id="208" w:author="Yong" w:date="2022-11-23T23:54:00Z">
                  <w:rPr>
                    <w:rFonts w:ascii="Times New Roman" w:eastAsia="Times New Roman" w:hAnsi="Times New Roman" w:cs="Times New Roman"/>
                    <w:lang w:eastAsia="fr-FR"/>
                  </w:rPr>
                </w:rPrChange>
              </w:rPr>
              <w:t>Github</w:t>
            </w:r>
            <w:proofErr w:type="spellEnd"/>
            <w:r w:rsidRPr="00387D4C">
              <w:rPr>
                <w:rFonts w:ascii="Times New Roman" w:eastAsia="Times New Roman" w:hAnsi="Times New Roman" w:cs="Times New Roman"/>
                <w:lang w:eastAsia="fr-FR"/>
                <w:rPrChange w:id="209" w:author="Yong" w:date="2022-11-23T23:54:00Z">
                  <w:rPr>
                    <w:rFonts w:ascii="Times New Roman" w:eastAsia="Times New Roman" w:hAnsi="Times New Roman" w:cs="Times New Roman"/>
                    <w:lang w:eastAsia="fr-FR"/>
                  </w:rPr>
                </w:rPrChange>
              </w:rPr>
              <w:t xml:space="preserve"> and submit the change proposal to the S-100WG for approval.</w:t>
            </w:r>
          </w:p>
          <w:p w14:paraId="366B85AB" w14:textId="77777777" w:rsidR="009B3956" w:rsidRDefault="009B3956" w:rsidP="00E6600E">
            <w:pPr>
              <w:spacing w:after="0" w:line="240" w:lineRule="auto"/>
              <w:rPr>
                <w:rFonts w:ascii="Times New Roman" w:eastAsia="Times New Roman" w:hAnsi="Times New Roman" w:cs="Times New Roman"/>
                <w:lang w:eastAsia="fr-FR"/>
              </w:rPr>
            </w:pPr>
          </w:p>
          <w:p w14:paraId="7A0B32B4" w14:textId="77777777" w:rsidR="00804C2F" w:rsidRDefault="009B3956" w:rsidP="00E6600E">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meeting reviewed the Table included in the paper. </w:t>
            </w:r>
          </w:p>
          <w:p w14:paraId="4C4081F7" w14:textId="299FBFA0" w:rsidR="009B3956" w:rsidRDefault="00804C2F" w:rsidP="00804C2F">
            <w:pPr>
              <w:pStyle w:val="ListParagraph"/>
              <w:numPr>
                <w:ilvl w:val="0"/>
                <w:numId w:val="23"/>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Boolean: a</w:t>
            </w:r>
            <w:r w:rsidR="009B3956" w:rsidRPr="00804C2F">
              <w:rPr>
                <w:rFonts w:ascii="Times New Roman" w:eastAsia="Times New Roman" w:hAnsi="Times New Roman" w:cs="Times New Roman"/>
                <w:lang w:eastAsia="fr-FR"/>
              </w:rPr>
              <w:t>greed on 1(True) and 0 (False).</w:t>
            </w:r>
          </w:p>
          <w:p w14:paraId="62FB1F61" w14:textId="562F3B67" w:rsidR="00804C2F" w:rsidRDefault="00804C2F" w:rsidP="00804C2F">
            <w:pPr>
              <w:pStyle w:val="ListParagraph"/>
              <w:numPr>
                <w:ilvl w:val="0"/>
                <w:numId w:val="23"/>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Real type and encoding of “infinity”: DG opinion is that if this is not allowed in 8211 it should not be allowed in any of the encodings.</w:t>
            </w:r>
          </w:p>
          <w:p w14:paraId="6D06C67E" w14:textId="01A489ED" w:rsidR="00804C2F" w:rsidRDefault="00804C2F" w:rsidP="00804C2F">
            <w:pPr>
              <w:pStyle w:val="ListParagraph"/>
              <w:numPr>
                <w:ilvl w:val="0"/>
                <w:numId w:val="23"/>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Truncated date: RM noted that truncated date has been removed from ISO. Agreed that if the year is not to be included it should be 4 dashes, not 3.</w:t>
            </w:r>
          </w:p>
          <w:p w14:paraId="3037C1CE" w14:textId="77777777" w:rsidR="00CD0E86" w:rsidRPr="00804C2F" w:rsidRDefault="00CD0E86" w:rsidP="00804C2F">
            <w:pPr>
              <w:spacing w:after="0" w:line="240" w:lineRule="auto"/>
              <w:rPr>
                <w:rFonts w:ascii="Times New Roman" w:eastAsia="Times New Roman" w:hAnsi="Times New Roman" w:cs="Times New Roman"/>
                <w:lang w:eastAsia="fr-FR"/>
              </w:rPr>
            </w:pPr>
          </w:p>
          <w:p w14:paraId="63F9A7DD" w14:textId="2CE455E8" w:rsidR="00E6600E" w:rsidRDefault="00E6600E" w:rsidP="00E6600E">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29</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w:t>
            </w:r>
            <w:r w:rsidR="00804C2F">
              <w:rPr>
                <w:rFonts w:ascii="Times New Roman" w:eastAsia="Times New Roman" w:hAnsi="Times New Roman" w:cs="Times New Roman"/>
                <w:b/>
                <w:lang w:eastAsia="fr-FR"/>
              </w:rPr>
              <w:t xml:space="preserve">S-100WG agreed </w:t>
            </w:r>
            <w:r w:rsidR="00804C2F" w:rsidRPr="00804C2F">
              <w:rPr>
                <w:rFonts w:ascii="Times New Roman" w:eastAsia="Times New Roman" w:hAnsi="Times New Roman" w:cs="Times New Roman"/>
                <w:lang w:eastAsia="fr-FR"/>
              </w:rPr>
              <w:t>in principle with the proposal, nothing that further work is to be done</w:t>
            </w:r>
            <w:r w:rsidR="00804C2F">
              <w:rPr>
                <w:rFonts w:ascii="Times New Roman" w:eastAsia="Times New Roman" w:hAnsi="Times New Roman" w:cs="Times New Roman"/>
                <w:b/>
                <w:lang w:eastAsia="fr-FR"/>
              </w:rPr>
              <w:t>.</w:t>
            </w:r>
          </w:p>
          <w:p w14:paraId="7BA9BFD2" w14:textId="77777777" w:rsidR="00E6600E" w:rsidRDefault="00E6600E" w:rsidP="00E6600E">
            <w:pPr>
              <w:spacing w:after="0" w:line="240" w:lineRule="auto"/>
              <w:rPr>
                <w:rFonts w:ascii="Times New Roman" w:eastAsia="Times New Roman" w:hAnsi="Times New Roman" w:cs="Times New Roman"/>
                <w:b/>
                <w:lang w:eastAsia="fr-FR"/>
              </w:rPr>
            </w:pPr>
          </w:p>
          <w:p w14:paraId="69B48D4F" w14:textId="7444FB91" w:rsidR="00C26708" w:rsidRPr="00CD0E86" w:rsidRDefault="00CD0E86" w:rsidP="001E1EDF">
            <w:pPr>
              <w:spacing w:after="0" w:line="240" w:lineRule="auto"/>
              <w:rPr>
                <w:rFonts w:ascii="Times New Roman" w:eastAsia="Times New Roman" w:hAnsi="Times New Roman" w:cs="Times New Roman"/>
                <w:b/>
                <w:lang w:eastAsia="fr-FR"/>
              </w:rPr>
            </w:pPr>
            <w:r w:rsidRPr="009B3956">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3</w:t>
            </w:r>
            <w:r w:rsidR="001E1EDF">
              <w:rPr>
                <w:rFonts w:ascii="Times New Roman" w:eastAsia="Times New Roman" w:hAnsi="Times New Roman" w:cs="Times New Roman"/>
                <w:b/>
                <w:lang w:eastAsia="fr-FR"/>
              </w:rPr>
              <w:t>3</w:t>
            </w:r>
            <w:r w:rsidRPr="009B3956">
              <w:rPr>
                <w:rFonts w:ascii="Times New Roman" w:eastAsia="Times New Roman" w:hAnsi="Times New Roman" w:cs="Times New Roman"/>
                <w:b/>
                <w:lang w:eastAsia="fr-FR"/>
              </w:rPr>
              <w:t>] HB</w:t>
            </w:r>
            <w:r>
              <w:rPr>
                <w:rFonts w:ascii="Times New Roman" w:eastAsia="Times New Roman" w:hAnsi="Times New Roman" w:cs="Times New Roman"/>
                <w:b/>
                <w:lang w:eastAsia="fr-FR"/>
              </w:rPr>
              <w:t xml:space="preserve"> (</w:t>
            </w:r>
            <w:proofErr w:type="spellStart"/>
            <w:r>
              <w:rPr>
                <w:rFonts w:ascii="Times New Roman" w:eastAsia="Times New Roman" w:hAnsi="Times New Roman" w:cs="Times New Roman"/>
                <w:b/>
                <w:lang w:eastAsia="fr-FR"/>
              </w:rPr>
              <w:t>SevenCs</w:t>
            </w:r>
            <w:proofErr w:type="spellEnd"/>
            <w:r>
              <w:rPr>
                <w:rFonts w:ascii="Times New Roman" w:eastAsia="Times New Roman" w:hAnsi="Times New Roman" w:cs="Times New Roman"/>
                <w:b/>
                <w:lang w:eastAsia="fr-FR"/>
              </w:rPr>
              <w:t xml:space="preserve">) to submit </w:t>
            </w:r>
            <w:r w:rsidRPr="00CD0E86">
              <w:rPr>
                <w:rFonts w:ascii="Times New Roman" w:eastAsia="Times New Roman" w:hAnsi="Times New Roman" w:cs="Times New Roman"/>
                <w:lang w:eastAsia="fr-FR"/>
              </w:rPr>
              <w:t>the revised version of the change proposal to S-100WG for approval.</w:t>
            </w:r>
            <w:r>
              <w:rPr>
                <w:rFonts w:ascii="Times New Roman" w:eastAsia="Times New Roman" w:hAnsi="Times New Roman" w:cs="Times New Roman"/>
                <w:b/>
                <w:lang w:eastAsia="fr-FR"/>
              </w:rPr>
              <w:t xml:space="preserve"> </w:t>
            </w:r>
          </w:p>
        </w:tc>
        <w:tc>
          <w:tcPr>
            <w:tcW w:w="1610" w:type="dxa"/>
            <w:tcBorders>
              <w:top w:val="single" w:sz="4" w:space="0" w:color="auto"/>
            </w:tcBorders>
            <w:shd w:val="clear" w:color="auto" w:fill="auto"/>
          </w:tcPr>
          <w:p w14:paraId="4575E439" w14:textId="77777777" w:rsidR="00E6600E" w:rsidRDefault="00E6600E" w:rsidP="00E70115">
            <w:pPr>
              <w:spacing w:after="0" w:line="240" w:lineRule="auto"/>
              <w:rPr>
                <w:rFonts w:ascii="Times New Roman" w:eastAsia="Times New Roman" w:hAnsi="Times New Roman" w:cs="Times New Roman"/>
                <w:highlight w:val="lightGray"/>
              </w:rPr>
            </w:pPr>
          </w:p>
          <w:p w14:paraId="56C13D1E" w14:textId="77777777" w:rsidR="00C26708" w:rsidRDefault="00C26708" w:rsidP="00E70115">
            <w:pPr>
              <w:spacing w:after="0" w:line="240" w:lineRule="auto"/>
              <w:rPr>
                <w:rFonts w:ascii="Times New Roman" w:eastAsia="Times New Roman" w:hAnsi="Times New Roman" w:cs="Times New Roman"/>
                <w:highlight w:val="lightGray"/>
              </w:rPr>
            </w:pPr>
          </w:p>
          <w:p w14:paraId="4E527CA4" w14:textId="77777777" w:rsidR="00C26708" w:rsidRDefault="00C26708" w:rsidP="00E70115">
            <w:pPr>
              <w:spacing w:after="0" w:line="240" w:lineRule="auto"/>
              <w:rPr>
                <w:rFonts w:ascii="Times New Roman" w:eastAsia="Times New Roman" w:hAnsi="Times New Roman" w:cs="Times New Roman"/>
                <w:highlight w:val="lightGray"/>
              </w:rPr>
            </w:pPr>
          </w:p>
          <w:p w14:paraId="67511756" w14:textId="77777777" w:rsidR="00C26708" w:rsidRDefault="00C26708" w:rsidP="00E70115">
            <w:pPr>
              <w:spacing w:after="0" w:line="240" w:lineRule="auto"/>
              <w:rPr>
                <w:rFonts w:ascii="Times New Roman" w:eastAsia="Times New Roman" w:hAnsi="Times New Roman" w:cs="Times New Roman"/>
                <w:highlight w:val="lightGray"/>
              </w:rPr>
            </w:pPr>
          </w:p>
          <w:p w14:paraId="2CF93933" w14:textId="77777777" w:rsidR="00C26708" w:rsidRDefault="00C26708" w:rsidP="00E70115">
            <w:pPr>
              <w:spacing w:after="0" w:line="240" w:lineRule="auto"/>
              <w:rPr>
                <w:rFonts w:ascii="Times New Roman" w:eastAsia="Times New Roman" w:hAnsi="Times New Roman" w:cs="Times New Roman"/>
                <w:highlight w:val="lightGray"/>
              </w:rPr>
            </w:pPr>
          </w:p>
          <w:p w14:paraId="70143623" w14:textId="77777777" w:rsidR="00C26708" w:rsidRDefault="00C26708" w:rsidP="00E70115">
            <w:pPr>
              <w:spacing w:after="0" w:line="240" w:lineRule="auto"/>
              <w:rPr>
                <w:rFonts w:ascii="Times New Roman" w:eastAsia="Times New Roman" w:hAnsi="Times New Roman" w:cs="Times New Roman"/>
                <w:highlight w:val="lightGray"/>
              </w:rPr>
            </w:pPr>
          </w:p>
          <w:p w14:paraId="1D385177" w14:textId="77777777" w:rsidR="00C26708" w:rsidRPr="006122D5" w:rsidRDefault="00004720" w:rsidP="00E70115">
            <w:pPr>
              <w:spacing w:after="0" w:line="240" w:lineRule="auto"/>
              <w:rPr>
                <w:rStyle w:val="Hyperlink"/>
                <w:rFonts w:ascii="Segoe UI" w:hAnsi="Segoe UI" w:cs="Segoe UI"/>
                <w:i/>
                <w:sz w:val="16"/>
              </w:rPr>
            </w:pPr>
            <w:hyperlink r:id="rId8" w:history="1">
              <w:r w:rsidR="00C26708" w:rsidRPr="006122D5">
                <w:rPr>
                  <w:rStyle w:val="Hyperlink"/>
                  <w:rFonts w:ascii="Segoe UI" w:hAnsi="Segoe UI" w:cs="Segoe UI"/>
                  <w:i/>
                  <w:sz w:val="16"/>
                </w:rPr>
                <w:t>https://github.com/IHO-S100WG/TSM8/issues</w:t>
              </w:r>
            </w:hyperlink>
          </w:p>
          <w:p w14:paraId="1499F8A2" w14:textId="77777777" w:rsidR="00CD0E86" w:rsidRDefault="00CD0E86" w:rsidP="00E70115">
            <w:pPr>
              <w:spacing w:after="0" w:line="240" w:lineRule="auto"/>
              <w:rPr>
                <w:rStyle w:val="Hyperlink"/>
                <w:rFonts w:ascii="Segoe UI" w:hAnsi="Segoe UI" w:cs="Segoe UI"/>
                <w:i/>
                <w:sz w:val="18"/>
              </w:rPr>
            </w:pPr>
          </w:p>
          <w:p w14:paraId="58C62E48" w14:textId="77777777" w:rsidR="00CD0E86" w:rsidRDefault="00CD0E86" w:rsidP="00E70115">
            <w:pPr>
              <w:spacing w:after="0" w:line="240" w:lineRule="auto"/>
              <w:rPr>
                <w:rStyle w:val="Hyperlink"/>
                <w:rFonts w:ascii="Segoe UI" w:hAnsi="Segoe UI" w:cs="Segoe UI"/>
                <w:i/>
                <w:sz w:val="18"/>
              </w:rPr>
            </w:pPr>
          </w:p>
          <w:p w14:paraId="45EA662C" w14:textId="77777777" w:rsidR="00CD0E86" w:rsidRDefault="00CD0E86" w:rsidP="00E70115">
            <w:pPr>
              <w:spacing w:after="0" w:line="240" w:lineRule="auto"/>
              <w:rPr>
                <w:rStyle w:val="Hyperlink"/>
                <w:rFonts w:ascii="Segoe UI" w:hAnsi="Segoe UI" w:cs="Segoe UI"/>
                <w:i/>
                <w:sz w:val="18"/>
              </w:rPr>
            </w:pPr>
          </w:p>
          <w:p w14:paraId="4C5E7841" w14:textId="77777777" w:rsidR="00CD0E86" w:rsidRDefault="00CD0E86" w:rsidP="00E70115">
            <w:pPr>
              <w:spacing w:after="0" w:line="240" w:lineRule="auto"/>
              <w:rPr>
                <w:rStyle w:val="Hyperlink"/>
                <w:rFonts w:ascii="Segoe UI" w:hAnsi="Segoe UI" w:cs="Segoe UI"/>
                <w:i/>
                <w:sz w:val="18"/>
              </w:rPr>
            </w:pPr>
          </w:p>
          <w:p w14:paraId="5F384062" w14:textId="77777777" w:rsidR="00CD0E86" w:rsidRDefault="00CD0E86" w:rsidP="00E70115">
            <w:pPr>
              <w:spacing w:after="0" w:line="240" w:lineRule="auto"/>
              <w:rPr>
                <w:rStyle w:val="Hyperlink"/>
                <w:rFonts w:ascii="Segoe UI" w:hAnsi="Segoe UI" w:cs="Segoe UI"/>
                <w:i/>
                <w:sz w:val="18"/>
              </w:rPr>
            </w:pPr>
          </w:p>
          <w:p w14:paraId="0C0AE997" w14:textId="77777777" w:rsidR="00CD0E86" w:rsidRDefault="00CD0E86" w:rsidP="00E70115">
            <w:pPr>
              <w:spacing w:after="0" w:line="240" w:lineRule="auto"/>
              <w:rPr>
                <w:rStyle w:val="Hyperlink"/>
                <w:rFonts w:ascii="Segoe UI" w:hAnsi="Segoe UI" w:cs="Segoe UI"/>
                <w:i/>
                <w:sz w:val="18"/>
              </w:rPr>
            </w:pPr>
          </w:p>
          <w:p w14:paraId="71E40D61" w14:textId="1FE96B4D" w:rsidR="00CD0E86" w:rsidRPr="006122D5" w:rsidRDefault="00CD0E86" w:rsidP="00E70115">
            <w:pPr>
              <w:spacing w:after="0" w:line="240" w:lineRule="auto"/>
              <w:rPr>
                <w:rStyle w:val="Hyperlink"/>
                <w:rFonts w:ascii="Segoe UI" w:hAnsi="Segoe UI" w:cs="Segoe UI"/>
                <w:i/>
                <w:sz w:val="16"/>
              </w:rPr>
            </w:pPr>
            <w:r w:rsidRPr="006122D5">
              <w:rPr>
                <w:rFonts w:ascii="Times New Roman" w:eastAsia="Times New Roman" w:hAnsi="Times New Roman" w:cs="Times New Roman"/>
                <w:i/>
                <w:sz w:val="18"/>
                <w:lang w:eastAsia="fr-FR"/>
              </w:rPr>
              <w:t>Deadline: middle of Feb</w:t>
            </w:r>
          </w:p>
          <w:p w14:paraId="54E23AB9" w14:textId="1890D578" w:rsidR="00CD0E86" w:rsidRPr="00387D4C" w:rsidRDefault="00387D4C" w:rsidP="00E70115">
            <w:pPr>
              <w:spacing w:after="0" w:line="240" w:lineRule="auto"/>
              <w:rPr>
                <w:rFonts w:ascii="Times New Roman" w:eastAsia="Times New Roman" w:hAnsi="Times New Roman" w:cs="Times New Roman"/>
                <w:i/>
                <w:sz w:val="18"/>
                <w:highlight w:val="green"/>
                <w:lang w:eastAsia="fr-FR"/>
                <w:rPrChange w:id="210" w:author="Yong" w:date="2022-11-23T23:54:00Z">
                  <w:rPr>
                    <w:rStyle w:val="Hyperlink"/>
                    <w:rFonts w:ascii="Segoe UI" w:hAnsi="Segoe UI" w:cs="Segoe UI"/>
                    <w:i/>
                    <w:sz w:val="18"/>
                  </w:rPr>
                </w:rPrChange>
              </w:rPr>
            </w:pPr>
            <w:ins w:id="211" w:author="Yong" w:date="2022-11-23T23:54:00Z">
              <w:r w:rsidRPr="00387D4C">
                <w:rPr>
                  <w:rFonts w:ascii="Times New Roman" w:eastAsia="Times New Roman" w:hAnsi="Times New Roman" w:cs="Times New Roman"/>
                  <w:i/>
                  <w:sz w:val="18"/>
                  <w:highlight w:val="green"/>
                  <w:lang w:eastAsia="fr-FR"/>
                  <w:rPrChange w:id="212" w:author="Yong" w:date="2022-11-23T23:54:00Z">
                    <w:rPr>
                      <w:rStyle w:val="Hyperlink"/>
                      <w:rFonts w:ascii="Segoe UI" w:hAnsi="Segoe UI" w:cs="Segoe UI"/>
                      <w:i/>
                      <w:sz w:val="18"/>
                    </w:rPr>
                  </w:rPrChange>
                </w:rPr>
                <w:t>Done</w:t>
              </w:r>
            </w:ins>
          </w:p>
          <w:p w14:paraId="05F3A80C" w14:textId="77777777" w:rsidR="00CD0E86" w:rsidRDefault="00CD0E86" w:rsidP="00E70115">
            <w:pPr>
              <w:spacing w:after="0" w:line="240" w:lineRule="auto"/>
              <w:rPr>
                <w:rStyle w:val="Hyperlink"/>
                <w:rFonts w:ascii="Segoe UI" w:hAnsi="Segoe UI" w:cs="Segoe UI"/>
                <w:i/>
                <w:sz w:val="18"/>
              </w:rPr>
            </w:pPr>
          </w:p>
          <w:p w14:paraId="6F8289DB" w14:textId="77777777" w:rsidR="00CD0E86" w:rsidRDefault="00CD0E86" w:rsidP="00E70115">
            <w:pPr>
              <w:spacing w:after="0" w:line="240" w:lineRule="auto"/>
              <w:rPr>
                <w:rStyle w:val="Hyperlink"/>
                <w:rFonts w:ascii="Segoe UI" w:hAnsi="Segoe UI" w:cs="Segoe UI"/>
                <w:i/>
                <w:sz w:val="18"/>
              </w:rPr>
            </w:pPr>
          </w:p>
          <w:p w14:paraId="7DEF8AEB" w14:textId="77777777" w:rsidR="00CD0E86" w:rsidRDefault="00CD0E86" w:rsidP="00E70115">
            <w:pPr>
              <w:spacing w:after="0" w:line="240" w:lineRule="auto"/>
              <w:rPr>
                <w:rStyle w:val="Hyperlink"/>
                <w:rFonts w:ascii="Segoe UI" w:hAnsi="Segoe UI" w:cs="Segoe UI"/>
                <w:i/>
                <w:sz w:val="18"/>
              </w:rPr>
            </w:pPr>
          </w:p>
          <w:p w14:paraId="69B15D05" w14:textId="77777777" w:rsidR="00CD0E86" w:rsidRDefault="00CD0E86" w:rsidP="00E70115">
            <w:pPr>
              <w:spacing w:after="0" w:line="240" w:lineRule="auto"/>
              <w:rPr>
                <w:rStyle w:val="Hyperlink"/>
                <w:rFonts w:ascii="Segoe UI" w:hAnsi="Segoe UI" w:cs="Segoe UI"/>
                <w:i/>
                <w:sz w:val="18"/>
              </w:rPr>
            </w:pPr>
          </w:p>
          <w:p w14:paraId="544A6833" w14:textId="77777777" w:rsidR="00CD0E86" w:rsidRDefault="00CD0E86" w:rsidP="00E70115">
            <w:pPr>
              <w:spacing w:after="0" w:line="240" w:lineRule="auto"/>
              <w:rPr>
                <w:rStyle w:val="Hyperlink"/>
                <w:rFonts w:ascii="Segoe UI" w:hAnsi="Segoe UI" w:cs="Segoe UI"/>
                <w:i/>
                <w:sz w:val="18"/>
              </w:rPr>
            </w:pPr>
          </w:p>
          <w:p w14:paraId="458C4F22" w14:textId="77777777" w:rsidR="00CD0E86" w:rsidRDefault="00CD0E86" w:rsidP="00E70115">
            <w:pPr>
              <w:spacing w:after="0" w:line="240" w:lineRule="auto"/>
              <w:rPr>
                <w:rStyle w:val="Hyperlink"/>
                <w:rFonts w:ascii="Segoe UI" w:hAnsi="Segoe UI" w:cs="Segoe UI"/>
                <w:i/>
                <w:sz w:val="18"/>
              </w:rPr>
            </w:pPr>
          </w:p>
          <w:p w14:paraId="32C4A6B1" w14:textId="77777777" w:rsidR="00CD0E86" w:rsidRDefault="00CD0E86" w:rsidP="00E70115">
            <w:pPr>
              <w:spacing w:after="0" w:line="240" w:lineRule="auto"/>
              <w:rPr>
                <w:rStyle w:val="Hyperlink"/>
                <w:rFonts w:ascii="Segoe UI" w:hAnsi="Segoe UI" w:cs="Segoe UI"/>
                <w:i/>
                <w:sz w:val="18"/>
              </w:rPr>
            </w:pPr>
          </w:p>
          <w:p w14:paraId="3D3B97E3" w14:textId="77777777" w:rsidR="00CD0E86" w:rsidRDefault="00CD0E86" w:rsidP="00E70115">
            <w:pPr>
              <w:spacing w:after="0" w:line="240" w:lineRule="auto"/>
              <w:rPr>
                <w:rStyle w:val="Hyperlink"/>
                <w:rFonts w:ascii="Segoe UI" w:hAnsi="Segoe UI" w:cs="Segoe UI"/>
                <w:i/>
                <w:sz w:val="18"/>
              </w:rPr>
            </w:pPr>
          </w:p>
          <w:p w14:paraId="323EB329" w14:textId="77777777" w:rsidR="00CD0E86" w:rsidRDefault="00CD0E86" w:rsidP="00E70115">
            <w:pPr>
              <w:spacing w:after="0" w:line="240" w:lineRule="auto"/>
              <w:rPr>
                <w:rStyle w:val="Hyperlink"/>
                <w:rFonts w:ascii="Segoe UI" w:hAnsi="Segoe UI" w:cs="Segoe UI"/>
                <w:i/>
                <w:sz w:val="18"/>
              </w:rPr>
            </w:pPr>
          </w:p>
          <w:p w14:paraId="2A6C019D" w14:textId="77777777" w:rsidR="00CD0E86" w:rsidRDefault="00CD0E86" w:rsidP="00E70115">
            <w:pPr>
              <w:spacing w:after="0" w:line="240" w:lineRule="auto"/>
              <w:rPr>
                <w:rStyle w:val="Hyperlink"/>
                <w:rFonts w:ascii="Segoe UI" w:hAnsi="Segoe UI" w:cs="Segoe UI"/>
                <w:i/>
                <w:sz w:val="18"/>
              </w:rPr>
            </w:pPr>
          </w:p>
          <w:p w14:paraId="27041980" w14:textId="77777777" w:rsidR="00CD0E86" w:rsidRDefault="00CD0E86" w:rsidP="00E70115">
            <w:pPr>
              <w:spacing w:after="0" w:line="240" w:lineRule="auto"/>
              <w:rPr>
                <w:rStyle w:val="Hyperlink"/>
                <w:rFonts w:ascii="Segoe UI" w:hAnsi="Segoe UI" w:cs="Segoe UI"/>
                <w:i/>
                <w:sz w:val="18"/>
              </w:rPr>
            </w:pPr>
          </w:p>
          <w:p w14:paraId="6352FD1E" w14:textId="77777777" w:rsidR="00CD0E86" w:rsidRDefault="00CD0E86" w:rsidP="00E70115">
            <w:pPr>
              <w:spacing w:after="0" w:line="240" w:lineRule="auto"/>
              <w:rPr>
                <w:rStyle w:val="Hyperlink"/>
                <w:rFonts w:ascii="Segoe UI" w:hAnsi="Segoe UI" w:cs="Segoe UI"/>
                <w:i/>
                <w:sz w:val="18"/>
              </w:rPr>
            </w:pPr>
          </w:p>
          <w:p w14:paraId="01C55BE4" w14:textId="77777777" w:rsidR="00CD0E86" w:rsidRDefault="00CD0E86" w:rsidP="00E70115">
            <w:pPr>
              <w:spacing w:after="0" w:line="240" w:lineRule="auto"/>
              <w:rPr>
                <w:rStyle w:val="Hyperlink"/>
                <w:rFonts w:ascii="Segoe UI" w:hAnsi="Segoe UI" w:cs="Segoe UI"/>
                <w:i/>
                <w:sz w:val="18"/>
              </w:rPr>
            </w:pPr>
          </w:p>
          <w:p w14:paraId="0B62F433" w14:textId="77777777" w:rsidR="00CD0E86" w:rsidRDefault="00CD0E86" w:rsidP="00E70115">
            <w:pPr>
              <w:spacing w:after="0" w:line="240" w:lineRule="auto"/>
              <w:rPr>
                <w:rStyle w:val="Hyperlink"/>
                <w:rFonts w:ascii="Segoe UI" w:hAnsi="Segoe UI" w:cs="Segoe UI"/>
                <w:i/>
                <w:sz w:val="18"/>
              </w:rPr>
            </w:pPr>
          </w:p>
          <w:p w14:paraId="6E4E91C4" w14:textId="77777777" w:rsidR="00CD0E86" w:rsidRDefault="00CD0E86" w:rsidP="00E70115">
            <w:pPr>
              <w:spacing w:after="0" w:line="240" w:lineRule="auto"/>
              <w:rPr>
                <w:ins w:id="213" w:author="Yong" w:date="2022-11-23T23:53:00Z"/>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Deadline: middle of Feb</w:t>
            </w:r>
          </w:p>
          <w:p w14:paraId="4E9E0BDB" w14:textId="573AFDA5" w:rsidR="00387D4C" w:rsidRPr="00C26708" w:rsidRDefault="00387D4C" w:rsidP="00E70115">
            <w:pPr>
              <w:spacing w:after="0" w:line="240" w:lineRule="auto"/>
              <w:rPr>
                <w:rFonts w:ascii="Times New Roman" w:eastAsia="Times New Roman" w:hAnsi="Times New Roman" w:cs="Times New Roman"/>
                <w:i/>
                <w:highlight w:val="lightGray"/>
              </w:rPr>
            </w:pPr>
            <w:ins w:id="214" w:author="Yong" w:date="2022-11-23T23:53:00Z">
              <w:r w:rsidRPr="00387D4C">
                <w:rPr>
                  <w:rFonts w:ascii="Times New Roman" w:eastAsia="Times New Roman" w:hAnsi="Times New Roman" w:cs="Times New Roman"/>
                  <w:i/>
                  <w:sz w:val="18"/>
                  <w:highlight w:val="green"/>
                  <w:lang w:eastAsia="fr-FR"/>
                  <w:rPrChange w:id="215" w:author="Yong" w:date="2022-11-23T23:54:00Z">
                    <w:rPr>
                      <w:rFonts w:ascii="Times New Roman" w:eastAsia="Times New Roman" w:hAnsi="Times New Roman" w:cs="Times New Roman"/>
                      <w:i/>
                      <w:sz w:val="18"/>
                      <w:lang w:eastAsia="fr-FR"/>
                    </w:rPr>
                  </w:rPrChange>
                </w:rPr>
                <w:t>Done</w:t>
              </w:r>
            </w:ins>
          </w:p>
        </w:tc>
      </w:tr>
      <w:tr w:rsidR="00AA3FE7" w:rsidRPr="00AD241C" w14:paraId="0118D103" w14:textId="77777777" w:rsidTr="00437145">
        <w:trPr>
          <w:cantSplit/>
          <w:jc w:val="center"/>
        </w:trPr>
        <w:tc>
          <w:tcPr>
            <w:tcW w:w="1380" w:type="dxa"/>
            <w:tcBorders>
              <w:top w:val="single" w:sz="4" w:space="0" w:color="auto"/>
            </w:tcBorders>
            <w:shd w:val="clear" w:color="auto" w:fill="auto"/>
          </w:tcPr>
          <w:p w14:paraId="529E7211" w14:textId="1B9322B2" w:rsidR="00AA3FE7"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4.16</w:t>
            </w:r>
          </w:p>
        </w:tc>
        <w:tc>
          <w:tcPr>
            <w:tcW w:w="1679" w:type="dxa"/>
            <w:tcBorders>
              <w:top w:val="single" w:sz="4" w:space="0" w:color="auto"/>
            </w:tcBorders>
            <w:shd w:val="clear" w:color="auto" w:fill="auto"/>
          </w:tcPr>
          <w:p w14:paraId="238AE3B9" w14:textId="3E1E8FA0" w:rsidR="00AA3FE7" w:rsidRDefault="003E238B" w:rsidP="003E23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PC D</w:t>
            </w:r>
            <w:r w:rsidR="002B2C22">
              <w:rPr>
                <w:rFonts w:ascii="Times New Roman" w:eastAsia="Times New Roman" w:hAnsi="Times New Roman" w:cs="Times New Roman"/>
              </w:rPr>
              <w:t xml:space="preserve">isplay </w:t>
            </w:r>
            <w:r>
              <w:rPr>
                <w:rFonts w:ascii="Times New Roman" w:eastAsia="Times New Roman" w:hAnsi="Times New Roman" w:cs="Times New Roman"/>
              </w:rPr>
              <w:t>M</w:t>
            </w:r>
            <w:r w:rsidR="002B2C22">
              <w:rPr>
                <w:rFonts w:ascii="Times New Roman" w:eastAsia="Times New Roman" w:hAnsi="Times New Roman" w:cs="Times New Roman"/>
              </w:rPr>
              <w:t>ode</w:t>
            </w:r>
          </w:p>
        </w:tc>
        <w:tc>
          <w:tcPr>
            <w:tcW w:w="6423" w:type="dxa"/>
            <w:tcBorders>
              <w:top w:val="single" w:sz="4" w:space="0" w:color="auto"/>
            </w:tcBorders>
            <w:shd w:val="clear" w:color="auto" w:fill="auto"/>
          </w:tcPr>
          <w:p w14:paraId="224EF91D" w14:textId="477840DA" w:rsidR="003E238B" w:rsidRPr="00762A6B" w:rsidRDefault="003E238B" w:rsidP="0057060A">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30</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3E238B">
              <w:rPr>
                <w:rFonts w:ascii="Times New Roman" w:eastAsia="Times New Roman" w:hAnsi="Times New Roman" w:cs="Times New Roman"/>
                <w:lang w:eastAsia="fr-FR"/>
              </w:rPr>
              <w:t xml:space="preserve">the change proposal to Part 9 in section 9-13.3.17 that the </w:t>
            </w:r>
            <w:proofErr w:type="spellStart"/>
            <w:r w:rsidRPr="003E238B">
              <w:rPr>
                <w:rFonts w:ascii="Times New Roman" w:eastAsia="Times New Roman" w:hAnsi="Times New Roman" w:cs="Times New Roman"/>
                <w:lang w:eastAsia="fr-FR"/>
              </w:rPr>
              <w:t>displayMode</w:t>
            </w:r>
            <w:proofErr w:type="spellEnd"/>
            <w:r w:rsidRPr="003E238B">
              <w:rPr>
                <w:rFonts w:ascii="Times New Roman" w:eastAsia="Times New Roman" w:hAnsi="Times New Roman" w:cs="Times New Roman"/>
                <w:lang w:eastAsia="fr-FR"/>
              </w:rPr>
              <w:t xml:space="preserve"> </w:t>
            </w:r>
            <w:proofErr w:type="gramStart"/>
            <w:r w:rsidRPr="003E238B">
              <w:rPr>
                <w:rFonts w:ascii="Times New Roman" w:eastAsia="Times New Roman" w:hAnsi="Times New Roman" w:cs="Times New Roman"/>
                <w:lang w:eastAsia="fr-FR"/>
              </w:rPr>
              <w:t xml:space="preserve">multiplicity </w:t>
            </w:r>
            <w:r w:rsidR="00832A4B">
              <w:rPr>
                <w:rFonts w:ascii="Times New Roman" w:eastAsia="Times New Roman" w:hAnsi="Times New Roman" w:cs="Times New Roman"/>
                <w:lang w:eastAsia="fr-FR"/>
              </w:rPr>
              <w:t xml:space="preserve"> should</w:t>
            </w:r>
            <w:proofErr w:type="gramEnd"/>
            <w:r w:rsidR="00832A4B">
              <w:rPr>
                <w:rFonts w:ascii="Times New Roman" w:eastAsia="Times New Roman" w:hAnsi="Times New Roman" w:cs="Times New Roman"/>
                <w:lang w:eastAsia="fr-FR"/>
              </w:rPr>
              <w:t xml:space="preserve"> be amended to </w:t>
            </w:r>
            <w:r w:rsidRPr="003E238B">
              <w:rPr>
                <w:rFonts w:ascii="Times New Roman" w:eastAsia="Times New Roman" w:hAnsi="Times New Roman" w:cs="Times New Roman"/>
                <w:lang w:eastAsia="fr-FR"/>
              </w:rPr>
              <w:t>0..*.</w:t>
            </w:r>
          </w:p>
        </w:tc>
        <w:tc>
          <w:tcPr>
            <w:tcW w:w="1610" w:type="dxa"/>
            <w:tcBorders>
              <w:top w:val="single" w:sz="4" w:space="0" w:color="auto"/>
            </w:tcBorders>
            <w:shd w:val="clear" w:color="auto" w:fill="auto"/>
          </w:tcPr>
          <w:p w14:paraId="4AB79D42"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5BE8F9EB" w14:textId="77777777" w:rsidTr="00437145">
        <w:trPr>
          <w:cantSplit/>
          <w:jc w:val="center"/>
        </w:trPr>
        <w:tc>
          <w:tcPr>
            <w:tcW w:w="1380" w:type="dxa"/>
            <w:tcBorders>
              <w:top w:val="single" w:sz="4" w:space="0" w:color="auto"/>
            </w:tcBorders>
            <w:shd w:val="clear" w:color="auto" w:fill="auto"/>
          </w:tcPr>
          <w:p w14:paraId="30170003" w14:textId="40AB5647" w:rsidR="00AA3FE7"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4.17</w:t>
            </w:r>
          </w:p>
        </w:tc>
        <w:tc>
          <w:tcPr>
            <w:tcW w:w="1679" w:type="dxa"/>
            <w:tcBorders>
              <w:top w:val="single" w:sz="4" w:space="0" w:color="auto"/>
            </w:tcBorders>
            <w:shd w:val="clear" w:color="auto" w:fill="auto"/>
          </w:tcPr>
          <w:p w14:paraId="7D683519" w14:textId="12C55AD9" w:rsidR="00AA3FE7" w:rsidRDefault="002B2C22"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Vertical CRS</w:t>
            </w:r>
          </w:p>
        </w:tc>
        <w:tc>
          <w:tcPr>
            <w:tcW w:w="6423" w:type="dxa"/>
            <w:tcBorders>
              <w:top w:val="single" w:sz="4" w:space="0" w:color="auto"/>
            </w:tcBorders>
            <w:shd w:val="clear" w:color="auto" w:fill="auto"/>
          </w:tcPr>
          <w:p w14:paraId="21CA0CC3" w14:textId="3CC83726" w:rsidR="00AA3FE7" w:rsidRPr="00762A6B" w:rsidRDefault="002B2C22" w:rsidP="002B2C2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Withdrawn the proposal incorporated into agenda 4.2 </w:t>
            </w:r>
          </w:p>
        </w:tc>
        <w:tc>
          <w:tcPr>
            <w:tcW w:w="1610" w:type="dxa"/>
            <w:tcBorders>
              <w:top w:val="single" w:sz="4" w:space="0" w:color="auto"/>
            </w:tcBorders>
            <w:shd w:val="clear" w:color="auto" w:fill="auto"/>
          </w:tcPr>
          <w:p w14:paraId="5F585CB2"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1A55122C" w14:textId="77777777" w:rsidTr="00437145">
        <w:trPr>
          <w:cantSplit/>
          <w:jc w:val="center"/>
        </w:trPr>
        <w:tc>
          <w:tcPr>
            <w:tcW w:w="1380" w:type="dxa"/>
            <w:tcBorders>
              <w:top w:val="single" w:sz="4" w:space="0" w:color="auto"/>
            </w:tcBorders>
            <w:shd w:val="clear" w:color="auto" w:fill="auto"/>
          </w:tcPr>
          <w:p w14:paraId="13C8A3BC" w14:textId="68864898" w:rsidR="00AA3FE7"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4.18</w:t>
            </w:r>
          </w:p>
        </w:tc>
        <w:tc>
          <w:tcPr>
            <w:tcW w:w="1679" w:type="dxa"/>
            <w:tcBorders>
              <w:top w:val="single" w:sz="4" w:space="0" w:color="auto"/>
            </w:tcBorders>
            <w:shd w:val="clear" w:color="auto" w:fill="auto"/>
          </w:tcPr>
          <w:p w14:paraId="133E2456" w14:textId="7565526D" w:rsidR="00AA3FE7" w:rsidRDefault="002B2C22" w:rsidP="00082F9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Validation of </w:t>
            </w:r>
            <w:r w:rsidR="00082F90">
              <w:rPr>
                <w:rFonts w:ascii="Times New Roman" w:eastAsia="Times New Roman" w:hAnsi="Times New Roman" w:cs="Times New Roman"/>
              </w:rPr>
              <w:t>Portrayal I</w:t>
            </w:r>
            <w:r>
              <w:rPr>
                <w:rFonts w:ascii="Times New Roman" w:eastAsia="Times New Roman" w:hAnsi="Times New Roman" w:cs="Times New Roman"/>
              </w:rPr>
              <w:t>nput</w:t>
            </w:r>
          </w:p>
        </w:tc>
        <w:tc>
          <w:tcPr>
            <w:tcW w:w="6423" w:type="dxa"/>
            <w:tcBorders>
              <w:top w:val="single" w:sz="4" w:space="0" w:color="auto"/>
            </w:tcBorders>
            <w:shd w:val="clear" w:color="auto" w:fill="auto"/>
          </w:tcPr>
          <w:p w14:paraId="632B31CE" w14:textId="61D19280" w:rsidR="00AA3FE7" w:rsidRDefault="00082F90" w:rsidP="00082F9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31</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3E238B">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change proposal to Part 9 and</w:t>
            </w:r>
            <w:r w:rsidR="00832A4B">
              <w:rPr>
                <w:rFonts w:ascii="Times New Roman" w:eastAsia="Times New Roman" w:hAnsi="Times New Roman" w:cs="Times New Roman"/>
                <w:lang w:eastAsia="fr-FR"/>
              </w:rPr>
              <w:t xml:space="preserve"> the</w:t>
            </w:r>
            <w:r>
              <w:rPr>
                <w:rFonts w:ascii="Times New Roman" w:eastAsia="Times New Roman" w:hAnsi="Times New Roman" w:cs="Times New Roman"/>
                <w:lang w:eastAsia="fr-FR"/>
              </w:rPr>
              <w:t xml:space="preserve"> XSLTPR Schema as presented.</w:t>
            </w:r>
          </w:p>
          <w:p w14:paraId="57FAC388" w14:textId="77777777" w:rsidR="00F24139" w:rsidRDefault="00F24139" w:rsidP="00082F90">
            <w:pPr>
              <w:spacing w:after="0" w:line="240" w:lineRule="auto"/>
              <w:rPr>
                <w:rFonts w:ascii="Times New Roman" w:eastAsia="Times New Roman" w:hAnsi="Times New Roman" w:cs="Times New Roman"/>
                <w:lang w:eastAsia="fr-FR"/>
              </w:rPr>
            </w:pPr>
          </w:p>
          <w:p w14:paraId="602EE63B" w14:textId="70C9FF7B" w:rsidR="00F24139" w:rsidRPr="00F24139" w:rsidRDefault="00BB3940" w:rsidP="00F24139">
            <w:pPr>
              <w:spacing w:after="0" w:line="240" w:lineRule="auto"/>
              <w:rPr>
                <w:rFonts w:ascii="Times New Roman" w:eastAsia="Times New Roman" w:hAnsi="Times New Roman" w:cs="Times New Roman"/>
                <w:lang w:eastAsia="fr-FR"/>
              </w:rPr>
            </w:pPr>
            <w:r w:rsidRPr="00BB3940">
              <w:rPr>
                <w:rFonts w:ascii="Times New Roman" w:eastAsia="Times New Roman" w:hAnsi="Times New Roman" w:cs="Times New Roman"/>
                <w:b/>
                <w:lang w:eastAsia="fr-FR"/>
              </w:rPr>
              <w:t>S-101PT Chair</w:t>
            </w:r>
            <w:r w:rsidRPr="00BB3940">
              <w:rPr>
                <w:rFonts w:ascii="Times New Roman" w:eastAsia="Times New Roman" w:hAnsi="Times New Roman" w:cs="Times New Roman"/>
                <w:lang w:eastAsia="fr-FR"/>
              </w:rPr>
              <w:t>:</w:t>
            </w:r>
            <w:r w:rsidR="00832A4B">
              <w:rPr>
                <w:rFonts w:ascii="Times New Roman" w:eastAsia="Times New Roman" w:hAnsi="Times New Roman" w:cs="Times New Roman"/>
                <w:lang w:eastAsia="fr-FR"/>
              </w:rPr>
              <w:t xml:space="preserve"> S</w:t>
            </w:r>
            <w:r w:rsidR="00F24139" w:rsidRPr="00F24139">
              <w:rPr>
                <w:rFonts w:ascii="Times New Roman" w:eastAsia="Times New Roman" w:hAnsi="Times New Roman" w:cs="Times New Roman"/>
                <w:lang w:eastAsia="fr-FR"/>
              </w:rPr>
              <w:t>upport</w:t>
            </w:r>
            <w:r>
              <w:rPr>
                <w:rFonts w:ascii="Times New Roman" w:eastAsia="Times New Roman" w:hAnsi="Times New Roman" w:cs="Times New Roman"/>
                <w:lang w:eastAsia="fr-FR"/>
              </w:rPr>
              <w:t>ed</w:t>
            </w:r>
            <w:r w:rsidR="00F24139" w:rsidRPr="00F24139">
              <w:rPr>
                <w:rFonts w:ascii="Times New Roman" w:eastAsia="Times New Roman" w:hAnsi="Times New Roman" w:cs="Times New Roman"/>
                <w:lang w:eastAsia="fr-FR"/>
              </w:rPr>
              <w:t xml:space="preserve"> this and for S-101 although optional it is needed and is an example where we can build documented information into the model to provide flexibility and more machine readability. </w:t>
            </w:r>
          </w:p>
          <w:p w14:paraId="3D067E07" w14:textId="77777777" w:rsidR="00F24139" w:rsidRPr="00BB3940" w:rsidRDefault="00F24139" w:rsidP="00082F90">
            <w:pPr>
              <w:spacing w:after="0" w:line="240" w:lineRule="auto"/>
              <w:rPr>
                <w:rFonts w:ascii="Times New Roman" w:eastAsia="Times New Roman" w:hAnsi="Times New Roman" w:cs="Times New Roman"/>
                <w:lang w:eastAsia="fr-FR"/>
              </w:rPr>
            </w:pPr>
          </w:p>
          <w:p w14:paraId="5204C431" w14:textId="17709610" w:rsidR="00BB3940" w:rsidRPr="00762A6B" w:rsidRDefault="00BB3940" w:rsidP="001E1EDF">
            <w:pPr>
              <w:spacing w:after="0" w:line="240" w:lineRule="auto"/>
              <w:rPr>
                <w:rFonts w:ascii="Times New Roman" w:eastAsia="Times New Roman" w:hAnsi="Times New Roman" w:cs="Times New Roman"/>
              </w:rPr>
            </w:pPr>
            <w:r w:rsidRPr="00387D4C">
              <w:rPr>
                <w:rFonts w:ascii="Times New Roman" w:eastAsia="Times New Roman" w:hAnsi="Times New Roman" w:cs="Times New Roman"/>
                <w:b/>
                <w:highlight w:val="yellow"/>
                <w:lang w:eastAsia="fr-FR"/>
                <w:rPrChange w:id="216" w:author="Yong" w:date="2022-11-23T23:55:00Z">
                  <w:rPr>
                    <w:rFonts w:ascii="Times New Roman" w:eastAsia="Times New Roman" w:hAnsi="Times New Roman" w:cs="Times New Roman"/>
                    <w:b/>
                    <w:lang w:eastAsia="fr-FR"/>
                  </w:rPr>
                </w:rPrChange>
              </w:rPr>
              <w:t>[Action 6/</w:t>
            </w:r>
            <w:r w:rsidR="00602E49" w:rsidRPr="00387D4C">
              <w:rPr>
                <w:rFonts w:ascii="Times New Roman" w:eastAsia="Times New Roman" w:hAnsi="Times New Roman" w:cs="Times New Roman"/>
                <w:b/>
                <w:highlight w:val="yellow"/>
                <w:lang w:eastAsia="fr-FR"/>
                <w:rPrChange w:id="217" w:author="Yong" w:date="2022-11-23T23:55:00Z">
                  <w:rPr>
                    <w:rFonts w:ascii="Times New Roman" w:eastAsia="Times New Roman" w:hAnsi="Times New Roman" w:cs="Times New Roman"/>
                    <w:b/>
                    <w:lang w:eastAsia="fr-FR"/>
                  </w:rPr>
                </w:rPrChange>
              </w:rPr>
              <w:t>3</w:t>
            </w:r>
            <w:r w:rsidR="001E1EDF" w:rsidRPr="00387D4C">
              <w:rPr>
                <w:rFonts w:ascii="Times New Roman" w:eastAsia="Times New Roman" w:hAnsi="Times New Roman" w:cs="Times New Roman"/>
                <w:b/>
                <w:highlight w:val="yellow"/>
                <w:lang w:eastAsia="fr-FR"/>
                <w:rPrChange w:id="218" w:author="Yong" w:date="2022-11-23T23:55:00Z">
                  <w:rPr>
                    <w:rFonts w:ascii="Times New Roman" w:eastAsia="Times New Roman" w:hAnsi="Times New Roman" w:cs="Times New Roman"/>
                    <w:b/>
                    <w:lang w:eastAsia="fr-FR"/>
                  </w:rPr>
                </w:rPrChange>
              </w:rPr>
              <w:t>4</w:t>
            </w:r>
            <w:r w:rsidRPr="00387D4C">
              <w:rPr>
                <w:rFonts w:ascii="Times New Roman" w:eastAsia="Times New Roman" w:hAnsi="Times New Roman" w:cs="Times New Roman"/>
                <w:b/>
                <w:highlight w:val="yellow"/>
                <w:lang w:eastAsia="fr-FR"/>
                <w:rPrChange w:id="219" w:author="Yong" w:date="2022-11-23T23:55:00Z">
                  <w:rPr>
                    <w:rFonts w:ascii="Times New Roman" w:eastAsia="Times New Roman" w:hAnsi="Times New Roman" w:cs="Times New Roman"/>
                    <w:b/>
                    <w:lang w:eastAsia="fr-FR"/>
                  </w:rPr>
                </w:rPrChange>
              </w:rPr>
              <w:t xml:space="preserve">] Chair/KHOA/IHO Sec to check </w:t>
            </w:r>
            <w:r w:rsidRPr="00387D4C">
              <w:rPr>
                <w:rFonts w:ascii="Times New Roman" w:eastAsia="Times New Roman" w:hAnsi="Times New Roman" w:cs="Times New Roman"/>
                <w:highlight w:val="yellow"/>
                <w:lang w:eastAsia="fr-FR"/>
                <w:rPrChange w:id="220" w:author="Yong" w:date="2022-11-23T23:55:00Z">
                  <w:rPr>
                    <w:rFonts w:ascii="Times New Roman" w:eastAsia="Times New Roman" w:hAnsi="Times New Roman" w:cs="Times New Roman"/>
                    <w:lang w:eastAsia="fr-FR"/>
                  </w:rPr>
                </w:rPrChange>
              </w:rPr>
              <w:t xml:space="preserve">the S-100 Infrastructure for the S-100 PCB, UML Models and S-100 </w:t>
            </w:r>
            <w:proofErr w:type="spellStart"/>
            <w:r w:rsidRPr="00387D4C">
              <w:rPr>
                <w:rFonts w:ascii="Times New Roman" w:eastAsia="Times New Roman" w:hAnsi="Times New Roman" w:cs="Times New Roman"/>
                <w:highlight w:val="yellow"/>
                <w:lang w:eastAsia="fr-FR"/>
                <w:rPrChange w:id="221" w:author="Yong" w:date="2022-11-23T23:55:00Z">
                  <w:rPr>
                    <w:rFonts w:ascii="Times New Roman" w:eastAsia="Times New Roman" w:hAnsi="Times New Roman" w:cs="Times New Roman"/>
                    <w:lang w:eastAsia="fr-FR"/>
                  </w:rPr>
                </w:rPrChange>
              </w:rPr>
              <w:t>GitHub</w:t>
            </w:r>
            <w:proofErr w:type="spellEnd"/>
            <w:r w:rsidRPr="00387D4C">
              <w:rPr>
                <w:rFonts w:ascii="Times New Roman" w:eastAsia="Times New Roman" w:hAnsi="Times New Roman" w:cs="Times New Roman"/>
                <w:highlight w:val="yellow"/>
                <w:lang w:eastAsia="fr-FR"/>
                <w:rPrChange w:id="222" w:author="Yong" w:date="2022-11-23T23:55:00Z">
                  <w:rPr>
                    <w:rFonts w:ascii="Times New Roman" w:eastAsia="Times New Roman" w:hAnsi="Times New Roman" w:cs="Times New Roman"/>
                    <w:lang w:eastAsia="fr-FR"/>
                  </w:rPr>
                </w:rPrChange>
              </w:rPr>
              <w:t xml:space="preserve"> Schemas and updates as required.</w:t>
            </w:r>
          </w:p>
        </w:tc>
        <w:tc>
          <w:tcPr>
            <w:tcW w:w="1610" w:type="dxa"/>
            <w:tcBorders>
              <w:top w:val="single" w:sz="4" w:space="0" w:color="auto"/>
            </w:tcBorders>
            <w:shd w:val="clear" w:color="auto" w:fill="auto"/>
          </w:tcPr>
          <w:p w14:paraId="1BE77A8C" w14:textId="77777777" w:rsidR="00AA3FE7" w:rsidRDefault="00AA3FE7" w:rsidP="00E70115">
            <w:pPr>
              <w:spacing w:after="0" w:line="240" w:lineRule="auto"/>
              <w:rPr>
                <w:rFonts w:ascii="Times New Roman" w:eastAsia="Times New Roman" w:hAnsi="Times New Roman" w:cs="Times New Roman"/>
                <w:highlight w:val="lightGray"/>
              </w:rPr>
            </w:pPr>
          </w:p>
        </w:tc>
      </w:tr>
      <w:tr w:rsidR="00AA3FE7" w:rsidRPr="00AD241C" w14:paraId="09D2A05C" w14:textId="77777777" w:rsidTr="00437145">
        <w:trPr>
          <w:cantSplit/>
          <w:jc w:val="center"/>
        </w:trPr>
        <w:tc>
          <w:tcPr>
            <w:tcW w:w="1380" w:type="dxa"/>
            <w:tcBorders>
              <w:top w:val="single" w:sz="4" w:space="0" w:color="auto"/>
            </w:tcBorders>
            <w:shd w:val="clear" w:color="auto" w:fill="auto"/>
          </w:tcPr>
          <w:p w14:paraId="4CA6D622" w14:textId="0B229A6F" w:rsidR="00AA3FE7"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4.19</w:t>
            </w:r>
          </w:p>
        </w:tc>
        <w:tc>
          <w:tcPr>
            <w:tcW w:w="1679" w:type="dxa"/>
            <w:tcBorders>
              <w:top w:val="single" w:sz="4" w:space="0" w:color="auto"/>
            </w:tcBorders>
            <w:shd w:val="clear" w:color="auto" w:fill="auto"/>
          </w:tcPr>
          <w:p w14:paraId="3771C060" w14:textId="1DAB4D4D" w:rsidR="00AA3FE7" w:rsidRDefault="002B2C22"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 9 input XML</w:t>
            </w:r>
          </w:p>
        </w:tc>
        <w:tc>
          <w:tcPr>
            <w:tcW w:w="6423" w:type="dxa"/>
            <w:tcBorders>
              <w:top w:val="single" w:sz="4" w:space="0" w:color="auto"/>
            </w:tcBorders>
            <w:shd w:val="clear" w:color="auto" w:fill="auto"/>
          </w:tcPr>
          <w:p w14:paraId="2A21162A" w14:textId="2C1CDB73" w:rsidR="00082F90" w:rsidRDefault="00082F90" w:rsidP="00082F9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32</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3E238B">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change proposal to Part 9 as proposed in the redline version which describe how to generate generic input XML for portrayal processing, rather than describing how product specification developers can create product specific input schema. </w:t>
            </w:r>
          </w:p>
          <w:p w14:paraId="55157469" w14:textId="77777777" w:rsidR="00F24139" w:rsidRDefault="00F24139" w:rsidP="00082F90">
            <w:pPr>
              <w:spacing w:after="0" w:line="240" w:lineRule="auto"/>
              <w:rPr>
                <w:rFonts w:ascii="Times New Roman" w:eastAsia="Times New Roman" w:hAnsi="Times New Roman" w:cs="Times New Roman"/>
                <w:lang w:eastAsia="fr-FR"/>
              </w:rPr>
            </w:pPr>
          </w:p>
          <w:p w14:paraId="331FB3B1" w14:textId="1DAA20D7" w:rsidR="00F24139" w:rsidRDefault="00F24139" w:rsidP="00082F90">
            <w:pPr>
              <w:spacing w:after="0" w:line="240" w:lineRule="auto"/>
              <w:rPr>
                <w:rFonts w:ascii="Times New Roman" w:eastAsia="Times New Roman" w:hAnsi="Times New Roman" w:cs="Times New Roman"/>
                <w:lang w:eastAsia="fr-FR"/>
              </w:rPr>
            </w:pPr>
            <w:r w:rsidRPr="005028B1">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3</w:t>
            </w:r>
            <w:r w:rsidR="001E1EDF">
              <w:rPr>
                <w:rFonts w:ascii="Times New Roman" w:eastAsia="Times New Roman" w:hAnsi="Times New Roman" w:cs="Times New Roman"/>
                <w:b/>
                <w:lang w:eastAsia="fr-FR"/>
              </w:rPr>
              <w:t>5</w:t>
            </w:r>
            <w:r w:rsidRPr="005028B1">
              <w:rPr>
                <w:rFonts w:ascii="Times New Roman" w:eastAsia="Times New Roman" w:hAnsi="Times New Roman" w:cs="Times New Roman"/>
                <w:b/>
                <w:lang w:eastAsia="fr-FR"/>
              </w:rPr>
              <w:t xml:space="preserve">] DG/IHO Sec </w:t>
            </w:r>
            <w:r w:rsidR="00BB3940" w:rsidRPr="005028B1">
              <w:rPr>
                <w:rFonts w:ascii="Times New Roman" w:eastAsia="Times New Roman" w:hAnsi="Times New Roman" w:cs="Times New Roman"/>
                <w:b/>
                <w:lang w:eastAsia="fr-FR"/>
              </w:rPr>
              <w:t>to consolidate</w:t>
            </w:r>
            <w:r w:rsidR="00BB3940">
              <w:rPr>
                <w:rFonts w:ascii="Times New Roman" w:eastAsia="Times New Roman" w:hAnsi="Times New Roman" w:cs="Times New Roman"/>
                <w:lang w:eastAsia="fr-FR"/>
              </w:rPr>
              <w:t xml:space="preserve"> all the NIWC proposals</w:t>
            </w:r>
            <w:r w:rsidR="005028B1">
              <w:rPr>
                <w:rFonts w:ascii="Times New Roman" w:eastAsia="Times New Roman" w:hAnsi="Times New Roman" w:cs="Times New Roman"/>
                <w:lang w:eastAsia="fr-FR"/>
              </w:rPr>
              <w:t xml:space="preserve"> approved by the S-100WG</w:t>
            </w:r>
            <w:r w:rsidR="00BB3940">
              <w:rPr>
                <w:rFonts w:ascii="Times New Roman" w:eastAsia="Times New Roman" w:hAnsi="Times New Roman" w:cs="Times New Roman"/>
                <w:lang w:eastAsia="fr-FR"/>
              </w:rPr>
              <w:t xml:space="preserve"> in a revised Part 9. </w:t>
            </w:r>
          </w:p>
          <w:p w14:paraId="311E77C7" w14:textId="77777777" w:rsidR="00AA3FE7" w:rsidRDefault="00AA3FE7" w:rsidP="00E70115">
            <w:pPr>
              <w:spacing w:after="0" w:line="240" w:lineRule="auto"/>
              <w:rPr>
                <w:rFonts w:ascii="Times New Roman" w:eastAsia="Times New Roman" w:hAnsi="Times New Roman" w:cs="Times New Roman"/>
              </w:rPr>
            </w:pPr>
          </w:p>
          <w:p w14:paraId="21EDFD8A" w14:textId="6DBF944D" w:rsidR="00082F90" w:rsidRPr="00762A6B" w:rsidRDefault="00082F90" w:rsidP="001E1EDF">
            <w:pPr>
              <w:spacing w:after="0" w:line="240" w:lineRule="auto"/>
              <w:rPr>
                <w:rFonts w:ascii="Times New Roman" w:eastAsia="Times New Roman" w:hAnsi="Times New Roman" w:cs="Times New Roman"/>
              </w:rPr>
            </w:pPr>
            <w:r w:rsidRPr="00387D4C">
              <w:rPr>
                <w:rFonts w:ascii="Times New Roman" w:eastAsia="Times New Roman" w:hAnsi="Times New Roman" w:cs="Times New Roman"/>
                <w:b/>
                <w:highlight w:val="yellow"/>
                <w:lang w:eastAsia="fr-FR"/>
                <w:rPrChange w:id="223" w:author="Yong" w:date="2022-11-23T23:55:00Z">
                  <w:rPr>
                    <w:rFonts w:ascii="Times New Roman" w:eastAsia="Times New Roman" w:hAnsi="Times New Roman" w:cs="Times New Roman"/>
                    <w:b/>
                    <w:lang w:eastAsia="fr-FR"/>
                  </w:rPr>
                </w:rPrChange>
              </w:rPr>
              <w:t>[Action 6/</w:t>
            </w:r>
            <w:r w:rsidR="00602E49" w:rsidRPr="00387D4C">
              <w:rPr>
                <w:rFonts w:ascii="Times New Roman" w:eastAsia="Times New Roman" w:hAnsi="Times New Roman" w:cs="Times New Roman"/>
                <w:b/>
                <w:highlight w:val="yellow"/>
                <w:lang w:eastAsia="fr-FR"/>
                <w:rPrChange w:id="224" w:author="Yong" w:date="2022-11-23T23:55:00Z">
                  <w:rPr>
                    <w:rFonts w:ascii="Times New Roman" w:eastAsia="Times New Roman" w:hAnsi="Times New Roman" w:cs="Times New Roman"/>
                    <w:b/>
                    <w:lang w:eastAsia="fr-FR"/>
                  </w:rPr>
                </w:rPrChange>
              </w:rPr>
              <w:t>3</w:t>
            </w:r>
            <w:r w:rsidR="001E1EDF" w:rsidRPr="00387D4C">
              <w:rPr>
                <w:rFonts w:ascii="Times New Roman" w:eastAsia="Times New Roman" w:hAnsi="Times New Roman" w:cs="Times New Roman"/>
                <w:b/>
                <w:highlight w:val="yellow"/>
                <w:lang w:eastAsia="fr-FR"/>
                <w:rPrChange w:id="225" w:author="Yong" w:date="2022-11-23T23:55:00Z">
                  <w:rPr>
                    <w:rFonts w:ascii="Times New Roman" w:eastAsia="Times New Roman" w:hAnsi="Times New Roman" w:cs="Times New Roman"/>
                    <w:b/>
                    <w:lang w:eastAsia="fr-FR"/>
                  </w:rPr>
                </w:rPrChange>
              </w:rPr>
              <w:t>6</w:t>
            </w:r>
            <w:r w:rsidRPr="00387D4C">
              <w:rPr>
                <w:rFonts w:ascii="Times New Roman" w:eastAsia="Times New Roman" w:hAnsi="Times New Roman" w:cs="Times New Roman"/>
                <w:b/>
                <w:highlight w:val="yellow"/>
                <w:lang w:eastAsia="fr-FR"/>
                <w:rPrChange w:id="226" w:author="Yong" w:date="2022-11-23T23:55:00Z">
                  <w:rPr>
                    <w:rFonts w:ascii="Times New Roman" w:eastAsia="Times New Roman" w:hAnsi="Times New Roman" w:cs="Times New Roman"/>
                    <w:b/>
                    <w:lang w:eastAsia="fr-FR"/>
                  </w:rPr>
                </w:rPrChange>
              </w:rPr>
              <w:t>] Chair/</w:t>
            </w:r>
            <w:r w:rsidR="00EE39F1" w:rsidRPr="00387D4C">
              <w:rPr>
                <w:rFonts w:ascii="Times New Roman" w:eastAsia="Times New Roman" w:hAnsi="Times New Roman" w:cs="Times New Roman"/>
                <w:b/>
                <w:highlight w:val="yellow"/>
                <w:lang w:eastAsia="fr-FR"/>
                <w:rPrChange w:id="227" w:author="Yong" w:date="2022-11-23T23:55:00Z">
                  <w:rPr>
                    <w:rFonts w:ascii="Times New Roman" w:eastAsia="Times New Roman" w:hAnsi="Times New Roman" w:cs="Times New Roman"/>
                    <w:b/>
                    <w:lang w:eastAsia="fr-FR"/>
                  </w:rPr>
                </w:rPrChange>
              </w:rPr>
              <w:t>RM</w:t>
            </w:r>
            <w:r w:rsidR="00832A4B" w:rsidRPr="00387D4C">
              <w:rPr>
                <w:rFonts w:ascii="Times New Roman" w:eastAsia="Times New Roman" w:hAnsi="Times New Roman" w:cs="Times New Roman"/>
                <w:b/>
                <w:highlight w:val="yellow"/>
                <w:lang w:eastAsia="fr-FR"/>
                <w:rPrChange w:id="228" w:author="Yong" w:date="2022-11-23T23:55:00Z">
                  <w:rPr>
                    <w:rFonts w:ascii="Times New Roman" w:eastAsia="Times New Roman" w:hAnsi="Times New Roman" w:cs="Times New Roman"/>
                    <w:b/>
                    <w:lang w:eastAsia="fr-FR"/>
                  </w:rPr>
                </w:rPrChange>
              </w:rPr>
              <w:t xml:space="preserve"> to</w:t>
            </w:r>
            <w:r w:rsidRPr="00387D4C">
              <w:rPr>
                <w:rFonts w:ascii="Times New Roman" w:eastAsia="Times New Roman" w:hAnsi="Times New Roman" w:cs="Times New Roman"/>
                <w:b/>
                <w:highlight w:val="yellow"/>
                <w:lang w:eastAsia="fr-FR"/>
                <w:rPrChange w:id="229" w:author="Yong" w:date="2022-11-23T23:55:00Z">
                  <w:rPr>
                    <w:rFonts w:ascii="Times New Roman" w:eastAsia="Times New Roman" w:hAnsi="Times New Roman" w:cs="Times New Roman"/>
                    <w:b/>
                    <w:lang w:eastAsia="fr-FR"/>
                  </w:rPr>
                </w:rPrChange>
              </w:rPr>
              <w:t xml:space="preserve"> check </w:t>
            </w:r>
            <w:r w:rsidRPr="00387D4C">
              <w:rPr>
                <w:rFonts w:ascii="Times New Roman" w:eastAsia="Times New Roman" w:hAnsi="Times New Roman" w:cs="Times New Roman"/>
                <w:highlight w:val="yellow"/>
                <w:lang w:eastAsia="fr-FR"/>
                <w:rPrChange w:id="230" w:author="Yong" w:date="2022-11-23T23:55:00Z">
                  <w:rPr>
                    <w:rFonts w:ascii="Times New Roman" w:eastAsia="Times New Roman" w:hAnsi="Times New Roman" w:cs="Times New Roman"/>
                    <w:lang w:eastAsia="fr-FR"/>
                  </w:rPr>
                </w:rPrChange>
              </w:rPr>
              <w:t>the S-100 Infra</w:t>
            </w:r>
            <w:r w:rsidR="005028B1" w:rsidRPr="00387D4C">
              <w:rPr>
                <w:rFonts w:ascii="Times New Roman" w:eastAsia="Times New Roman" w:hAnsi="Times New Roman" w:cs="Times New Roman"/>
                <w:highlight w:val="yellow"/>
                <w:lang w:eastAsia="fr-FR"/>
                <w:rPrChange w:id="231" w:author="Yong" w:date="2022-11-23T23:55:00Z">
                  <w:rPr>
                    <w:rFonts w:ascii="Times New Roman" w:eastAsia="Times New Roman" w:hAnsi="Times New Roman" w:cs="Times New Roman"/>
                    <w:lang w:eastAsia="fr-FR"/>
                  </w:rPr>
                </w:rPrChange>
              </w:rPr>
              <w:t>structure</w:t>
            </w:r>
            <w:r w:rsidRPr="00387D4C">
              <w:rPr>
                <w:rFonts w:ascii="Times New Roman" w:eastAsia="Times New Roman" w:hAnsi="Times New Roman" w:cs="Times New Roman"/>
                <w:highlight w:val="yellow"/>
                <w:lang w:eastAsia="fr-FR"/>
                <w:rPrChange w:id="232" w:author="Yong" w:date="2022-11-23T23:55:00Z">
                  <w:rPr>
                    <w:rFonts w:ascii="Times New Roman" w:eastAsia="Times New Roman" w:hAnsi="Times New Roman" w:cs="Times New Roman"/>
                    <w:lang w:eastAsia="fr-FR"/>
                  </w:rPr>
                </w:rPrChange>
              </w:rPr>
              <w:t xml:space="preserve"> for</w:t>
            </w:r>
            <w:r w:rsidR="00EE39F1" w:rsidRPr="00387D4C">
              <w:rPr>
                <w:rFonts w:ascii="Times New Roman" w:eastAsia="Times New Roman" w:hAnsi="Times New Roman" w:cs="Times New Roman"/>
                <w:highlight w:val="yellow"/>
                <w:lang w:eastAsia="fr-FR"/>
                <w:rPrChange w:id="233" w:author="Yong" w:date="2022-11-23T23:55:00Z">
                  <w:rPr>
                    <w:rFonts w:ascii="Times New Roman" w:eastAsia="Times New Roman" w:hAnsi="Times New Roman" w:cs="Times New Roman"/>
                    <w:lang w:eastAsia="fr-FR"/>
                  </w:rPr>
                </w:rPrChange>
              </w:rPr>
              <w:t xml:space="preserve"> the S-100 </w:t>
            </w:r>
            <w:r w:rsidRPr="00387D4C">
              <w:rPr>
                <w:rFonts w:ascii="Times New Roman" w:eastAsia="Times New Roman" w:hAnsi="Times New Roman" w:cs="Times New Roman"/>
                <w:highlight w:val="yellow"/>
                <w:lang w:eastAsia="fr-FR"/>
                <w:rPrChange w:id="234" w:author="Yong" w:date="2022-11-23T23:55:00Z">
                  <w:rPr>
                    <w:rFonts w:ascii="Times New Roman" w:eastAsia="Times New Roman" w:hAnsi="Times New Roman" w:cs="Times New Roman"/>
                    <w:lang w:eastAsia="fr-FR"/>
                  </w:rPr>
                </w:rPrChange>
              </w:rPr>
              <w:t xml:space="preserve">UML Models and S-100 </w:t>
            </w:r>
            <w:proofErr w:type="spellStart"/>
            <w:r w:rsidRPr="00387D4C">
              <w:rPr>
                <w:rFonts w:ascii="Times New Roman" w:eastAsia="Times New Roman" w:hAnsi="Times New Roman" w:cs="Times New Roman"/>
                <w:highlight w:val="yellow"/>
                <w:lang w:eastAsia="fr-FR"/>
                <w:rPrChange w:id="235" w:author="Yong" w:date="2022-11-23T23:55:00Z">
                  <w:rPr>
                    <w:rFonts w:ascii="Times New Roman" w:eastAsia="Times New Roman" w:hAnsi="Times New Roman" w:cs="Times New Roman"/>
                    <w:lang w:eastAsia="fr-FR"/>
                  </w:rPr>
                </w:rPrChange>
              </w:rPr>
              <w:t>GitHub</w:t>
            </w:r>
            <w:proofErr w:type="spellEnd"/>
            <w:r w:rsidRPr="00387D4C">
              <w:rPr>
                <w:rFonts w:ascii="Times New Roman" w:eastAsia="Times New Roman" w:hAnsi="Times New Roman" w:cs="Times New Roman"/>
                <w:highlight w:val="yellow"/>
                <w:lang w:eastAsia="fr-FR"/>
                <w:rPrChange w:id="236" w:author="Yong" w:date="2022-11-23T23:55:00Z">
                  <w:rPr>
                    <w:rFonts w:ascii="Times New Roman" w:eastAsia="Times New Roman" w:hAnsi="Times New Roman" w:cs="Times New Roman"/>
                    <w:lang w:eastAsia="fr-FR"/>
                  </w:rPr>
                </w:rPrChange>
              </w:rPr>
              <w:t xml:space="preserve"> Schema, and updates </w:t>
            </w:r>
            <w:r w:rsidR="005028B1" w:rsidRPr="00387D4C">
              <w:rPr>
                <w:rFonts w:ascii="Times New Roman" w:eastAsia="Times New Roman" w:hAnsi="Times New Roman" w:cs="Times New Roman"/>
                <w:highlight w:val="yellow"/>
                <w:lang w:eastAsia="fr-FR"/>
                <w:rPrChange w:id="237" w:author="Yong" w:date="2022-11-23T23:55:00Z">
                  <w:rPr>
                    <w:rFonts w:ascii="Times New Roman" w:eastAsia="Times New Roman" w:hAnsi="Times New Roman" w:cs="Times New Roman"/>
                    <w:lang w:eastAsia="fr-FR"/>
                  </w:rPr>
                </w:rPrChange>
              </w:rPr>
              <w:t>as required</w:t>
            </w:r>
            <w:r w:rsidRPr="00387D4C">
              <w:rPr>
                <w:rFonts w:ascii="Times New Roman" w:eastAsia="Times New Roman" w:hAnsi="Times New Roman" w:cs="Times New Roman"/>
                <w:highlight w:val="yellow"/>
                <w:lang w:eastAsia="fr-FR"/>
                <w:rPrChange w:id="238" w:author="Yong" w:date="2022-11-23T23:55:00Z">
                  <w:rPr>
                    <w:rFonts w:ascii="Times New Roman" w:eastAsia="Times New Roman" w:hAnsi="Times New Roman" w:cs="Times New Roman"/>
                    <w:lang w:eastAsia="fr-FR"/>
                  </w:rPr>
                </w:rPrChange>
              </w:rPr>
              <w:t>.</w:t>
            </w:r>
          </w:p>
        </w:tc>
        <w:tc>
          <w:tcPr>
            <w:tcW w:w="1610" w:type="dxa"/>
            <w:tcBorders>
              <w:top w:val="single" w:sz="4" w:space="0" w:color="auto"/>
            </w:tcBorders>
            <w:shd w:val="clear" w:color="auto" w:fill="auto"/>
          </w:tcPr>
          <w:p w14:paraId="4E2A21E0" w14:textId="77777777" w:rsidR="00AA3FE7" w:rsidRDefault="00AA3FE7" w:rsidP="00E70115">
            <w:pPr>
              <w:spacing w:after="0" w:line="240" w:lineRule="auto"/>
              <w:rPr>
                <w:rFonts w:ascii="Times New Roman" w:eastAsia="Times New Roman" w:hAnsi="Times New Roman" w:cs="Times New Roman"/>
                <w:highlight w:val="lightGray"/>
              </w:rPr>
            </w:pPr>
          </w:p>
          <w:p w14:paraId="416268AA" w14:textId="77777777" w:rsidR="005028B1" w:rsidRDefault="005028B1" w:rsidP="00E70115">
            <w:pPr>
              <w:spacing w:after="0" w:line="240" w:lineRule="auto"/>
              <w:rPr>
                <w:rFonts w:ascii="Times New Roman" w:eastAsia="Times New Roman" w:hAnsi="Times New Roman" w:cs="Times New Roman"/>
                <w:highlight w:val="lightGray"/>
              </w:rPr>
            </w:pPr>
          </w:p>
          <w:p w14:paraId="775616E0" w14:textId="77777777" w:rsidR="005028B1" w:rsidRDefault="005028B1" w:rsidP="00E70115">
            <w:pPr>
              <w:spacing w:after="0" w:line="240" w:lineRule="auto"/>
              <w:rPr>
                <w:rFonts w:ascii="Times New Roman" w:eastAsia="Times New Roman" w:hAnsi="Times New Roman" w:cs="Times New Roman"/>
                <w:highlight w:val="lightGray"/>
              </w:rPr>
            </w:pPr>
          </w:p>
          <w:p w14:paraId="3CB87667" w14:textId="77777777" w:rsidR="005028B1" w:rsidRDefault="005028B1" w:rsidP="00E70115">
            <w:pPr>
              <w:spacing w:after="0" w:line="240" w:lineRule="auto"/>
              <w:rPr>
                <w:rFonts w:ascii="Times New Roman" w:eastAsia="Times New Roman" w:hAnsi="Times New Roman" w:cs="Times New Roman"/>
                <w:highlight w:val="lightGray"/>
              </w:rPr>
            </w:pPr>
          </w:p>
          <w:p w14:paraId="0BA31DF8" w14:textId="77777777" w:rsidR="005028B1" w:rsidRDefault="005028B1" w:rsidP="00E70115">
            <w:pPr>
              <w:spacing w:after="0" w:line="240" w:lineRule="auto"/>
              <w:rPr>
                <w:rFonts w:ascii="Times New Roman" w:eastAsia="Times New Roman" w:hAnsi="Times New Roman" w:cs="Times New Roman"/>
                <w:highlight w:val="lightGray"/>
              </w:rPr>
            </w:pPr>
          </w:p>
          <w:p w14:paraId="0BC170B0" w14:textId="77777777" w:rsidR="005028B1" w:rsidRDefault="005028B1" w:rsidP="00E70115">
            <w:pPr>
              <w:spacing w:after="0" w:line="240" w:lineRule="auto"/>
              <w:rPr>
                <w:rFonts w:ascii="Times New Roman" w:eastAsia="Times New Roman" w:hAnsi="Times New Roman" w:cs="Times New Roman"/>
                <w:highlight w:val="lightGray"/>
              </w:rPr>
            </w:pPr>
          </w:p>
          <w:p w14:paraId="0884AC65" w14:textId="77777777" w:rsidR="005028B1" w:rsidRDefault="005028B1" w:rsidP="00E70115">
            <w:pPr>
              <w:spacing w:after="0" w:line="240" w:lineRule="auto"/>
              <w:rPr>
                <w:ins w:id="239" w:author="Yong" w:date="2022-11-23T23:55:00Z"/>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Deadline: middle of Feb</w:t>
            </w:r>
          </w:p>
          <w:p w14:paraId="737E5F23" w14:textId="5214BD92" w:rsidR="00387D4C" w:rsidRPr="006122D5" w:rsidRDefault="00387D4C" w:rsidP="00E70115">
            <w:pPr>
              <w:spacing w:after="0" w:line="240" w:lineRule="auto"/>
              <w:rPr>
                <w:rFonts w:ascii="Times New Roman" w:eastAsia="Times New Roman" w:hAnsi="Times New Roman" w:cs="Times New Roman"/>
                <w:i/>
                <w:sz w:val="18"/>
                <w:lang w:eastAsia="fr-FR"/>
              </w:rPr>
            </w:pPr>
            <w:ins w:id="240" w:author="Yong" w:date="2022-11-23T23:55:00Z">
              <w:r w:rsidRPr="00387D4C">
                <w:rPr>
                  <w:rFonts w:ascii="Times New Roman" w:eastAsia="Times New Roman" w:hAnsi="Times New Roman" w:cs="Times New Roman"/>
                  <w:i/>
                  <w:sz w:val="18"/>
                  <w:highlight w:val="green"/>
                  <w:lang w:eastAsia="fr-FR"/>
                  <w:rPrChange w:id="241" w:author="Yong" w:date="2022-11-23T23:55:00Z">
                    <w:rPr>
                      <w:rFonts w:ascii="Times New Roman" w:eastAsia="Times New Roman" w:hAnsi="Times New Roman" w:cs="Times New Roman"/>
                      <w:i/>
                      <w:sz w:val="18"/>
                      <w:lang w:eastAsia="fr-FR"/>
                    </w:rPr>
                  </w:rPrChange>
                </w:rPr>
                <w:t>Done</w:t>
              </w:r>
            </w:ins>
          </w:p>
          <w:p w14:paraId="64D665B9" w14:textId="77777777" w:rsidR="005028B1" w:rsidRDefault="005028B1" w:rsidP="00E70115">
            <w:pPr>
              <w:spacing w:after="0" w:line="240" w:lineRule="auto"/>
              <w:rPr>
                <w:rFonts w:ascii="Times New Roman" w:eastAsia="Times New Roman" w:hAnsi="Times New Roman" w:cs="Times New Roman"/>
                <w:i/>
                <w:sz w:val="18"/>
                <w:lang w:eastAsia="fr-FR"/>
              </w:rPr>
            </w:pPr>
          </w:p>
          <w:p w14:paraId="5F63C2C5" w14:textId="77777777" w:rsidR="006122D5" w:rsidRPr="006122D5" w:rsidRDefault="006122D5" w:rsidP="00E70115">
            <w:pPr>
              <w:spacing w:after="0" w:line="240" w:lineRule="auto"/>
              <w:rPr>
                <w:rFonts w:ascii="Times New Roman" w:eastAsia="Times New Roman" w:hAnsi="Times New Roman" w:cs="Times New Roman"/>
                <w:i/>
                <w:sz w:val="18"/>
                <w:lang w:eastAsia="fr-FR"/>
              </w:rPr>
            </w:pPr>
          </w:p>
          <w:p w14:paraId="422468BB" w14:textId="1802E6C3" w:rsidR="005028B1" w:rsidRDefault="005028B1" w:rsidP="00E70115">
            <w:pPr>
              <w:spacing w:after="0" w:line="240" w:lineRule="auto"/>
              <w:rPr>
                <w:rFonts w:ascii="Times New Roman" w:eastAsia="Times New Roman" w:hAnsi="Times New Roman" w:cs="Times New Roman"/>
                <w:highlight w:val="lightGray"/>
              </w:rPr>
            </w:pPr>
            <w:r w:rsidRPr="006122D5">
              <w:rPr>
                <w:rFonts w:ascii="Times New Roman" w:eastAsia="Times New Roman" w:hAnsi="Times New Roman" w:cs="Times New Roman"/>
                <w:i/>
                <w:sz w:val="18"/>
                <w:lang w:eastAsia="fr-FR"/>
              </w:rPr>
              <w:t>Next WG7 meeting</w:t>
            </w:r>
          </w:p>
        </w:tc>
      </w:tr>
      <w:tr w:rsidR="00AA3FE7" w:rsidRPr="00AD241C" w14:paraId="542E8339" w14:textId="77777777" w:rsidTr="00383296">
        <w:trPr>
          <w:cantSplit/>
          <w:trHeight w:val="287"/>
          <w:jc w:val="center"/>
        </w:trPr>
        <w:tc>
          <w:tcPr>
            <w:tcW w:w="1380" w:type="dxa"/>
            <w:tcBorders>
              <w:top w:val="single" w:sz="4" w:space="0" w:color="auto"/>
            </w:tcBorders>
            <w:shd w:val="clear" w:color="auto" w:fill="auto"/>
          </w:tcPr>
          <w:p w14:paraId="705E9567" w14:textId="43B77A8E" w:rsidR="00AA3FE7"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4.20</w:t>
            </w:r>
          </w:p>
        </w:tc>
        <w:tc>
          <w:tcPr>
            <w:tcW w:w="1679" w:type="dxa"/>
            <w:tcBorders>
              <w:top w:val="single" w:sz="4" w:space="0" w:color="auto"/>
            </w:tcBorders>
            <w:shd w:val="clear" w:color="auto" w:fill="auto"/>
          </w:tcPr>
          <w:p w14:paraId="77968228" w14:textId="58B38BC9" w:rsidR="00AA3FE7" w:rsidRDefault="00247ED2" w:rsidP="00FF1E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Data type</w:t>
            </w:r>
            <w:r w:rsidR="002B2C22">
              <w:rPr>
                <w:rFonts w:ascii="Times New Roman" w:eastAsia="Times New Roman" w:hAnsi="Times New Roman" w:cs="Times New Roman"/>
              </w:rPr>
              <w:t xml:space="preserve"> </w:t>
            </w:r>
            <w:r w:rsidR="00FF1E89">
              <w:rPr>
                <w:rFonts w:ascii="Times New Roman" w:eastAsia="Times New Roman" w:hAnsi="Times New Roman" w:cs="Times New Roman"/>
              </w:rPr>
              <w:t>F</w:t>
            </w:r>
            <w:r w:rsidR="002B2C22">
              <w:rPr>
                <w:rFonts w:ascii="Times New Roman" w:eastAsia="Times New Roman" w:hAnsi="Times New Roman" w:cs="Times New Roman"/>
              </w:rPr>
              <w:t>ormat</w:t>
            </w:r>
          </w:p>
        </w:tc>
        <w:tc>
          <w:tcPr>
            <w:tcW w:w="6423" w:type="dxa"/>
            <w:tcBorders>
              <w:top w:val="single" w:sz="4" w:space="0" w:color="auto"/>
            </w:tcBorders>
            <w:shd w:val="clear" w:color="auto" w:fill="auto"/>
          </w:tcPr>
          <w:p w14:paraId="382B373F" w14:textId="40845EB6" w:rsidR="00FF1E89" w:rsidRDefault="00FF1E89" w:rsidP="008F78C8">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33</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FF1E89">
              <w:rPr>
                <w:rFonts w:ascii="Times New Roman" w:eastAsia="Times New Roman" w:hAnsi="Times New Roman" w:cs="Times New Roman"/>
                <w:lang w:eastAsia="fr-FR"/>
              </w:rPr>
              <w:t xml:space="preserve">the change proposal </w:t>
            </w:r>
            <w:r>
              <w:rPr>
                <w:rFonts w:ascii="Times New Roman" w:eastAsia="Times New Roman" w:hAnsi="Times New Roman" w:cs="Times New Roman"/>
                <w:lang w:eastAsia="fr-FR"/>
              </w:rPr>
              <w:t>to be retaine</w:t>
            </w:r>
            <w:r w:rsidR="008F78C8">
              <w:rPr>
                <w:rFonts w:ascii="Times New Roman" w:eastAsia="Times New Roman" w:hAnsi="Times New Roman" w:cs="Times New Roman"/>
                <w:lang w:eastAsia="fr-FR"/>
              </w:rPr>
              <w:t>d for ISO and GML compatibility as presented.</w:t>
            </w:r>
          </w:p>
          <w:p w14:paraId="6CF34AD2" w14:textId="77777777" w:rsidR="00832A4B" w:rsidRDefault="00832A4B" w:rsidP="008F78C8">
            <w:pPr>
              <w:spacing w:after="0" w:line="240" w:lineRule="auto"/>
              <w:rPr>
                <w:rFonts w:ascii="Times New Roman" w:eastAsia="Times New Roman" w:hAnsi="Times New Roman" w:cs="Times New Roman"/>
                <w:lang w:eastAsia="fr-FR"/>
              </w:rPr>
            </w:pPr>
          </w:p>
          <w:p w14:paraId="640C2E8B" w14:textId="7384B1B7" w:rsidR="00832A4B" w:rsidRPr="00762A6B" w:rsidRDefault="00832A4B" w:rsidP="001E1EDF">
            <w:pPr>
              <w:spacing w:after="0" w:line="240" w:lineRule="auto"/>
              <w:rPr>
                <w:rFonts w:ascii="Times New Roman" w:eastAsia="Times New Roman" w:hAnsi="Times New Roman" w:cs="Times New Roman"/>
              </w:rPr>
            </w:pPr>
            <w:r w:rsidRPr="005028B1">
              <w:rPr>
                <w:rFonts w:ascii="Times New Roman" w:eastAsia="Times New Roman" w:hAnsi="Times New Roman" w:cs="Times New Roman"/>
                <w:b/>
                <w:lang w:eastAsia="fr-FR"/>
              </w:rPr>
              <w:t>[Action 6/</w:t>
            </w:r>
            <w:r w:rsidR="001E1EDF">
              <w:rPr>
                <w:rFonts w:ascii="Times New Roman" w:eastAsia="Times New Roman" w:hAnsi="Times New Roman" w:cs="Times New Roman"/>
                <w:b/>
                <w:lang w:eastAsia="fr-FR"/>
              </w:rPr>
              <w:t>37</w:t>
            </w:r>
            <w:r w:rsidRPr="005028B1">
              <w:rPr>
                <w:rFonts w:ascii="Times New Roman" w:eastAsia="Times New Roman" w:hAnsi="Times New Roman" w:cs="Times New Roman"/>
                <w:b/>
                <w:lang w:eastAsia="fr-FR"/>
              </w:rPr>
              <w:t xml:space="preserve">] IHO Sec to </w:t>
            </w:r>
            <w:r>
              <w:rPr>
                <w:rFonts w:ascii="Times New Roman" w:eastAsia="Times New Roman" w:hAnsi="Times New Roman" w:cs="Times New Roman"/>
                <w:b/>
                <w:lang w:eastAsia="fr-FR"/>
              </w:rPr>
              <w:t>apply</w:t>
            </w:r>
            <w:r>
              <w:rPr>
                <w:rFonts w:ascii="Times New Roman" w:eastAsia="Times New Roman" w:hAnsi="Times New Roman" w:cs="Times New Roman"/>
                <w:lang w:eastAsia="fr-FR"/>
              </w:rPr>
              <w:t xml:space="preserve"> the changes related to data type format to Part 1 as proposed.</w:t>
            </w:r>
          </w:p>
        </w:tc>
        <w:tc>
          <w:tcPr>
            <w:tcW w:w="1610" w:type="dxa"/>
            <w:tcBorders>
              <w:top w:val="single" w:sz="4" w:space="0" w:color="auto"/>
            </w:tcBorders>
            <w:shd w:val="clear" w:color="auto" w:fill="auto"/>
          </w:tcPr>
          <w:p w14:paraId="081F1C53" w14:textId="77777777" w:rsidR="00AA3FE7" w:rsidRDefault="00AA3FE7" w:rsidP="00E70115">
            <w:pPr>
              <w:spacing w:after="0" w:line="240" w:lineRule="auto"/>
              <w:rPr>
                <w:ins w:id="242" w:author="Yong" w:date="2022-11-23T23:55:00Z"/>
                <w:rFonts w:ascii="Times New Roman" w:eastAsia="Times New Roman" w:hAnsi="Times New Roman" w:cs="Times New Roman"/>
                <w:highlight w:val="lightGray"/>
              </w:rPr>
            </w:pPr>
          </w:p>
          <w:p w14:paraId="2C8E5553" w14:textId="77777777" w:rsidR="00387D4C" w:rsidRDefault="00387D4C" w:rsidP="00E70115">
            <w:pPr>
              <w:spacing w:after="0" w:line="240" w:lineRule="auto"/>
              <w:rPr>
                <w:ins w:id="243" w:author="Yong" w:date="2022-11-23T23:55:00Z"/>
                <w:rFonts w:ascii="Times New Roman" w:eastAsia="Times New Roman" w:hAnsi="Times New Roman" w:cs="Times New Roman"/>
                <w:highlight w:val="lightGray"/>
              </w:rPr>
            </w:pPr>
          </w:p>
          <w:p w14:paraId="6B6C1B54" w14:textId="77777777" w:rsidR="00387D4C" w:rsidRDefault="00387D4C" w:rsidP="00E70115">
            <w:pPr>
              <w:spacing w:after="0" w:line="240" w:lineRule="auto"/>
              <w:rPr>
                <w:ins w:id="244" w:author="Yong" w:date="2022-11-23T23:55:00Z"/>
                <w:rFonts w:ascii="Times New Roman" w:eastAsia="Times New Roman" w:hAnsi="Times New Roman" w:cs="Times New Roman"/>
                <w:highlight w:val="lightGray"/>
              </w:rPr>
            </w:pPr>
          </w:p>
          <w:p w14:paraId="2D615EFA" w14:textId="77777777" w:rsidR="00387D4C" w:rsidRPr="006122D5" w:rsidRDefault="00387D4C" w:rsidP="00387D4C">
            <w:pPr>
              <w:spacing w:after="0" w:line="240" w:lineRule="auto"/>
              <w:rPr>
                <w:ins w:id="245" w:author="Yong" w:date="2022-11-23T23:55:00Z"/>
                <w:rFonts w:ascii="Times New Roman" w:eastAsia="Times New Roman" w:hAnsi="Times New Roman" w:cs="Times New Roman"/>
                <w:i/>
                <w:sz w:val="18"/>
                <w:lang w:eastAsia="fr-FR"/>
              </w:rPr>
            </w:pPr>
            <w:ins w:id="246" w:author="Yong" w:date="2022-11-23T23:55:00Z">
              <w:r w:rsidRPr="00DD04AB">
                <w:rPr>
                  <w:rFonts w:ascii="Times New Roman" w:eastAsia="Times New Roman" w:hAnsi="Times New Roman" w:cs="Times New Roman"/>
                  <w:i/>
                  <w:sz w:val="18"/>
                  <w:highlight w:val="green"/>
                  <w:lang w:eastAsia="fr-FR"/>
                </w:rPr>
                <w:t>Done</w:t>
              </w:r>
            </w:ins>
          </w:p>
          <w:p w14:paraId="426267A2" w14:textId="77777777" w:rsidR="00387D4C" w:rsidRDefault="00387D4C" w:rsidP="00E70115">
            <w:pPr>
              <w:spacing w:after="0" w:line="240" w:lineRule="auto"/>
              <w:rPr>
                <w:rFonts w:ascii="Times New Roman" w:eastAsia="Times New Roman" w:hAnsi="Times New Roman" w:cs="Times New Roman"/>
                <w:highlight w:val="lightGray"/>
              </w:rPr>
            </w:pPr>
          </w:p>
        </w:tc>
      </w:tr>
      <w:tr w:rsidR="002B2C22" w:rsidRPr="00AD241C" w14:paraId="0039C7ED" w14:textId="77777777" w:rsidTr="00437145">
        <w:trPr>
          <w:cantSplit/>
          <w:jc w:val="center"/>
        </w:trPr>
        <w:tc>
          <w:tcPr>
            <w:tcW w:w="1380" w:type="dxa"/>
            <w:tcBorders>
              <w:top w:val="single" w:sz="4" w:space="0" w:color="auto"/>
            </w:tcBorders>
            <w:shd w:val="clear" w:color="auto" w:fill="auto"/>
          </w:tcPr>
          <w:p w14:paraId="0BFE4119" w14:textId="2F8F6561" w:rsidR="002B2C22"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1679" w:type="dxa"/>
            <w:tcBorders>
              <w:top w:val="single" w:sz="4" w:space="0" w:color="auto"/>
            </w:tcBorders>
            <w:shd w:val="clear" w:color="auto" w:fill="auto"/>
          </w:tcPr>
          <w:p w14:paraId="34141DCC" w14:textId="7ABDB1B0" w:rsidR="002B2C22" w:rsidRDefault="00FF1E89"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w:t>
            </w:r>
            <w:r w:rsidR="002B2C22">
              <w:rPr>
                <w:rFonts w:ascii="Times New Roman" w:eastAsia="Times New Roman" w:hAnsi="Times New Roman" w:cs="Times New Roman"/>
              </w:rPr>
              <w:t>Part 2</w:t>
            </w:r>
          </w:p>
        </w:tc>
        <w:tc>
          <w:tcPr>
            <w:tcW w:w="6423" w:type="dxa"/>
            <w:tcBorders>
              <w:top w:val="single" w:sz="4" w:space="0" w:color="auto"/>
            </w:tcBorders>
            <w:shd w:val="clear" w:color="auto" w:fill="auto"/>
          </w:tcPr>
          <w:p w14:paraId="2930F38D" w14:textId="6EB8B06F" w:rsidR="002B2C22" w:rsidRDefault="00FF1E89" w:rsidP="00FF1E8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34</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FF1E89">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S-100 Part 2 </w:t>
            </w:r>
            <w:r w:rsidR="004D0069">
              <w:rPr>
                <w:rFonts w:ascii="Times New Roman" w:eastAsia="Times New Roman" w:hAnsi="Times New Roman" w:cs="Times New Roman"/>
                <w:lang w:eastAsia="fr-FR"/>
              </w:rPr>
              <w:t>revision reflected</w:t>
            </w:r>
            <w:r>
              <w:rPr>
                <w:rFonts w:ascii="Times New Roman" w:eastAsia="Times New Roman" w:hAnsi="Times New Roman" w:cs="Times New Roman"/>
                <w:lang w:eastAsia="fr-FR"/>
              </w:rPr>
              <w:t xml:space="preserve"> </w:t>
            </w:r>
            <w:r w:rsidR="004D0069">
              <w:rPr>
                <w:rFonts w:ascii="Times New Roman" w:eastAsia="Times New Roman" w:hAnsi="Times New Roman" w:cs="Times New Roman"/>
                <w:lang w:eastAsia="fr-FR"/>
              </w:rPr>
              <w:t>in</w:t>
            </w:r>
            <w:r>
              <w:rPr>
                <w:rFonts w:ascii="Times New Roman" w:eastAsia="Times New Roman" w:hAnsi="Times New Roman" w:cs="Times New Roman"/>
                <w:lang w:eastAsia="fr-FR"/>
              </w:rPr>
              <w:t xml:space="preserve"> the current GI registry system and operation such as Concept Register and Data Dictionary Register that agreed upon the previous WG meetings in principle as a way forward.</w:t>
            </w:r>
          </w:p>
          <w:p w14:paraId="4762C9CC" w14:textId="77777777" w:rsidR="00FF1E89" w:rsidRDefault="00FF1E89" w:rsidP="00FF1E89">
            <w:pPr>
              <w:spacing w:after="0" w:line="240" w:lineRule="auto"/>
              <w:rPr>
                <w:rFonts w:ascii="Times New Roman" w:eastAsia="Times New Roman" w:hAnsi="Times New Roman" w:cs="Times New Roman"/>
                <w:lang w:eastAsia="fr-FR"/>
              </w:rPr>
            </w:pPr>
          </w:p>
          <w:p w14:paraId="02C7DA0E" w14:textId="2D4233CB" w:rsidR="00FF1E89" w:rsidRPr="00762A6B" w:rsidRDefault="007A14C6" w:rsidP="001E1EDF">
            <w:pPr>
              <w:spacing w:after="0" w:line="240" w:lineRule="auto"/>
              <w:rPr>
                <w:rFonts w:ascii="Times New Roman" w:eastAsia="Times New Roman" w:hAnsi="Times New Roman" w:cs="Times New Roman"/>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3</w:t>
            </w:r>
            <w:r w:rsidR="001E1EDF">
              <w:rPr>
                <w:rFonts w:ascii="Times New Roman" w:eastAsia="Times New Roman" w:hAnsi="Times New Roman" w:cs="Times New Roman"/>
                <w:b/>
                <w:lang w:eastAsia="fr-FR"/>
              </w:rPr>
              <w:t>8</w:t>
            </w:r>
            <w:r>
              <w:rPr>
                <w:rFonts w:ascii="Times New Roman" w:eastAsia="Times New Roman" w:hAnsi="Times New Roman" w:cs="Times New Roman"/>
                <w:b/>
                <w:lang w:eastAsia="fr-FR"/>
              </w:rPr>
              <w:t xml:space="preserve">] </w:t>
            </w:r>
            <w:r w:rsidR="005028B1">
              <w:rPr>
                <w:rFonts w:ascii="Times New Roman" w:eastAsia="Times New Roman" w:hAnsi="Times New Roman" w:cs="Times New Roman"/>
                <w:b/>
                <w:lang w:eastAsia="fr-FR"/>
              </w:rPr>
              <w:t>S-100</w:t>
            </w:r>
            <w:r>
              <w:rPr>
                <w:rFonts w:ascii="Times New Roman" w:eastAsia="Times New Roman" w:hAnsi="Times New Roman" w:cs="Times New Roman"/>
                <w:b/>
                <w:lang w:eastAsia="fr-FR"/>
              </w:rPr>
              <w:t>WG</w:t>
            </w:r>
            <w:r w:rsidR="005028B1">
              <w:rPr>
                <w:rFonts w:ascii="Times New Roman" w:eastAsia="Times New Roman" w:hAnsi="Times New Roman" w:cs="Times New Roman"/>
                <w:b/>
                <w:lang w:eastAsia="fr-FR"/>
              </w:rPr>
              <w:t xml:space="preserve"> to</w:t>
            </w:r>
            <w:r>
              <w:rPr>
                <w:rFonts w:ascii="Times New Roman" w:eastAsia="Times New Roman" w:hAnsi="Times New Roman" w:cs="Times New Roman"/>
                <w:b/>
                <w:lang w:eastAsia="fr-FR"/>
              </w:rPr>
              <w:t xml:space="preserve"> invite </w:t>
            </w:r>
            <w:r w:rsidRPr="007A14C6">
              <w:rPr>
                <w:rFonts w:ascii="Times New Roman" w:eastAsia="Times New Roman" w:hAnsi="Times New Roman" w:cs="Times New Roman"/>
                <w:lang w:eastAsia="fr-FR"/>
              </w:rPr>
              <w:t xml:space="preserve">to review the redline version </w:t>
            </w:r>
            <w:r w:rsidR="005028B1">
              <w:rPr>
                <w:rFonts w:ascii="Times New Roman" w:eastAsia="Times New Roman" w:hAnsi="Times New Roman" w:cs="Times New Roman"/>
                <w:lang w:eastAsia="fr-FR"/>
              </w:rPr>
              <w:t>of Part 2 and submit comments to IHO Sec by mid-February 2022</w:t>
            </w:r>
            <w:r>
              <w:rPr>
                <w:rFonts w:ascii="Times New Roman" w:eastAsia="Times New Roman" w:hAnsi="Times New Roman" w:cs="Times New Roman"/>
                <w:lang w:eastAsia="fr-FR"/>
              </w:rPr>
              <w:t>.</w:t>
            </w:r>
          </w:p>
        </w:tc>
        <w:tc>
          <w:tcPr>
            <w:tcW w:w="1610" w:type="dxa"/>
            <w:tcBorders>
              <w:top w:val="single" w:sz="4" w:space="0" w:color="auto"/>
            </w:tcBorders>
            <w:shd w:val="clear" w:color="auto" w:fill="auto"/>
          </w:tcPr>
          <w:p w14:paraId="5317BB95" w14:textId="77777777" w:rsidR="002B2C22" w:rsidRDefault="002B2C22" w:rsidP="00E70115">
            <w:pPr>
              <w:spacing w:after="0" w:line="240" w:lineRule="auto"/>
              <w:rPr>
                <w:rFonts w:ascii="Times New Roman" w:eastAsia="Times New Roman" w:hAnsi="Times New Roman" w:cs="Times New Roman"/>
                <w:highlight w:val="lightGray"/>
              </w:rPr>
            </w:pPr>
          </w:p>
          <w:p w14:paraId="50842C41" w14:textId="77777777" w:rsidR="007A14C6" w:rsidRDefault="007A14C6" w:rsidP="00E70115">
            <w:pPr>
              <w:spacing w:after="0" w:line="240" w:lineRule="auto"/>
              <w:rPr>
                <w:rFonts w:ascii="Times New Roman" w:eastAsia="Times New Roman" w:hAnsi="Times New Roman" w:cs="Times New Roman"/>
                <w:highlight w:val="lightGray"/>
              </w:rPr>
            </w:pPr>
          </w:p>
          <w:p w14:paraId="79A28D61" w14:textId="77777777" w:rsidR="007A14C6" w:rsidRDefault="007A14C6" w:rsidP="00E70115">
            <w:pPr>
              <w:spacing w:after="0" w:line="240" w:lineRule="auto"/>
              <w:rPr>
                <w:rFonts w:ascii="Times New Roman" w:eastAsia="Times New Roman" w:hAnsi="Times New Roman" w:cs="Times New Roman"/>
                <w:highlight w:val="lightGray"/>
              </w:rPr>
            </w:pPr>
          </w:p>
          <w:p w14:paraId="6C16C549" w14:textId="77777777" w:rsidR="007A14C6" w:rsidRDefault="007A14C6" w:rsidP="00E70115">
            <w:pPr>
              <w:spacing w:after="0" w:line="240" w:lineRule="auto"/>
              <w:rPr>
                <w:rFonts w:ascii="Times New Roman" w:eastAsia="Times New Roman" w:hAnsi="Times New Roman" w:cs="Times New Roman"/>
                <w:highlight w:val="lightGray"/>
              </w:rPr>
            </w:pPr>
          </w:p>
          <w:p w14:paraId="38F875A6" w14:textId="77777777" w:rsidR="007A14C6" w:rsidRDefault="007A14C6" w:rsidP="00E70115">
            <w:pPr>
              <w:spacing w:after="0" w:line="240" w:lineRule="auto"/>
              <w:rPr>
                <w:rFonts w:ascii="Times New Roman" w:eastAsia="Times New Roman" w:hAnsi="Times New Roman" w:cs="Times New Roman"/>
                <w:highlight w:val="lightGray"/>
              </w:rPr>
            </w:pPr>
          </w:p>
          <w:p w14:paraId="0B85613C" w14:textId="77777777" w:rsidR="005028B1" w:rsidRDefault="005028B1" w:rsidP="00E70115">
            <w:pPr>
              <w:spacing w:after="0" w:line="240" w:lineRule="auto"/>
              <w:rPr>
                <w:ins w:id="247" w:author="Yong" w:date="2022-11-23T23:56:00Z"/>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Deadline: middle of Feb</w:t>
            </w:r>
          </w:p>
          <w:p w14:paraId="4804EE61" w14:textId="16EFE80E" w:rsidR="00387D4C" w:rsidRPr="005028B1" w:rsidRDefault="00387D4C" w:rsidP="00E70115">
            <w:pPr>
              <w:spacing w:after="0" w:line="240" w:lineRule="auto"/>
              <w:rPr>
                <w:rFonts w:ascii="Times New Roman" w:eastAsia="Times New Roman" w:hAnsi="Times New Roman" w:cs="Times New Roman"/>
                <w:i/>
                <w:sz w:val="20"/>
                <w:lang w:eastAsia="fr-FR"/>
              </w:rPr>
            </w:pPr>
            <w:ins w:id="248" w:author="Yong" w:date="2022-11-23T23:56:00Z">
              <w:r w:rsidRPr="00387D4C">
                <w:rPr>
                  <w:rFonts w:ascii="Times New Roman" w:eastAsia="Times New Roman" w:hAnsi="Times New Roman" w:cs="Times New Roman"/>
                  <w:i/>
                  <w:sz w:val="18"/>
                  <w:highlight w:val="green"/>
                  <w:lang w:eastAsia="fr-FR"/>
                  <w:rPrChange w:id="249" w:author="Yong" w:date="2022-11-23T23:56:00Z">
                    <w:rPr>
                      <w:rFonts w:ascii="Times New Roman" w:eastAsia="Times New Roman" w:hAnsi="Times New Roman" w:cs="Times New Roman"/>
                      <w:i/>
                      <w:sz w:val="18"/>
                      <w:lang w:eastAsia="fr-FR"/>
                    </w:rPr>
                  </w:rPrChange>
                </w:rPr>
                <w:t>Done</w:t>
              </w:r>
            </w:ins>
          </w:p>
        </w:tc>
      </w:tr>
      <w:tr w:rsidR="002B2C22" w:rsidRPr="00AD241C" w14:paraId="7EC4BEF8" w14:textId="77777777" w:rsidTr="00437145">
        <w:trPr>
          <w:cantSplit/>
          <w:jc w:val="center"/>
        </w:trPr>
        <w:tc>
          <w:tcPr>
            <w:tcW w:w="1380" w:type="dxa"/>
            <w:tcBorders>
              <w:top w:val="single" w:sz="4" w:space="0" w:color="auto"/>
            </w:tcBorders>
            <w:shd w:val="clear" w:color="auto" w:fill="auto"/>
          </w:tcPr>
          <w:p w14:paraId="1F27958D" w14:textId="55FC33F9" w:rsidR="002B2C22"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4.21A</w:t>
            </w:r>
          </w:p>
        </w:tc>
        <w:tc>
          <w:tcPr>
            <w:tcW w:w="1679" w:type="dxa"/>
            <w:tcBorders>
              <w:top w:val="single" w:sz="4" w:space="0" w:color="auto"/>
            </w:tcBorders>
            <w:shd w:val="clear" w:color="auto" w:fill="auto"/>
          </w:tcPr>
          <w:p w14:paraId="4CA112D8" w14:textId="7818CED1" w:rsidR="002B2C22" w:rsidRDefault="002B2C22"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S-99 Ed.2.0</w:t>
            </w:r>
          </w:p>
        </w:tc>
        <w:tc>
          <w:tcPr>
            <w:tcW w:w="6423" w:type="dxa"/>
            <w:tcBorders>
              <w:top w:val="single" w:sz="4" w:space="0" w:color="auto"/>
            </w:tcBorders>
            <w:shd w:val="clear" w:color="auto" w:fill="auto"/>
          </w:tcPr>
          <w:p w14:paraId="3AAB7A2D" w14:textId="7347DDC5" w:rsidR="002B2C22" w:rsidRDefault="00FF1E89" w:rsidP="00E7011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35</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00832A4B" w:rsidRPr="00832A4B">
              <w:rPr>
                <w:rFonts w:ascii="Times New Roman" w:eastAsia="Times New Roman" w:hAnsi="Times New Roman" w:cs="Times New Roman"/>
                <w:lang w:eastAsia="fr-FR"/>
              </w:rPr>
              <w:t>the S-100 Part2 revision as a reflection of the current GI Registry implementation including the Concept Register and Data Dictionary Register as agreed upon at previous WG meetings in principle as a way forward.</w:t>
            </w:r>
            <w:r w:rsidR="00832A4B">
              <w:rPr>
                <w:rFonts w:ascii="Times New Roman" w:eastAsia="Times New Roman" w:hAnsi="Times New Roman" w:cs="Times New Roman"/>
                <w:b/>
                <w:lang w:eastAsia="fr-FR"/>
              </w:rPr>
              <w:t xml:space="preserve"> </w:t>
            </w:r>
          </w:p>
          <w:p w14:paraId="6ADBB72B" w14:textId="77777777" w:rsidR="007A14C6" w:rsidRDefault="007A14C6" w:rsidP="00E70115">
            <w:pPr>
              <w:spacing w:after="0" w:line="240" w:lineRule="auto"/>
              <w:rPr>
                <w:rFonts w:ascii="Times New Roman" w:eastAsia="Times New Roman" w:hAnsi="Times New Roman" w:cs="Times New Roman"/>
                <w:lang w:eastAsia="fr-FR"/>
              </w:rPr>
            </w:pPr>
          </w:p>
          <w:p w14:paraId="5A5CD364" w14:textId="5B4A4D35" w:rsidR="004D0069" w:rsidRPr="00762A6B" w:rsidRDefault="007A14C6" w:rsidP="001E1EDF">
            <w:pPr>
              <w:spacing w:after="0" w:line="240" w:lineRule="auto"/>
              <w:rPr>
                <w:rFonts w:ascii="Times New Roman" w:eastAsia="Times New Roman" w:hAnsi="Times New Roman" w:cs="Times New Roman"/>
              </w:rPr>
            </w:pPr>
            <w:r>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3</w:t>
            </w:r>
            <w:r w:rsidR="001E1EDF">
              <w:rPr>
                <w:rFonts w:ascii="Times New Roman" w:eastAsia="Times New Roman" w:hAnsi="Times New Roman" w:cs="Times New Roman"/>
                <w:b/>
                <w:lang w:eastAsia="fr-FR"/>
              </w:rPr>
              <w:t>9</w:t>
            </w:r>
            <w:r>
              <w:rPr>
                <w:rFonts w:ascii="Times New Roman" w:eastAsia="Times New Roman" w:hAnsi="Times New Roman" w:cs="Times New Roman"/>
                <w:b/>
                <w:lang w:eastAsia="fr-FR"/>
              </w:rPr>
              <w:t xml:space="preserve">] </w:t>
            </w:r>
            <w:r w:rsidR="005028B1">
              <w:rPr>
                <w:rFonts w:ascii="Times New Roman" w:eastAsia="Times New Roman" w:hAnsi="Times New Roman" w:cs="Times New Roman"/>
                <w:b/>
                <w:lang w:eastAsia="fr-FR"/>
              </w:rPr>
              <w:t>S-100</w:t>
            </w:r>
            <w:r>
              <w:rPr>
                <w:rFonts w:ascii="Times New Roman" w:eastAsia="Times New Roman" w:hAnsi="Times New Roman" w:cs="Times New Roman"/>
                <w:b/>
                <w:lang w:eastAsia="fr-FR"/>
              </w:rPr>
              <w:t>WG</w:t>
            </w:r>
            <w:r w:rsidR="00832A4B">
              <w:rPr>
                <w:rFonts w:ascii="Times New Roman" w:eastAsia="Times New Roman" w:hAnsi="Times New Roman" w:cs="Times New Roman"/>
                <w:b/>
                <w:lang w:eastAsia="fr-FR"/>
              </w:rPr>
              <w:t xml:space="preserve"> is</w:t>
            </w:r>
            <w:r>
              <w:rPr>
                <w:rFonts w:ascii="Times New Roman" w:eastAsia="Times New Roman" w:hAnsi="Times New Roman" w:cs="Times New Roman"/>
                <w:b/>
                <w:lang w:eastAsia="fr-FR"/>
              </w:rPr>
              <w:t xml:space="preserve"> invite</w:t>
            </w:r>
            <w:r w:rsidR="00832A4B">
              <w:rPr>
                <w:rFonts w:ascii="Times New Roman" w:eastAsia="Times New Roman" w:hAnsi="Times New Roman" w:cs="Times New Roman"/>
                <w:b/>
                <w:lang w:eastAsia="fr-FR"/>
              </w:rPr>
              <w:t>d</w:t>
            </w:r>
            <w:r>
              <w:rPr>
                <w:rFonts w:ascii="Times New Roman" w:eastAsia="Times New Roman" w:hAnsi="Times New Roman" w:cs="Times New Roman"/>
                <w:b/>
                <w:lang w:eastAsia="fr-FR"/>
              </w:rPr>
              <w:t xml:space="preserve"> </w:t>
            </w:r>
            <w:r w:rsidRPr="007A14C6">
              <w:rPr>
                <w:rFonts w:ascii="Times New Roman" w:eastAsia="Times New Roman" w:hAnsi="Times New Roman" w:cs="Times New Roman"/>
                <w:lang w:eastAsia="fr-FR"/>
              </w:rPr>
              <w:t>to review the redline version</w:t>
            </w:r>
            <w:r w:rsidR="005028B1">
              <w:rPr>
                <w:rFonts w:ascii="Times New Roman" w:eastAsia="Times New Roman" w:hAnsi="Times New Roman" w:cs="Times New Roman"/>
                <w:lang w:eastAsia="fr-FR"/>
              </w:rPr>
              <w:t xml:space="preserve"> of S-99 Ed. 2.0.0</w:t>
            </w:r>
            <w:r>
              <w:rPr>
                <w:rFonts w:ascii="Times New Roman" w:eastAsia="Times New Roman" w:hAnsi="Times New Roman" w:cs="Times New Roman"/>
                <w:lang w:eastAsia="fr-FR"/>
              </w:rPr>
              <w:t xml:space="preserve"> for editorial</w:t>
            </w:r>
            <w:r w:rsidR="005028B1">
              <w:rPr>
                <w:rFonts w:ascii="Times New Roman" w:eastAsia="Times New Roman" w:hAnsi="Times New Roman" w:cs="Times New Roman"/>
                <w:lang w:eastAsia="fr-FR"/>
              </w:rPr>
              <w:t xml:space="preserve"> comments and submit feedback to IHO Sec by mid-February 2022</w:t>
            </w:r>
            <w:r>
              <w:rPr>
                <w:rFonts w:ascii="Times New Roman" w:eastAsia="Times New Roman" w:hAnsi="Times New Roman" w:cs="Times New Roman"/>
                <w:lang w:eastAsia="fr-FR"/>
              </w:rPr>
              <w:t>.</w:t>
            </w:r>
          </w:p>
        </w:tc>
        <w:tc>
          <w:tcPr>
            <w:tcW w:w="1610" w:type="dxa"/>
            <w:tcBorders>
              <w:top w:val="single" w:sz="4" w:space="0" w:color="auto"/>
            </w:tcBorders>
            <w:shd w:val="clear" w:color="auto" w:fill="auto"/>
          </w:tcPr>
          <w:p w14:paraId="4739A019" w14:textId="77777777" w:rsidR="002B2C22" w:rsidRDefault="002B2C22" w:rsidP="00E70115">
            <w:pPr>
              <w:spacing w:after="0" w:line="240" w:lineRule="auto"/>
              <w:rPr>
                <w:rFonts w:ascii="Times New Roman" w:eastAsia="Times New Roman" w:hAnsi="Times New Roman" w:cs="Times New Roman"/>
                <w:highlight w:val="lightGray"/>
              </w:rPr>
            </w:pPr>
          </w:p>
          <w:p w14:paraId="08BFB40E" w14:textId="77777777" w:rsidR="007A14C6" w:rsidRDefault="007A14C6" w:rsidP="00E70115">
            <w:pPr>
              <w:spacing w:after="0" w:line="240" w:lineRule="auto"/>
              <w:rPr>
                <w:rFonts w:ascii="Times New Roman" w:eastAsia="Times New Roman" w:hAnsi="Times New Roman" w:cs="Times New Roman"/>
                <w:highlight w:val="lightGray"/>
              </w:rPr>
            </w:pPr>
          </w:p>
          <w:p w14:paraId="457249D3" w14:textId="77777777" w:rsidR="007A14C6" w:rsidRDefault="007A14C6" w:rsidP="00E70115">
            <w:pPr>
              <w:spacing w:after="0" w:line="240" w:lineRule="auto"/>
              <w:rPr>
                <w:rFonts w:ascii="Times New Roman" w:eastAsia="Times New Roman" w:hAnsi="Times New Roman" w:cs="Times New Roman"/>
                <w:highlight w:val="lightGray"/>
              </w:rPr>
            </w:pPr>
          </w:p>
          <w:p w14:paraId="41FC3FFC" w14:textId="77777777" w:rsidR="00832A4B" w:rsidRDefault="00832A4B" w:rsidP="00E70115">
            <w:pPr>
              <w:spacing w:after="0" w:line="240" w:lineRule="auto"/>
              <w:rPr>
                <w:rFonts w:ascii="Times New Roman" w:eastAsia="Times New Roman" w:hAnsi="Times New Roman" w:cs="Times New Roman"/>
                <w:highlight w:val="lightGray"/>
              </w:rPr>
            </w:pPr>
          </w:p>
          <w:p w14:paraId="052F8470" w14:textId="77777777" w:rsidR="00832A4B" w:rsidRDefault="00832A4B" w:rsidP="00E70115">
            <w:pPr>
              <w:spacing w:after="0" w:line="240" w:lineRule="auto"/>
              <w:rPr>
                <w:rFonts w:ascii="Times New Roman" w:eastAsia="Times New Roman" w:hAnsi="Times New Roman" w:cs="Times New Roman"/>
                <w:highlight w:val="lightGray"/>
              </w:rPr>
            </w:pPr>
          </w:p>
          <w:p w14:paraId="54F79223" w14:textId="77777777" w:rsidR="005028B1" w:rsidRDefault="005028B1" w:rsidP="00E70115">
            <w:pPr>
              <w:spacing w:after="0" w:line="240" w:lineRule="auto"/>
              <w:rPr>
                <w:ins w:id="250" w:author="Yong" w:date="2022-11-23T23:56:00Z"/>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Deadline: middle of Feb</w:t>
            </w:r>
          </w:p>
          <w:p w14:paraId="362684E3" w14:textId="38AE2C38" w:rsidR="00387D4C" w:rsidRDefault="00387D4C" w:rsidP="00E70115">
            <w:pPr>
              <w:spacing w:after="0" w:line="240" w:lineRule="auto"/>
              <w:rPr>
                <w:rFonts w:ascii="Times New Roman" w:eastAsia="Times New Roman" w:hAnsi="Times New Roman" w:cs="Times New Roman"/>
                <w:highlight w:val="lightGray"/>
              </w:rPr>
            </w:pPr>
            <w:ins w:id="251" w:author="Yong" w:date="2022-11-23T23:56:00Z">
              <w:r w:rsidRPr="00387D4C">
                <w:rPr>
                  <w:rFonts w:ascii="Times New Roman" w:eastAsia="Times New Roman" w:hAnsi="Times New Roman" w:cs="Times New Roman"/>
                  <w:i/>
                  <w:sz w:val="18"/>
                  <w:highlight w:val="green"/>
                  <w:lang w:eastAsia="fr-FR"/>
                  <w:rPrChange w:id="252" w:author="Yong" w:date="2022-11-23T23:56:00Z">
                    <w:rPr>
                      <w:rFonts w:ascii="Times New Roman" w:eastAsia="Times New Roman" w:hAnsi="Times New Roman" w:cs="Times New Roman"/>
                      <w:i/>
                      <w:sz w:val="18"/>
                      <w:lang w:eastAsia="fr-FR"/>
                    </w:rPr>
                  </w:rPrChange>
                </w:rPr>
                <w:t>Done</w:t>
              </w:r>
            </w:ins>
          </w:p>
        </w:tc>
      </w:tr>
      <w:tr w:rsidR="002B2C22" w:rsidRPr="00AD241C" w14:paraId="2E69192C" w14:textId="77777777" w:rsidTr="00437145">
        <w:trPr>
          <w:cantSplit/>
          <w:jc w:val="center"/>
        </w:trPr>
        <w:tc>
          <w:tcPr>
            <w:tcW w:w="1380" w:type="dxa"/>
            <w:tcBorders>
              <w:top w:val="single" w:sz="4" w:space="0" w:color="auto"/>
            </w:tcBorders>
            <w:shd w:val="clear" w:color="auto" w:fill="auto"/>
          </w:tcPr>
          <w:p w14:paraId="35F7817A" w14:textId="5F7AD74E" w:rsidR="002B2C22"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4.22</w:t>
            </w:r>
          </w:p>
        </w:tc>
        <w:tc>
          <w:tcPr>
            <w:tcW w:w="1679" w:type="dxa"/>
            <w:tcBorders>
              <w:top w:val="single" w:sz="4" w:space="0" w:color="auto"/>
            </w:tcBorders>
            <w:shd w:val="clear" w:color="auto" w:fill="auto"/>
          </w:tcPr>
          <w:p w14:paraId="732F08BF" w14:textId="3DCA2A58" w:rsidR="002B2C22" w:rsidRDefault="004D0069"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w:t>
            </w:r>
            <w:r w:rsidR="002B2C22">
              <w:rPr>
                <w:rFonts w:ascii="Times New Roman" w:eastAsia="Times New Roman" w:hAnsi="Times New Roman" w:cs="Times New Roman"/>
              </w:rPr>
              <w:t>Part 15</w:t>
            </w:r>
          </w:p>
        </w:tc>
        <w:tc>
          <w:tcPr>
            <w:tcW w:w="6423" w:type="dxa"/>
            <w:tcBorders>
              <w:top w:val="single" w:sz="4" w:space="0" w:color="auto"/>
            </w:tcBorders>
            <w:shd w:val="clear" w:color="auto" w:fill="auto"/>
          </w:tcPr>
          <w:p w14:paraId="7E0FF53C" w14:textId="3DC50F2E" w:rsidR="006F110B" w:rsidRDefault="006F110B" w:rsidP="00E70115">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36</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C970F7">
              <w:rPr>
                <w:rFonts w:ascii="Times New Roman" w:eastAsia="Times New Roman" w:hAnsi="Times New Roman" w:cs="Times New Roman"/>
                <w:lang w:eastAsia="fr-FR"/>
              </w:rPr>
              <w:t>the proposal as followings</w:t>
            </w:r>
            <w:r>
              <w:rPr>
                <w:rFonts w:ascii="Times New Roman" w:eastAsia="Times New Roman" w:hAnsi="Times New Roman" w:cs="Times New Roman"/>
                <w:b/>
                <w:lang w:eastAsia="fr-FR"/>
              </w:rPr>
              <w:t>;</w:t>
            </w:r>
          </w:p>
          <w:p w14:paraId="523FD1F3" w14:textId="4EC33315" w:rsidR="006F110B" w:rsidRDefault="006F110B" w:rsidP="006F110B">
            <w:pPr>
              <w:pStyle w:val="ListParagraph"/>
              <w:numPr>
                <w:ilvl w:val="0"/>
                <w:numId w:val="25"/>
              </w:numPr>
              <w:spacing w:after="0" w:line="240" w:lineRule="auto"/>
              <w:rPr>
                <w:rFonts w:ascii="Times New Roman" w:eastAsia="Times New Roman" w:hAnsi="Times New Roman" w:cs="Times New Roman"/>
              </w:rPr>
            </w:pPr>
            <w:r>
              <w:rPr>
                <w:rFonts w:ascii="Times New Roman" w:eastAsia="Times New Roman" w:hAnsi="Times New Roman" w:cs="Times New Roman"/>
                <w:lang w:eastAsia="fr-FR"/>
              </w:rPr>
              <w:t>T</w:t>
            </w:r>
            <w:r w:rsidRPr="006F110B">
              <w:rPr>
                <w:rFonts w:ascii="Times New Roman" w:eastAsia="Times New Roman" w:hAnsi="Times New Roman" w:cs="Times New Roman"/>
                <w:lang w:eastAsia="fr-FR"/>
              </w:rPr>
              <w:t>he redline version of Part 15 as presented</w:t>
            </w:r>
            <w:r>
              <w:rPr>
                <w:rFonts w:ascii="Times New Roman" w:eastAsia="Times New Roman" w:hAnsi="Times New Roman" w:cs="Times New Roman"/>
                <w:lang w:eastAsia="fr-FR"/>
              </w:rPr>
              <w:t xml:space="preserve">. </w:t>
            </w:r>
            <w:r w:rsidRPr="006F110B">
              <w:rPr>
                <w:rFonts w:ascii="Times New Roman" w:eastAsia="Times New Roman" w:hAnsi="Times New Roman" w:cs="Times New Roman"/>
                <w:lang w:eastAsia="fr-FR"/>
              </w:rPr>
              <w:t xml:space="preserve"> </w:t>
            </w:r>
          </w:p>
          <w:p w14:paraId="490F8B11" w14:textId="00BE0CDF" w:rsidR="002B2C22" w:rsidRDefault="006F110B" w:rsidP="006F110B">
            <w:pPr>
              <w:pStyle w:val="ListParagraph"/>
              <w:numPr>
                <w:ilvl w:val="0"/>
                <w:numId w:val="25"/>
              </w:numPr>
              <w:spacing w:after="0" w:line="240" w:lineRule="auto"/>
              <w:rPr>
                <w:rFonts w:ascii="Times New Roman" w:eastAsia="Times New Roman" w:hAnsi="Times New Roman" w:cs="Times New Roman"/>
              </w:rPr>
            </w:pPr>
            <w:r>
              <w:rPr>
                <w:rFonts w:ascii="Times New Roman" w:eastAsia="Times New Roman" w:hAnsi="Times New Roman" w:cs="Times New Roman"/>
                <w:lang w:eastAsia="fr-FR"/>
              </w:rPr>
              <w:t>T</w:t>
            </w:r>
            <w:r w:rsidR="00CA1F60">
              <w:rPr>
                <w:rFonts w:ascii="Times New Roman" w:eastAsia="Times New Roman" w:hAnsi="Times New Roman" w:cs="Times New Roman"/>
                <w:lang w:eastAsia="fr-FR"/>
              </w:rPr>
              <w:t>he creation of New</w:t>
            </w:r>
            <w:r w:rsidRPr="006F110B">
              <w:rPr>
                <w:rFonts w:ascii="Times New Roman" w:eastAsia="Times New Roman" w:hAnsi="Times New Roman" w:cs="Times New Roman"/>
                <w:lang w:eastAsia="fr-FR"/>
              </w:rPr>
              <w:t xml:space="preserve"> IHO Technical Resolution detailing the algorithms used by S-100 for data protection and authentication</w:t>
            </w:r>
            <w:r>
              <w:rPr>
                <w:rFonts w:ascii="Times New Roman" w:eastAsia="Times New Roman" w:hAnsi="Times New Roman" w:cs="Times New Roman"/>
                <w:lang w:eastAsia="fr-FR"/>
              </w:rPr>
              <w:t>.</w:t>
            </w:r>
          </w:p>
          <w:p w14:paraId="4623E91A" w14:textId="318B8BA4" w:rsidR="006F110B" w:rsidRDefault="006F110B" w:rsidP="00AA1387">
            <w:pPr>
              <w:pStyle w:val="ListParagraph"/>
              <w:numPr>
                <w:ilvl w:val="0"/>
                <w:numId w:val="25"/>
              </w:numPr>
              <w:spacing w:after="0" w:line="240" w:lineRule="auto"/>
              <w:rPr>
                <w:rFonts w:ascii="Times New Roman" w:eastAsia="Times New Roman" w:hAnsi="Times New Roman" w:cs="Times New Roman"/>
              </w:rPr>
            </w:pPr>
            <w:r>
              <w:rPr>
                <w:rFonts w:ascii="Times New Roman" w:eastAsia="Times New Roman" w:hAnsi="Times New Roman" w:cs="Times New Roman"/>
                <w:lang w:eastAsia="fr-FR"/>
              </w:rPr>
              <w:t xml:space="preserve">The creation </w:t>
            </w:r>
            <w:r w:rsidR="00AA1387">
              <w:rPr>
                <w:rFonts w:ascii="Times New Roman" w:eastAsia="Times New Roman" w:hAnsi="Times New Roman" w:cs="Times New Roman"/>
                <w:lang w:eastAsia="fr-FR"/>
              </w:rPr>
              <w:t xml:space="preserve">of procedural documentation by </w:t>
            </w:r>
            <w:r w:rsidR="00832A4B">
              <w:rPr>
                <w:rFonts w:ascii="Times New Roman" w:eastAsia="Times New Roman" w:hAnsi="Times New Roman" w:cs="Times New Roman"/>
                <w:lang w:eastAsia="fr-FR"/>
              </w:rPr>
              <w:t xml:space="preserve">the </w:t>
            </w:r>
            <w:r w:rsidR="00AA1387">
              <w:rPr>
                <w:rFonts w:ascii="Times New Roman" w:eastAsia="Times New Roman" w:hAnsi="Times New Roman" w:cs="Times New Roman"/>
                <w:lang w:eastAsia="fr-FR"/>
              </w:rPr>
              <w:t>IHO Secretariat, Member States and Industry participants covering the details of the implementation of the IHO security scheme under S-100 based on the proposed content at the meeting as a guide.</w:t>
            </w:r>
          </w:p>
          <w:p w14:paraId="6AB25C57" w14:textId="77777777" w:rsidR="00AA1387" w:rsidRDefault="00AA1387" w:rsidP="00AA1387">
            <w:pPr>
              <w:pStyle w:val="ListParagraph"/>
              <w:spacing w:after="0" w:line="240" w:lineRule="auto"/>
              <w:rPr>
                <w:rFonts w:ascii="Times New Roman" w:eastAsia="Times New Roman" w:hAnsi="Times New Roman" w:cs="Times New Roman"/>
                <w:lang w:eastAsia="fr-FR"/>
              </w:rPr>
            </w:pPr>
          </w:p>
          <w:p w14:paraId="78752F7C" w14:textId="78755332" w:rsidR="00493FAD" w:rsidRDefault="00004720" w:rsidP="00CA1F60">
            <w:pPr>
              <w:spacing w:after="0" w:line="240" w:lineRule="auto"/>
              <w:rPr>
                <w:rFonts w:ascii="Times New Roman" w:eastAsia="Times New Roman" w:hAnsi="Times New Roman" w:cs="Times New Roman"/>
                <w:lang w:eastAsia="fr-FR"/>
              </w:rPr>
            </w:pPr>
            <w:hyperlink r:id="rId9" w:history="1">
              <w:r w:rsidR="00493FAD" w:rsidRPr="00331B2B">
                <w:rPr>
                  <w:rFonts w:ascii="Times New Roman" w:eastAsia="Times New Roman" w:hAnsi="Times New Roman" w:cs="Times New Roman"/>
                  <w:b/>
                  <w:lang w:eastAsia="fr-FR"/>
                </w:rPr>
                <w:t>S-101PT Chair</w:t>
              </w:r>
              <w:r w:rsidR="00331B2B">
                <w:rPr>
                  <w:rFonts w:ascii="Times New Roman" w:eastAsia="Times New Roman" w:hAnsi="Times New Roman" w:cs="Times New Roman"/>
                  <w:lang w:eastAsia="fr-FR"/>
                </w:rPr>
                <w:t xml:space="preserve">: </w:t>
              </w:r>
            </w:hyperlink>
            <w:r w:rsidR="00493FAD" w:rsidRPr="00493FAD">
              <w:rPr>
                <w:rFonts w:ascii="Times New Roman" w:eastAsia="Times New Roman" w:hAnsi="Times New Roman" w:cs="Times New Roman"/>
                <w:lang w:eastAsia="fr-FR"/>
              </w:rPr>
              <w:t>No specific comments on Part 15 but noting the consequential action re producer codes, propose that 4 digit codes are all registered rather than the current padding of the 2 digit codes with zeroes, which seems a little "loose".</w:t>
            </w:r>
          </w:p>
          <w:p w14:paraId="0E0694B2" w14:textId="77777777" w:rsidR="00331B2B" w:rsidRDefault="00331B2B" w:rsidP="00CA1F60">
            <w:pPr>
              <w:spacing w:after="0" w:line="240" w:lineRule="auto"/>
              <w:rPr>
                <w:rFonts w:ascii="Times New Roman" w:eastAsia="Times New Roman" w:hAnsi="Times New Roman" w:cs="Times New Roman"/>
                <w:lang w:eastAsia="fr-FR"/>
              </w:rPr>
            </w:pPr>
          </w:p>
          <w:p w14:paraId="48058A8B" w14:textId="232A438D" w:rsidR="00331B2B" w:rsidRDefault="00331B2B" w:rsidP="00CA1F60">
            <w:pPr>
              <w:spacing w:after="0" w:line="240" w:lineRule="auto"/>
              <w:rPr>
                <w:rFonts w:ascii="Times New Roman" w:eastAsia="Times New Roman" w:hAnsi="Times New Roman" w:cs="Times New Roman"/>
                <w:lang w:eastAsia="fr-FR"/>
              </w:rPr>
            </w:pPr>
            <w:r w:rsidRPr="00331B2B">
              <w:rPr>
                <w:rFonts w:ascii="Times New Roman" w:eastAsia="Times New Roman" w:hAnsi="Times New Roman" w:cs="Times New Roman"/>
                <w:b/>
                <w:lang w:eastAsia="fr-FR"/>
              </w:rPr>
              <w:t>YB</w:t>
            </w:r>
            <w:r w:rsidR="00832A4B">
              <w:rPr>
                <w:rFonts w:ascii="Times New Roman" w:eastAsia="Times New Roman" w:hAnsi="Times New Roman" w:cs="Times New Roman"/>
                <w:lang w:eastAsia="fr-FR"/>
              </w:rPr>
              <w:t>: R</w:t>
            </w:r>
            <w:r>
              <w:rPr>
                <w:rFonts w:ascii="Times New Roman" w:eastAsia="Times New Roman" w:hAnsi="Times New Roman" w:cs="Times New Roman"/>
                <w:lang w:eastAsia="fr-FR"/>
              </w:rPr>
              <w:t>eplied to S-101PT Chair comment. IHO Sec/KHOA is working on a revision to the Producer Code Register to support 4 digit Producer Codes.</w:t>
            </w:r>
          </w:p>
          <w:p w14:paraId="0DBED9C5" w14:textId="77777777" w:rsidR="00331B2B" w:rsidRDefault="00331B2B" w:rsidP="00CA1F60">
            <w:pPr>
              <w:spacing w:after="0" w:line="240" w:lineRule="auto"/>
              <w:rPr>
                <w:rFonts w:ascii="Times New Roman" w:eastAsia="Times New Roman" w:hAnsi="Times New Roman" w:cs="Times New Roman"/>
                <w:lang w:eastAsia="fr-FR"/>
              </w:rPr>
            </w:pPr>
          </w:p>
          <w:p w14:paraId="6DB521AC" w14:textId="4AB16B20" w:rsidR="00331B2B" w:rsidRDefault="00331B2B" w:rsidP="00CA1F60">
            <w:pPr>
              <w:spacing w:after="0" w:line="240" w:lineRule="auto"/>
              <w:rPr>
                <w:rFonts w:ascii="Times New Roman" w:eastAsia="Times New Roman" w:hAnsi="Times New Roman" w:cs="Times New Roman"/>
                <w:lang w:eastAsia="fr-FR"/>
              </w:rPr>
            </w:pPr>
            <w:r w:rsidRPr="00331B2B">
              <w:rPr>
                <w:rFonts w:ascii="Times New Roman" w:eastAsia="Times New Roman" w:hAnsi="Times New Roman" w:cs="Times New Roman"/>
                <w:b/>
                <w:lang w:eastAsia="fr-FR"/>
              </w:rPr>
              <w:t>HB</w:t>
            </w:r>
            <w:r>
              <w:rPr>
                <w:rFonts w:ascii="Times New Roman" w:eastAsia="Times New Roman" w:hAnsi="Times New Roman" w:cs="Times New Roman"/>
                <w:lang w:eastAsia="fr-FR"/>
              </w:rPr>
              <w:t xml:space="preserve">: </w:t>
            </w:r>
            <w:r w:rsidR="00832A4B">
              <w:rPr>
                <w:rFonts w:ascii="Times New Roman" w:eastAsia="Times New Roman" w:hAnsi="Times New Roman" w:cs="Times New Roman"/>
                <w:lang w:eastAsia="fr-FR"/>
              </w:rPr>
              <w:t>P</w:t>
            </w:r>
            <w:r w:rsidRPr="00331B2B">
              <w:rPr>
                <w:rFonts w:ascii="Times New Roman" w:eastAsia="Times New Roman" w:hAnsi="Times New Roman" w:cs="Times New Roman"/>
                <w:lang w:eastAsia="fr-FR"/>
              </w:rPr>
              <w:t>ointed out that there are still some examples of “old” encoding in Part 15 – these will need to be addressed</w:t>
            </w:r>
            <w:r>
              <w:rPr>
                <w:rFonts w:ascii="Times New Roman" w:eastAsia="Times New Roman" w:hAnsi="Times New Roman" w:cs="Times New Roman"/>
                <w:lang w:eastAsia="fr-FR"/>
              </w:rPr>
              <w:t>.</w:t>
            </w:r>
          </w:p>
          <w:p w14:paraId="56A8105F" w14:textId="77777777" w:rsidR="00331B2B" w:rsidRDefault="00331B2B" w:rsidP="00CA1F60">
            <w:pPr>
              <w:spacing w:after="0" w:line="240" w:lineRule="auto"/>
              <w:rPr>
                <w:rFonts w:ascii="Times New Roman" w:eastAsia="Times New Roman" w:hAnsi="Times New Roman" w:cs="Times New Roman"/>
                <w:lang w:eastAsia="fr-FR"/>
              </w:rPr>
            </w:pPr>
          </w:p>
          <w:p w14:paraId="0888FC9C" w14:textId="4B0AFAC3" w:rsidR="00331B2B" w:rsidRPr="00331B2B" w:rsidRDefault="00331B2B" w:rsidP="00CA1F60">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S-100WG Chair</w:t>
            </w:r>
            <w:r>
              <w:rPr>
                <w:rFonts w:ascii="Times New Roman" w:eastAsia="Times New Roman" w:hAnsi="Times New Roman" w:cs="Times New Roman"/>
                <w:lang w:eastAsia="fr-FR"/>
              </w:rPr>
              <w:t xml:space="preserve">: </w:t>
            </w:r>
            <w:r w:rsidRPr="00331B2B">
              <w:rPr>
                <w:rFonts w:ascii="Times New Roman" w:eastAsia="Times New Roman" w:hAnsi="Times New Roman" w:cs="Times New Roman"/>
                <w:lang w:eastAsia="fr-FR"/>
              </w:rPr>
              <w:t>There is a resource requirement on the IHO Sec in regard to supportin</w:t>
            </w:r>
            <w:r>
              <w:rPr>
                <w:rFonts w:ascii="Times New Roman" w:eastAsia="Times New Roman" w:hAnsi="Times New Roman" w:cs="Times New Roman"/>
                <w:lang w:eastAsia="fr-FR"/>
              </w:rPr>
              <w:t xml:space="preserve">g the S-100 Security Scheme.  </w:t>
            </w:r>
            <w:r w:rsidRPr="00331B2B">
              <w:rPr>
                <w:rFonts w:ascii="Times New Roman" w:eastAsia="Times New Roman" w:hAnsi="Times New Roman" w:cs="Times New Roman"/>
                <w:b/>
                <w:lang w:eastAsia="fr-FR"/>
              </w:rPr>
              <w:t>JP</w:t>
            </w:r>
            <w:r w:rsidRPr="00331B2B">
              <w:rPr>
                <w:rFonts w:ascii="Times New Roman" w:eastAsia="Times New Roman" w:hAnsi="Times New Roman" w:cs="Times New Roman"/>
                <w:lang w:eastAsia="fr-FR"/>
              </w:rPr>
              <w:t xml:space="preserve"> agreed in that for a time the IHO Sec would need to support both S-63 and S-100.  This needs to be reported to the HSSC</w:t>
            </w:r>
            <w:r>
              <w:rPr>
                <w:rFonts w:ascii="Times New Roman" w:eastAsia="Times New Roman" w:hAnsi="Times New Roman" w:cs="Times New Roman"/>
                <w:lang w:eastAsia="fr-FR"/>
              </w:rPr>
              <w:t>.</w:t>
            </w:r>
          </w:p>
          <w:p w14:paraId="236C2465" w14:textId="77777777" w:rsidR="00493FAD" w:rsidRPr="00331B2B" w:rsidRDefault="00493FAD" w:rsidP="00331B2B">
            <w:pPr>
              <w:spacing w:after="0" w:line="240" w:lineRule="auto"/>
              <w:rPr>
                <w:rFonts w:ascii="Times New Roman" w:eastAsia="Times New Roman" w:hAnsi="Times New Roman" w:cs="Times New Roman"/>
                <w:lang w:val="en-US" w:eastAsia="fr-FR"/>
              </w:rPr>
            </w:pPr>
          </w:p>
          <w:p w14:paraId="08D9E090" w14:textId="0A007A69" w:rsidR="005E71FC" w:rsidRDefault="007B41CB" w:rsidP="00AA1387">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37</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w:t>
            </w:r>
            <w:r w:rsidR="00AA1387" w:rsidRPr="00AA1387">
              <w:rPr>
                <w:rFonts w:ascii="Times New Roman" w:eastAsia="Times New Roman" w:hAnsi="Times New Roman" w:cs="Times New Roman"/>
                <w:b/>
                <w:lang w:eastAsia="fr-FR"/>
              </w:rPr>
              <w:t>S-10</w:t>
            </w:r>
            <w:r w:rsidR="005E71FC">
              <w:rPr>
                <w:rFonts w:ascii="Times New Roman" w:eastAsia="Times New Roman" w:hAnsi="Times New Roman" w:cs="Times New Roman"/>
                <w:b/>
                <w:lang w:eastAsia="fr-FR"/>
              </w:rPr>
              <w:t>0</w:t>
            </w:r>
            <w:r w:rsidR="00AA1387" w:rsidRPr="00AA1387">
              <w:rPr>
                <w:rFonts w:ascii="Times New Roman" w:eastAsia="Times New Roman" w:hAnsi="Times New Roman" w:cs="Times New Roman"/>
                <w:b/>
                <w:lang w:eastAsia="fr-FR"/>
              </w:rPr>
              <w:t>WG</w:t>
            </w:r>
            <w:r>
              <w:rPr>
                <w:rFonts w:ascii="Times New Roman" w:eastAsia="Times New Roman" w:hAnsi="Times New Roman" w:cs="Times New Roman"/>
                <w:b/>
                <w:lang w:eastAsia="fr-FR"/>
              </w:rPr>
              <w:t xml:space="preserve"> agreed </w:t>
            </w:r>
            <w:r w:rsidRPr="007B41CB">
              <w:rPr>
                <w:rFonts w:ascii="Times New Roman" w:eastAsia="Times New Roman" w:hAnsi="Times New Roman" w:cs="Times New Roman"/>
                <w:lang w:eastAsia="fr-FR"/>
              </w:rPr>
              <w:t>to</w:t>
            </w:r>
            <w:r w:rsidR="00AA1387" w:rsidRPr="007B41CB">
              <w:rPr>
                <w:rFonts w:ascii="Times New Roman" w:eastAsia="Times New Roman" w:hAnsi="Times New Roman" w:cs="Times New Roman"/>
                <w:lang w:eastAsia="fr-FR"/>
              </w:rPr>
              <w:t xml:space="preserve"> </w:t>
            </w:r>
            <w:r w:rsidRPr="007B41CB">
              <w:rPr>
                <w:rFonts w:ascii="Times New Roman" w:eastAsia="Times New Roman" w:hAnsi="Times New Roman" w:cs="Times New Roman"/>
                <w:lang w:eastAsia="fr-FR"/>
              </w:rPr>
              <w:t>form</w:t>
            </w:r>
            <w:r w:rsidR="00AA1387" w:rsidRPr="00AA1387">
              <w:rPr>
                <w:rFonts w:ascii="Times New Roman" w:eastAsia="Times New Roman" w:hAnsi="Times New Roman" w:cs="Times New Roman"/>
                <w:lang w:eastAsia="fr-FR"/>
              </w:rPr>
              <w:t xml:space="preserve"> </w:t>
            </w:r>
            <w:r w:rsidR="00AA1387">
              <w:rPr>
                <w:rFonts w:ascii="Times New Roman" w:eastAsia="Times New Roman" w:hAnsi="Times New Roman" w:cs="Times New Roman"/>
                <w:lang w:eastAsia="fr-FR"/>
              </w:rPr>
              <w:t>S-100</w:t>
            </w:r>
            <w:r w:rsidR="00832A4B">
              <w:rPr>
                <w:rFonts w:ascii="Times New Roman" w:eastAsia="Times New Roman" w:hAnsi="Times New Roman" w:cs="Times New Roman"/>
                <w:lang w:eastAsia="fr-FR"/>
              </w:rPr>
              <w:t xml:space="preserve"> a</w:t>
            </w:r>
            <w:r w:rsidR="00AA1387">
              <w:rPr>
                <w:rFonts w:ascii="Times New Roman" w:eastAsia="Times New Roman" w:hAnsi="Times New Roman" w:cs="Times New Roman"/>
                <w:lang w:eastAsia="fr-FR"/>
              </w:rPr>
              <w:t xml:space="preserve"> Data Protection </w:t>
            </w:r>
            <w:r w:rsidR="00AA1387" w:rsidRPr="00AA1387">
              <w:rPr>
                <w:rFonts w:ascii="Times New Roman" w:eastAsia="Times New Roman" w:hAnsi="Times New Roman" w:cs="Times New Roman"/>
                <w:lang w:eastAsia="fr-FR"/>
              </w:rPr>
              <w:t>Correspondence Group</w:t>
            </w:r>
            <w:r w:rsidR="00AA1387">
              <w:rPr>
                <w:rFonts w:ascii="Times New Roman" w:eastAsia="Times New Roman" w:hAnsi="Times New Roman" w:cs="Times New Roman"/>
                <w:lang w:eastAsia="fr-FR"/>
              </w:rPr>
              <w:t xml:space="preserve"> (DPCG)</w:t>
            </w:r>
            <w:r w:rsidR="00AA1387" w:rsidRPr="00AA1387">
              <w:rPr>
                <w:rFonts w:ascii="Times New Roman" w:eastAsia="Times New Roman" w:hAnsi="Times New Roman" w:cs="Times New Roman"/>
                <w:lang w:eastAsia="fr-FR"/>
              </w:rPr>
              <w:t xml:space="preserve"> to draft the IHO Technical Resolution and </w:t>
            </w:r>
            <w:r>
              <w:rPr>
                <w:rFonts w:ascii="Times New Roman" w:eastAsia="Times New Roman" w:hAnsi="Times New Roman" w:cs="Times New Roman"/>
                <w:lang w:eastAsia="fr-FR"/>
              </w:rPr>
              <w:t>a Guidance D</w:t>
            </w:r>
            <w:r w:rsidR="00AA1387" w:rsidRPr="00AA1387">
              <w:rPr>
                <w:rFonts w:ascii="Times New Roman" w:eastAsia="Times New Roman" w:hAnsi="Times New Roman" w:cs="Times New Roman"/>
                <w:lang w:eastAsia="fr-FR"/>
              </w:rPr>
              <w:t xml:space="preserve">ocument for the details of the implementation </w:t>
            </w:r>
            <w:r>
              <w:rPr>
                <w:rFonts w:ascii="Times New Roman" w:eastAsia="Times New Roman" w:hAnsi="Times New Roman" w:cs="Times New Roman"/>
                <w:lang w:eastAsia="fr-FR"/>
              </w:rPr>
              <w:t>of the</w:t>
            </w:r>
            <w:r w:rsidR="00AA1387" w:rsidRPr="00AA1387">
              <w:rPr>
                <w:rFonts w:ascii="Times New Roman" w:eastAsia="Times New Roman" w:hAnsi="Times New Roman" w:cs="Times New Roman"/>
                <w:lang w:eastAsia="fr-FR"/>
              </w:rPr>
              <w:t xml:space="preserve"> S-100 security scheme</w:t>
            </w:r>
            <w:r w:rsidR="005E71FC">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The DPCG will be disbanded when their duty </w:t>
            </w:r>
            <w:r w:rsidR="00832A4B">
              <w:rPr>
                <w:rFonts w:ascii="Times New Roman" w:eastAsia="Times New Roman" w:hAnsi="Times New Roman" w:cs="Times New Roman"/>
                <w:lang w:eastAsia="fr-FR"/>
              </w:rPr>
              <w:t>has been completed</w:t>
            </w:r>
            <w:r>
              <w:rPr>
                <w:rFonts w:ascii="Times New Roman" w:eastAsia="Times New Roman" w:hAnsi="Times New Roman" w:cs="Times New Roman"/>
                <w:lang w:eastAsia="fr-FR"/>
              </w:rPr>
              <w:t>.</w:t>
            </w:r>
          </w:p>
          <w:p w14:paraId="6EDB7AA2" w14:textId="77777777" w:rsidR="005E71FC" w:rsidRDefault="005E71FC" w:rsidP="00AA1387">
            <w:pPr>
              <w:spacing w:after="0" w:line="240" w:lineRule="auto"/>
              <w:rPr>
                <w:rFonts w:ascii="Times New Roman" w:eastAsia="Times New Roman" w:hAnsi="Times New Roman" w:cs="Times New Roman"/>
                <w:lang w:eastAsia="fr-FR"/>
              </w:rPr>
            </w:pPr>
          </w:p>
          <w:p w14:paraId="5653E598" w14:textId="70A3DFC4" w:rsidR="006D1125" w:rsidRPr="007B41CB" w:rsidRDefault="006D1125" w:rsidP="006D1125">
            <w:pPr>
              <w:spacing w:after="0" w:line="240" w:lineRule="auto"/>
              <w:rPr>
                <w:rFonts w:ascii="Times New Roman" w:eastAsia="Times New Roman" w:hAnsi="Times New Roman" w:cs="Times New Roman"/>
                <w:lang w:eastAsia="fr-FR"/>
              </w:rPr>
            </w:pPr>
            <w:r w:rsidRPr="00AA1387">
              <w:rPr>
                <w:rFonts w:ascii="Times New Roman" w:eastAsia="Times New Roman" w:hAnsi="Times New Roman" w:cs="Times New Roman"/>
                <w:b/>
                <w:lang w:eastAsia="fr-FR"/>
              </w:rPr>
              <w:t>[Action 6/</w:t>
            </w:r>
            <w:r w:rsidR="001E1EDF">
              <w:rPr>
                <w:rFonts w:ascii="Times New Roman" w:eastAsia="Times New Roman" w:hAnsi="Times New Roman" w:cs="Times New Roman"/>
                <w:b/>
                <w:lang w:eastAsia="fr-FR"/>
              </w:rPr>
              <w:t>40</w:t>
            </w:r>
            <w:r w:rsidRPr="00AA1387">
              <w:rPr>
                <w:rFonts w:ascii="Times New Roman" w:eastAsia="Times New Roman" w:hAnsi="Times New Roman" w:cs="Times New Roman"/>
                <w:b/>
                <w:lang w:eastAsia="fr-FR"/>
              </w:rPr>
              <w:t>] S-10</w:t>
            </w:r>
            <w:r>
              <w:rPr>
                <w:rFonts w:ascii="Times New Roman" w:eastAsia="Times New Roman" w:hAnsi="Times New Roman" w:cs="Times New Roman"/>
                <w:b/>
                <w:lang w:eastAsia="fr-FR"/>
              </w:rPr>
              <w:t>0</w:t>
            </w:r>
            <w:r w:rsidRPr="00AA1387">
              <w:rPr>
                <w:rFonts w:ascii="Times New Roman" w:eastAsia="Times New Roman" w:hAnsi="Times New Roman" w:cs="Times New Roman"/>
                <w:b/>
                <w:lang w:eastAsia="fr-FR"/>
              </w:rPr>
              <w:t xml:space="preserve">WG </w:t>
            </w:r>
            <w:r>
              <w:rPr>
                <w:rFonts w:ascii="Times New Roman" w:eastAsia="Times New Roman" w:hAnsi="Times New Roman" w:cs="Times New Roman"/>
                <w:b/>
                <w:lang w:eastAsia="fr-FR"/>
              </w:rPr>
              <w:t xml:space="preserve">Members to inform </w:t>
            </w:r>
            <w:r w:rsidR="00832A4B">
              <w:rPr>
                <w:rFonts w:ascii="Times New Roman" w:eastAsia="Times New Roman" w:hAnsi="Times New Roman" w:cs="Times New Roman"/>
                <w:lang w:eastAsia="fr-FR"/>
              </w:rPr>
              <w:t>the</w:t>
            </w:r>
            <w:r w:rsidRPr="006D1125">
              <w:rPr>
                <w:rFonts w:ascii="Times New Roman" w:eastAsia="Times New Roman" w:hAnsi="Times New Roman" w:cs="Times New Roman"/>
                <w:lang w:eastAsia="fr-FR"/>
              </w:rPr>
              <w:t xml:space="preserve"> S-100WG </w:t>
            </w:r>
            <w:r w:rsidR="00832A4B">
              <w:rPr>
                <w:rFonts w:ascii="Times New Roman" w:eastAsia="Times New Roman" w:hAnsi="Times New Roman" w:cs="Times New Roman"/>
                <w:lang w:eastAsia="fr-FR"/>
              </w:rPr>
              <w:t xml:space="preserve">Chair of </w:t>
            </w:r>
            <w:r w:rsidRPr="007B41CB">
              <w:rPr>
                <w:rFonts w:ascii="Times New Roman" w:eastAsia="Times New Roman" w:hAnsi="Times New Roman" w:cs="Times New Roman"/>
                <w:lang w:eastAsia="fr-FR"/>
              </w:rPr>
              <w:t xml:space="preserve">their intention to </w:t>
            </w:r>
            <w:r>
              <w:rPr>
                <w:rFonts w:ascii="Times New Roman" w:eastAsia="Times New Roman" w:hAnsi="Times New Roman" w:cs="Times New Roman"/>
                <w:lang w:eastAsia="fr-FR"/>
              </w:rPr>
              <w:t>participate</w:t>
            </w:r>
            <w:r w:rsidRPr="007B41CB">
              <w:rPr>
                <w:rFonts w:ascii="Times New Roman" w:eastAsia="Times New Roman" w:hAnsi="Times New Roman" w:cs="Times New Roman"/>
                <w:lang w:eastAsia="fr-FR"/>
              </w:rPr>
              <w:t xml:space="preserve"> in the S-100 DPCG </w:t>
            </w:r>
            <w:r>
              <w:rPr>
                <w:rFonts w:ascii="Times New Roman" w:eastAsia="Times New Roman" w:hAnsi="Times New Roman" w:cs="Times New Roman"/>
                <w:lang w:eastAsia="fr-FR"/>
              </w:rPr>
              <w:t>at the</w:t>
            </w:r>
            <w:r w:rsidRPr="007B41CB">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earliest opportunity. </w:t>
            </w:r>
          </w:p>
          <w:p w14:paraId="435606E9" w14:textId="77777777" w:rsidR="006D1125" w:rsidRDefault="006D1125" w:rsidP="00AA1387">
            <w:pPr>
              <w:spacing w:after="0" w:line="240" w:lineRule="auto"/>
              <w:rPr>
                <w:rFonts w:ascii="Times New Roman" w:eastAsia="Times New Roman" w:hAnsi="Times New Roman" w:cs="Times New Roman"/>
                <w:lang w:eastAsia="fr-FR"/>
              </w:rPr>
            </w:pPr>
          </w:p>
          <w:p w14:paraId="4BA4758A" w14:textId="46E4072B" w:rsidR="0057227E" w:rsidRDefault="0057060A" w:rsidP="00AA1387">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w:t>
            </w:r>
            <w:r w:rsidR="00331B2B" w:rsidRPr="006D1125">
              <w:rPr>
                <w:rFonts w:ascii="Times New Roman" w:eastAsia="Times New Roman" w:hAnsi="Times New Roman" w:cs="Times New Roman"/>
                <w:b/>
                <w:lang w:eastAsia="fr-FR"/>
              </w:rPr>
              <w:t>Note</w:t>
            </w:r>
            <w:r w:rsidR="006D1125">
              <w:rPr>
                <w:rFonts w:ascii="Times New Roman" w:eastAsia="Times New Roman" w:hAnsi="Times New Roman" w:cs="Times New Roman"/>
                <w:b/>
                <w:lang w:eastAsia="fr-FR"/>
              </w:rPr>
              <w:t>d</w:t>
            </w:r>
            <w:r>
              <w:rPr>
                <w:rFonts w:ascii="Times New Roman" w:eastAsia="Times New Roman" w:hAnsi="Times New Roman" w:cs="Times New Roman"/>
                <w:b/>
                <w:lang w:eastAsia="fr-FR"/>
              </w:rPr>
              <w:t>]</w:t>
            </w:r>
            <w:r w:rsidR="00331B2B" w:rsidRPr="006D1125">
              <w:rPr>
                <w:rFonts w:ascii="Times New Roman" w:eastAsia="Times New Roman" w:hAnsi="Times New Roman" w:cs="Times New Roman"/>
                <w:b/>
                <w:lang w:eastAsia="fr-FR"/>
              </w:rPr>
              <w:t xml:space="preserve"> </w:t>
            </w:r>
            <w:proofErr w:type="gramStart"/>
            <w:r w:rsidR="0057227E">
              <w:rPr>
                <w:rFonts w:ascii="Times New Roman" w:eastAsia="Times New Roman" w:hAnsi="Times New Roman" w:cs="Times New Roman"/>
                <w:lang w:eastAsia="fr-FR"/>
              </w:rPr>
              <w:t>Kevin(</w:t>
            </w:r>
            <w:proofErr w:type="gramEnd"/>
            <w:r w:rsidR="0057227E">
              <w:rPr>
                <w:rFonts w:ascii="Times New Roman" w:eastAsia="Times New Roman" w:hAnsi="Times New Roman" w:cs="Times New Roman"/>
                <w:lang w:eastAsia="fr-FR"/>
              </w:rPr>
              <w:t xml:space="preserve">NGA), PRIMAR, JP, </w:t>
            </w:r>
            <w:r w:rsidR="00C37458">
              <w:rPr>
                <w:rFonts w:ascii="Times New Roman" w:eastAsia="Times New Roman" w:hAnsi="Times New Roman" w:cs="Times New Roman"/>
                <w:lang w:eastAsia="fr-FR"/>
              </w:rPr>
              <w:t>Alison(UKHO)</w:t>
            </w:r>
            <w:r w:rsidR="006D1125">
              <w:rPr>
                <w:rFonts w:ascii="Times New Roman" w:eastAsia="Times New Roman" w:hAnsi="Times New Roman" w:cs="Times New Roman"/>
                <w:lang w:eastAsia="fr-FR"/>
              </w:rPr>
              <w:t xml:space="preserve">, IHO Sec </w:t>
            </w:r>
            <w:r w:rsidR="00331B2B">
              <w:rPr>
                <w:rFonts w:ascii="Times New Roman" w:eastAsia="Times New Roman" w:hAnsi="Times New Roman" w:cs="Times New Roman"/>
                <w:lang w:eastAsia="fr-FR"/>
              </w:rPr>
              <w:t>joined the DPCG during the meeting.</w:t>
            </w:r>
          </w:p>
          <w:p w14:paraId="4C172E89" w14:textId="77777777" w:rsidR="0057227E" w:rsidRDefault="0057227E" w:rsidP="00AA1387">
            <w:pPr>
              <w:spacing w:after="0" w:line="240" w:lineRule="auto"/>
              <w:rPr>
                <w:rFonts w:ascii="Times New Roman" w:eastAsia="Times New Roman" w:hAnsi="Times New Roman" w:cs="Times New Roman"/>
                <w:lang w:eastAsia="fr-FR"/>
              </w:rPr>
            </w:pPr>
          </w:p>
          <w:p w14:paraId="6DCF265C" w14:textId="4C4308A1" w:rsidR="00493FAD" w:rsidRPr="00493FAD" w:rsidRDefault="00493FAD" w:rsidP="00AA1387">
            <w:pPr>
              <w:spacing w:after="0" w:line="240" w:lineRule="auto"/>
              <w:rPr>
                <w:rFonts w:ascii="Times New Roman" w:eastAsia="Times New Roman" w:hAnsi="Times New Roman" w:cs="Times New Roman"/>
                <w:lang w:eastAsia="fr-FR"/>
              </w:rPr>
            </w:pPr>
            <w:r w:rsidRPr="00D83630">
              <w:rPr>
                <w:rFonts w:ascii="Times New Roman" w:eastAsia="Times New Roman" w:hAnsi="Times New Roman" w:cs="Times New Roman"/>
                <w:b/>
                <w:highlight w:val="yellow"/>
                <w:lang w:eastAsia="fr-FR"/>
                <w:rPrChange w:id="253" w:author="Yong" w:date="2022-11-24T00:38:00Z">
                  <w:rPr>
                    <w:rFonts w:ascii="Times New Roman" w:eastAsia="Times New Roman" w:hAnsi="Times New Roman" w:cs="Times New Roman"/>
                    <w:b/>
                    <w:lang w:eastAsia="fr-FR"/>
                  </w:rPr>
                </w:rPrChange>
              </w:rPr>
              <w:t>[Action 6/</w:t>
            </w:r>
            <w:r w:rsidR="00602E49" w:rsidRPr="00D83630">
              <w:rPr>
                <w:rFonts w:ascii="Times New Roman" w:eastAsia="Times New Roman" w:hAnsi="Times New Roman" w:cs="Times New Roman"/>
                <w:b/>
                <w:highlight w:val="yellow"/>
                <w:lang w:eastAsia="fr-FR"/>
                <w:rPrChange w:id="254" w:author="Yong" w:date="2022-11-24T00:38:00Z">
                  <w:rPr>
                    <w:rFonts w:ascii="Times New Roman" w:eastAsia="Times New Roman" w:hAnsi="Times New Roman" w:cs="Times New Roman"/>
                    <w:b/>
                    <w:lang w:eastAsia="fr-FR"/>
                  </w:rPr>
                </w:rPrChange>
              </w:rPr>
              <w:t>4</w:t>
            </w:r>
            <w:r w:rsidR="001E1EDF" w:rsidRPr="00D83630">
              <w:rPr>
                <w:rFonts w:ascii="Times New Roman" w:eastAsia="Times New Roman" w:hAnsi="Times New Roman" w:cs="Times New Roman"/>
                <w:b/>
                <w:highlight w:val="yellow"/>
                <w:lang w:eastAsia="fr-FR"/>
                <w:rPrChange w:id="255" w:author="Yong" w:date="2022-11-24T00:38:00Z">
                  <w:rPr>
                    <w:rFonts w:ascii="Times New Roman" w:eastAsia="Times New Roman" w:hAnsi="Times New Roman" w:cs="Times New Roman"/>
                    <w:b/>
                    <w:lang w:eastAsia="fr-FR"/>
                  </w:rPr>
                </w:rPrChange>
              </w:rPr>
              <w:t>1</w:t>
            </w:r>
            <w:r w:rsidRPr="00D83630">
              <w:rPr>
                <w:rFonts w:ascii="Times New Roman" w:eastAsia="Times New Roman" w:hAnsi="Times New Roman" w:cs="Times New Roman"/>
                <w:b/>
                <w:highlight w:val="yellow"/>
                <w:lang w:eastAsia="fr-FR"/>
                <w:rPrChange w:id="256" w:author="Yong" w:date="2022-11-24T00:38:00Z">
                  <w:rPr>
                    <w:rFonts w:ascii="Times New Roman" w:eastAsia="Times New Roman" w:hAnsi="Times New Roman" w:cs="Times New Roman"/>
                    <w:b/>
                    <w:lang w:eastAsia="fr-FR"/>
                  </w:rPr>
                </w:rPrChange>
              </w:rPr>
              <w:t>] DPCG</w:t>
            </w:r>
            <w:r w:rsidR="00331B2B" w:rsidRPr="00D83630">
              <w:rPr>
                <w:rFonts w:ascii="Times New Roman" w:eastAsia="Times New Roman" w:hAnsi="Times New Roman" w:cs="Times New Roman"/>
                <w:b/>
                <w:highlight w:val="yellow"/>
                <w:lang w:eastAsia="fr-FR"/>
                <w:rPrChange w:id="257" w:author="Yong" w:date="2022-11-24T00:38:00Z">
                  <w:rPr>
                    <w:rFonts w:ascii="Times New Roman" w:eastAsia="Times New Roman" w:hAnsi="Times New Roman" w:cs="Times New Roman"/>
                    <w:b/>
                    <w:lang w:eastAsia="fr-FR"/>
                  </w:rPr>
                </w:rPrChange>
              </w:rPr>
              <w:t xml:space="preserve"> (lead by </w:t>
            </w:r>
            <w:r w:rsidR="00BF5FE8" w:rsidRPr="00D83630">
              <w:rPr>
                <w:rFonts w:ascii="Times New Roman" w:eastAsia="Times New Roman" w:hAnsi="Times New Roman" w:cs="Times New Roman"/>
                <w:b/>
                <w:highlight w:val="yellow"/>
                <w:lang w:eastAsia="fr-FR"/>
                <w:rPrChange w:id="258" w:author="Yong" w:date="2022-11-24T00:38:00Z">
                  <w:rPr>
                    <w:rFonts w:ascii="Times New Roman" w:eastAsia="Times New Roman" w:hAnsi="Times New Roman" w:cs="Times New Roman"/>
                    <w:b/>
                    <w:lang w:eastAsia="fr-FR"/>
                  </w:rPr>
                </w:rPrChange>
              </w:rPr>
              <w:t>JP (IIC)</w:t>
            </w:r>
            <w:r w:rsidR="00331B2B" w:rsidRPr="00D83630">
              <w:rPr>
                <w:rFonts w:ascii="Times New Roman" w:eastAsia="Times New Roman" w:hAnsi="Times New Roman" w:cs="Times New Roman"/>
                <w:b/>
                <w:highlight w:val="yellow"/>
                <w:lang w:eastAsia="fr-FR"/>
                <w:rPrChange w:id="259" w:author="Yong" w:date="2022-11-24T00:38:00Z">
                  <w:rPr>
                    <w:rFonts w:ascii="Times New Roman" w:eastAsia="Times New Roman" w:hAnsi="Times New Roman" w:cs="Times New Roman"/>
                    <w:b/>
                    <w:lang w:eastAsia="fr-FR"/>
                  </w:rPr>
                </w:rPrChange>
              </w:rPr>
              <w:t>)</w:t>
            </w:r>
            <w:r w:rsidR="006D1125" w:rsidRPr="00D83630">
              <w:rPr>
                <w:rFonts w:ascii="Times New Roman" w:eastAsia="Times New Roman" w:hAnsi="Times New Roman" w:cs="Times New Roman"/>
                <w:b/>
                <w:highlight w:val="yellow"/>
                <w:lang w:eastAsia="fr-FR"/>
                <w:rPrChange w:id="260" w:author="Yong" w:date="2022-11-24T00:38:00Z">
                  <w:rPr>
                    <w:rFonts w:ascii="Times New Roman" w:eastAsia="Times New Roman" w:hAnsi="Times New Roman" w:cs="Times New Roman"/>
                    <w:b/>
                    <w:lang w:eastAsia="fr-FR"/>
                  </w:rPr>
                </w:rPrChange>
              </w:rPr>
              <w:t xml:space="preserve"> to</w:t>
            </w:r>
            <w:r w:rsidRPr="00D83630">
              <w:rPr>
                <w:rFonts w:ascii="Times New Roman" w:eastAsia="Times New Roman" w:hAnsi="Times New Roman" w:cs="Times New Roman"/>
                <w:b/>
                <w:highlight w:val="yellow"/>
                <w:lang w:eastAsia="fr-FR"/>
                <w:rPrChange w:id="261" w:author="Yong" w:date="2022-11-24T00:38:00Z">
                  <w:rPr>
                    <w:rFonts w:ascii="Times New Roman" w:eastAsia="Times New Roman" w:hAnsi="Times New Roman" w:cs="Times New Roman"/>
                    <w:b/>
                    <w:lang w:eastAsia="fr-FR"/>
                  </w:rPr>
                </w:rPrChange>
              </w:rPr>
              <w:t xml:space="preserve"> submit </w:t>
            </w:r>
            <w:r w:rsidRPr="00D83630">
              <w:rPr>
                <w:rFonts w:ascii="Times New Roman" w:eastAsia="Times New Roman" w:hAnsi="Times New Roman" w:cs="Times New Roman"/>
                <w:highlight w:val="yellow"/>
                <w:lang w:eastAsia="fr-FR"/>
                <w:rPrChange w:id="262" w:author="Yong" w:date="2022-11-24T00:38:00Z">
                  <w:rPr>
                    <w:rFonts w:ascii="Times New Roman" w:eastAsia="Times New Roman" w:hAnsi="Times New Roman" w:cs="Times New Roman"/>
                    <w:lang w:eastAsia="fr-FR"/>
                  </w:rPr>
                </w:rPrChange>
              </w:rPr>
              <w:t>the redline version</w:t>
            </w:r>
            <w:r w:rsidR="00331B2B" w:rsidRPr="00D83630">
              <w:rPr>
                <w:rFonts w:ascii="Times New Roman" w:eastAsia="Times New Roman" w:hAnsi="Times New Roman" w:cs="Times New Roman"/>
                <w:highlight w:val="yellow"/>
                <w:lang w:eastAsia="fr-FR"/>
                <w:rPrChange w:id="263" w:author="Yong" w:date="2022-11-24T00:38:00Z">
                  <w:rPr>
                    <w:rFonts w:ascii="Times New Roman" w:eastAsia="Times New Roman" w:hAnsi="Times New Roman" w:cs="Times New Roman"/>
                    <w:lang w:eastAsia="fr-FR"/>
                  </w:rPr>
                </w:rPrChange>
              </w:rPr>
              <w:t xml:space="preserve"> of the Guidance Doc. for </w:t>
            </w:r>
            <w:r w:rsidR="00832A4B" w:rsidRPr="00D83630">
              <w:rPr>
                <w:rFonts w:ascii="Times New Roman" w:eastAsia="Times New Roman" w:hAnsi="Times New Roman" w:cs="Times New Roman"/>
                <w:highlight w:val="yellow"/>
                <w:lang w:eastAsia="fr-FR"/>
                <w:rPrChange w:id="264" w:author="Yong" w:date="2022-11-24T00:38:00Z">
                  <w:rPr>
                    <w:rFonts w:ascii="Times New Roman" w:eastAsia="Times New Roman" w:hAnsi="Times New Roman" w:cs="Times New Roman"/>
                    <w:lang w:eastAsia="fr-FR"/>
                  </w:rPr>
                </w:rPrChange>
              </w:rPr>
              <w:t>implementation of the S-100 Security S</w:t>
            </w:r>
            <w:r w:rsidR="00331B2B" w:rsidRPr="00D83630">
              <w:rPr>
                <w:rFonts w:ascii="Times New Roman" w:eastAsia="Times New Roman" w:hAnsi="Times New Roman" w:cs="Times New Roman"/>
                <w:highlight w:val="yellow"/>
                <w:lang w:eastAsia="fr-FR"/>
                <w:rPrChange w:id="265" w:author="Yong" w:date="2022-11-24T00:38:00Z">
                  <w:rPr>
                    <w:rFonts w:ascii="Times New Roman" w:eastAsia="Times New Roman" w:hAnsi="Times New Roman" w:cs="Times New Roman"/>
                    <w:lang w:eastAsia="fr-FR"/>
                  </w:rPr>
                </w:rPrChange>
              </w:rPr>
              <w:t>cheme</w:t>
            </w:r>
            <w:r w:rsidR="006D1125" w:rsidRPr="00D83630">
              <w:rPr>
                <w:rFonts w:ascii="Times New Roman" w:eastAsia="Times New Roman" w:hAnsi="Times New Roman" w:cs="Times New Roman"/>
                <w:highlight w:val="yellow"/>
                <w:lang w:eastAsia="fr-FR"/>
                <w:rPrChange w:id="266" w:author="Yong" w:date="2022-11-24T00:38:00Z">
                  <w:rPr>
                    <w:rFonts w:ascii="Times New Roman" w:eastAsia="Times New Roman" w:hAnsi="Times New Roman" w:cs="Times New Roman"/>
                    <w:lang w:eastAsia="fr-FR"/>
                  </w:rPr>
                </w:rPrChange>
              </w:rPr>
              <w:t xml:space="preserve"> to </w:t>
            </w:r>
            <w:r w:rsidR="00832A4B" w:rsidRPr="00D83630">
              <w:rPr>
                <w:rFonts w:ascii="Times New Roman" w:eastAsia="Times New Roman" w:hAnsi="Times New Roman" w:cs="Times New Roman"/>
                <w:highlight w:val="yellow"/>
                <w:lang w:eastAsia="fr-FR"/>
                <w:rPrChange w:id="267" w:author="Yong" w:date="2022-11-24T00:38:00Z">
                  <w:rPr>
                    <w:rFonts w:ascii="Times New Roman" w:eastAsia="Times New Roman" w:hAnsi="Times New Roman" w:cs="Times New Roman"/>
                    <w:lang w:eastAsia="fr-FR"/>
                  </w:rPr>
                </w:rPrChange>
              </w:rPr>
              <w:t xml:space="preserve">the </w:t>
            </w:r>
            <w:r w:rsidR="006D1125" w:rsidRPr="00D83630">
              <w:rPr>
                <w:rFonts w:ascii="Times New Roman" w:eastAsia="Times New Roman" w:hAnsi="Times New Roman" w:cs="Times New Roman"/>
                <w:highlight w:val="yellow"/>
                <w:lang w:eastAsia="fr-FR"/>
                <w:rPrChange w:id="268" w:author="Yong" w:date="2022-11-24T00:38:00Z">
                  <w:rPr>
                    <w:rFonts w:ascii="Times New Roman" w:eastAsia="Times New Roman" w:hAnsi="Times New Roman" w:cs="Times New Roman"/>
                    <w:lang w:eastAsia="fr-FR"/>
                  </w:rPr>
                </w:rPrChange>
              </w:rPr>
              <w:t>S-100WG for approval.</w:t>
            </w:r>
          </w:p>
          <w:p w14:paraId="6C495F63" w14:textId="77777777" w:rsidR="00493FAD" w:rsidRDefault="00493FAD" w:rsidP="00AA1387">
            <w:pPr>
              <w:spacing w:after="0" w:line="240" w:lineRule="auto"/>
              <w:rPr>
                <w:rFonts w:ascii="Times New Roman" w:eastAsia="Times New Roman" w:hAnsi="Times New Roman" w:cs="Times New Roman"/>
                <w:b/>
                <w:lang w:eastAsia="fr-FR"/>
              </w:rPr>
            </w:pPr>
          </w:p>
          <w:p w14:paraId="25B5CF56" w14:textId="72D86688" w:rsidR="00493FAD" w:rsidRDefault="00602E49" w:rsidP="00AA1387">
            <w:pPr>
              <w:spacing w:after="0" w:line="240" w:lineRule="auto"/>
              <w:rPr>
                <w:rFonts w:ascii="Times New Roman" w:eastAsia="Times New Roman" w:hAnsi="Times New Roman" w:cs="Times New Roman"/>
                <w:b/>
                <w:lang w:eastAsia="fr-FR"/>
              </w:rPr>
            </w:pPr>
            <w:r w:rsidRPr="00D83630">
              <w:rPr>
                <w:rFonts w:ascii="Times New Roman" w:eastAsia="Times New Roman" w:hAnsi="Times New Roman" w:cs="Times New Roman"/>
                <w:b/>
                <w:highlight w:val="yellow"/>
                <w:lang w:eastAsia="fr-FR"/>
                <w:rPrChange w:id="269" w:author="Yong" w:date="2022-11-24T00:38:00Z">
                  <w:rPr>
                    <w:rFonts w:ascii="Times New Roman" w:eastAsia="Times New Roman" w:hAnsi="Times New Roman" w:cs="Times New Roman"/>
                    <w:b/>
                    <w:lang w:eastAsia="fr-FR"/>
                  </w:rPr>
                </w:rPrChange>
              </w:rPr>
              <w:t>[Action 6/4</w:t>
            </w:r>
            <w:r w:rsidR="001E1EDF" w:rsidRPr="00D83630">
              <w:rPr>
                <w:rFonts w:ascii="Times New Roman" w:eastAsia="Times New Roman" w:hAnsi="Times New Roman" w:cs="Times New Roman"/>
                <w:b/>
                <w:highlight w:val="yellow"/>
                <w:lang w:eastAsia="fr-FR"/>
                <w:rPrChange w:id="270" w:author="Yong" w:date="2022-11-24T00:38:00Z">
                  <w:rPr>
                    <w:rFonts w:ascii="Times New Roman" w:eastAsia="Times New Roman" w:hAnsi="Times New Roman" w:cs="Times New Roman"/>
                    <w:b/>
                    <w:lang w:eastAsia="fr-FR"/>
                  </w:rPr>
                </w:rPrChange>
              </w:rPr>
              <w:t>2</w:t>
            </w:r>
            <w:r w:rsidR="00493FAD" w:rsidRPr="00D83630">
              <w:rPr>
                <w:rFonts w:ascii="Times New Roman" w:eastAsia="Times New Roman" w:hAnsi="Times New Roman" w:cs="Times New Roman"/>
                <w:b/>
                <w:highlight w:val="yellow"/>
                <w:lang w:eastAsia="fr-FR"/>
                <w:rPrChange w:id="271" w:author="Yong" w:date="2022-11-24T00:38:00Z">
                  <w:rPr>
                    <w:rFonts w:ascii="Times New Roman" w:eastAsia="Times New Roman" w:hAnsi="Times New Roman" w:cs="Times New Roman"/>
                    <w:b/>
                    <w:lang w:eastAsia="fr-FR"/>
                  </w:rPr>
                </w:rPrChange>
              </w:rPr>
              <w:t xml:space="preserve">] </w:t>
            </w:r>
            <w:r w:rsidR="006D1125" w:rsidRPr="00D83630">
              <w:rPr>
                <w:rFonts w:ascii="Times New Roman" w:eastAsia="Times New Roman" w:hAnsi="Times New Roman" w:cs="Times New Roman"/>
                <w:b/>
                <w:highlight w:val="yellow"/>
                <w:lang w:eastAsia="fr-FR"/>
                <w:rPrChange w:id="272" w:author="Yong" w:date="2022-11-24T00:38:00Z">
                  <w:rPr>
                    <w:rFonts w:ascii="Times New Roman" w:eastAsia="Times New Roman" w:hAnsi="Times New Roman" w:cs="Times New Roman"/>
                    <w:b/>
                    <w:lang w:eastAsia="fr-FR"/>
                  </w:rPr>
                </w:rPrChange>
              </w:rPr>
              <w:t xml:space="preserve">S-100WG </w:t>
            </w:r>
            <w:r w:rsidR="00493FAD" w:rsidRPr="00D83630">
              <w:rPr>
                <w:rFonts w:ascii="Times New Roman" w:eastAsia="Times New Roman" w:hAnsi="Times New Roman" w:cs="Times New Roman"/>
                <w:b/>
                <w:highlight w:val="yellow"/>
                <w:lang w:eastAsia="fr-FR"/>
                <w:rPrChange w:id="273" w:author="Yong" w:date="2022-11-24T00:38:00Z">
                  <w:rPr>
                    <w:rFonts w:ascii="Times New Roman" w:eastAsia="Times New Roman" w:hAnsi="Times New Roman" w:cs="Times New Roman"/>
                    <w:b/>
                    <w:lang w:eastAsia="fr-FR"/>
                  </w:rPr>
                </w:rPrChange>
              </w:rPr>
              <w:t xml:space="preserve">Chair </w:t>
            </w:r>
            <w:r w:rsidR="006D1125" w:rsidRPr="00D83630">
              <w:rPr>
                <w:rFonts w:ascii="Times New Roman" w:eastAsia="Times New Roman" w:hAnsi="Times New Roman" w:cs="Times New Roman"/>
                <w:b/>
                <w:highlight w:val="yellow"/>
                <w:lang w:eastAsia="fr-FR"/>
                <w:rPrChange w:id="274" w:author="Yong" w:date="2022-11-24T00:38:00Z">
                  <w:rPr>
                    <w:rFonts w:ascii="Times New Roman" w:eastAsia="Times New Roman" w:hAnsi="Times New Roman" w:cs="Times New Roman"/>
                    <w:b/>
                    <w:lang w:eastAsia="fr-FR"/>
                  </w:rPr>
                </w:rPrChange>
              </w:rPr>
              <w:t xml:space="preserve">to report </w:t>
            </w:r>
            <w:r w:rsidR="00832A4B" w:rsidRPr="00D83630">
              <w:rPr>
                <w:rFonts w:ascii="Times New Roman" w:eastAsia="Times New Roman" w:hAnsi="Times New Roman" w:cs="Times New Roman"/>
                <w:highlight w:val="yellow"/>
                <w:lang w:eastAsia="fr-FR"/>
                <w:rPrChange w:id="275" w:author="Yong" w:date="2022-11-24T00:38:00Z">
                  <w:rPr>
                    <w:rFonts w:ascii="Times New Roman" w:eastAsia="Times New Roman" w:hAnsi="Times New Roman" w:cs="Times New Roman"/>
                    <w:lang w:eastAsia="fr-FR"/>
                  </w:rPr>
                </w:rPrChange>
              </w:rPr>
              <w:t>the</w:t>
            </w:r>
            <w:r w:rsidR="006D1125" w:rsidRPr="00D83630">
              <w:rPr>
                <w:rFonts w:ascii="Times New Roman" w:eastAsia="Times New Roman" w:hAnsi="Times New Roman" w:cs="Times New Roman"/>
                <w:highlight w:val="yellow"/>
                <w:lang w:eastAsia="fr-FR"/>
                <w:rPrChange w:id="276" w:author="Yong" w:date="2022-11-24T00:38:00Z">
                  <w:rPr>
                    <w:rFonts w:ascii="Times New Roman" w:eastAsia="Times New Roman" w:hAnsi="Times New Roman" w:cs="Times New Roman"/>
                    <w:lang w:eastAsia="fr-FR"/>
                  </w:rPr>
                </w:rPrChange>
              </w:rPr>
              <w:t xml:space="preserve"> resource requirement on the IHO Sec in regard to supporting </w:t>
            </w:r>
            <w:r w:rsidR="00832A4B" w:rsidRPr="00D83630">
              <w:rPr>
                <w:rFonts w:ascii="Times New Roman" w:eastAsia="Times New Roman" w:hAnsi="Times New Roman" w:cs="Times New Roman"/>
                <w:highlight w:val="yellow"/>
                <w:lang w:eastAsia="fr-FR"/>
                <w:rPrChange w:id="277" w:author="Yong" w:date="2022-11-24T00:38:00Z">
                  <w:rPr>
                    <w:rFonts w:ascii="Times New Roman" w:eastAsia="Times New Roman" w:hAnsi="Times New Roman" w:cs="Times New Roman"/>
                    <w:lang w:eastAsia="fr-FR"/>
                  </w:rPr>
                </w:rPrChange>
              </w:rPr>
              <w:t xml:space="preserve">the </w:t>
            </w:r>
            <w:r w:rsidR="006D1125" w:rsidRPr="00D83630">
              <w:rPr>
                <w:rFonts w:ascii="Times New Roman" w:eastAsia="Times New Roman" w:hAnsi="Times New Roman" w:cs="Times New Roman"/>
                <w:highlight w:val="yellow"/>
                <w:lang w:eastAsia="fr-FR"/>
                <w:rPrChange w:id="278" w:author="Yong" w:date="2022-11-24T00:38:00Z">
                  <w:rPr>
                    <w:rFonts w:ascii="Times New Roman" w:eastAsia="Times New Roman" w:hAnsi="Times New Roman" w:cs="Times New Roman"/>
                    <w:lang w:eastAsia="fr-FR"/>
                  </w:rPr>
                </w:rPrChange>
              </w:rPr>
              <w:t>S-100 Security Scheme</w:t>
            </w:r>
            <w:r w:rsidR="006D1125" w:rsidRPr="006D1125">
              <w:rPr>
                <w:rFonts w:ascii="Times New Roman" w:eastAsia="Times New Roman" w:hAnsi="Times New Roman" w:cs="Times New Roman"/>
                <w:lang w:eastAsia="fr-FR"/>
              </w:rPr>
              <w:t>.</w:t>
            </w:r>
            <w:r w:rsidR="006D1125">
              <w:rPr>
                <w:rFonts w:ascii="Times New Roman" w:eastAsia="Times New Roman" w:hAnsi="Times New Roman" w:cs="Times New Roman"/>
                <w:b/>
                <w:lang w:eastAsia="fr-FR"/>
              </w:rPr>
              <w:t xml:space="preserve"> </w:t>
            </w:r>
          </w:p>
          <w:p w14:paraId="7D2E1FE5" w14:textId="77777777" w:rsidR="00493FAD" w:rsidRDefault="00493FAD" w:rsidP="00AA1387">
            <w:pPr>
              <w:spacing w:after="0" w:line="240" w:lineRule="auto"/>
              <w:rPr>
                <w:rFonts w:ascii="Times New Roman" w:eastAsia="Times New Roman" w:hAnsi="Times New Roman" w:cs="Times New Roman"/>
                <w:b/>
                <w:lang w:eastAsia="fr-FR"/>
              </w:rPr>
            </w:pPr>
          </w:p>
          <w:p w14:paraId="0C4E5971" w14:textId="7478DE7D" w:rsidR="00AA1387" w:rsidRDefault="00AA1387" w:rsidP="00AA1387">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 xml:space="preserve"> </w:t>
            </w:r>
            <w:r w:rsidR="005E71FC" w:rsidRPr="00D83630">
              <w:rPr>
                <w:rFonts w:ascii="Times New Roman" w:eastAsia="Times New Roman" w:hAnsi="Times New Roman" w:cs="Times New Roman"/>
                <w:b/>
                <w:highlight w:val="yellow"/>
                <w:lang w:eastAsia="fr-FR"/>
                <w:rPrChange w:id="279" w:author="Yong" w:date="2022-11-24T00:38:00Z">
                  <w:rPr>
                    <w:rFonts w:ascii="Times New Roman" w:eastAsia="Times New Roman" w:hAnsi="Times New Roman" w:cs="Times New Roman"/>
                    <w:b/>
                    <w:lang w:eastAsia="fr-FR"/>
                  </w:rPr>
                </w:rPrChange>
              </w:rPr>
              <w:t>[Action 6/</w:t>
            </w:r>
            <w:r w:rsidR="00602E49" w:rsidRPr="00D83630">
              <w:rPr>
                <w:rFonts w:ascii="Times New Roman" w:eastAsia="Times New Roman" w:hAnsi="Times New Roman" w:cs="Times New Roman"/>
                <w:b/>
                <w:highlight w:val="yellow"/>
                <w:lang w:eastAsia="fr-FR"/>
                <w:rPrChange w:id="280" w:author="Yong" w:date="2022-11-24T00:38:00Z">
                  <w:rPr>
                    <w:rFonts w:ascii="Times New Roman" w:eastAsia="Times New Roman" w:hAnsi="Times New Roman" w:cs="Times New Roman"/>
                    <w:b/>
                    <w:lang w:eastAsia="fr-FR"/>
                  </w:rPr>
                </w:rPrChange>
              </w:rPr>
              <w:t>4</w:t>
            </w:r>
            <w:r w:rsidR="001E1EDF" w:rsidRPr="00D83630">
              <w:rPr>
                <w:rFonts w:ascii="Times New Roman" w:eastAsia="Times New Roman" w:hAnsi="Times New Roman" w:cs="Times New Roman"/>
                <w:b/>
                <w:highlight w:val="yellow"/>
                <w:lang w:eastAsia="fr-FR"/>
                <w:rPrChange w:id="281" w:author="Yong" w:date="2022-11-24T00:38:00Z">
                  <w:rPr>
                    <w:rFonts w:ascii="Times New Roman" w:eastAsia="Times New Roman" w:hAnsi="Times New Roman" w:cs="Times New Roman"/>
                    <w:b/>
                    <w:lang w:eastAsia="fr-FR"/>
                  </w:rPr>
                </w:rPrChange>
              </w:rPr>
              <w:t>3</w:t>
            </w:r>
            <w:r w:rsidR="005E71FC" w:rsidRPr="00D83630">
              <w:rPr>
                <w:rFonts w:ascii="Times New Roman" w:eastAsia="Times New Roman" w:hAnsi="Times New Roman" w:cs="Times New Roman"/>
                <w:b/>
                <w:highlight w:val="yellow"/>
                <w:lang w:eastAsia="fr-FR"/>
                <w:rPrChange w:id="282" w:author="Yong" w:date="2022-11-24T00:38:00Z">
                  <w:rPr>
                    <w:rFonts w:ascii="Times New Roman" w:eastAsia="Times New Roman" w:hAnsi="Times New Roman" w:cs="Times New Roman"/>
                    <w:b/>
                    <w:lang w:eastAsia="fr-FR"/>
                  </w:rPr>
                </w:rPrChange>
              </w:rPr>
              <w:t>] DPCG</w:t>
            </w:r>
            <w:r w:rsidRPr="00D83630">
              <w:rPr>
                <w:rFonts w:ascii="Times New Roman" w:eastAsia="Times New Roman" w:hAnsi="Times New Roman" w:cs="Times New Roman"/>
                <w:b/>
                <w:highlight w:val="yellow"/>
                <w:lang w:eastAsia="fr-FR"/>
                <w:rPrChange w:id="283" w:author="Yong" w:date="2022-11-24T00:38:00Z">
                  <w:rPr>
                    <w:rFonts w:ascii="Times New Roman" w:eastAsia="Times New Roman" w:hAnsi="Times New Roman" w:cs="Times New Roman"/>
                    <w:b/>
                    <w:lang w:eastAsia="fr-FR"/>
                  </w:rPr>
                </w:rPrChange>
              </w:rPr>
              <w:t xml:space="preserve"> </w:t>
            </w:r>
            <w:r w:rsidR="006D1125" w:rsidRPr="00D83630">
              <w:rPr>
                <w:rFonts w:ascii="Times New Roman" w:eastAsia="Times New Roman" w:hAnsi="Times New Roman" w:cs="Times New Roman"/>
                <w:b/>
                <w:highlight w:val="yellow"/>
                <w:lang w:eastAsia="fr-FR"/>
                <w:rPrChange w:id="284" w:author="Yong" w:date="2022-11-24T00:38:00Z">
                  <w:rPr>
                    <w:rFonts w:ascii="Times New Roman" w:eastAsia="Times New Roman" w:hAnsi="Times New Roman" w:cs="Times New Roman"/>
                    <w:b/>
                    <w:lang w:eastAsia="fr-FR"/>
                  </w:rPr>
                </w:rPrChange>
              </w:rPr>
              <w:t xml:space="preserve">to </w:t>
            </w:r>
            <w:r w:rsidRPr="00D83630">
              <w:rPr>
                <w:rFonts w:ascii="Times New Roman" w:eastAsia="Times New Roman" w:hAnsi="Times New Roman" w:cs="Times New Roman"/>
                <w:b/>
                <w:highlight w:val="yellow"/>
                <w:lang w:eastAsia="fr-FR"/>
                <w:rPrChange w:id="285" w:author="Yong" w:date="2022-11-24T00:38:00Z">
                  <w:rPr>
                    <w:rFonts w:ascii="Times New Roman" w:eastAsia="Times New Roman" w:hAnsi="Times New Roman" w:cs="Times New Roman"/>
                    <w:b/>
                    <w:lang w:eastAsia="fr-FR"/>
                  </w:rPr>
                </w:rPrChange>
              </w:rPr>
              <w:t xml:space="preserve">submit </w:t>
            </w:r>
            <w:r w:rsidR="005E71FC" w:rsidRPr="00D83630">
              <w:rPr>
                <w:rFonts w:ascii="Times New Roman" w:eastAsia="Times New Roman" w:hAnsi="Times New Roman" w:cs="Times New Roman"/>
                <w:highlight w:val="yellow"/>
                <w:lang w:eastAsia="fr-FR"/>
                <w:rPrChange w:id="286" w:author="Yong" w:date="2022-11-24T00:38:00Z">
                  <w:rPr>
                    <w:rFonts w:ascii="Times New Roman" w:eastAsia="Times New Roman" w:hAnsi="Times New Roman" w:cs="Times New Roman"/>
                    <w:lang w:eastAsia="fr-FR"/>
                  </w:rPr>
                </w:rPrChange>
              </w:rPr>
              <w:t>a</w:t>
            </w:r>
            <w:r w:rsidRPr="00D83630">
              <w:rPr>
                <w:rFonts w:ascii="Times New Roman" w:eastAsia="Times New Roman" w:hAnsi="Times New Roman" w:cs="Times New Roman"/>
                <w:highlight w:val="yellow"/>
                <w:lang w:eastAsia="fr-FR"/>
                <w:rPrChange w:id="287" w:author="Yong" w:date="2022-11-24T00:38:00Z">
                  <w:rPr>
                    <w:rFonts w:ascii="Times New Roman" w:eastAsia="Times New Roman" w:hAnsi="Times New Roman" w:cs="Times New Roman"/>
                    <w:lang w:eastAsia="fr-FR"/>
                  </w:rPr>
                </w:rPrChange>
              </w:rPr>
              <w:t xml:space="preserve"> draft </w:t>
            </w:r>
            <w:r w:rsidR="00832A4B" w:rsidRPr="00D83630">
              <w:rPr>
                <w:rFonts w:ascii="Times New Roman" w:eastAsia="Times New Roman" w:hAnsi="Times New Roman" w:cs="Times New Roman"/>
                <w:highlight w:val="yellow"/>
                <w:lang w:eastAsia="fr-FR"/>
                <w:rPrChange w:id="288" w:author="Yong" w:date="2022-11-24T00:38:00Z">
                  <w:rPr>
                    <w:rFonts w:ascii="Times New Roman" w:eastAsia="Times New Roman" w:hAnsi="Times New Roman" w:cs="Times New Roman"/>
                    <w:lang w:eastAsia="fr-FR"/>
                  </w:rPr>
                </w:rPrChange>
              </w:rPr>
              <w:t xml:space="preserve">an </w:t>
            </w:r>
            <w:r w:rsidRPr="00D83630">
              <w:rPr>
                <w:rFonts w:ascii="Times New Roman" w:eastAsia="Times New Roman" w:hAnsi="Times New Roman" w:cs="Times New Roman"/>
                <w:highlight w:val="yellow"/>
                <w:lang w:eastAsia="fr-FR"/>
                <w:rPrChange w:id="289" w:author="Yong" w:date="2022-11-24T00:38:00Z">
                  <w:rPr>
                    <w:rFonts w:ascii="Times New Roman" w:eastAsia="Times New Roman" w:hAnsi="Times New Roman" w:cs="Times New Roman"/>
                    <w:lang w:eastAsia="fr-FR"/>
                  </w:rPr>
                </w:rPrChange>
              </w:rPr>
              <w:t xml:space="preserve">IHO Technical Resolution </w:t>
            </w:r>
            <w:r w:rsidR="006D1125" w:rsidRPr="00D83630">
              <w:rPr>
                <w:rFonts w:ascii="Times New Roman" w:eastAsia="Times New Roman" w:hAnsi="Times New Roman" w:cs="Times New Roman"/>
                <w:highlight w:val="yellow"/>
                <w:lang w:eastAsia="fr-FR"/>
                <w:rPrChange w:id="290" w:author="Yong" w:date="2022-11-24T00:38:00Z">
                  <w:rPr>
                    <w:rFonts w:ascii="Times New Roman" w:eastAsia="Times New Roman" w:hAnsi="Times New Roman" w:cs="Times New Roman"/>
                    <w:lang w:eastAsia="fr-FR"/>
                  </w:rPr>
                </w:rPrChange>
              </w:rPr>
              <w:t>regarding S-100 Security S</w:t>
            </w:r>
            <w:r w:rsidRPr="00D83630">
              <w:rPr>
                <w:rFonts w:ascii="Times New Roman" w:eastAsia="Times New Roman" w:hAnsi="Times New Roman" w:cs="Times New Roman"/>
                <w:highlight w:val="yellow"/>
                <w:lang w:eastAsia="fr-FR"/>
                <w:rPrChange w:id="291" w:author="Yong" w:date="2022-11-24T00:38:00Z">
                  <w:rPr>
                    <w:rFonts w:ascii="Times New Roman" w:eastAsia="Times New Roman" w:hAnsi="Times New Roman" w:cs="Times New Roman"/>
                    <w:lang w:eastAsia="fr-FR"/>
                  </w:rPr>
                </w:rPrChange>
              </w:rPr>
              <w:t>cheme</w:t>
            </w:r>
            <w:r w:rsidR="005E71FC" w:rsidRPr="00D83630">
              <w:rPr>
                <w:rFonts w:ascii="Times New Roman" w:eastAsia="Times New Roman" w:hAnsi="Times New Roman" w:cs="Times New Roman"/>
                <w:highlight w:val="yellow"/>
                <w:lang w:eastAsia="fr-FR"/>
                <w:rPrChange w:id="292" w:author="Yong" w:date="2022-11-24T00:38:00Z">
                  <w:rPr>
                    <w:rFonts w:ascii="Times New Roman" w:eastAsia="Times New Roman" w:hAnsi="Times New Roman" w:cs="Times New Roman"/>
                    <w:lang w:eastAsia="fr-FR"/>
                  </w:rPr>
                </w:rPrChange>
              </w:rPr>
              <w:t xml:space="preserve"> </w:t>
            </w:r>
            <w:r w:rsidR="00832A4B" w:rsidRPr="00D83630">
              <w:rPr>
                <w:rFonts w:ascii="Times New Roman" w:eastAsia="Times New Roman" w:hAnsi="Times New Roman" w:cs="Times New Roman"/>
                <w:highlight w:val="yellow"/>
                <w:lang w:eastAsia="fr-FR"/>
                <w:rPrChange w:id="293" w:author="Yong" w:date="2022-11-24T00:38:00Z">
                  <w:rPr>
                    <w:rFonts w:ascii="Times New Roman" w:eastAsia="Times New Roman" w:hAnsi="Times New Roman" w:cs="Times New Roman"/>
                    <w:lang w:eastAsia="fr-FR"/>
                  </w:rPr>
                </w:rPrChange>
              </w:rPr>
              <w:t xml:space="preserve">algorithms </w:t>
            </w:r>
            <w:r w:rsidR="005E71FC" w:rsidRPr="00D83630">
              <w:rPr>
                <w:rFonts w:ascii="Times New Roman" w:eastAsia="Times New Roman" w:hAnsi="Times New Roman" w:cs="Times New Roman"/>
                <w:highlight w:val="yellow"/>
                <w:lang w:eastAsia="fr-FR"/>
                <w:rPrChange w:id="294" w:author="Yong" w:date="2022-11-24T00:38:00Z">
                  <w:rPr>
                    <w:rFonts w:ascii="Times New Roman" w:eastAsia="Times New Roman" w:hAnsi="Times New Roman" w:cs="Times New Roman"/>
                    <w:lang w:eastAsia="fr-FR"/>
                  </w:rPr>
                </w:rPrChange>
              </w:rPr>
              <w:t>for approval</w:t>
            </w:r>
            <w:r w:rsidRPr="00D83630">
              <w:rPr>
                <w:rFonts w:ascii="Times New Roman" w:eastAsia="Times New Roman" w:hAnsi="Times New Roman" w:cs="Times New Roman"/>
                <w:highlight w:val="yellow"/>
                <w:lang w:eastAsia="fr-FR"/>
                <w:rPrChange w:id="295" w:author="Yong" w:date="2022-11-24T00:38:00Z">
                  <w:rPr>
                    <w:rFonts w:ascii="Times New Roman" w:eastAsia="Times New Roman" w:hAnsi="Times New Roman" w:cs="Times New Roman"/>
                    <w:lang w:eastAsia="fr-FR"/>
                  </w:rPr>
                </w:rPrChange>
              </w:rPr>
              <w:t>.</w:t>
            </w:r>
            <w:r w:rsidRPr="005E71FC">
              <w:rPr>
                <w:rFonts w:ascii="Times New Roman" w:eastAsia="Times New Roman" w:hAnsi="Times New Roman" w:cs="Times New Roman"/>
                <w:lang w:eastAsia="fr-FR"/>
              </w:rPr>
              <w:t xml:space="preserve">  </w:t>
            </w:r>
          </w:p>
          <w:p w14:paraId="34CA041E" w14:textId="77777777" w:rsidR="00493FAD" w:rsidRDefault="00493FAD" w:rsidP="00AA1387">
            <w:pPr>
              <w:spacing w:after="0" w:line="240" w:lineRule="auto"/>
              <w:rPr>
                <w:rFonts w:ascii="Times New Roman" w:eastAsia="Times New Roman" w:hAnsi="Times New Roman" w:cs="Times New Roman"/>
                <w:lang w:eastAsia="fr-FR"/>
              </w:rPr>
            </w:pPr>
          </w:p>
          <w:p w14:paraId="6E6F8903" w14:textId="782EC456" w:rsidR="00493FAD" w:rsidRPr="00AA1387" w:rsidRDefault="00493FAD" w:rsidP="001E1EDF">
            <w:pPr>
              <w:spacing w:after="0" w:line="240" w:lineRule="auto"/>
              <w:rPr>
                <w:rFonts w:ascii="Times New Roman" w:eastAsia="Times New Roman" w:hAnsi="Times New Roman" w:cs="Times New Roman"/>
                <w:lang w:eastAsia="fr-FR"/>
              </w:rPr>
            </w:pPr>
            <w:r w:rsidRPr="00AA1387">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4</w:t>
            </w:r>
            <w:r w:rsidR="001E1EDF">
              <w:rPr>
                <w:rFonts w:ascii="Times New Roman" w:eastAsia="Times New Roman" w:hAnsi="Times New Roman" w:cs="Times New Roman"/>
                <w:b/>
                <w:lang w:eastAsia="fr-FR"/>
              </w:rPr>
              <w:t>4</w:t>
            </w:r>
            <w:r>
              <w:rPr>
                <w:rFonts w:ascii="Times New Roman" w:eastAsia="Times New Roman" w:hAnsi="Times New Roman" w:cs="Times New Roman"/>
                <w:b/>
                <w:lang w:eastAsia="fr-FR"/>
              </w:rPr>
              <w:t>] KHOA/IHO Sec</w:t>
            </w:r>
            <w:r w:rsidR="00832A4B">
              <w:rPr>
                <w:rFonts w:ascii="Times New Roman" w:eastAsia="Times New Roman" w:hAnsi="Times New Roman" w:cs="Times New Roman"/>
                <w:b/>
                <w:lang w:eastAsia="fr-FR"/>
              </w:rPr>
              <w:t xml:space="preserve"> to</w:t>
            </w:r>
            <w:r>
              <w:rPr>
                <w:rFonts w:ascii="Times New Roman" w:eastAsia="Times New Roman" w:hAnsi="Times New Roman" w:cs="Times New Roman"/>
                <w:b/>
                <w:lang w:eastAsia="fr-FR"/>
              </w:rPr>
              <w:t xml:space="preserve"> report </w:t>
            </w:r>
            <w:r w:rsidRPr="00493FAD">
              <w:rPr>
                <w:rFonts w:ascii="Times New Roman" w:eastAsia="Times New Roman" w:hAnsi="Times New Roman" w:cs="Times New Roman"/>
                <w:lang w:eastAsia="fr-FR"/>
              </w:rPr>
              <w:t xml:space="preserve">on the progress of </w:t>
            </w:r>
            <w:r w:rsidR="006D1125">
              <w:rPr>
                <w:rFonts w:ascii="Times New Roman" w:eastAsia="Times New Roman" w:hAnsi="Times New Roman" w:cs="Times New Roman"/>
                <w:lang w:eastAsia="fr-FR"/>
              </w:rPr>
              <w:t>Producer Code R</w:t>
            </w:r>
            <w:r w:rsidRPr="00493FAD">
              <w:rPr>
                <w:rFonts w:ascii="Times New Roman" w:eastAsia="Times New Roman" w:hAnsi="Times New Roman" w:cs="Times New Roman"/>
                <w:lang w:eastAsia="fr-FR"/>
              </w:rPr>
              <w:t>egister</w:t>
            </w:r>
            <w:r w:rsidR="006D1125">
              <w:rPr>
                <w:rFonts w:ascii="Times New Roman" w:eastAsia="Times New Roman" w:hAnsi="Times New Roman" w:cs="Times New Roman"/>
                <w:lang w:eastAsia="fr-FR"/>
              </w:rPr>
              <w:t xml:space="preserve"> in the GI Registry</w:t>
            </w:r>
            <w:r w:rsidRPr="00493FAD">
              <w:rPr>
                <w:rFonts w:ascii="Times New Roman" w:eastAsia="Times New Roman" w:hAnsi="Times New Roman" w:cs="Times New Roman"/>
                <w:lang w:eastAsia="fr-FR"/>
              </w:rPr>
              <w:t xml:space="preserve"> at the next WG meeting.</w:t>
            </w:r>
          </w:p>
        </w:tc>
        <w:tc>
          <w:tcPr>
            <w:tcW w:w="1610" w:type="dxa"/>
            <w:tcBorders>
              <w:top w:val="single" w:sz="4" w:space="0" w:color="auto"/>
            </w:tcBorders>
            <w:shd w:val="clear" w:color="auto" w:fill="auto"/>
          </w:tcPr>
          <w:p w14:paraId="6EEDA9BF" w14:textId="77777777" w:rsidR="002B2C22" w:rsidRDefault="002B2C22" w:rsidP="00E70115">
            <w:pPr>
              <w:spacing w:after="0" w:line="240" w:lineRule="auto"/>
              <w:rPr>
                <w:rFonts w:ascii="Times New Roman" w:eastAsia="Times New Roman" w:hAnsi="Times New Roman" w:cs="Times New Roman"/>
                <w:highlight w:val="lightGray"/>
              </w:rPr>
            </w:pPr>
          </w:p>
          <w:p w14:paraId="2E95F2C2" w14:textId="77777777" w:rsidR="005E71FC" w:rsidRDefault="005E71FC" w:rsidP="00E70115">
            <w:pPr>
              <w:spacing w:after="0" w:line="240" w:lineRule="auto"/>
              <w:rPr>
                <w:rFonts w:ascii="Times New Roman" w:eastAsia="Times New Roman" w:hAnsi="Times New Roman" w:cs="Times New Roman"/>
                <w:highlight w:val="lightGray"/>
              </w:rPr>
            </w:pPr>
          </w:p>
          <w:p w14:paraId="498EC562" w14:textId="77777777" w:rsidR="005E71FC" w:rsidRDefault="005E71FC" w:rsidP="00E70115">
            <w:pPr>
              <w:spacing w:after="0" w:line="240" w:lineRule="auto"/>
              <w:rPr>
                <w:rFonts w:ascii="Times New Roman" w:eastAsia="Times New Roman" w:hAnsi="Times New Roman" w:cs="Times New Roman"/>
                <w:highlight w:val="lightGray"/>
              </w:rPr>
            </w:pPr>
          </w:p>
          <w:p w14:paraId="05371054" w14:textId="77777777" w:rsidR="005E71FC" w:rsidRDefault="005E71FC" w:rsidP="00E70115">
            <w:pPr>
              <w:spacing w:after="0" w:line="240" w:lineRule="auto"/>
              <w:rPr>
                <w:rFonts w:ascii="Times New Roman" w:eastAsia="Times New Roman" w:hAnsi="Times New Roman" w:cs="Times New Roman"/>
                <w:highlight w:val="lightGray"/>
              </w:rPr>
            </w:pPr>
          </w:p>
          <w:p w14:paraId="2C7A242F" w14:textId="77777777" w:rsidR="005E71FC" w:rsidRDefault="005E71FC" w:rsidP="00E70115">
            <w:pPr>
              <w:spacing w:after="0" w:line="240" w:lineRule="auto"/>
              <w:rPr>
                <w:rFonts w:ascii="Times New Roman" w:eastAsia="Times New Roman" w:hAnsi="Times New Roman" w:cs="Times New Roman"/>
                <w:highlight w:val="lightGray"/>
              </w:rPr>
            </w:pPr>
          </w:p>
          <w:p w14:paraId="64CAE55B" w14:textId="77777777" w:rsidR="005E71FC" w:rsidRDefault="005E71FC" w:rsidP="00E70115">
            <w:pPr>
              <w:spacing w:after="0" w:line="240" w:lineRule="auto"/>
              <w:rPr>
                <w:rFonts w:ascii="Times New Roman" w:eastAsia="Times New Roman" w:hAnsi="Times New Roman" w:cs="Times New Roman"/>
                <w:highlight w:val="lightGray"/>
              </w:rPr>
            </w:pPr>
          </w:p>
          <w:p w14:paraId="56CDBC6F" w14:textId="77777777" w:rsidR="005E71FC" w:rsidRDefault="005E71FC" w:rsidP="00E70115">
            <w:pPr>
              <w:spacing w:after="0" w:line="240" w:lineRule="auto"/>
              <w:rPr>
                <w:rFonts w:ascii="Times New Roman" w:eastAsia="Times New Roman" w:hAnsi="Times New Roman" w:cs="Times New Roman"/>
                <w:highlight w:val="lightGray"/>
              </w:rPr>
            </w:pPr>
          </w:p>
          <w:p w14:paraId="2DC2C924" w14:textId="77777777" w:rsidR="005E71FC" w:rsidRDefault="005E71FC" w:rsidP="00E70115">
            <w:pPr>
              <w:spacing w:after="0" w:line="240" w:lineRule="auto"/>
              <w:rPr>
                <w:rFonts w:ascii="Times New Roman" w:eastAsia="Times New Roman" w:hAnsi="Times New Roman" w:cs="Times New Roman"/>
                <w:highlight w:val="lightGray"/>
              </w:rPr>
            </w:pPr>
          </w:p>
          <w:p w14:paraId="24AB2340" w14:textId="77777777" w:rsidR="005E71FC" w:rsidRDefault="005E71FC" w:rsidP="00E70115">
            <w:pPr>
              <w:spacing w:after="0" w:line="240" w:lineRule="auto"/>
              <w:rPr>
                <w:rFonts w:ascii="Times New Roman" w:eastAsia="Times New Roman" w:hAnsi="Times New Roman" w:cs="Times New Roman"/>
                <w:highlight w:val="lightGray"/>
              </w:rPr>
            </w:pPr>
          </w:p>
          <w:p w14:paraId="5474186E" w14:textId="77777777" w:rsidR="005E71FC" w:rsidRDefault="005E71FC" w:rsidP="00E70115">
            <w:pPr>
              <w:spacing w:after="0" w:line="240" w:lineRule="auto"/>
              <w:rPr>
                <w:rFonts w:ascii="Times New Roman" w:eastAsia="Times New Roman" w:hAnsi="Times New Roman" w:cs="Times New Roman"/>
                <w:highlight w:val="lightGray"/>
              </w:rPr>
            </w:pPr>
          </w:p>
          <w:p w14:paraId="04DA070F" w14:textId="77777777" w:rsidR="005E71FC" w:rsidRDefault="005E71FC" w:rsidP="00E70115">
            <w:pPr>
              <w:spacing w:after="0" w:line="240" w:lineRule="auto"/>
              <w:rPr>
                <w:rFonts w:ascii="Times New Roman" w:eastAsia="Times New Roman" w:hAnsi="Times New Roman" w:cs="Times New Roman"/>
                <w:highlight w:val="lightGray"/>
              </w:rPr>
            </w:pPr>
          </w:p>
          <w:p w14:paraId="3B4D8EC9" w14:textId="77777777" w:rsidR="005E71FC" w:rsidRDefault="005E71FC" w:rsidP="00E70115">
            <w:pPr>
              <w:spacing w:after="0" w:line="240" w:lineRule="auto"/>
              <w:rPr>
                <w:rFonts w:ascii="Times New Roman" w:eastAsia="Times New Roman" w:hAnsi="Times New Roman" w:cs="Times New Roman"/>
                <w:highlight w:val="lightGray"/>
              </w:rPr>
            </w:pPr>
          </w:p>
          <w:p w14:paraId="296B81AC" w14:textId="77777777" w:rsidR="005E71FC" w:rsidRDefault="005E71FC" w:rsidP="00E70115">
            <w:pPr>
              <w:spacing w:after="0" w:line="240" w:lineRule="auto"/>
              <w:rPr>
                <w:rFonts w:ascii="Times New Roman" w:eastAsia="Times New Roman" w:hAnsi="Times New Roman" w:cs="Times New Roman"/>
                <w:highlight w:val="lightGray"/>
              </w:rPr>
            </w:pPr>
          </w:p>
          <w:p w14:paraId="1C5A765C" w14:textId="77777777" w:rsidR="005E71FC" w:rsidRDefault="005E71FC" w:rsidP="00E70115">
            <w:pPr>
              <w:spacing w:after="0" w:line="240" w:lineRule="auto"/>
              <w:rPr>
                <w:rFonts w:ascii="Times New Roman" w:eastAsia="Times New Roman" w:hAnsi="Times New Roman" w:cs="Times New Roman"/>
                <w:highlight w:val="lightGray"/>
              </w:rPr>
            </w:pPr>
          </w:p>
          <w:p w14:paraId="557B56DA" w14:textId="77777777" w:rsidR="005E71FC" w:rsidRDefault="005E71FC" w:rsidP="00E70115">
            <w:pPr>
              <w:spacing w:after="0" w:line="240" w:lineRule="auto"/>
              <w:rPr>
                <w:rFonts w:ascii="Times New Roman" w:eastAsia="Times New Roman" w:hAnsi="Times New Roman" w:cs="Times New Roman"/>
                <w:highlight w:val="lightGray"/>
              </w:rPr>
            </w:pPr>
          </w:p>
          <w:p w14:paraId="7CEC98FA" w14:textId="77777777" w:rsidR="007B41CB" w:rsidRDefault="007B41CB" w:rsidP="00E70115">
            <w:pPr>
              <w:spacing w:after="0" w:line="240" w:lineRule="auto"/>
              <w:rPr>
                <w:rFonts w:ascii="Times New Roman" w:eastAsia="Times New Roman" w:hAnsi="Times New Roman" w:cs="Times New Roman"/>
                <w:highlight w:val="lightGray"/>
              </w:rPr>
            </w:pPr>
          </w:p>
          <w:p w14:paraId="7F1755C4" w14:textId="77777777" w:rsidR="007B41CB" w:rsidRDefault="007B41CB" w:rsidP="00E70115">
            <w:pPr>
              <w:spacing w:after="0" w:line="240" w:lineRule="auto"/>
              <w:rPr>
                <w:rFonts w:ascii="Times New Roman" w:eastAsia="Times New Roman" w:hAnsi="Times New Roman" w:cs="Times New Roman"/>
                <w:highlight w:val="lightGray"/>
              </w:rPr>
            </w:pPr>
          </w:p>
          <w:p w14:paraId="3D4243A1" w14:textId="77777777" w:rsidR="007B41CB" w:rsidRDefault="007B41CB" w:rsidP="00E70115">
            <w:pPr>
              <w:spacing w:after="0" w:line="240" w:lineRule="auto"/>
              <w:rPr>
                <w:rFonts w:ascii="Times New Roman" w:eastAsia="Times New Roman" w:hAnsi="Times New Roman" w:cs="Times New Roman"/>
                <w:highlight w:val="lightGray"/>
              </w:rPr>
            </w:pPr>
          </w:p>
          <w:p w14:paraId="3229420B" w14:textId="77777777" w:rsidR="007B41CB" w:rsidRDefault="007B41CB" w:rsidP="00E70115">
            <w:pPr>
              <w:spacing w:after="0" w:line="240" w:lineRule="auto"/>
              <w:rPr>
                <w:rFonts w:ascii="Times New Roman" w:eastAsia="Times New Roman" w:hAnsi="Times New Roman" w:cs="Times New Roman"/>
                <w:highlight w:val="lightGray"/>
              </w:rPr>
            </w:pPr>
          </w:p>
          <w:p w14:paraId="41F10D04" w14:textId="77777777" w:rsidR="006D1125" w:rsidRDefault="006D1125" w:rsidP="005E71FC">
            <w:pPr>
              <w:spacing w:after="0" w:line="240" w:lineRule="auto"/>
              <w:rPr>
                <w:rFonts w:ascii="Times New Roman" w:eastAsia="Times New Roman" w:hAnsi="Times New Roman" w:cs="Times New Roman"/>
                <w:sz w:val="18"/>
              </w:rPr>
            </w:pPr>
          </w:p>
          <w:p w14:paraId="578D3B6E" w14:textId="77777777" w:rsidR="006D1125" w:rsidRDefault="006D1125" w:rsidP="005E71FC">
            <w:pPr>
              <w:spacing w:after="0" w:line="240" w:lineRule="auto"/>
              <w:rPr>
                <w:rFonts w:ascii="Times New Roman" w:eastAsia="Times New Roman" w:hAnsi="Times New Roman" w:cs="Times New Roman"/>
                <w:sz w:val="18"/>
              </w:rPr>
            </w:pPr>
          </w:p>
          <w:p w14:paraId="602DC7CC" w14:textId="77777777" w:rsidR="006D1125" w:rsidRDefault="006D1125" w:rsidP="005E71FC">
            <w:pPr>
              <w:spacing w:after="0" w:line="240" w:lineRule="auto"/>
              <w:rPr>
                <w:rFonts w:ascii="Times New Roman" w:eastAsia="Times New Roman" w:hAnsi="Times New Roman" w:cs="Times New Roman"/>
                <w:sz w:val="18"/>
              </w:rPr>
            </w:pPr>
          </w:p>
          <w:p w14:paraId="5756B8F8" w14:textId="77777777" w:rsidR="006D1125" w:rsidRDefault="006D1125" w:rsidP="005E71FC">
            <w:pPr>
              <w:spacing w:after="0" w:line="240" w:lineRule="auto"/>
              <w:rPr>
                <w:rFonts w:ascii="Times New Roman" w:eastAsia="Times New Roman" w:hAnsi="Times New Roman" w:cs="Times New Roman"/>
                <w:sz w:val="18"/>
              </w:rPr>
            </w:pPr>
          </w:p>
          <w:p w14:paraId="3502F675" w14:textId="77777777" w:rsidR="006D1125" w:rsidRDefault="006D1125" w:rsidP="005E71FC">
            <w:pPr>
              <w:spacing w:after="0" w:line="240" w:lineRule="auto"/>
              <w:rPr>
                <w:rFonts w:ascii="Times New Roman" w:eastAsia="Times New Roman" w:hAnsi="Times New Roman" w:cs="Times New Roman"/>
                <w:sz w:val="18"/>
              </w:rPr>
            </w:pPr>
          </w:p>
          <w:p w14:paraId="4DB5C3B7" w14:textId="77777777" w:rsidR="006D1125" w:rsidRDefault="006D1125" w:rsidP="005E71FC">
            <w:pPr>
              <w:spacing w:after="0" w:line="240" w:lineRule="auto"/>
              <w:rPr>
                <w:rFonts w:ascii="Times New Roman" w:eastAsia="Times New Roman" w:hAnsi="Times New Roman" w:cs="Times New Roman"/>
                <w:sz w:val="18"/>
              </w:rPr>
            </w:pPr>
          </w:p>
          <w:p w14:paraId="51221BD2" w14:textId="77777777" w:rsidR="006D1125" w:rsidRDefault="006D1125" w:rsidP="005E71FC">
            <w:pPr>
              <w:spacing w:after="0" w:line="240" w:lineRule="auto"/>
              <w:rPr>
                <w:rFonts w:ascii="Times New Roman" w:eastAsia="Times New Roman" w:hAnsi="Times New Roman" w:cs="Times New Roman"/>
                <w:sz w:val="18"/>
              </w:rPr>
            </w:pPr>
          </w:p>
          <w:p w14:paraId="2492270D" w14:textId="77777777" w:rsidR="006D1125" w:rsidRDefault="006D1125" w:rsidP="005E71FC">
            <w:pPr>
              <w:spacing w:after="0" w:line="240" w:lineRule="auto"/>
              <w:rPr>
                <w:rFonts w:ascii="Times New Roman" w:eastAsia="Times New Roman" w:hAnsi="Times New Roman" w:cs="Times New Roman"/>
                <w:sz w:val="18"/>
              </w:rPr>
            </w:pPr>
          </w:p>
          <w:p w14:paraId="15F0D672" w14:textId="77777777" w:rsidR="006D1125" w:rsidRDefault="006D1125" w:rsidP="005E71FC">
            <w:pPr>
              <w:spacing w:after="0" w:line="240" w:lineRule="auto"/>
              <w:rPr>
                <w:rFonts w:ascii="Times New Roman" w:eastAsia="Times New Roman" w:hAnsi="Times New Roman" w:cs="Times New Roman"/>
                <w:sz w:val="18"/>
              </w:rPr>
            </w:pPr>
          </w:p>
          <w:p w14:paraId="535F9A25" w14:textId="77777777" w:rsidR="006D1125" w:rsidRDefault="006D1125" w:rsidP="005E71FC">
            <w:pPr>
              <w:spacing w:after="0" w:line="240" w:lineRule="auto"/>
              <w:rPr>
                <w:rFonts w:ascii="Times New Roman" w:eastAsia="Times New Roman" w:hAnsi="Times New Roman" w:cs="Times New Roman"/>
                <w:sz w:val="18"/>
              </w:rPr>
            </w:pPr>
          </w:p>
          <w:p w14:paraId="15A96944" w14:textId="77777777" w:rsidR="006D1125" w:rsidRDefault="006D1125" w:rsidP="005E71FC">
            <w:pPr>
              <w:spacing w:after="0" w:line="240" w:lineRule="auto"/>
              <w:rPr>
                <w:rFonts w:ascii="Times New Roman" w:eastAsia="Times New Roman" w:hAnsi="Times New Roman" w:cs="Times New Roman"/>
                <w:sz w:val="18"/>
              </w:rPr>
            </w:pPr>
          </w:p>
          <w:p w14:paraId="1F3817CB" w14:textId="77777777" w:rsidR="006D1125" w:rsidRDefault="006D1125" w:rsidP="005E71FC">
            <w:pPr>
              <w:spacing w:after="0" w:line="240" w:lineRule="auto"/>
              <w:rPr>
                <w:rFonts w:ascii="Times New Roman" w:eastAsia="Times New Roman" w:hAnsi="Times New Roman" w:cs="Times New Roman"/>
                <w:sz w:val="18"/>
              </w:rPr>
            </w:pPr>
          </w:p>
          <w:p w14:paraId="45F5822A" w14:textId="77777777" w:rsidR="006D1125" w:rsidRDefault="006D1125" w:rsidP="005E71FC">
            <w:pPr>
              <w:spacing w:after="0" w:line="240" w:lineRule="auto"/>
              <w:rPr>
                <w:rFonts w:ascii="Times New Roman" w:eastAsia="Times New Roman" w:hAnsi="Times New Roman" w:cs="Times New Roman"/>
                <w:sz w:val="18"/>
              </w:rPr>
            </w:pPr>
          </w:p>
          <w:p w14:paraId="5A9A0543" w14:textId="77777777" w:rsidR="006D1125" w:rsidRDefault="006D1125" w:rsidP="005E71FC">
            <w:pPr>
              <w:spacing w:after="0" w:line="240" w:lineRule="auto"/>
              <w:rPr>
                <w:rFonts w:ascii="Times New Roman" w:eastAsia="Times New Roman" w:hAnsi="Times New Roman" w:cs="Times New Roman"/>
                <w:sz w:val="18"/>
              </w:rPr>
            </w:pPr>
          </w:p>
          <w:p w14:paraId="61C8B181" w14:textId="77777777" w:rsidR="006D1125" w:rsidRDefault="006D1125" w:rsidP="005E71FC">
            <w:pPr>
              <w:spacing w:after="0" w:line="240" w:lineRule="auto"/>
              <w:rPr>
                <w:rFonts w:ascii="Times New Roman" w:eastAsia="Times New Roman" w:hAnsi="Times New Roman" w:cs="Times New Roman"/>
                <w:sz w:val="18"/>
              </w:rPr>
            </w:pPr>
          </w:p>
          <w:p w14:paraId="6B4E9DB8" w14:textId="77777777" w:rsidR="006D1125" w:rsidRDefault="006D1125" w:rsidP="005E71FC">
            <w:pPr>
              <w:spacing w:after="0" w:line="240" w:lineRule="auto"/>
              <w:rPr>
                <w:rFonts w:ascii="Times New Roman" w:eastAsia="Times New Roman" w:hAnsi="Times New Roman" w:cs="Times New Roman"/>
                <w:sz w:val="18"/>
              </w:rPr>
            </w:pPr>
          </w:p>
          <w:p w14:paraId="42057F59" w14:textId="77777777" w:rsidR="006D1125" w:rsidRDefault="006D1125" w:rsidP="005E71FC">
            <w:pPr>
              <w:spacing w:after="0" w:line="240" w:lineRule="auto"/>
              <w:rPr>
                <w:rFonts w:ascii="Times New Roman" w:eastAsia="Times New Roman" w:hAnsi="Times New Roman" w:cs="Times New Roman"/>
                <w:sz w:val="18"/>
              </w:rPr>
            </w:pPr>
          </w:p>
          <w:p w14:paraId="67F35B90" w14:textId="77777777" w:rsidR="006D1125" w:rsidRDefault="006D1125" w:rsidP="005E71FC">
            <w:pPr>
              <w:spacing w:after="0" w:line="240" w:lineRule="auto"/>
              <w:rPr>
                <w:rFonts w:ascii="Times New Roman" w:eastAsia="Times New Roman" w:hAnsi="Times New Roman" w:cs="Times New Roman"/>
                <w:sz w:val="18"/>
              </w:rPr>
            </w:pPr>
          </w:p>
          <w:p w14:paraId="768F60AB" w14:textId="77777777" w:rsidR="006D1125" w:rsidRDefault="006D1125" w:rsidP="005E71FC">
            <w:pPr>
              <w:spacing w:after="0" w:line="240" w:lineRule="auto"/>
              <w:rPr>
                <w:rFonts w:ascii="Times New Roman" w:eastAsia="Times New Roman" w:hAnsi="Times New Roman" w:cs="Times New Roman"/>
                <w:sz w:val="18"/>
              </w:rPr>
            </w:pPr>
          </w:p>
          <w:p w14:paraId="2109F911" w14:textId="0CE34294" w:rsidR="00832A4B" w:rsidRPr="00387D4C" w:rsidRDefault="00387D4C" w:rsidP="005E71FC">
            <w:pPr>
              <w:spacing w:after="0" w:line="240" w:lineRule="auto"/>
              <w:rPr>
                <w:rFonts w:ascii="Times New Roman" w:eastAsia="Times New Roman" w:hAnsi="Times New Roman" w:cs="Times New Roman"/>
                <w:i/>
                <w:sz w:val="18"/>
                <w:rPrChange w:id="296" w:author="Yong" w:date="2022-11-23T23:57:00Z">
                  <w:rPr>
                    <w:rFonts w:ascii="Times New Roman" w:eastAsia="Times New Roman" w:hAnsi="Times New Roman" w:cs="Times New Roman"/>
                    <w:sz w:val="18"/>
                  </w:rPr>
                </w:rPrChange>
              </w:rPr>
            </w:pPr>
            <w:ins w:id="297" w:author="Yong" w:date="2022-11-23T23:57:00Z">
              <w:r w:rsidRPr="00387D4C">
                <w:rPr>
                  <w:rFonts w:ascii="Times New Roman" w:eastAsia="Times New Roman" w:hAnsi="Times New Roman" w:cs="Times New Roman"/>
                  <w:i/>
                  <w:sz w:val="18"/>
                  <w:highlight w:val="green"/>
                  <w:rPrChange w:id="298" w:author="Yong" w:date="2022-11-23T23:57:00Z">
                    <w:rPr>
                      <w:rFonts w:ascii="Times New Roman" w:eastAsia="Times New Roman" w:hAnsi="Times New Roman" w:cs="Times New Roman"/>
                      <w:sz w:val="18"/>
                    </w:rPr>
                  </w:rPrChange>
                </w:rPr>
                <w:t>Done</w:t>
              </w:r>
            </w:ins>
          </w:p>
          <w:p w14:paraId="06A1B10E" w14:textId="77777777" w:rsidR="006122D5" w:rsidRDefault="006122D5" w:rsidP="005E71FC">
            <w:pPr>
              <w:spacing w:after="0" w:line="240" w:lineRule="auto"/>
              <w:rPr>
                <w:rFonts w:ascii="Times New Roman" w:eastAsia="Times New Roman" w:hAnsi="Times New Roman" w:cs="Times New Roman"/>
                <w:sz w:val="18"/>
              </w:rPr>
            </w:pPr>
          </w:p>
          <w:p w14:paraId="7C26134A" w14:textId="77777777" w:rsidR="006D1125" w:rsidRDefault="006D1125" w:rsidP="005E71FC">
            <w:pPr>
              <w:spacing w:after="0" w:line="240" w:lineRule="auto"/>
              <w:rPr>
                <w:rFonts w:ascii="Times New Roman" w:eastAsia="Times New Roman" w:hAnsi="Times New Roman" w:cs="Times New Roman"/>
                <w:sz w:val="18"/>
              </w:rPr>
            </w:pPr>
          </w:p>
          <w:p w14:paraId="5472468F" w14:textId="77777777" w:rsidR="006D1125" w:rsidRDefault="006D1125" w:rsidP="006D1125">
            <w:pPr>
              <w:spacing w:after="0" w:line="240" w:lineRule="auto"/>
              <w:rPr>
                <w:rFonts w:ascii="Times New Roman" w:eastAsia="Times New Roman" w:hAnsi="Times New Roman" w:cs="Times New Roman"/>
                <w:i/>
                <w:sz w:val="20"/>
                <w:lang w:eastAsia="fr-FR"/>
              </w:rPr>
            </w:pPr>
          </w:p>
          <w:p w14:paraId="5179ED56" w14:textId="77777777" w:rsidR="00832A4B" w:rsidRDefault="00832A4B" w:rsidP="006D1125">
            <w:pPr>
              <w:spacing w:after="0" w:line="240" w:lineRule="auto"/>
              <w:rPr>
                <w:rFonts w:ascii="Times New Roman" w:eastAsia="Times New Roman" w:hAnsi="Times New Roman" w:cs="Times New Roman"/>
                <w:i/>
                <w:sz w:val="20"/>
                <w:lang w:eastAsia="fr-FR"/>
              </w:rPr>
            </w:pPr>
          </w:p>
          <w:p w14:paraId="4D92CB5E" w14:textId="77777777" w:rsidR="00832A4B" w:rsidRDefault="00832A4B" w:rsidP="006D1125">
            <w:pPr>
              <w:spacing w:after="0" w:line="240" w:lineRule="auto"/>
              <w:rPr>
                <w:rFonts w:ascii="Times New Roman" w:eastAsia="Times New Roman" w:hAnsi="Times New Roman" w:cs="Times New Roman"/>
                <w:i/>
                <w:sz w:val="20"/>
                <w:lang w:eastAsia="fr-FR"/>
              </w:rPr>
            </w:pPr>
          </w:p>
          <w:p w14:paraId="3F09C97F" w14:textId="77777777" w:rsidR="006D1125" w:rsidRDefault="006D1125" w:rsidP="006D1125">
            <w:pPr>
              <w:spacing w:after="0" w:line="240" w:lineRule="auto"/>
              <w:rPr>
                <w:rFonts w:ascii="Times New Roman" w:eastAsia="Times New Roman" w:hAnsi="Times New Roman" w:cs="Times New Roman"/>
                <w:i/>
                <w:sz w:val="20"/>
                <w:lang w:eastAsia="fr-FR"/>
              </w:rPr>
            </w:pPr>
          </w:p>
          <w:p w14:paraId="25CD1CF3" w14:textId="77777777" w:rsidR="00832A4B" w:rsidRDefault="00832A4B" w:rsidP="006D1125">
            <w:pPr>
              <w:spacing w:after="0" w:line="240" w:lineRule="auto"/>
              <w:rPr>
                <w:rFonts w:ascii="Times New Roman" w:eastAsia="Times New Roman" w:hAnsi="Times New Roman" w:cs="Times New Roman"/>
                <w:i/>
                <w:sz w:val="20"/>
                <w:lang w:eastAsia="fr-FR"/>
              </w:rPr>
            </w:pPr>
          </w:p>
          <w:p w14:paraId="186F7FCF" w14:textId="77777777" w:rsidR="00832A4B" w:rsidRPr="006122D5" w:rsidRDefault="00832A4B" w:rsidP="00832A4B">
            <w:pPr>
              <w:spacing w:after="0" w:line="240" w:lineRule="auto"/>
              <w:rPr>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Deadline: middle of Feb 2022</w:t>
            </w:r>
          </w:p>
          <w:p w14:paraId="70E6B382" w14:textId="057DE044" w:rsidR="00832A4B" w:rsidRPr="00387D4C" w:rsidRDefault="00387D4C" w:rsidP="006D1125">
            <w:pPr>
              <w:spacing w:after="0" w:line="240" w:lineRule="auto"/>
              <w:rPr>
                <w:rFonts w:ascii="Times New Roman" w:eastAsia="Times New Roman" w:hAnsi="Times New Roman" w:cs="Times New Roman"/>
                <w:b/>
                <w:i/>
                <w:sz w:val="20"/>
                <w:lang w:eastAsia="fr-FR"/>
                <w:rPrChange w:id="299" w:author="Yong" w:date="2022-11-23T23:57:00Z">
                  <w:rPr>
                    <w:rFonts w:ascii="Times New Roman" w:eastAsia="Times New Roman" w:hAnsi="Times New Roman" w:cs="Times New Roman"/>
                    <w:i/>
                    <w:sz w:val="20"/>
                    <w:lang w:eastAsia="fr-FR"/>
                  </w:rPr>
                </w:rPrChange>
              </w:rPr>
            </w:pPr>
            <w:ins w:id="300" w:author="Yong" w:date="2022-11-23T23:57:00Z">
              <w:r w:rsidRPr="00387D4C">
                <w:rPr>
                  <w:rFonts w:ascii="Times New Roman" w:eastAsia="Times New Roman" w:hAnsi="Times New Roman" w:cs="Times New Roman"/>
                  <w:b/>
                  <w:i/>
                  <w:sz w:val="20"/>
                  <w:highlight w:val="yellow"/>
                  <w:lang w:eastAsia="fr-FR"/>
                  <w:rPrChange w:id="301" w:author="Yong" w:date="2022-11-23T23:57:00Z">
                    <w:rPr>
                      <w:rFonts w:ascii="Times New Roman" w:eastAsia="Times New Roman" w:hAnsi="Times New Roman" w:cs="Times New Roman"/>
                      <w:i/>
                      <w:sz w:val="20"/>
                      <w:lang w:eastAsia="fr-FR"/>
                    </w:rPr>
                  </w:rPrChange>
                </w:rPr>
                <w:t>On going</w:t>
              </w:r>
            </w:ins>
          </w:p>
          <w:p w14:paraId="42F8D72D" w14:textId="77777777" w:rsidR="006122D5" w:rsidRDefault="006122D5" w:rsidP="006D1125">
            <w:pPr>
              <w:spacing w:after="0" w:line="240" w:lineRule="auto"/>
              <w:rPr>
                <w:rFonts w:ascii="Times New Roman" w:eastAsia="Times New Roman" w:hAnsi="Times New Roman" w:cs="Times New Roman"/>
                <w:i/>
                <w:sz w:val="20"/>
                <w:lang w:eastAsia="fr-FR"/>
              </w:rPr>
            </w:pPr>
          </w:p>
          <w:p w14:paraId="2FC043AC" w14:textId="77777777" w:rsidR="006D1125" w:rsidRPr="006122D5" w:rsidRDefault="006D1125" w:rsidP="006D1125">
            <w:pPr>
              <w:spacing w:after="0" w:line="240" w:lineRule="auto"/>
              <w:rPr>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HSSC14</w:t>
            </w:r>
          </w:p>
          <w:p w14:paraId="7DF0F3A7" w14:textId="14C8F823" w:rsidR="006D1125" w:rsidRPr="00387D4C" w:rsidRDefault="00387D4C" w:rsidP="006D1125">
            <w:pPr>
              <w:spacing w:after="0" w:line="240" w:lineRule="auto"/>
              <w:rPr>
                <w:rFonts w:ascii="Times New Roman" w:eastAsia="Times New Roman" w:hAnsi="Times New Roman" w:cs="Times New Roman"/>
                <w:b/>
                <w:i/>
                <w:sz w:val="20"/>
                <w:lang w:eastAsia="fr-FR"/>
                <w:rPrChange w:id="302" w:author="Yong" w:date="2022-11-23T23:58:00Z">
                  <w:rPr>
                    <w:rFonts w:ascii="Times New Roman" w:eastAsia="Times New Roman" w:hAnsi="Times New Roman" w:cs="Times New Roman"/>
                    <w:i/>
                    <w:sz w:val="20"/>
                    <w:lang w:eastAsia="fr-FR"/>
                  </w:rPr>
                </w:rPrChange>
              </w:rPr>
            </w:pPr>
            <w:ins w:id="303" w:author="Yong" w:date="2022-11-23T23:58:00Z">
              <w:r w:rsidRPr="00387D4C">
                <w:rPr>
                  <w:rFonts w:ascii="Times New Roman" w:eastAsia="Times New Roman" w:hAnsi="Times New Roman" w:cs="Times New Roman"/>
                  <w:b/>
                  <w:i/>
                  <w:sz w:val="20"/>
                  <w:highlight w:val="yellow"/>
                  <w:lang w:eastAsia="fr-FR"/>
                  <w:rPrChange w:id="304" w:author="Yong" w:date="2022-11-23T23:58:00Z">
                    <w:rPr>
                      <w:rFonts w:ascii="Times New Roman" w:eastAsia="Times New Roman" w:hAnsi="Times New Roman" w:cs="Times New Roman"/>
                      <w:i/>
                      <w:sz w:val="20"/>
                      <w:lang w:eastAsia="fr-FR"/>
                    </w:rPr>
                  </w:rPrChange>
                </w:rPr>
                <w:t>On going</w:t>
              </w:r>
            </w:ins>
          </w:p>
          <w:p w14:paraId="1FC03A2B" w14:textId="77777777" w:rsidR="006D1125" w:rsidRDefault="006D1125" w:rsidP="006D1125">
            <w:pPr>
              <w:spacing w:after="0" w:line="240" w:lineRule="auto"/>
              <w:rPr>
                <w:rFonts w:ascii="Times New Roman" w:eastAsia="Times New Roman" w:hAnsi="Times New Roman" w:cs="Times New Roman"/>
                <w:i/>
                <w:sz w:val="20"/>
                <w:lang w:eastAsia="fr-FR"/>
              </w:rPr>
            </w:pPr>
          </w:p>
          <w:p w14:paraId="4BEE0368" w14:textId="77777777" w:rsidR="00832A4B" w:rsidRDefault="00832A4B" w:rsidP="006D1125">
            <w:pPr>
              <w:spacing w:after="0" w:line="240" w:lineRule="auto"/>
              <w:rPr>
                <w:rFonts w:ascii="Times New Roman" w:eastAsia="Times New Roman" w:hAnsi="Times New Roman" w:cs="Times New Roman"/>
                <w:i/>
                <w:sz w:val="18"/>
                <w:lang w:eastAsia="fr-FR"/>
              </w:rPr>
            </w:pPr>
          </w:p>
          <w:p w14:paraId="67598AB8" w14:textId="2A22B29E" w:rsidR="006D1125" w:rsidRDefault="006D1125" w:rsidP="006D1125">
            <w:pPr>
              <w:spacing w:after="0" w:line="240" w:lineRule="auto"/>
              <w:rPr>
                <w:ins w:id="305" w:author="Yong" w:date="2022-11-23T23:58:00Z"/>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Deadline: Next WG7 meeting</w:t>
            </w:r>
          </w:p>
          <w:p w14:paraId="7CE41BA5" w14:textId="56058D57" w:rsidR="00387D4C" w:rsidRPr="00387D4C" w:rsidRDefault="00387D4C" w:rsidP="006D1125">
            <w:pPr>
              <w:spacing w:after="0" w:line="240" w:lineRule="auto"/>
              <w:rPr>
                <w:rFonts w:ascii="Times New Roman" w:eastAsia="Times New Roman" w:hAnsi="Times New Roman" w:cs="Times New Roman"/>
                <w:b/>
                <w:i/>
                <w:sz w:val="18"/>
                <w:lang w:eastAsia="fr-FR"/>
                <w:rPrChange w:id="306" w:author="Yong" w:date="2022-11-23T23:58:00Z">
                  <w:rPr>
                    <w:rFonts w:ascii="Times New Roman" w:eastAsia="Times New Roman" w:hAnsi="Times New Roman" w:cs="Times New Roman"/>
                    <w:i/>
                    <w:sz w:val="18"/>
                    <w:lang w:eastAsia="fr-FR"/>
                  </w:rPr>
                </w:rPrChange>
              </w:rPr>
            </w:pPr>
            <w:ins w:id="307" w:author="Yong" w:date="2022-11-23T23:58:00Z">
              <w:r w:rsidRPr="00387D4C">
                <w:rPr>
                  <w:rFonts w:ascii="Times New Roman" w:eastAsia="Times New Roman" w:hAnsi="Times New Roman" w:cs="Times New Roman"/>
                  <w:b/>
                  <w:i/>
                  <w:sz w:val="18"/>
                  <w:highlight w:val="yellow"/>
                  <w:lang w:eastAsia="fr-FR"/>
                  <w:rPrChange w:id="308" w:author="Yong" w:date="2022-11-23T23:58:00Z">
                    <w:rPr>
                      <w:rFonts w:ascii="Times New Roman" w:eastAsia="Times New Roman" w:hAnsi="Times New Roman" w:cs="Times New Roman"/>
                      <w:i/>
                      <w:sz w:val="18"/>
                      <w:lang w:eastAsia="fr-FR"/>
                    </w:rPr>
                  </w:rPrChange>
                </w:rPr>
                <w:t>On going</w:t>
              </w:r>
            </w:ins>
          </w:p>
          <w:p w14:paraId="5C7DB1A4" w14:textId="2E0C1AF3" w:rsidR="006D1125" w:rsidDel="00387D4C" w:rsidRDefault="006D1125" w:rsidP="006D1125">
            <w:pPr>
              <w:spacing w:after="0" w:line="240" w:lineRule="auto"/>
              <w:rPr>
                <w:del w:id="309" w:author="Yong" w:date="2022-11-23T23:58:00Z"/>
                <w:rFonts w:ascii="Times New Roman" w:eastAsia="Times New Roman" w:hAnsi="Times New Roman" w:cs="Times New Roman"/>
                <w:i/>
                <w:sz w:val="20"/>
                <w:lang w:eastAsia="fr-FR"/>
              </w:rPr>
            </w:pPr>
          </w:p>
          <w:p w14:paraId="217295AD" w14:textId="77777777" w:rsidR="00387D4C" w:rsidRDefault="00387D4C" w:rsidP="006D1125">
            <w:pPr>
              <w:spacing w:after="0" w:line="240" w:lineRule="auto"/>
              <w:rPr>
                <w:ins w:id="310" w:author="Yong" w:date="2022-11-23T23:58:00Z"/>
                <w:rFonts w:ascii="Times New Roman" w:eastAsia="Times New Roman" w:hAnsi="Times New Roman" w:cs="Times New Roman"/>
                <w:i/>
                <w:sz w:val="18"/>
                <w:lang w:eastAsia="fr-FR"/>
              </w:rPr>
            </w:pPr>
          </w:p>
          <w:p w14:paraId="43E4C692" w14:textId="77777777" w:rsidR="006D1125" w:rsidRDefault="006D1125" w:rsidP="006D1125">
            <w:pPr>
              <w:spacing w:after="0" w:line="240" w:lineRule="auto"/>
              <w:rPr>
                <w:ins w:id="311" w:author="Yong" w:date="2022-11-23T23:58:00Z"/>
                <w:rFonts w:ascii="Times New Roman" w:eastAsia="Times New Roman" w:hAnsi="Times New Roman" w:cs="Times New Roman"/>
                <w:i/>
                <w:sz w:val="18"/>
                <w:lang w:eastAsia="fr-FR"/>
              </w:rPr>
            </w:pPr>
            <w:r w:rsidRPr="006122D5">
              <w:rPr>
                <w:rFonts w:ascii="Times New Roman" w:eastAsia="Times New Roman" w:hAnsi="Times New Roman" w:cs="Times New Roman"/>
                <w:i/>
                <w:sz w:val="18"/>
                <w:lang w:eastAsia="fr-FR"/>
              </w:rPr>
              <w:t>Deadline: Next WG7 meeting</w:t>
            </w:r>
          </w:p>
          <w:p w14:paraId="47E81B38" w14:textId="3AA295C6" w:rsidR="00387D4C" w:rsidRPr="006D1125" w:rsidRDefault="00387D4C" w:rsidP="006D1125">
            <w:pPr>
              <w:spacing w:after="0" w:line="240" w:lineRule="auto"/>
              <w:rPr>
                <w:rFonts w:ascii="Times New Roman" w:eastAsia="Times New Roman" w:hAnsi="Times New Roman" w:cs="Times New Roman"/>
                <w:i/>
                <w:sz w:val="20"/>
                <w:lang w:eastAsia="fr-FR"/>
              </w:rPr>
            </w:pPr>
            <w:ins w:id="312" w:author="Yong" w:date="2022-11-23T23:58:00Z">
              <w:r w:rsidRPr="00387D4C">
                <w:rPr>
                  <w:rFonts w:ascii="Times New Roman" w:eastAsia="Times New Roman" w:hAnsi="Times New Roman" w:cs="Times New Roman"/>
                  <w:i/>
                  <w:sz w:val="18"/>
                  <w:highlight w:val="green"/>
                  <w:lang w:eastAsia="fr-FR"/>
                  <w:rPrChange w:id="313" w:author="Yong" w:date="2022-11-23T23:58:00Z">
                    <w:rPr>
                      <w:rFonts w:ascii="Times New Roman" w:eastAsia="Times New Roman" w:hAnsi="Times New Roman" w:cs="Times New Roman"/>
                      <w:i/>
                      <w:sz w:val="18"/>
                      <w:lang w:eastAsia="fr-FR"/>
                    </w:rPr>
                  </w:rPrChange>
                </w:rPr>
                <w:t>Done</w:t>
              </w:r>
            </w:ins>
          </w:p>
        </w:tc>
      </w:tr>
      <w:tr w:rsidR="002B2C22" w:rsidRPr="00AD241C" w14:paraId="533E9F5F" w14:textId="77777777" w:rsidTr="00437145">
        <w:trPr>
          <w:cantSplit/>
          <w:jc w:val="center"/>
        </w:trPr>
        <w:tc>
          <w:tcPr>
            <w:tcW w:w="1380" w:type="dxa"/>
            <w:tcBorders>
              <w:top w:val="single" w:sz="4" w:space="0" w:color="auto"/>
            </w:tcBorders>
            <w:shd w:val="clear" w:color="auto" w:fill="auto"/>
          </w:tcPr>
          <w:p w14:paraId="5E0B0040" w14:textId="306115BD" w:rsidR="002B2C22"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4.23</w:t>
            </w:r>
          </w:p>
        </w:tc>
        <w:tc>
          <w:tcPr>
            <w:tcW w:w="1679" w:type="dxa"/>
            <w:tcBorders>
              <w:top w:val="single" w:sz="4" w:space="0" w:color="auto"/>
            </w:tcBorders>
            <w:shd w:val="clear" w:color="auto" w:fill="auto"/>
          </w:tcPr>
          <w:p w14:paraId="67157F40" w14:textId="11AB37C3" w:rsidR="002B2C22" w:rsidRDefault="002B2C22"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Machine Readability</w:t>
            </w:r>
          </w:p>
        </w:tc>
        <w:tc>
          <w:tcPr>
            <w:tcW w:w="6423" w:type="dxa"/>
            <w:tcBorders>
              <w:top w:val="single" w:sz="4" w:space="0" w:color="auto"/>
            </w:tcBorders>
            <w:shd w:val="clear" w:color="auto" w:fill="auto"/>
          </w:tcPr>
          <w:p w14:paraId="44233679" w14:textId="08018F5B" w:rsidR="00C970F7" w:rsidRDefault="00C970F7" w:rsidP="00E70115">
            <w:pPr>
              <w:spacing w:after="0" w:line="240" w:lineRule="auto"/>
              <w:rPr>
                <w:rFonts w:ascii="Times New Roman" w:eastAsia="Times New Roman" w:hAnsi="Times New Roman" w:cs="Times New Roman"/>
                <w:lang w:eastAsia="fr-FR"/>
              </w:rPr>
            </w:pPr>
            <w:r w:rsidRPr="001F3F7F">
              <w:rPr>
                <w:rFonts w:ascii="Times New Roman" w:eastAsia="Times New Roman" w:hAnsi="Times New Roman" w:cs="Times New Roman"/>
                <w:b/>
                <w:shd w:val="pct15" w:color="auto" w:fill="FFFFFF"/>
              </w:rPr>
              <w:t>[Decision 6/</w:t>
            </w:r>
            <w:r w:rsidR="0057060A">
              <w:rPr>
                <w:rFonts w:ascii="Times New Roman" w:eastAsia="Times New Roman" w:hAnsi="Times New Roman" w:cs="Times New Roman"/>
                <w:b/>
                <w:shd w:val="pct15" w:color="auto" w:fill="FFFFFF"/>
              </w:rPr>
              <w:t>38</w:t>
            </w:r>
            <w:r w:rsidRPr="001F3F7F">
              <w:rPr>
                <w:rFonts w:ascii="Times New Roman" w:eastAsia="Times New Roman" w:hAnsi="Times New Roman" w:cs="Times New Roman"/>
                <w:b/>
                <w:lang w:eastAsia="fr-FR"/>
              </w:rPr>
              <w:t xml:space="preserve">] S-100WG approved </w:t>
            </w:r>
            <w:r w:rsidRPr="001F3F7F">
              <w:rPr>
                <w:rFonts w:ascii="Times New Roman" w:eastAsia="Times New Roman" w:hAnsi="Times New Roman" w:cs="Times New Roman"/>
                <w:lang w:eastAsia="fr-FR"/>
              </w:rPr>
              <w:t>the proposal to be included in the S-100 Ed.5.0.0 for Recommendation #1 and #2.</w:t>
            </w:r>
          </w:p>
          <w:p w14:paraId="0841639D" w14:textId="77777777" w:rsidR="00C970F7" w:rsidRDefault="00C970F7" w:rsidP="00E70115">
            <w:pPr>
              <w:spacing w:after="0" w:line="240" w:lineRule="auto"/>
              <w:rPr>
                <w:rFonts w:ascii="Times New Roman" w:eastAsia="Times New Roman" w:hAnsi="Times New Roman" w:cs="Times New Roman"/>
                <w:lang w:eastAsia="fr-FR"/>
              </w:rPr>
            </w:pPr>
          </w:p>
          <w:p w14:paraId="19247742" w14:textId="77777777" w:rsidR="006122D5" w:rsidRDefault="006122D5" w:rsidP="006122D5">
            <w:pPr>
              <w:spacing w:after="0" w:line="240" w:lineRule="auto"/>
              <w:rPr>
                <w:rFonts w:ascii="Times New Roman" w:eastAsia="Times New Roman" w:hAnsi="Times New Roman" w:cs="Times New Roman"/>
                <w:b/>
                <w:lang w:eastAsia="fr-FR"/>
              </w:rPr>
            </w:pPr>
          </w:p>
          <w:p w14:paraId="0803E994" w14:textId="3FF8DB5D" w:rsidR="006122D5" w:rsidRDefault="006122D5" w:rsidP="006122D5">
            <w:pPr>
              <w:spacing w:after="0" w:line="240" w:lineRule="auto"/>
              <w:rPr>
                <w:rFonts w:ascii="Times New Roman" w:eastAsia="Times New Roman" w:hAnsi="Times New Roman" w:cs="Times New Roman"/>
                <w:b/>
                <w:lang w:eastAsia="fr-FR"/>
              </w:rPr>
            </w:pPr>
            <w:r w:rsidRPr="00387D4C">
              <w:rPr>
                <w:rFonts w:ascii="Times New Roman" w:eastAsia="Times New Roman" w:hAnsi="Times New Roman" w:cs="Times New Roman"/>
                <w:b/>
                <w:highlight w:val="yellow"/>
                <w:lang w:eastAsia="fr-FR"/>
                <w:rPrChange w:id="314" w:author="Yong" w:date="2022-11-24T00:00:00Z">
                  <w:rPr>
                    <w:rFonts w:ascii="Times New Roman" w:eastAsia="Times New Roman" w:hAnsi="Times New Roman" w:cs="Times New Roman"/>
                    <w:b/>
                    <w:lang w:eastAsia="fr-FR"/>
                  </w:rPr>
                </w:rPrChange>
              </w:rPr>
              <w:t>[Action 6/</w:t>
            </w:r>
            <w:r w:rsidR="00602E49" w:rsidRPr="00387D4C">
              <w:rPr>
                <w:rFonts w:ascii="Times New Roman" w:eastAsia="Times New Roman" w:hAnsi="Times New Roman" w:cs="Times New Roman"/>
                <w:b/>
                <w:highlight w:val="yellow"/>
                <w:lang w:eastAsia="fr-FR"/>
                <w:rPrChange w:id="315" w:author="Yong" w:date="2022-11-24T00:00:00Z">
                  <w:rPr>
                    <w:rFonts w:ascii="Times New Roman" w:eastAsia="Times New Roman" w:hAnsi="Times New Roman" w:cs="Times New Roman"/>
                    <w:b/>
                    <w:lang w:eastAsia="fr-FR"/>
                  </w:rPr>
                </w:rPrChange>
              </w:rPr>
              <w:t>4</w:t>
            </w:r>
            <w:r w:rsidR="00931160" w:rsidRPr="00387D4C">
              <w:rPr>
                <w:rFonts w:ascii="Times New Roman" w:eastAsia="Times New Roman" w:hAnsi="Times New Roman" w:cs="Times New Roman"/>
                <w:b/>
                <w:highlight w:val="yellow"/>
                <w:lang w:eastAsia="fr-FR"/>
                <w:rPrChange w:id="316" w:author="Yong" w:date="2022-11-24T00:00:00Z">
                  <w:rPr>
                    <w:rFonts w:ascii="Times New Roman" w:eastAsia="Times New Roman" w:hAnsi="Times New Roman" w:cs="Times New Roman"/>
                    <w:b/>
                    <w:lang w:eastAsia="fr-FR"/>
                  </w:rPr>
                </w:rPrChange>
              </w:rPr>
              <w:t>5</w:t>
            </w:r>
            <w:r w:rsidRPr="00387D4C">
              <w:rPr>
                <w:rFonts w:ascii="Times New Roman" w:eastAsia="Times New Roman" w:hAnsi="Times New Roman" w:cs="Times New Roman"/>
                <w:b/>
                <w:highlight w:val="yellow"/>
                <w:lang w:eastAsia="fr-FR"/>
                <w:rPrChange w:id="317" w:author="Yong" w:date="2022-11-24T00:00:00Z">
                  <w:rPr>
                    <w:rFonts w:ascii="Times New Roman" w:eastAsia="Times New Roman" w:hAnsi="Times New Roman" w:cs="Times New Roman"/>
                    <w:b/>
                    <w:lang w:eastAsia="fr-FR"/>
                  </w:rPr>
                </w:rPrChange>
              </w:rPr>
              <w:t xml:space="preserve">] </w:t>
            </w:r>
            <w:proofErr w:type="gramStart"/>
            <w:r w:rsidRPr="00387D4C">
              <w:rPr>
                <w:rFonts w:ascii="Times New Roman" w:eastAsia="Times New Roman" w:hAnsi="Times New Roman" w:cs="Times New Roman"/>
                <w:b/>
                <w:highlight w:val="yellow"/>
                <w:lang w:eastAsia="fr-FR"/>
                <w:rPrChange w:id="318" w:author="Yong" w:date="2022-11-24T00:00:00Z">
                  <w:rPr>
                    <w:rFonts w:ascii="Times New Roman" w:eastAsia="Times New Roman" w:hAnsi="Times New Roman" w:cs="Times New Roman"/>
                    <w:b/>
                    <w:lang w:eastAsia="fr-FR"/>
                  </w:rPr>
                </w:rPrChange>
              </w:rPr>
              <w:t>EM(</w:t>
            </w:r>
            <w:proofErr w:type="gramEnd"/>
            <w:r w:rsidRPr="00387D4C">
              <w:rPr>
                <w:rFonts w:ascii="Times New Roman" w:eastAsia="Times New Roman" w:hAnsi="Times New Roman" w:cs="Times New Roman"/>
                <w:b/>
                <w:highlight w:val="yellow"/>
                <w:lang w:eastAsia="fr-FR"/>
                <w:rPrChange w:id="319" w:author="Yong" w:date="2022-11-24T00:00:00Z">
                  <w:rPr>
                    <w:rFonts w:ascii="Times New Roman" w:eastAsia="Times New Roman" w:hAnsi="Times New Roman" w:cs="Times New Roman"/>
                    <w:b/>
                    <w:lang w:eastAsia="fr-FR"/>
                  </w:rPr>
                </w:rPrChange>
              </w:rPr>
              <w:t xml:space="preserve">CCG) </w:t>
            </w:r>
            <w:r w:rsidR="00832A4B" w:rsidRPr="00387D4C">
              <w:rPr>
                <w:rFonts w:ascii="Times New Roman" w:eastAsia="Times New Roman" w:hAnsi="Times New Roman" w:cs="Times New Roman"/>
                <w:b/>
                <w:highlight w:val="yellow"/>
                <w:lang w:eastAsia="fr-FR"/>
                <w:rPrChange w:id="320" w:author="Yong" w:date="2022-11-24T00:00:00Z">
                  <w:rPr>
                    <w:rFonts w:ascii="Times New Roman" w:eastAsia="Times New Roman" w:hAnsi="Times New Roman" w:cs="Times New Roman"/>
                    <w:b/>
                    <w:lang w:eastAsia="fr-FR"/>
                  </w:rPr>
                </w:rPrChange>
              </w:rPr>
              <w:t xml:space="preserve">to </w:t>
            </w:r>
            <w:r w:rsidRPr="00387D4C">
              <w:rPr>
                <w:rFonts w:ascii="Times New Roman" w:eastAsia="Times New Roman" w:hAnsi="Times New Roman" w:cs="Times New Roman"/>
                <w:b/>
                <w:highlight w:val="yellow"/>
                <w:lang w:eastAsia="fr-FR"/>
                <w:rPrChange w:id="321" w:author="Yong" w:date="2022-11-24T00:00:00Z">
                  <w:rPr>
                    <w:rFonts w:ascii="Times New Roman" w:eastAsia="Times New Roman" w:hAnsi="Times New Roman" w:cs="Times New Roman"/>
                    <w:b/>
                    <w:lang w:eastAsia="fr-FR"/>
                  </w:rPr>
                </w:rPrChange>
              </w:rPr>
              <w:t xml:space="preserve">submit </w:t>
            </w:r>
            <w:r w:rsidRPr="00387D4C">
              <w:rPr>
                <w:rFonts w:ascii="Times New Roman" w:eastAsia="Times New Roman" w:hAnsi="Times New Roman" w:cs="Times New Roman"/>
                <w:highlight w:val="yellow"/>
                <w:lang w:eastAsia="fr-FR"/>
                <w:rPrChange w:id="322" w:author="Yong" w:date="2022-11-24T00:00:00Z">
                  <w:rPr>
                    <w:rFonts w:ascii="Times New Roman" w:eastAsia="Times New Roman" w:hAnsi="Times New Roman" w:cs="Times New Roman"/>
                    <w:lang w:eastAsia="fr-FR"/>
                  </w:rPr>
                </w:rPrChange>
              </w:rPr>
              <w:t>the redline version to the relevant S-100 Parts</w:t>
            </w:r>
            <w:r w:rsidR="00832A4B" w:rsidRPr="00387D4C">
              <w:rPr>
                <w:rFonts w:ascii="Times New Roman" w:eastAsia="Times New Roman" w:hAnsi="Times New Roman" w:cs="Times New Roman"/>
                <w:highlight w:val="yellow"/>
                <w:lang w:eastAsia="fr-FR"/>
                <w:rPrChange w:id="323" w:author="Yong" w:date="2022-11-24T00:00:00Z">
                  <w:rPr>
                    <w:rFonts w:ascii="Times New Roman" w:eastAsia="Times New Roman" w:hAnsi="Times New Roman" w:cs="Times New Roman"/>
                    <w:lang w:eastAsia="fr-FR"/>
                  </w:rPr>
                </w:rPrChange>
              </w:rPr>
              <w:t xml:space="preserve"> for</w:t>
            </w:r>
            <w:r w:rsidRPr="00387D4C">
              <w:rPr>
                <w:rFonts w:ascii="Times New Roman" w:eastAsia="Times New Roman" w:hAnsi="Times New Roman" w:cs="Times New Roman"/>
                <w:highlight w:val="yellow"/>
                <w:lang w:eastAsia="fr-FR"/>
                <w:rPrChange w:id="324" w:author="Yong" w:date="2022-11-24T00:00:00Z">
                  <w:rPr>
                    <w:rFonts w:ascii="Times New Roman" w:eastAsia="Times New Roman" w:hAnsi="Times New Roman" w:cs="Times New Roman"/>
                    <w:lang w:eastAsia="fr-FR"/>
                  </w:rPr>
                </w:rPrChange>
              </w:rPr>
              <w:t xml:space="preserve"> Recommendation #1 and  #2.</w:t>
            </w:r>
            <w:r w:rsidRPr="00C970F7">
              <w:rPr>
                <w:rFonts w:ascii="Times New Roman" w:eastAsia="Times New Roman" w:hAnsi="Times New Roman" w:cs="Times New Roman"/>
                <w:lang w:eastAsia="fr-FR"/>
              </w:rPr>
              <w:t xml:space="preserve"> </w:t>
            </w:r>
            <w:r>
              <w:rPr>
                <w:rFonts w:ascii="Times New Roman" w:eastAsia="Times New Roman" w:hAnsi="Times New Roman" w:cs="Times New Roman"/>
                <w:b/>
                <w:lang w:eastAsia="fr-FR"/>
              </w:rPr>
              <w:t xml:space="preserve"> </w:t>
            </w:r>
          </w:p>
          <w:p w14:paraId="595AB5F9" w14:textId="77777777" w:rsidR="006122D5" w:rsidRDefault="006122D5" w:rsidP="00392AE9">
            <w:pPr>
              <w:spacing w:after="0" w:line="240" w:lineRule="auto"/>
              <w:rPr>
                <w:rFonts w:ascii="Times New Roman" w:eastAsia="Times New Roman" w:hAnsi="Times New Roman" w:cs="Times New Roman"/>
                <w:b/>
                <w:lang w:eastAsia="fr-FR"/>
              </w:rPr>
            </w:pPr>
          </w:p>
          <w:p w14:paraId="3EBF9896" w14:textId="467E0729" w:rsidR="00392AE9" w:rsidRPr="00762A6B" w:rsidRDefault="00392AE9" w:rsidP="00931160">
            <w:pPr>
              <w:spacing w:after="0" w:line="240" w:lineRule="auto"/>
              <w:rPr>
                <w:rFonts w:ascii="Times New Roman" w:eastAsia="Times New Roman" w:hAnsi="Times New Roman" w:cs="Times New Roman"/>
              </w:rPr>
            </w:pPr>
            <w:r w:rsidRPr="00387D4C">
              <w:rPr>
                <w:rFonts w:ascii="Times New Roman" w:eastAsia="Times New Roman" w:hAnsi="Times New Roman" w:cs="Times New Roman"/>
                <w:b/>
                <w:highlight w:val="yellow"/>
                <w:lang w:eastAsia="fr-FR"/>
                <w:rPrChange w:id="325" w:author="Yong" w:date="2022-11-24T00:00:00Z">
                  <w:rPr>
                    <w:rFonts w:ascii="Times New Roman" w:eastAsia="Times New Roman" w:hAnsi="Times New Roman" w:cs="Times New Roman"/>
                    <w:b/>
                    <w:lang w:eastAsia="fr-FR"/>
                  </w:rPr>
                </w:rPrChange>
              </w:rPr>
              <w:t>[Action 6/</w:t>
            </w:r>
            <w:r w:rsidR="00602E49" w:rsidRPr="00387D4C">
              <w:rPr>
                <w:rFonts w:ascii="Times New Roman" w:eastAsia="Times New Roman" w:hAnsi="Times New Roman" w:cs="Times New Roman"/>
                <w:b/>
                <w:highlight w:val="yellow"/>
                <w:lang w:eastAsia="fr-FR"/>
                <w:rPrChange w:id="326" w:author="Yong" w:date="2022-11-24T00:00:00Z">
                  <w:rPr>
                    <w:rFonts w:ascii="Times New Roman" w:eastAsia="Times New Roman" w:hAnsi="Times New Roman" w:cs="Times New Roman"/>
                    <w:b/>
                    <w:lang w:eastAsia="fr-FR"/>
                  </w:rPr>
                </w:rPrChange>
              </w:rPr>
              <w:t>4</w:t>
            </w:r>
            <w:r w:rsidR="00931160" w:rsidRPr="00387D4C">
              <w:rPr>
                <w:rFonts w:ascii="Times New Roman" w:eastAsia="Times New Roman" w:hAnsi="Times New Roman" w:cs="Times New Roman"/>
                <w:b/>
                <w:highlight w:val="yellow"/>
                <w:lang w:eastAsia="fr-FR"/>
                <w:rPrChange w:id="327" w:author="Yong" w:date="2022-11-24T00:00:00Z">
                  <w:rPr>
                    <w:rFonts w:ascii="Times New Roman" w:eastAsia="Times New Roman" w:hAnsi="Times New Roman" w:cs="Times New Roman"/>
                    <w:b/>
                    <w:lang w:eastAsia="fr-FR"/>
                  </w:rPr>
                </w:rPrChange>
              </w:rPr>
              <w:t>6</w:t>
            </w:r>
            <w:r w:rsidRPr="00387D4C">
              <w:rPr>
                <w:rFonts w:ascii="Times New Roman" w:eastAsia="Times New Roman" w:hAnsi="Times New Roman" w:cs="Times New Roman"/>
                <w:b/>
                <w:highlight w:val="yellow"/>
                <w:lang w:eastAsia="fr-FR"/>
                <w:rPrChange w:id="328" w:author="Yong" w:date="2022-11-24T00:00:00Z">
                  <w:rPr>
                    <w:rFonts w:ascii="Times New Roman" w:eastAsia="Times New Roman" w:hAnsi="Times New Roman" w:cs="Times New Roman"/>
                    <w:b/>
                    <w:lang w:eastAsia="fr-FR"/>
                  </w:rPr>
                </w:rPrChange>
              </w:rPr>
              <w:t>] EM</w:t>
            </w:r>
            <w:r w:rsidR="00832A4B" w:rsidRPr="00387D4C">
              <w:rPr>
                <w:rFonts w:ascii="Times New Roman" w:eastAsia="Times New Roman" w:hAnsi="Times New Roman" w:cs="Times New Roman"/>
                <w:b/>
                <w:highlight w:val="yellow"/>
                <w:lang w:eastAsia="fr-FR"/>
                <w:rPrChange w:id="329" w:author="Yong" w:date="2022-11-24T00:00:00Z">
                  <w:rPr>
                    <w:rFonts w:ascii="Times New Roman" w:eastAsia="Times New Roman" w:hAnsi="Times New Roman" w:cs="Times New Roman"/>
                    <w:b/>
                    <w:lang w:eastAsia="fr-FR"/>
                  </w:rPr>
                </w:rPrChange>
              </w:rPr>
              <w:t xml:space="preserve"> to</w:t>
            </w:r>
            <w:r w:rsidRPr="00387D4C">
              <w:rPr>
                <w:rFonts w:ascii="Times New Roman" w:eastAsia="Times New Roman" w:hAnsi="Times New Roman" w:cs="Times New Roman"/>
                <w:b/>
                <w:highlight w:val="yellow"/>
                <w:lang w:eastAsia="fr-FR"/>
                <w:rPrChange w:id="330" w:author="Yong" w:date="2022-11-24T00:00:00Z">
                  <w:rPr>
                    <w:rFonts w:ascii="Times New Roman" w:eastAsia="Times New Roman" w:hAnsi="Times New Roman" w:cs="Times New Roman"/>
                    <w:b/>
                    <w:lang w:eastAsia="fr-FR"/>
                  </w:rPr>
                </w:rPrChange>
              </w:rPr>
              <w:t xml:space="preserve"> provide </w:t>
            </w:r>
            <w:r w:rsidRPr="00387D4C">
              <w:rPr>
                <w:rFonts w:ascii="Times New Roman" w:eastAsia="Times New Roman" w:hAnsi="Times New Roman" w:cs="Times New Roman"/>
                <w:highlight w:val="yellow"/>
                <w:lang w:eastAsia="fr-FR"/>
                <w:rPrChange w:id="331" w:author="Yong" w:date="2022-11-24T00:00:00Z">
                  <w:rPr>
                    <w:rFonts w:ascii="Times New Roman" w:eastAsia="Times New Roman" w:hAnsi="Times New Roman" w:cs="Times New Roman"/>
                    <w:lang w:eastAsia="fr-FR"/>
                  </w:rPr>
                </w:rPrChange>
              </w:rPr>
              <w:t xml:space="preserve">a guidance </w:t>
            </w:r>
            <w:r w:rsidR="00832A4B" w:rsidRPr="00387D4C">
              <w:rPr>
                <w:rFonts w:ascii="Times New Roman" w:eastAsia="Times New Roman" w:hAnsi="Times New Roman" w:cs="Times New Roman"/>
                <w:highlight w:val="yellow"/>
                <w:lang w:eastAsia="fr-FR"/>
                <w:rPrChange w:id="332" w:author="Yong" w:date="2022-11-24T00:00:00Z">
                  <w:rPr>
                    <w:rFonts w:ascii="Times New Roman" w:eastAsia="Times New Roman" w:hAnsi="Times New Roman" w:cs="Times New Roman"/>
                    <w:lang w:eastAsia="fr-FR"/>
                  </w:rPr>
                </w:rPrChange>
              </w:rPr>
              <w:t xml:space="preserve">to </w:t>
            </w:r>
            <w:r w:rsidRPr="00387D4C">
              <w:rPr>
                <w:rFonts w:ascii="Times New Roman" w:eastAsia="Times New Roman" w:hAnsi="Times New Roman" w:cs="Times New Roman"/>
                <w:highlight w:val="yellow"/>
                <w:lang w:eastAsia="fr-FR"/>
                <w:rPrChange w:id="333" w:author="Yong" w:date="2022-11-24T00:00:00Z">
                  <w:rPr>
                    <w:rFonts w:ascii="Times New Roman" w:eastAsia="Times New Roman" w:hAnsi="Times New Roman" w:cs="Times New Roman"/>
                    <w:lang w:eastAsia="fr-FR"/>
                  </w:rPr>
                </w:rPrChange>
              </w:rPr>
              <w:t>PS developer</w:t>
            </w:r>
            <w:r w:rsidR="00832A4B" w:rsidRPr="00387D4C">
              <w:rPr>
                <w:rFonts w:ascii="Times New Roman" w:eastAsia="Times New Roman" w:hAnsi="Times New Roman" w:cs="Times New Roman"/>
                <w:highlight w:val="yellow"/>
                <w:lang w:eastAsia="fr-FR"/>
                <w:rPrChange w:id="334" w:author="Yong" w:date="2022-11-24T00:00:00Z">
                  <w:rPr>
                    <w:rFonts w:ascii="Times New Roman" w:eastAsia="Times New Roman" w:hAnsi="Times New Roman" w:cs="Times New Roman"/>
                    <w:lang w:eastAsia="fr-FR"/>
                  </w:rPr>
                </w:rPrChange>
              </w:rPr>
              <w:t>s</w:t>
            </w:r>
            <w:r w:rsidRPr="00387D4C">
              <w:rPr>
                <w:rFonts w:ascii="Times New Roman" w:eastAsia="Times New Roman" w:hAnsi="Times New Roman" w:cs="Times New Roman"/>
                <w:highlight w:val="yellow"/>
                <w:lang w:eastAsia="fr-FR"/>
                <w:rPrChange w:id="335" w:author="Yong" w:date="2022-11-24T00:00:00Z">
                  <w:rPr>
                    <w:rFonts w:ascii="Times New Roman" w:eastAsia="Times New Roman" w:hAnsi="Times New Roman" w:cs="Times New Roman"/>
                    <w:lang w:eastAsia="fr-FR"/>
                  </w:rPr>
                </w:rPrChange>
              </w:rPr>
              <w:t xml:space="preserve"> for their action to be compli</w:t>
            </w:r>
            <w:r w:rsidR="00832A4B" w:rsidRPr="00387D4C">
              <w:rPr>
                <w:rFonts w:ascii="Times New Roman" w:eastAsia="Times New Roman" w:hAnsi="Times New Roman" w:cs="Times New Roman"/>
                <w:highlight w:val="yellow"/>
                <w:lang w:eastAsia="fr-FR"/>
                <w:rPrChange w:id="336" w:author="Yong" w:date="2022-11-24T00:00:00Z">
                  <w:rPr>
                    <w:rFonts w:ascii="Times New Roman" w:eastAsia="Times New Roman" w:hAnsi="Times New Roman" w:cs="Times New Roman"/>
                    <w:lang w:eastAsia="fr-FR"/>
                  </w:rPr>
                </w:rPrChange>
              </w:rPr>
              <w:t>ant</w:t>
            </w:r>
            <w:r w:rsidRPr="00387D4C">
              <w:rPr>
                <w:rFonts w:ascii="Times New Roman" w:eastAsia="Times New Roman" w:hAnsi="Times New Roman" w:cs="Times New Roman"/>
                <w:highlight w:val="yellow"/>
                <w:lang w:eastAsia="fr-FR"/>
                <w:rPrChange w:id="337" w:author="Yong" w:date="2022-11-24T00:00:00Z">
                  <w:rPr>
                    <w:rFonts w:ascii="Times New Roman" w:eastAsia="Times New Roman" w:hAnsi="Times New Roman" w:cs="Times New Roman"/>
                    <w:lang w:eastAsia="fr-FR"/>
                  </w:rPr>
                </w:rPrChange>
              </w:rPr>
              <w:t xml:space="preserve"> with Ed 5.0</w:t>
            </w:r>
            <w:r w:rsidR="00832A4B" w:rsidRPr="00387D4C">
              <w:rPr>
                <w:rFonts w:ascii="Times New Roman" w:eastAsia="Times New Roman" w:hAnsi="Times New Roman" w:cs="Times New Roman"/>
                <w:highlight w:val="yellow"/>
                <w:lang w:eastAsia="fr-FR"/>
                <w:rPrChange w:id="338" w:author="Yong" w:date="2022-11-24T00:00:00Z">
                  <w:rPr>
                    <w:rFonts w:ascii="Times New Roman" w:eastAsia="Times New Roman" w:hAnsi="Times New Roman" w:cs="Times New Roman"/>
                    <w:lang w:eastAsia="fr-FR"/>
                  </w:rPr>
                </w:rPrChange>
              </w:rPr>
              <w:t>.0</w:t>
            </w:r>
            <w:r w:rsidRPr="00387D4C">
              <w:rPr>
                <w:rFonts w:ascii="Times New Roman" w:eastAsia="Times New Roman" w:hAnsi="Times New Roman" w:cs="Times New Roman"/>
                <w:highlight w:val="yellow"/>
                <w:lang w:eastAsia="fr-FR"/>
                <w:rPrChange w:id="339" w:author="Yong" w:date="2022-11-24T00:00:00Z">
                  <w:rPr>
                    <w:rFonts w:ascii="Times New Roman" w:eastAsia="Times New Roman" w:hAnsi="Times New Roman" w:cs="Times New Roman"/>
                    <w:lang w:eastAsia="fr-FR"/>
                  </w:rPr>
                </w:rPrChange>
              </w:rPr>
              <w:t xml:space="preserve"> of S-100.</w:t>
            </w:r>
          </w:p>
        </w:tc>
        <w:tc>
          <w:tcPr>
            <w:tcW w:w="1610" w:type="dxa"/>
            <w:tcBorders>
              <w:top w:val="single" w:sz="4" w:space="0" w:color="auto"/>
            </w:tcBorders>
            <w:shd w:val="clear" w:color="auto" w:fill="auto"/>
          </w:tcPr>
          <w:p w14:paraId="2CFA37F6" w14:textId="77777777" w:rsidR="00C970F7" w:rsidRDefault="00C970F7" w:rsidP="00E70115">
            <w:pPr>
              <w:spacing w:after="0" w:line="240" w:lineRule="auto"/>
              <w:rPr>
                <w:rFonts w:ascii="Times New Roman" w:eastAsia="Times New Roman" w:hAnsi="Times New Roman" w:cs="Times New Roman"/>
                <w:highlight w:val="lightGray"/>
              </w:rPr>
            </w:pPr>
          </w:p>
          <w:p w14:paraId="2C82A2E4" w14:textId="77777777" w:rsidR="001F3F7F" w:rsidRDefault="001F3F7F" w:rsidP="00E70115">
            <w:pPr>
              <w:spacing w:after="0" w:line="240" w:lineRule="auto"/>
              <w:rPr>
                <w:rFonts w:ascii="Times New Roman" w:eastAsia="Times New Roman" w:hAnsi="Times New Roman" w:cs="Times New Roman"/>
                <w:highlight w:val="lightGray"/>
              </w:rPr>
            </w:pPr>
          </w:p>
          <w:p w14:paraId="2AAFC232" w14:textId="77777777" w:rsidR="001F3F7F" w:rsidRDefault="001F3F7F" w:rsidP="00E70115">
            <w:pPr>
              <w:spacing w:after="0" w:line="240" w:lineRule="auto"/>
              <w:rPr>
                <w:rFonts w:ascii="Times New Roman" w:eastAsia="Times New Roman" w:hAnsi="Times New Roman" w:cs="Times New Roman"/>
                <w:highlight w:val="lightGray"/>
              </w:rPr>
            </w:pPr>
          </w:p>
          <w:p w14:paraId="33B9C8F0" w14:textId="77777777" w:rsidR="001F3F7F" w:rsidRDefault="001F3F7F" w:rsidP="00E70115">
            <w:pPr>
              <w:spacing w:after="0" w:line="240" w:lineRule="auto"/>
              <w:rPr>
                <w:rFonts w:ascii="Times New Roman" w:eastAsia="Times New Roman" w:hAnsi="Times New Roman" w:cs="Times New Roman"/>
                <w:highlight w:val="lightGray"/>
              </w:rPr>
            </w:pPr>
          </w:p>
          <w:p w14:paraId="1641AC5D" w14:textId="01980B45" w:rsidR="00C970F7" w:rsidDel="00387D4C" w:rsidRDefault="00C970F7" w:rsidP="00E70115">
            <w:pPr>
              <w:spacing w:after="0" w:line="240" w:lineRule="auto"/>
              <w:rPr>
                <w:del w:id="340" w:author="Yong" w:date="2022-11-23T23:59:00Z"/>
                <w:rFonts w:ascii="Times New Roman" w:eastAsia="Times New Roman" w:hAnsi="Times New Roman" w:cs="Times New Roman"/>
                <w:highlight w:val="lightGray"/>
              </w:rPr>
            </w:pPr>
          </w:p>
          <w:p w14:paraId="563FA242" w14:textId="40F51275" w:rsidR="006122D5" w:rsidDel="00387D4C" w:rsidRDefault="006122D5" w:rsidP="00C970F7">
            <w:pPr>
              <w:spacing w:after="0" w:line="240" w:lineRule="auto"/>
              <w:rPr>
                <w:del w:id="341" w:author="Yong" w:date="2022-11-23T23:59:00Z"/>
                <w:rFonts w:ascii="Times New Roman" w:eastAsia="Times New Roman" w:hAnsi="Times New Roman" w:cs="Times New Roman"/>
                <w:sz w:val="18"/>
              </w:rPr>
            </w:pPr>
          </w:p>
          <w:p w14:paraId="0A380407" w14:textId="14D1FBC8" w:rsidR="001F3F7F" w:rsidDel="00387D4C" w:rsidRDefault="001F3F7F" w:rsidP="00C970F7">
            <w:pPr>
              <w:spacing w:after="0" w:line="240" w:lineRule="auto"/>
              <w:rPr>
                <w:del w:id="342" w:author="Yong" w:date="2022-11-23T23:59:00Z"/>
                <w:rFonts w:ascii="Times New Roman" w:eastAsia="Times New Roman" w:hAnsi="Times New Roman" w:cs="Times New Roman"/>
                <w:sz w:val="18"/>
              </w:rPr>
            </w:pPr>
          </w:p>
          <w:p w14:paraId="21FF37C4" w14:textId="56B4EE76" w:rsidR="001F3F7F" w:rsidDel="00387D4C" w:rsidRDefault="001F3F7F" w:rsidP="00C970F7">
            <w:pPr>
              <w:spacing w:after="0" w:line="240" w:lineRule="auto"/>
              <w:rPr>
                <w:del w:id="343" w:author="Yong" w:date="2022-11-23T23:59:00Z"/>
                <w:rFonts w:ascii="Times New Roman" w:eastAsia="Times New Roman" w:hAnsi="Times New Roman" w:cs="Times New Roman"/>
                <w:sz w:val="18"/>
              </w:rPr>
            </w:pPr>
          </w:p>
          <w:p w14:paraId="3EBDAB0A" w14:textId="77777777" w:rsidR="006122D5" w:rsidDel="00387D4C" w:rsidRDefault="006122D5" w:rsidP="00C970F7">
            <w:pPr>
              <w:spacing w:after="0" w:line="240" w:lineRule="auto"/>
              <w:rPr>
                <w:del w:id="344" w:author="Yong" w:date="2022-11-23T23:59:00Z"/>
                <w:rFonts w:ascii="Times New Roman" w:eastAsia="Times New Roman" w:hAnsi="Times New Roman" w:cs="Times New Roman"/>
                <w:sz w:val="18"/>
              </w:rPr>
            </w:pPr>
          </w:p>
          <w:p w14:paraId="0D576CDD" w14:textId="03B96C4B" w:rsidR="006122D5" w:rsidDel="00387D4C" w:rsidRDefault="006122D5" w:rsidP="00C970F7">
            <w:pPr>
              <w:spacing w:after="0" w:line="240" w:lineRule="auto"/>
              <w:rPr>
                <w:del w:id="345" w:author="Yong" w:date="2022-11-23T23:59:00Z"/>
                <w:rFonts w:ascii="Times New Roman" w:eastAsia="Times New Roman" w:hAnsi="Times New Roman" w:cs="Times New Roman"/>
                <w:sz w:val="18"/>
              </w:rPr>
            </w:pPr>
          </w:p>
          <w:p w14:paraId="206EA0A5" w14:textId="7B7C2E4B" w:rsidR="001F3F7F" w:rsidDel="00387D4C" w:rsidRDefault="001F3F7F" w:rsidP="00C970F7">
            <w:pPr>
              <w:spacing w:after="0" w:line="240" w:lineRule="auto"/>
              <w:rPr>
                <w:del w:id="346" w:author="Yong" w:date="2022-11-23T23:59:00Z"/>
                <w:rFonts w:ascii="Times New Roman" w:eastAsia="Times New Roman" w:hAnsi="Times New Roman" w:cs="Times New Roman"/>
                <w:i/>
                <w:sz w:val="18"/>
                <w:lang w:eastAsia="fr-FR"/>
              </w:rPr>
            </w:pPr>
          </w:p>
          <w:p w14:paraId="4F159668" w14:textId="6608FB28" w:rsidR="001F3F7F" w:rsidDel="00387D4C" w:rsidRDefault="001F3F7F" w:rsidP="00C970F7">
            <w:pPr>
              <w:spacing w:after="0" w:line="240" w:lineRule="auto"/>
              <w:rPr>
                <w:del w:id="347" w:author="Yong" w:date="2022-11-23T23:59:00Z"/>
                <w:rFonts w:ascii="Times New Roman" w:eastAsia="Times New Roman" w:hAnsi="Times New Roman" w:cs="Times New Roman"/>
                <w:i/>
                <w:sz w:val="18"/>
                <w:lang w:eastAsia="fr-FR"/>
              </w:rPr>
            </w:pPr>
          </w:p>
          <w:p w14:paraId="6DF7FFAC" w14:textId="77777777" w:rsidR="006122D5" w:rsidRDefault="006122D5" w:rsidP="00C970F7">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D</w:t>
            </w:r>
            <w:r w:rsidRPr="006122D5">
              <w:rPr>
                <w:rFonts w:ascii="Times New Roman" w:eastAsia="Times New Roman" w:hAnsi="Times New Roman" w:cs="Times New Roman"/>
                <w:i/>
                <w:sz w:val="18"/>
                <w:lang w:eastAsia="fr-FR"/>
              </w:rPr>
              <w:t>eadline: middle of Feb 2022</w:t>
            </w:r>
          </w:p>
          <w:p w14:paraId="6E8FDF18" w14:textId="77777777" w:rsidR="001F3F7F" w:rsidRDefault="001F3F7F" w:rsidP="00C970F7">
            <w:pPr>
              <w:spacing w:after="0" w:line="240" w:lineRule="auto"/>
              <w:rPr>
                <w:rFonts w:ascii="Times New Roman" w:eastAsia="Times New Roman" w:hAnsi="Times New Roman" w:cs="Times New Roman"/>
                <w:i/>
                <w:sz w:val="18"/>
                <w:lang w:eastAsia="fr-FR"/>
              </w:rPr>
            </w:pPr>
          </w:p>
          <w:p w14:paraId="564F09DC" w14:textId="77777777" w:rsidR="00832A4B" w:rsidRDefault="00832A4B" w:rsidP="00C970F7">
            <w:pPr>
              <w:spacing w:after="0" w:line="240" w:lineRule="auto"/>
              <w:rPr>
                <w:rFonts w:ascii="Times New Roman" w:eastAsia="Times New Roman" w:hAnsi="Times New Roman" w:cs="Times New Roman"/>
                <w:i/>
                <w:sz w:val="18"/>
                <w:lang w:eastAsia="fr-FR"/>
              </w:rPr>
            </w:pPr>
          </w:p>
          <w:p w14:paraId="574D8044" w14:textId="0F256488" w:rsidR="006122D5" w:rsidRPr="006122D5" w:rsidRDefault="006122D5" w:rsidP="00C970F7">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Next WG7</w:t>
            </w:r>
          </w:p>
        </w:tc>
      </w:tr>
      <w:tr w:rsidR="002B2C22" w:rsidRPr="00AD241C" w14:paraId="2EFEBA19" w14:textId="77777777" w:rsidTr="00437145">
        <w:trPr>
          <w:cantSplit/>
          <w:jc w:val="center"/>
        </w:trPr>
        <w:tc>
          <w:tcPr>
            <w:tcW w:w="1380" w:type="dxa"/>
            <w:tcBorders>
              <w:top w:val="single" w:sz="4" w:space="0" w:color="auto"/>
            </w:tcBorders>
            <w:shd w:val="clear" w:color="auto" w:fill="auto"/>
          </w:tcPr>
          <w:p w14:paraId="6976E180" w14:textId="6D74A15D" w:rsidR="002B2C22" w:rsidRDefault="002B2C2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4.24</w:t>
            </w:r>
          </w:p>
        </w:tc>
        <w:tc>
          <w:tcPr>
            <w:tcW w:w="1679" w:type="dxa"/>
            <w:tcBorders>
              <w:top w:val="single" w:sz="4" w:space="0" w:color="auto"/>
            </w:tcBorders>
            <w:shd w:val="clear" w:color="auto" w:fill="auto"/>
          </w:tcPr>
          <w:p w14:paraId="10B5D587" w14:textId="4DE0FEE5" w:rsidR="002B2C22" w:rsidRDefault="009E17C6"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Multilingual S</w:t>
            </w:r>
            <w:r w:rsidR="002B2C22">
              <w:rPr>
                <w:rFonts w:ascii="Times New Roman" w:eastAsia="Times New Roman" w:hAnsi="Times New Roman" w:cs="Times New Roman"/>
              </w:rPr>
              <w:t>upport</w:t>
            </w:r>
          </w:p>
        </w:tc>
        <w:tc>
          <w:tcPr>
            <w:tcW w:w="6423" w:type="dxa"/>
            <w:tcBorders>
              <w:top w:val="single" w:sz="4" w:space="0" w:color="auto"/>
            </w:tcBorders>
            <w:shd w:val="clear" w:color="auto" w:fill="auto"/>
          </w:tcPr>
          <w:p w14:paraId="482D31EC" w14:textId="55659AFA" w:rsidR="002B2C22" w:rsidRDefault="009E17C6" w:rsidP="009E17C6">
            <w:pPr>
              <w:spacing w:after="0" w:line="240" w:lineRule="auto"/>
              <w:rPr>
                <w:rFonts w:ascii="Times New Roman" w:eastAsia="Times New Roman" w:hAnsi="Times New Roman" w:cs="Times New Roman"/>
                <w:lang w:eastAsia="fr-FR"/>
              </w:rPr>
            </w:pPr>
            <w:r w:rsidRPr="00AE2C1A">
              <w:rPr>
                <w:rFonts w:ascii="Times New Roman" w:eastAsia="Times New Roman" w:hAnsi="Times New Roman" w:cs="Times New Roman"/>
                <w:b/>
                <w:shd w:val="pct15" w:color="auto" w:fill="FFFFFF"/>
              </w:rPr>
              <w:t>[Decision 6/</w:t>
            </w:r>
            <w:r w:rsidR="0057060A" w:rsidRPr="00AE2C1A">
              <w:rPr>
                <w:rFonts w:ascii="Times New Roman" w:eastAsia="Times New Roman" w:hAnsi="Times New Roman" w:cs="Times New Roman"/>
                <w:b/>
                <w:shd w:val="pct15" w:color="auto" w:fill="FFFFFF"/>
              </w:rPr>
              <w:t>39</w:t>
            </w:r>
            <w:r w:rsidRPr="00AE2C1A">
              <w:rPr>
                <w:rFonts w:ascii="Times New Roman" w:eastAsia="Times New Roman" w:hAnsi="Times New Roman" w:cs="Times New Roman"/>
                <w:b/>
                <w:lang w:eastAsia="fr-FR"/>
              </w:rPr>
              <w:t xml:space="preserve">] S-100WG approved </w:t>
            </w:r>
            <w:r w:rsidRPr="00AE2C1A">
              <w:rPr>
                <w:rFonts w:ascii="Times New Roman" w:eastAsia="Times New Roman" w:hAnsi="Times New Roman" w:cs="Times New Roman"/>
                <w:lang w:eastAsia="fr-FR"/>
              </w:rPr>
              <w:t>the</w:t>
            </w:r>
            <w:r w:rsidR="00215FC1" w:rsidRPr="00AE2C1A">
              <w:rPr>
                <w:rFonts w:ascii="Times New Roman" w:eastAsia="Times New Roman" w:hAnsi="Times New Roman" w:cs="Times New Roman"/>
                <w:lang w:eastAsia="fr-FR"/>
              </w:rPr>
              <w:t xml:space="preserve"> proposal </w:t>
            </w:r>
            <w:r w:rsidR="00AE2C1A">
              <w:rPr>
                <w:rFonts w:ascii="Times New Roman" w:eastAsia="Times New Roman" w:hAnsi="Times New Roman" w:cs="Times New Roman"/>
                <w:lang w:eastAsia="fr-FR"/>
              </w:rPr>
              <w:t>incorporated into Ed</w:t>
            </w:r>
            <w:r w:rsidR="00180B2E">
              <w:rPr>
                <w:rFonts w:ascii="Times New Roman" w:eastAsia="Times New Roman" w:hAnsi="Times New Roman" w:cs="Times New Roman"/>
                <w:lang w:eastAsia="fr-FR"/>
              </w:rPr>
              <w:t xml:space="preserve">. </w:t>
            </w:r>
            <w:r w:rsidR="00AE2C1A">
              <w:rPr>
                <w:rFonts w:ascii="Times New Roman" w:eastAsia="Times New Roman" w:hAnsi="Times New Roman" w:cs="Times New Roman"/>
                <w:lang w:eastAsia="fr-FR"/>
              </w:rPr>
              <w:t>5.0.0 of S-100 in</w:t>
            </w:r>
            <w:r w:rsidR="00180B2E">
              <w:rPr>
                <w:rFonts w:ascii="Times New Roman" w:eastAsia="Times New Roman" w:hAnsi="Times New Roman" w:cs="Times New Roman"/>
                <w:lang w:eastAsia="fr-FR"/>
              </w:rPr>
              <w:t xml:space="preserve"> principle subject to meet to the deadline for submission to HSSC14.</w:t>
            </w:r>
          </w:p>
          <w:p w14:paraId="3CA071BD" w14:textId="77777777" w:rsidR="00C37458" w:rsidRDefault="00C37458" w:rsidP="009E17C6">
            <w:pPr>
              <w:spacing w:after="0" w:line="240" w:lineRule="auto"/>
              <w:rPr>
                <w:rFonts w:ascii="Times New Roman" w:eastAsia="Times New Roman" w:hAnsi="Times New Roman" w:cs="Times New Roman"/>
                <w:lang w:eastAsia="fr-FR"/>
              </w:rPr>
            </w:pPr>
          </w:p>
          <w:p w14:paraId="0C4759F0" w14:textId="7D8F9B53" w:rsidR="001F3F7F" w:rsidRDefault="001F3F7F" w:rsidP="009E17C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832A4B">
              <w:rPr>
                <w:rFonts w:ascii="Times New Roman" w:eastAsia="Times New Roman" w:hAnsi="Times New Roman" w:cs="Times New Roman"/>
                <w:b/>
                <w:lang w:eastAsia="fr-FR"/>
              </w:rPr>
              <w:t>Note</w:t>
            </w:r>
            <w:r w:rsidR="00832A4B">
              <w:rPr>
                <w:rFonts w:ascii="Times New Roman" w:eastAsia="Times New Roman" w:hAnsi="Times New Roman" w:cs="Times New Roman"/>
                <w:b/>
                <w:lang w:eastAsia="fr-FR"/>
              </w:rPr>
              <w:t>d</w:t>
            </w:r>
            <w:r w:rsidR="00832A4B">
              <w:rPr>
                <w:rFonts w:ascii="Times New Roman" w:eastAsia="Times New Roman" w:hAnsi="Times New Roman" w:cs="Times New Roman"/>
                <w:lang w:eastAsia="fr-FR"/>
              </w:rPr>
              <w:t>] T</w:t>
            </w:r>
            <w:r>
              <w:rPr>
                <w:rFonts w:ascii="Times New Roman" w:eastAsia="Times New Roman" w:hAnsi="Times New Roman" w:cs="Times New Roman"/>
                <w:lang w:eastAsia="fr-FR"/>
              </w:rPr>
              <w:t xml:space="preserve">here was general support for this proposal, it was considered that the timeframe to do the development work and reconcile with all PSs being developed in conformance with Ed. 5.0.0 was far too tight.  </w:t>
            </w:r>
            <w:r w:rsidRPr="001F3F7F">
              <w:rPr>
                <w:rFonts w:ascii="Times New Roman" w:eastAsia="Times New Roman" w:hAnsi="Times New Roman" w:cs="Times New Roman"/>
                <w:b/>
                <w:lang w:eastAsia="fr-FR"/>
              </w:rPr>
              <w:t>S-100WG Chair</w:t>
            </w:r>
            <w:r>
              <w:rPr>
                <w:rFonts w:ascii="Times New Roman" w:eastAsia="Times New Roman" w:hAnsi="Times New Roman" w:cs="Times New Roman"/>
                <w:lang w:eastAsia="fr-FR"/>
              </w:rPr>
              <w:t xml:space="preserve"> suggested that this item is tabled and </w:t>
            </w:r>
            <w:r w:rsidRPr="001F3F7F">
              <w:rPr>
                <w:rFonts w:ascii="Times New Roman" w:eastAsia="Times New Roman" w:hAnsi="Times New Roman" w:cs="Times New Roman"/>
                <w:b/>
                <w:lang w:eastAsia="fr-FR"/>
              </w:rPr>
              <w:t>EM</w:t>
            </w:r>
            <w:r>
              <w:rPr>
                <w:rFonts w:ascii="Times New Roman" w:eastAsia="Times New Roman" w:hAnsi="Times New Roman" w:cs="Times New Roman"/>
                <w:lang w:eastAsia="fr-FR"/>
              </w:rPr>
              <w:t xml:space="preserve"> convene a separate VTC and report back on Thursday.</w:t>
            </w:r>
          </w:p>
          <w:p w14:paraId="3E19CB96" w14:textId="285202E3" w:rsidR="00215FC1" w:rsidRDefault="001F3F7F" w:rsidP="009E17C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p w14:paraId="08E0F72A" w14:textId="5E9FD174" w:rsidR="009E17C6" w:rsidRDefault="00E73864" w:rsidP="009E17C6">
            <w:pPr>
              <w:spacing w:after="0" w:line="240" w:lineRule="auto"/>
              <w:rPr>
                <w:rFonts w:ascii="Times New Roman" w:eastAsia="Times New Roman" w:hAnsi="Times New Roman" w:cs="Times New Roman"/>
                <w:lang w:eastAsia="fr-FR"/>
              </w:rPr>
            </w:pPr>
            <w:r w:rsidRPr="00AA1387">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4</w:t>
            </w:r>
            <w:r w:rsidR="00931160">
              <w:rPr>
                <w:rFonts w:ascii="Times New Roman" w:eastAsia="Times New Roman" w:hAnsi="Times New Roman" w:cs="Times New Roman"/>
                <w:b/>
                <w:lang w:eastAsia="fr-FR"/>
              </w:rPr>
              <w:t>7</w:t>
            </w:r>
            <w:r w:rsidRPr="00AA1387">
              <w:rPr>
                <w:rFonts w:ascii="Times New Roman" w:eastAsia="Times New Roman" w:hAnsi="Times New Roman" w:cs="Times New Roman"/>
                <w:b/>
                <w:lang w:eastAsia="fr-FR"/>
              </w:rPr>
              <w:t xml:space="preserve">] </w:t>
            </w:r>
            <w:r>
              <w:rPr>
                <w:rFonts w:ascii="Times New Roman" w:eastAsia="Times New Roman" w:hAnsi="Times New Roman" w:cs="Times New Roman"/>
                <w:b/>
                <w:lang w:eastAsia="fr-FR"/>
              </w:rPr>
              <w:t xml:space="preserve">EM/HB/DG/RMM </w:t>
            </w:r>
            <w:r w:rsidR="00832A4B">
              <w:rPr>
                <w:rFonts w:ascii="Times New Roman" w:eastAsia="Times New Roman" w:hAnsi="Times New Roman" w:cs="Times New Roman"/>
                <w:b/>
                <w:lang w:eastAsia="fr-FR"/>
              </w:rPr>
              <w:t>to convene</w:t>
            </w:r>
            <w:r>
              <w:rPr>
                <w:rFonts w:ascii="Times New Roman" w:eastAsia="Times New Roman" w:hAnsi="Times New Roman" w:cs="Times New Roman"/>
                <w:b/>
                <w:lang w:eastAsia="fr-FR"/>
              </w:rPr>
              <w:t xml:space="preserve"> </w:t>
            </w:r>
            <w:r w:rsidR="00832A4B" w:rsidRPr="00E73864">
              <w:rPr>
                <w:rFonts w:ascii="Times New Roman" w:eastAsia="Times New Roman" w:hAnsi="Times New Roman" w:cs="Times New Roman"/>
                <w:lang w:eastAsia="fr-FR"/>
              </w:rPr>
              <w:t xml:space="preserve">an </w:t>
            </w:r>
            <w:r w:rsidR="00832A4B">
              <w:rPr>
                <w:rFonts w:ascii="Times New Roman" w:eastAsia="Times New Roman" w:hAnsi="Times New Roman" w:cs="Times New Roman"/>
                <w:lang w:eastAsia="fr-FR"/>
              </w:rPr>
              <w:t>out of session</w:t>
            </w:r>
            <w:r w:rsidR="00832A4B" w:rsidRPr="00E73864">
              <w:rPr>
                <w:rFonts w:ascii="Times New Roman" w:eastAsia="Times New Roman" w:hAnsi="Times New Roman" w:cs="Times New Roman"/>
                <w:lang w:eastAsia="fr-FR"/>
              </w:rPr>
              <w:t xml:space="preserve"> </w:t>
            </w:r>
            <w:r w:rsidR="00832A4B">
              <w:rPr>
                <w:rFonts w:ascii="Times New Roman" w:eastAsia="Times New Roman" w:hAnsi="Times New Roman" w:cs="Times New Roman"/>
                <w:lang w:eastAsia="fr-FR"/>
              </w:rPr>
              <w:t>meeting</w:t>
            </w:r>
            <w:r w:rsidRPr="00E73864">
              <w:rPr>
                <w:rFonts w:ascii="Times New Roman" w:eastAsia="Times New Roman" w:hAnsi="Times New Roman" w:cs="Times New Roman"/>
                <w:lang w:eastAsia="fr-FR"/>
              </w:rPr>
              <w:t xml:space="preserve"> to discuss a way forward </w:t>
            </w:r>
            <w:r w:rsidR="00832A4B">
              <w:rPr>
                <w:rFonts w:ascii="Times New Roman" w:eastAsia="Times New Roman" w:hAnsi="Times New Roman" w:cs="Times New Roman"/>
                <w:lang w:eastAsia="fr-FR"/>
              </w:rPr>
              <w:t>for</w:t>
            </w:r>
            <w:r w:rsidRPr="00E73864">
              <w:rPr>
                <w:rFonts w:ascii="Times New Roman" w:eastAsia="Times New Roman" w:hAnsi="Times New Roman" w:cs="Times New Roman"/>
                <w:lang w:eastAsia="fr-FR"/>
              </w:rPr>
              <w:t xml:space="preserve"> the proposal and report the outcome to WG6 by Friday, 14</w:t>
            </w:r>
            <w:r w:rsidRPr="00E73864">
              <w:rPr>
                <w:rFonts w:ascii="Times New Roman" w:eastAsia="Times New Roman" w:hAnsi="Times New Roman" w:cs="Times New Roman"/>
                <w:vertAlign w:val="superscript"/>
                <w:lang w:eastAsia="fr-FR"/>
              </w:rPr>
              <w:t>th</w:t>
            </w:r>
            <w:r w:rsidRPr="00E73864">
              <w:rPr>
                <w:rFonts w:ascii="Times New Roman" w:eastAsia="Times New Roman" w:hAnsi="Times New Roman" w:cs="Times New Roman"/>
                <w:lang w:eastAsia="fr-FR"/>
              </w:rPr>
              <w:t xml:space="preserve"> Jan. 2022.</w:t>
            </w:r>
          </w:p>
          <w:p w14:paraId="42F4C88C" w14:textId="77777777" w:rsidR="007E4035" w:rsidRDefault="007E4035" w:rsidP="009E17C6">
            <w:pPr>
              <w:spacing w:after="0" w:line="240" w:lineRule="auto"/>
              <w:rPr>
                <w:rFonts w:ascii="Times New Roman" w:eastAsia="Times New Roman" w:hAnsi="Times New Roman" w:cs="Times New Roman"/>
                <w:lang w:eastAsia="fr-FR"/>
              </w:rPr>
            </w:pPr>
          </w:p>
          <w:p w14:paraId="7514FDE0" w14:textId="1B1C9C42" w:rsidR="00E73864" w:rsidRDefault="007E4035" w:rsidP="009E17C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7E4035">
              <w:rPr>
                <w:rFonts w:ascii="Times New Roman" w:eastAsia="Times New Roman" w:hAnsi="Times New Roman" w:cs="Times New Roman"/>
                <w:b/>
                <w:lang w:eastAsia="fr-FR"/>
              </w:rPr>
              <w:t>Noted</w:t>
            </w:r>
            <w:r>
              <w:rPr>
                <w:rFonts w:ascii="Times New Roman" w:eastAsia="Times New Roman" w:hAnsi="Times New Roman" w:cs="Times New Roman"/>
                <w:lang w:eastAsia="fr-FR"/>
              </w:rPr>
              <w:t>] Recommendation of the offline VTC discussion was for the inclusion of a new Part 18 “Multi Language Functionality “in S-100 Edition 5.0.0.</w:t>
            </w:r>
          </w:p>
          <w:p w14:paraId="2ACD5058" w14:textId="10AD73D6" w:rsidR="00AE2C1A" w:rsidRPr="00762A6B" w:rsidRDefault="00AE2C1A" w:rsidP="00602E49">
            <w:pPr>
              <w:spacing w:after="0" w:line="240" w:lineRule="auto"/>
              <w:rPr>
                <w:rFonts w:ascii="Times New Roman" w:eastAsia="Times New Roman" w:hAnsi="Times New Roman" w:cs="Times New Roman"/>
                <w:lang w:eastAsia="fr-FR"/>
              </w:rPr>
            </w:pPr>
            <w:r w:rsidRPr="00AE2C1A">
              <w:rPr>
                <w:rFonts w:ascii="Times New Roman" w:eastAsia="Times New Roman" w:hAnsi="Times New Roman" w:cs="Times New Roman"/>
                <w:b/>
                <w:lang w:eastAsia="fr-FR"/>
              </w:rPr>
              <w:t>[Action 6/4</w:t>
            </w:r>
            <w:r w:rsidR="00931160">
              <w:rPr>
                <w:rFonts w:ascii="Times New Roman" w:eastAsia="Times New Roman" w:hAnsi="Times New Roman" w:cs="Times New Roman"/>
                <w:b/>
                <w:lang w:eastAsia="fr-FR"/>
              </w:rPr>
              <w:t>8</w:t>
            </w:r>
            <w:r w:rsidRPr="00AE2C1A">
              <w:rPr>
                <w:rFonts w:ascii="Times New Roman" w:eastAsia="Times New Roman" w:hAnsi="Times New Roman" w:cs="Times New Roman"/>
                <w:b/>
                <w:lang w:eastAsia="fr-FR"/>
              </w:rPr>
              <w:t>] EM</w:t>
            </w:r>
            <w:r w:rsidR="00F22616">
              <w:rPr>
                <w:rFonts w:ascii="Times New Roman" w:eastAsia="Times New Roman" w:hAnsi="Times New Roman" w:cs="Times New Roman"/>
                <w:b/>
                <w:lang w:eastAsia="fr-FR"/>
              </w:rPr>
              <w:t xml:space="preserve"> </w:t>
            </w:r>
            <w:r w:rsidRPr="00AE2C1A">
              <w:rPr>
                <w:rFonts w:ascii="Times New Roman" w:eastAsia="Times New Roman" w:hAnsi="Times New Roman" w:cs="Times New Roman"/>
                <w:b/>
                <w:lang w:eastAsia="fr-FR"/>
              </w:rPr>
              <w:t xml:space="preserve">(Canada) </w:t>
            </w:r>
            <w:r>
              <w:rPr>
                <w:rFonts w:ascii="Times New Roman" w:eastAsia="Times New Roman" w:hAnsi="Times New Roman" w:cs="Times New Roman"/>
                <w:b/>
                <w:lang w:eastAsia="fr-FR"/>
              </w:rPr>
              <w:t xml:space="preserve">to </w:t>
            </w:r>
            <w:r w:rsidRPr="00AE2C1A">
              <w:rPr>
                <w:rFonts w:ascii="Times New Roman" w:eastAsia="Times New Roman" w:hAnsi="Times New Roman" w:cs="Times New Roman"/>
                <w:b/>
                <w:lang w:eastAsia="fr-FR"/>
              </w:rPr>
              <w:t xml:space="preserve">submit </w:t>
            </w:r>
            <w:r>
              <w:rPr>
                <w:rFonts w:ascii="Times New Roman" w:eastAsia="Times New Roman" w:hAnsi="Times New Roman" w:cs="Times New Roman"/>
                <w:lang w:eastAsia="fr-FR"/>
              </w:rPr>
              <w:t xml:space="preserve">the redline of the translation </w:t>
            </w:r>
            <w:r w:rsidR="00180B2E">
              <w:rPr>
                <w:rFonts w:ascii="Times New Roman" w:eastAsia="Times New Roman" w:hAnsi="Times New Roman" w:cs="Times New Roman"/>
                <w:lang w:eastAsia="fr-FR"/>
              </w:rPr>
              <w:t>file schema and a new S-100 P</w:t>
            </w:r>
            <w:r>
              <w:rPr>
                <w:rFonts w:ascii="Times New Roman" w:eastAsia="Times New Roman" w:hAnsi="Times New Roman" w:cs="Times New Roman"/>
                <w:lang w:eastAsia="fr-FR"/>
              </w:rPr>
              <w:t>art</w:t>
            </w:r>
            <w:r w:rsidR="00180B2E">
              <w:rPr>
                <w:rFonts w:ascii="Times New Roman" w:eastAsia="Times New Roman" w:hAnsi="Times New Roman" w:cs="Times New Roman"/>
                <w:lang w:eastAsia="fr-FR"/>
              </w:rPr>
              <w:t xml:space="preserve"> 18 as agreed at the meeting </w:t>
            </w:r>
            <w:r>
              <w:rPr>
                <w:rFonts w:ascii="Times New Roman" w:eastAsia="Times New Roman" w:hAnsi="Times New Roman" w:cs="Times New Roman"/>
                <w:lang w:eastAsia="fr-FR"/>
              </w:rPr>
              <w:t>that outlines how Multi Language Functionality of S-100 XML resources works using translation files</w:t>
            </w:r>
            <w:r w:rsidR="00F22616">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for Ed. 5.0.0 of S-100 </w:t>
            </w:r>
            <w:r w:rsidR="00180B2E">
              <w:rPr>
                <w:rFonts w:ascii="Times New Roman" w:eastAsia="Times New Roman" w:hAnsi="Times New Roman" w:cs="Times New Roman"/>
                <w:b/>
                <w:lang w:eastAsia="fr-FR"/>
              </w:rPr>
              <w:t xml:space="preserve">. </w:t>
            </w:r>
          </w:p>
        </w:tc>
        <w:tc>
          <w:tcPr>
            <w:tcW w:w="1610" w:type="dxa"/>
            <w:tcBorders>
              <w:top w:val="single" w:sz="4" w:space="0" w:color="auto"/>
            </w:tcBorders>
            <w:shd w:val="clear" w:color="auto" w:fill="auto"/>
          </w:tcPr>
          <w:p w14:paraId="6A2FC9F1" w14:textId="77777777" w:rsidR="00C5421B" w:rsidRDefault="00C5421B" w:rsidP="00E70115">
            <w:pPr>
              <w:spacing w:after="0" w:line="240" w:lineRule="auto"/>
              <w:rPr>
                <w:rFonts w:ascii="Times New Roman" w:eastAsia="Times New Roman" w:hAnsi="Times New Roman" w:cs="Times New Roman"/>
                <w:highlight w:val="lightGray"/>
              </w:rPr>
            </w:pPr>
          </w:p>
          <w:p w14:paraId="50D56AEE" w14:textId="77777777" w:rsidR="00180B2E" w:rsidRDefault="00180B2E" w:rsidP="00E70115">
            <w:pPr>
              <w:spacing w:after="0" w:line="240" w:lineRule="auto"/>
              <w:rPr>
                <w:rFonts w:ascii="Times New Roman" w:eastAsia="Times New Roman" w:hAnsi="Times New Roman" w:cs="Times New Roman"/>
                <w:highlight w:val="lightGray"/>
              </w:rPr>
            </w:pPr>
          </w:p>
          <w:p w14:paraId="267401F5" w14:textId="77777777" w:rsidR="00180B2E" w:rsidRDefault="00180B2E" w:rsidP="00E70115">
            <w:pPr>
              <w:spacing w:after="0" w:line="240" w:lineRule="auto"/>
              <w:rPr>
                <w:rFonts w:ascii="Times New Roman" w:eastAsia="Times New Roman" w:hAnsi="Times New Roman" w:cs="Times New Roman"/>
                <w:highlight w:val="lightGray"/>
              </w:rPr>
            </w:pPr>
          </w:p>
          <w:p w14:paraId="63867447" w14:textId="77777777" w:rsidR="00215FC1" w:rsidRDefault="00215FC1" w:rsidP="00E70115">
            <w:pPr>
              <w:spacing w:after="0" w:line="240" w:lineRule="auto"/>
              <w:rPr>
                <w:rFonts w:ascii="Times New Roman" w:eastAsia="Times New Roman" w:hAnsi="Times New Roman" w:cs="Times New Roman"/>
                <w:sz w:val="18"/>
              </w:rPr>
            </w:pPr>
          </w:p>
          <w:p w14:paraId="3827B304" w14:textId="77777777" w:rsidR="00215FC1" w:rsidRDefault="00215FC1" w:rsidP="00E70115">
            <w:pPr>
              <w:spacing w:after="0" w:line="240" w:lineRule="auto"/>
              <w:rPr>
                <w:rFonts w:ascii="Times New Roman" w:eastAsia="Times New Roman" w:hAnsi="Times New Roman" w:cs="Times New Roman"/>
                <w:sz w:val="18"/>
              </w:rPr>
            </w:pPr>
          </w:p>
          <w:p w14:paraId="660B7785" w14:textId="77777777" w:rsidR="00215FC1" w:rsidRDefault="00215FC1" w:rsidP="00E70115">
            <w:pPr>
              <w:spacing w:after="0" w:line="240" w:lineRule="auto"/>
              <w:rPr>
                <w:rFonts w:ascii="Times New Roman" w:eastAsia="Times New Roman" w:hAnsi="Times New Roman" w:cs="Times New Roman"/>
                <w:sz w:val="18"/>
              </w:rPr>
            </w:pPr>
          </w:p>
          <w:p w14:paraId="60F505B4" w14:textId="77777777" w:rsidR="00215FC1" w:rsidRDefault="00215FC1" w:rsidP="00E70115">
            <w:pPr>
              <w:spacing w:after="0" w:line="240" w:lineRule="auto"/>
              <w:rPr>
                <w:rFonts w:ascii="Times New Roman" w:eastAsia="Times New Roman" w:hAnsi="Times New Roman" w:cs="Times New Roman"/>
                <w:sz w:val="18"/>
              </w:rPr>
            </w:pPr>
          </w:p>
          <w:p w14:paraId="242AE93C" w14:textId="77777777" w:rsidR="00180B2E" w:rsidRDefault="00180B2E" w:rsidP="00E70115">
            <w:pPr>
              <w:spacing w:after="0" w:line="240" w:lineRule="auto"/>
              <w:rPr>
                <w:rFonts w:ascii="Times New Roman" w:eastAsia="Times New Roman" w:hAnsi="Times New Roman" w:cs="Times New Roman"/>
                <w:sz w:val="18"/>
              </w:rPr>
            </w:pPr>
          </w:p>
          <w:p w14:paraId="1D42766B" w14:textId="77777777" w:rsidR="00180B2E" w:rsidRDefault="00180B2E" w:rsidP="00E70115">
            <w:pPr>
              <w:spacing w:after="0" w:line="240" w:lineRule="auto"/>
              <w:rPr>
                <w:rFonts w:ascii="Times New Roman" w:eastAsia="Times New Roman" w:hAnsi="Times New Roman" w:cs="Times New Roman"/>
                <w:sz w:val="18"/>
              </w:rPr>
            </w:pPr>
          </w:p>
          <w:p w14:paraId="19C5B5A0" w14:textId="77777777" w:rsidR="00180B2E" w:rsidRDefault="00180B2E" w:rsidP="00E70115">
            <w:pPr>
              <w:spacing w:after="0" w:line="240" w:lineRule="auto"/>
              <w:rPr>
                <w:rFonts w:ascii="Times New Roman" w:eastAsia="Times New Roman" w:hAnsi="Times New Roman" w:cs="Times New Roman"/>
                <w:sz w:val="18"/>
              </w:rPr>
            </w:pPr>
          </w:p>
          <w:p w14:paraId="21BA9F91" w14:textId="77777777" w:rsidR="00215FC1" w:rsidRDefault="00215FC1" w:rsidP="00E70115">
            <w:pPr>
              <w:spacing w:after="0" w:line="240" w:lineRule="auto"/>
              <w:rPr>
                <w:rFonts w:ascii="Times New Roman" w:eastAsia="Times New Roman" w:hAnsi="Times New Roman" w:cs="Times New Roman"/>
                <w:sz w:val="18"/>
              </w:rPr>
            </w:pPr>
          </w:p>
          <w:p w14:paraId="0F883247" w14:textId="77777777" w:rsidR="00215FC1" w:rsidRDefault="00215FC1" w:rsidP="00E70115">
            <w:pPr>
              <w:spacing w:after="0" w:line="240" w:lineRule="auto"/>
              <w:rPr>
                <w:rFonts w:ascii="Times New Roman" w:eastAsia="Times New Roman" w:hAnsi="Times New Roman" w:cs="Times New Roman"/>
                <w:sz w:val="18"/>
              </w:rPr>
            </w:pPr>
          </w:p>
          <w:p w14:paraId="794623DA" w14:textId="77197EA2" w:rsidR="00215FC1" w:rsidRDefault="00832A4B" w:rsidP="00E70115">
            <w:pPr>
              <w:spacing w:after="0" w:line="240" w:lineRule="auto"/>
              <w:rPr>
                <w:rFonts w:ascii="Times New Roman" w:eastAsia="Times New Roman" w:hAnsi="Times New Roman" w:cs="Times New Roman"/>
                <w:sz w:val="18"/>
              </w:rPr>
            </w:pPr>
            <w:r w:rsidRPr="00832A4B">
              <w:rPr>
                <w:rFonts w:ascii="Times New Roman" w:eastAsia="Times New Roman" w:hAnsi="Times New Roman" w:cs="Times New Roman"/>
                <w:sz w:val="18"/>
                <w:highlight w:val="green"/>
              </w:rPr>
              <w:t>Completed</w:t>
            </w:r>
          </w:p>
          <w:p w14:paraId="5E17BF25" w14:textId="77777777" w:rsidR="00215FC1" w:rsidRDefault="00215FC1" w:rsidP="00E70115">
            <w:pPr>
              <w:spacing w:after="0" w:line="240" w:lineRule="auto"/>
              <w:rPr>
                <w:rFonts w:ascii="Times New Roman" w:eastAsia="Times New Roman" w:hAnsi="Times New Roman" w:cs="Times New Roman"/>
                <w:sz w:val="18"/>
              </w:rPr>
            </w:pPr>
          </w:p>
          <w:p w14:paraId="01BFBA85" w14:textId="77777777" w:rsidR="001F3F7F" w:rsidRDefault="001F3F7F" w:rsidP="00B44469">
            <w:pPr>
              <w:spacing w:after="0" w:line="240" w:lineRule="auto"/>
              <w:rPr>
                <w:rFonts w:ascii="Times New Roman" w:eastAsia="Times New Roman" w:hAnsi="Times New Roman" w:cs="Times New Roman"/>
                <w:sz w:val="18"/>
              </w:rPr>
            </w:pPr>
          </w:p>
          <w:p w14:paraId="0FA14F0F" w14:textId="77777777" w:rsidR="001F3F7F" w:rsidRDefault="001F3F7F" w:rsidP="00B44469">
            <w:pPr>
              <w:spacing w:after="0" w:line="240" w:lineRule="auto"/>
              <w:rPr>
                <w:rFonts w:ascii="Times New Roman" w:eastAsia="Times New Roman" w:hAnsi="Times New Roman" w:cs="Times New Roman"/>
                <w:sz w:val="18"/>
              </w:rPr>
            </w:pPr>
          </w:p>
          <w:p w14:paraId="4B7BD125" w14:textId="77777777" w:rsidR="00180B2E" w:rsidRDefault="00180B2E" w:rsidP="00B44469">
            <w:pPr>
              <w:spacing w:after="0" w:line="240" w:lineRule="auto"/>
              <w:rPr>
                <w:rFonts w:ascii="Times New Roman" w:eastAsia="Times New Roman" w:hAnsi="Times New Roman" w:cs="Times New Roman"/>
                <w:i/>
                <w:sz w:val="18"/>
                <w:lang w:eastAsia="fr-FR"/>
              </w:rPr>
            </w:pPr>
          </w:p>
          <w:p w14:paraId="5A537902" w14:textId="77777777" w:rsidR="007E4035" w:rsidRDefault="007E4035" w:rsidP="00B44469">
            <w:pPr>
              <w:spacing w:after="0" w:line="240" w:lineRule="auto"/>
              <w:rPr>
                <w:rFonts w:ascii="Times New Roman" w:eastAsia="Times New Roman" w:hAnsi="Times New Roman" w:cs="Times New Roman"/>
                <w:i/>
                <w:sz w:val="18"/>
                <w:lang w:eastAsia="fr-FR"/>
              </w:rPr>
            </w:pPr>
          </w:p>
          <w:p w14:paraId="4F561CEA" w14:textId="77777777" w:rsidR="007E4035" w:rsidRDefault="007E4035" w:rsidP="00B44469">
            <w:pPr>
              <w:spacing w:after="0" w:line="240" w:lineRule="auto"/>
              <w:rPr>
                <w:rFonts w:ascii="Times New Roman" w:eastAsia="Times New Roman" w:hAnsi="Times New Roman" w:cs="Times New Roman"/>
                <w:i/>
                <w:sz w:val="18"/>
                <w:lang w:eastAsia="fr-FR"/>
              </w:rPr>
            </w:pPr>
          </w:p>
          <w:p w14:paraId="35A01905" w14:textId="77777777" w:rsidR="007E4035" w:rsidRDefault="007E4035" w:rsidP="00B44469">
            <w:pPr>
              <w:spacing w:after="0" w:line="240" w:lineRule="auto"/>
              <w:rPr>
                <w:rFonts w:ascii="Times New Roman" w:eastAsia="Times New Roman" w:hAnsi="Times New Roman" w:cs="Times New Roman"/>
                <w:i/>
                <w:sz w:val="18"/>
                <w:lang w:eastAsia="fr-FR"/>
              </w:rPr>
            </w:pPr>
          </w:p>
          <w:p w14:paraId="54A74BB8" w14:textId="77777777" w:rsidR="007E4035" w:rsidRDefault="007E4035" w:rsidP="00B44469">
            <w:pPr>
              <w:spacing w:after="0" w:line="240" w:lineRule="auto"/>
              <w:rPr>
                <w:rFonts w:ascii="Times New Roman" w:eastAsia="Times New Roman" w:hAnsi="Times New Roman" w:cs="Times New Roman"/>
                <w:i/>
                <w:sz w:val="18"/>
                <w:lang w:eastAsia="fr-FR"/>
              </w:rPr>
            </w:pPr>
          </w:p>
          <w:p w14:paraId="6C29A33B" w14:textId="77777777" w:rsidR="00AE2C1A" w:rsidRDefault="00AE2C1A" w:rsidP="00B44469">
            <w:pPr>
              <w:spacing w:after="0" w:line="240" w:lineRule="auto"/>
              <w:rPr>
                <w:ins w:id="348" w:author="Yong" w:date="2022-11-24T00:00:00Z"/>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 xml:space="preserve">Deadline: </w:t>
            </w:r>
            <w:r w:rsidRPr="006122D5">
              <w:rPr>
                <w:rFonts w:ascii="Times New Roman" w:eastAsia="Times New Roman" w:hAnsi="Times New Roman" w:cs="Times New Roman"/>
                <w:i/>
                <w:sz w:val="18"/>
                <w:lang w:eastAsia="fr-FR"/>
              </w:rPr>
              <w:t>Feb 2022</w:t>
            </w:r>
          </w:p>
          <w:p w14:paraId="21901191" w14:textId="1468069F" w:rsidR="00387D4C" w:rsidRPr="00AE2C1A" w:rsidRDefault="00387D4C" w:rsidP="00B44469">
            <w:pPr>
              <w:spacing w:after="0" w:line="240" w:lineRule="auto"/>
              <w:rPr>
                <w:rFonts w:ascii="Times New Roman" w:eastAsia="Times New Roman" w:hAnsi="Times New Roman" w:cs="Times New Roman"/>
                <w:i/>
                <w:sz w:val="18"/>
                <w:lang w:eastAsia="fr-FR"/>
              </w:rPr>
            </w:pPr>
            <w:ins w:id="349" w:author="Yong" w:date="2022-11-24T00:00:00Z">
              <w:r w:rsidRPr="00387D4C">
                <w:rPr>
                  <w:rFonts w:ascii="Times New Roman" w:eastAsia="Times New Roman" w:hAnsi="Times New Roman" w:cs="Times New Roman"/>
                  <w:i/>
                  <w:sz w:val="18"/>
                  <w:highlight w:val="green"/>
                  <w:lang w:eastAsia="fr-FR"/>
                  <w:rPrChange w:id="350" w:author="Yong" w:date="2022-11-24T00:00:00Z">
                    <w:rPr>
                      <w:rFonts w:ascii="Times New Roman" w:eastAsia="Times New Roman" w:hAnsi="Times New Roman" w:cs="Times New Roman"/>
                      <w:i/>
                      <w:sz w:val="18"/>
                      <w:lang w:eastAsia="fr-FR"/>
                    </w:rPr>
                  </w:rPrChange>
                </w:rPr>
                <w:t>Completed</w:t>
              </w:r>
            </w:ins>
          </w:p>
        </w:tc>
      </w:tr>
      <w:tr w:rsidR="002B2C22" w:rsidRPr="00AD241C" w14:paraId="0E64F158" w14:textId="77777777" w:rsidTr="00437145">
        <w:trPr>
          <w:cantSplit/>
          <w:jc w:val="center"/>
        </w:trPr>
        <w:tc>
          <w:tcPr>
            <w:tcW w:w="1380" w:type="dxa"/>
            <w:tcBorders>
              <w:top w:val="single" w:sz="4" w:space="0" w:color="auto"/>
            </w:tcBorders>
            <w:shd w:val="clear" w:color="auto" w:fill="auto"/>
          </w:tcPr>
          <w:p w14:paraId="2419F89B" w14:textId="02AABC89" w:rsidR="002B2C22" w:rsidRDefault="00247ED2"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4.25</w:t>
            </w:r>
          </w:p>
        </w:tc>
        <w:tc>
          <w:tcPr>
            <w:tcW w:w="1679" w:type="dxa"/>
            <w:tcBorders>
              <w:top w:val="single" w:sz="4" w:space="0" w:color="auto"/>
            </w:tcBorders>
            <w:shd w:val="clear" w:color="auto" w:fill="auto"/>
          </w:tcPr>
          <w:p w14:paraId="136306C3" w14:textId="61BDD45D" w:rsidR="002B2C22" w:rsidRDefault="00C5421B"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Part 9 for Area Fills</w:t>
            </w:r>
          </w:p>
        </w:tc>
        <w:tc>
          <w:tcPr>
            <w:tcW w:w="6423" w:type="dxa"/>
            <w:tcBorders>
              <w:top w:val="single" w:sz="4" w:space="0" w:color="auto"/>
            </w:tcBorders>
            <w:shd w:val="clear" w:color="auto" w:fill="auto"/>
          </w:tcPr>
          <w:p w14:paraId="271C6B9C" w14:textId="6ADE2E7B" w:rsidR="00C5421B" w:rsidRDefault="00C5421B" w:rsidP="00C5421B">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40</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approved </w:t>
            </w:r>
            <w:r w:rsidRPr="00C970F7">
              <w:rPr>
                <w:rFonts w:ascii="Times New Roman" w:eastAsia="Times New Roman" w:hAnsi="Times New Roman" w:cs="Times New Roman"/>
                <w:lang w:eastAsia="fr-FR"/>
              </w:rPr>
              <w:t>the</w:t>
            </w:r>
            <w:r>
              <w:rPr>
                <w:rFonts w:ascii="Times New Roman" w:eastAsia="Times New Roman" w:hAnsi="Times New Roman" w:cs="Times New Roman"/>
                <w:lang w:eastAsia="fr-FR"/>
              </w:rPr>
              <w:t xml:space="preserve"> change proposal to clarity that boundary must be included. </w:t>
            </w:r>
          </w:p>
          <w:p w14:paraId="08591552" w14:textId="77777777" w:rsidR="00832A4B" w:rsidRDefault="00832A4B" w:rsidP="00C5421B">
            <w:pPr>
              <w:spacing w:after="0" w:line="240" w:lineRule="auto"/>
              <w:rPr>
                <w:rFonts w:ascii="Times New Roman" w:eastAsia="Times New Roman" w:hAnsi="Times New Roman" w:cs="Times New Roman"/>
                <w:lang w:eastAsia="fr-FR"/>
              </w:rPr>
            </w:pPr>
          </w:p>
          <w:p w14:paraId="59072B83" w14:textId="05A5E2F1" w:rsidR="00832A4B" w:rsidRPr="00762A6B" w:rsidRDefault="00832A4B" w:rsidP="00931160">
            <w:pPr>
              <w:spacing w:after="0" w:line="240" w:lineRule="auto"/>
              <w:rPr>
                <w:rFonts w:ascii="Times New Roman" w:eastAsia="Times New Roman" w:hAnsi="Times New Roman" w:cs="Times New Roman"/>
                <w:lang w:eastAsia="fr-FR"/>
              </w:rPr>
            </w:pPr>
            <w:r w:rsidRPr="005028B1">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4</w:t>
            </w:r>
            <w:r w:rsidR="00931160">
              <w:rPr>
                <w:rFonts w:ascii="Times New Roman" w:eastAsia="Times New Roman" w:hAnsi="Times New Roman" w:cs="Times New Roman"/>
                <w:b/>
                <w:lang w:eastAsia="fr-FR"/>
              </w:rPr>
              <w:t>9</w:t>
            </w:r>
            <w:r w:rsidRPr="005028B1">
              <w:rPr>
                <w:rFonts w:ascii="Times New Roman" w:eastAsia="Times New Roman" w:hAnsi="Times New Roman" w:cs="Times New Roman"/>
                <w:b/>
                <w:lang w:eastAsia="fr-FR"/>
              </w:rPr>
              <w:t xml:space="preserve">] IHO Sec to </w:t>
            </w:r>
            <w:r>
              <w:rPr>
                <w:rFonts w:ascii="Times New Roman" w:eastAsia="Times New Roman" w:hAnsi="Times New Roman" w:cs="Times New Roman"/>
                <w:b/>
                <w:lang w:eastAsia="fr-FR"/>
              </w:rPr>
              <w:t>apply</w:t>
            </w:r>
            <w:r>
              <w:rPr>
                <w:rFonts w:ascii="Times New Roman" w:eastAsia="Times New Roman" w:hAnsi="Times New Roman" w:cs="Times New Roman"/>
                <w:lang w:eastAsia="fr-FR"/>
              </w:rPr>
              <w:t xml:space="preserve"> the change related to area fills to Part 9 as proposed.</w:t>
            </w:r>
          </w:p>
        </w:tc>
        <w:tc>
          <w:tcPr>
            <w:tcW w:w="1610" w:type="dxa"/>
            <w:tcBorders>
              <w:top w:val="single" w:sz="4" w:space="0" w:color="auto"/>
            </w:tcBorders>
            <w:shd w:val="clear" w:color="auto" w:fill="auto"/>
          </w:tcPr>
          <w:p w14:paraId="31740A40" w14:textId="77777777" w:rsidR="002B2C22" w:rsidRDefault="002B2C22" w:rsidP="00E70115">
            <w:pPr>
              <w:spacing w:after="0" w:line="240" w:lineRule="auto"/>
              <w:rPr>
                <w:ins w:id="351" w:author="Yong" w:date="2022-11-24T00:01:00Z"/>
                <w:rFonts w:ascii="Times New Roman" w:eastAsia="Times New Roman" w:hAnsi="Times New Roman" w:cs="Times New Roman"/>
                <w:highlight w:val="lightGray"/>
              </w:rPr>
            </w:pPr>
          </w:p>
          <w:p w14:paraId="4BBA1184" w14:textId="77777777" w:rsidR="00387D4C" w:rsidRDefault="00387D4C" w:rsidP="00E70115">
            <w:pPr>
              <w:spacing w:after="0" w:line="240" w:lineRule="auto"/>
              <w:rPr>
                <w:ins w:id="352" w:author="Yong" w:date="2022-11-24T00:01:00Z"/>
                <w:rFonts w:ascii="Times New Roman" w:eastAsia="Times New Roman" w:hAnsi="Times New Roman" w:cs="Times New Roman"/>
                <w:highlight w:val="lightGray"/>
              </w:rPr>
            </w:pPr>
          </w:p>
          <w:p w14:paraId="3C3ECDBE" w14:textId="77777777" w:rsidR="00387D4C" w:rsidRDefault="00387D4C" w:rsidP="00E70115">
            <w:pPr>
              <w:spacing w:after="0" w:line="240" w:lineRule="auto"/>
              <w:rPr>
                <w:ins w:id="353" w:author="Yong" w:date="2022-11-24T00:01:00Z"/>
                <w:rFonts w:ascii="Times New Roman" w:eastAsia="Times New Roman" w:hAnsi="Times New Roman" w:cs="Times New Roman"/>
                <w:highlight w:val="lightGray"/>
              </w:rPr>
            </w:pPr>
          </w:p>
          <w:p w14:paraId="031D196C" w14:textId="5067D53A" w:rsidR="00387D4C" w:rsidRDefault="00387D4C" w:rsidP="00E70115">
            <w:pPr>
              <w:spacing w:after="0" w:line="240" w:lineRule="auto"/>
              <w:rPr>
                <w:rFonts w:ascii="Times New Roman" w:eastAsia="Times New Roman" w:hAnsi="Times New Roman" w:cs="Times New Roman"/>
                <w:highlight w:val="lightGray"/>
              </w:rPr>
            </w:pPr>
            <w:ins w:id="354" w:author="Yong" w:date="2022-11-24T00:01:00Z">
              <w:r w:rsidRPr="00387D4C">
                <w:rPr>
                  <w:rFonts w:ascii="Times New Roman" w:eastAsia="Times New Roman" w:hAnsi="Times New Roman" w:cs="Times New Roman"/>
                  <w:i/>
                  <w:sz w:val="18"/>
                  <w:highlight w:val="green"/>
                  <w:lang w:eastAsia="fr-FR"/>
                  <w:rPrChange w:id="355" w:author="Yong" w:date="2022-11-24T00:01:00Z">
                    <w:rPr>
                      <w:rFonts w:ascii="Times New Roman" w:eastAsia="Times New Roman" w:hAnsi="Times New Roman" w:cs="Times New Roman"/>
                      <w:highlight w:val="lightGray"/>
                    </w:rPr>
                  </w:rPrChange>
                </w:rPr>
                <w:t>Done</w:t>
              </w:r>
            </w:ins>
          </w:p>
        </w:tc>
      </w:tr>
      <w:tr w:rsidR="00E73864" w:rsidRPr="00AD241C" w14:paraId="32821023" w14:textId="77777777" w:rsidTr="00437145">
        <w:trPr>
          <w:cantSplit/>
          <w:jc w:val="center"/>
        </w:trPr>
        <w:tc>
          <w:tcPr>
            <w:tcW w:w="1380" w:type="dxa"/>
            <w:tcBorders>
              <w:top w:val="single" w:sz="4" w:space="0" w:color="auto"/>
            </w:tcBorders>
            <w:shd w:val="clear" w:color="auto" w:fill="auto"/>
          </w:tcPr>
          <w:p w14:paraId="0E51E9DD" w14:textId="42B1E70E" w:rsidR="00E73864" w:rsidRDefault="00E73864" w:rsidP="00180B2E">
            <w:pPr>
              <w:spacing w:after="0" w:line="240" w:lineRule="auto"/>
              <w:rPr>
                <w:rFonts w:ascii="Times New Roman" w:eastAsia="Times New Roman" w:hAnsi="Times New Roman" w:cs="Times New Roman"/>
              </w:rPr>
            </w:pPr>
            <w:r>
              <w:rPr>
                <w:rFonts w:ascii="Times New Roman" w:eastAsia="Times New Roman" w:hAnsi="Times New Roman" w:cs="Times New Roman"/>
              </w:rPr>
              <w:t>4.26</w:t>
            </w:r>
          </w:p>
        </w:tc>
        <w:tc>
          <w:tcPr>
            <w:tcW w:w="1679" w:type="dxa"/>
            <w:tcBorders>
              <w:top w:val="single" w:sz="4" w:space="0" w:color="auto"/>
            </w:tcBorders>
            <w:shd w:val="clear" w:color="auto" w:fill="auto"/>
          </w:tcPr>
          <w:p w14:paraId="778586A5" w14:textId="3BB37E97" w:rsidR="00E73864" w:rsidRDefault="00DF366C"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 5 Feature Catalogue</w:t>
            </w:r>
          </w:p>
        </w:tc>
        <w:tc>
          <w:tcPr>
            <w:tcW w:w="6423" w:type="dxa"/>
            <w:tcBorders>
              <w:top w:val="single" w:sz="4" w:space="0" w:color="auto"/>
            </w:tcBorders>
            <w:shd w:val="clear" w:color="auto" w:fill="auto"/>
          </w:tcPr>
          <w:p w14:paraId="34697252" w14:textId="626FC8F9" w:rsidR="00E73864" w:rsidRDefault="00E73864" w:rsidP="00E7386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41</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w:t>
            </w:r>
            <w:r w:rsidR="00DF366C">
              <w:rPr>
                <w:rFonts w:ascii="Times New Roman" w:eastAsia="Times New Roman" w:hAnsi="Times New Roman" w:cs="Times New Roman"/>
                <w:b/>
                <w:lang w:eastAsia="fr-FR"/>
              </w:rPr>
              <w:t>100WG s</w:t>
            </w:r>
            <w:r w:rsidRPr="00E73864">
              <w:rPr>
                <w:rFonts w:ascii="Times New Roman" w:eastAsia="Times New Roman" w:hAnsi="Times New Roman" w:cs="Times New Roman"/>
                <w:lang w:eastAsia="fr-FR"/>
              </w:rPr>
              <w:t>upport</w:t>
            </w:r>
            <w:r w:rsidR="00DF366C">
              <w:rPr>
                <w:rFonts w:ascii="Times New Roman" w:eastAsia="Times New Roman" w:hAnsi="Times New Roman" w:cs="Times New Roman"/>
                <w:lang w:eastAsia="fr-FR"/>
              </w:rPr>
              <w:t>ed</w:t>
            </w:r>
            <w:r w:rsidRPr="00E73864">
              <w:rPr>
                <w:rFonts w:ascii="Times New Roman" w:eastAsia="Times New Roman" w:hAnsi="Times New Roman" w:cs="Times New Roman"/>
                <w:lang w:eastAsia="fr-FR"/>
              </w:rPr>
              <w:t xml:space="preserve"> this minor addition to Part 5 of S-100 in the forthcoming edition 5.0.0 in order to greatly simplify feature catalogue creation and maintenance as well as improve the quality of the data being</w:t>
            </w:r>
            <w:r w:rsidRPr="00DF366C">
              <w:rPr>
                <w:rFonts w:ascii="Times New Roman" w:eastAsia="Times New Roman" w:hAnsi="Times New Roman" w:cs="Times New Roman"/>
                <w:lang w:eastAsia="fr-FR"/>
              </w:rPr>
              <w:t xml:space="preserve"> produced.</w:t>
            </w:r>
          </w:p>
          <w:p w14:paraId="1462F237" w14:textId="77777777" w:rsidR="00DF366C" w:rsidRDefault="00DF366C" w:rsidP="00E73864">
            <w:pPr>
              <w:spacing w:after="0" w:line="240" w:lineRule="auto"/>
              <w:rPr>
                <w:rFonts w:ascii="Times New Roman" w:eastAsia="Times New Roman" w:hAnsi="Times New Roman" w:cs="Times New Roman"/>
                <w:lang w:eastAsia="fr-FR"/>
              </w:rPr>
            </w:pPr>
          </w:p>
          <w:p w14:paraId="4A402485" w14:textId="697DFA9C" w:rsidR="00832A4B" w:rsidRDefault="00832A4B" w:rsidP="00832A4B">
            <w:pPr>
              <w:spacing w:after="0" w:line="240" w:lineRule="auto"/>
              <w:rPr>
                <w:rFonts w:ascii="Times New Roman" w:eastAsia="Times New Roman" w:hAnsi="Times New Roman" w:cs="Times New Roman"/>
                <w:b/>
                <w:lang w:eastAsia="fr-FR"/>
              </w:rPr>
            </w:pPr>
            <w:r w:rsidRPr="005028B1">
              <w:rPr>
                <w:rFonts w:ascii="Times New Roman" w:eastAsia="Times New Roman" w:hAnsi="Times New Roman" w:cs="Times New Roman"/>
                <w:b/>
                <w:lang w:eastAsia="fr-FR"/>
              </w:rPr>
              <w:t>[Action 6/</w:t>
            </w:r>
            <w:r w:rsidR="00931160">
              <w:rPr>
                <w:rFonts w:ascii="Times New Roman" w:eastAsia="Times New Roman" w:hAnsi="Times New Roman" w:cs="Times New Roman"/>
                <w:b/>
                <w:lang w:eastAsia="fr-FR"/>
              </w:rPr>
              <w:t>50</w:t>
            </w:r>
            <w:r w:rsidRPr="005028B1">
              <w:rPr>
                <w:rFonts w:ascii="Times New Roman" w:eastAsia="Times New Roman" w:hAnsi="Times New Roman" w:cs="Times New Roman"/>
                <w:b/>
                <w:lang w:eastAsia="fr-FR"/>
              </w:rPr>
              <w:t xml:space="preserve">] IHO Sec to </w:t>
            </w:r>
            <w:r>
              <w:rPr>
                <w:rFonts w:ascii="Times New Roman" w:eastAsia="Times New Roman" w:hAnsi="Times New Roman" w:cs="Times New Roman"/>
                <w:b/>
                <w:lang w:eastAsia="fr-FR"/>
              </w:rPr>
              <w:t>apply</w:t>
            </w:r>
            <w:r>
              <w:rPr>
                <w:rFonts w:ascii="Times New Roman" w:eastAsia="Times New Roman" w:hAnsi="Times New Roman" w:cs="Times New Roman"/>
                <w:lang w:eastAsia="fr-FR"/>
              </w:rPr>
              <w:t xml:space="preserve"> the change related to the Feature Catalogue model to Part 5 as proposed.</w:t>
            </w:r>
          </w:p>
          <w:p w14:paraId="1106BAFD" w14:textId="77777777" w:rsidR="00832A4B" w:rsidRDefault="00832A4B" w:rsidP="00E73864">
            <w:pPr>
              <w:spacing w:after="0" w:line="240" w:lineRule="auto"/>
              <w:rPr>
                <w:rFonts w:ascii="Times New Roman" w:eastAsia="Times New Roman" w:hAnsi="Times New Roman" w:cs="Times New Roman"/>
                <w:lang w:eastAsia="fr-FR"/>
              </w:rPr>
            </w:pPr>
          </w:p>
          <w:p w14:paraId="588B4D18" w14:textId="356917DB" w:rsidR="00E73864" w:rsidRPr="005A5CD0" w:rsidRDefault="00DF366C" w:rsidP="00931160">
            <w:pPr>
              <w:spacing w:after="0" w:line="240" w:lineRule="auto"/>
              <w:rPr>
                <w:rFonts w:ascii="Times New Roman" w:eastAsia="Times New Roman" w:hAnsi="Times New Roman" w:cs="Times New Roman"/>
                <w:lang w:eastAsia="fr-FR"/>
              </w:rPr>
            </w:pPr>
            <w:r w:rsidRPr="00B5533A">
              <w:rPr>
                <w:rFonts w:ascii="Times New Roman" w:eastAsia="Times New Roman" w:hAnsi="Times New Roman" w:cs="Times New Roman"/>
                <w:b/>
                <w:lang w:eastAsia="fr-FR"/>
              </w:rPr>
              <w:t>[Action 6/</w:t>
            </w:r>
            <w:r w:rsidR="00602E49">
              <w:rPr>
                <w:rFonts w:ascii="Times New Roman" w:eastAsia="Times New Roman" w:hAnsi="Times New Roman" w:cs="Times New Roman"/>
                <w:b/>
                <w:lang w:eastAsia="fr-FR"/>
              </w:rPr>
              <w:t>5</w:t>
            </w:r>
            <w:r w:rsidR="00931160">
              <w:rPr>
                <w:rFonts w:ascii="Times New Roman" w:eastAsia="Times New Roman" w:hAnsi="Times New Roman" w:cs="Times New Roman"/>
                <w:b/>
                <w:lang w:eastAsia="fr-FR"/>
              </w:rPr>
              <w:t>1</w:t>
            </w:r>
            <w:r w:rsidRPr="00B5533A">
              <w:rPr>
                <w:rFonts w:ascii="Times New Roman" w:eastAsia="Times New Roman" w:hAnsi="Times New Roman" w:cs="Times New Roman"/>
                <w:b/>
                <w:lang w:eastAsia="fr-FR"/>
              </w:rPr>
              <w:t>]</w:t>
            </w:r>
            <w:r>
              <w:rPr>
                <w:rFonts w:ascii="Times New Roman" w:eastAsia="Times New Roman" w:hAnsi="Times New Roman" w:cs="Times New Roman"/>
                <w:lang w:eastAsia="fr-FR"/>
              </w:rPr>
              <w:t xml:space="preserve"> </w:t>
            </w:r>
            <w:r w:rsidRPr="00DF366C">
              <w:rPr>
                <w:rFonts w:ascii="Times New Roman" w:eastAsia="Times New Roman" w:hAnsi="Times New Roman" w:cs="Times New Roman"/>
                <w:b/>
                <w:lang w:eastAsia="fr-FR"/>
              </w:rPr>
              <w:t>KHOA</w:t>
            </w:r>
            <w:r>
              <w:rPr>
                <w:rFonts w:ascii="Times New Roman" w:eastAsia="Times New Roman" w:hAnsi="Times New Roman" w:cs="Times New Roman"/>
                <w:lang w:eastAsia="fr-FR"/>
              </w:rPr>
              <w:t xml:space="preserve"> in consultation with </w:t>
            </w:r>
            <w:r w:rsidRPr="001F3F7F">
              <w:rPr>
                <w:rFonts w:ascii="Times New Roman" w:eastAsia="Times New Roman" w:hAnsi="Times New Roman" w:cs="Times New Roman"/>
                <w:b/>
                <w:lang w:eastAsia="fr-FR"/>
              </w:rPr>
              <w:t>HA</w:t>
            </w:r>
            <w:r w:rsidR="001F3F7F" w:rsidRPr="001F3F7F">
              <w:rPr>
                <w:rFonts w:ascii="Times New Roman" w:eastAsia="Times New Roman" w:hAnsi="Times New Roman" w:cs="Times New Roman"/>
                <w:b/>
                <w:lang w:eastAsia="fr-FR"/>
              </w:rPr>
              <w:t xml:space="preserve"> (CARIS)</w:t>
            </w:r>
            <w:r>
              <w:rPr>
                <w:rFonts w:ascii="Times New Roman" w:eastAsia="Times New Roman" w:hAnsi="Times New Roman" w:cs="Times New Roman"/>
                <w:lang w:eastAsia="fr-FR"/>
              </w:rPr>
              <w:t xml:space="preserve"> </w:t>
            </w:r>
            <w:r w:rsidR="001F3F7F">
              <w:rPr>
                <w:rFonts w:ascii="Times New Roman" w:eastAsia="Times New Roman" w:hAnsi="Times New Roman" w:cs="Times New Roman"/>
                <w:lang w:eastAsia="fr-FR"/>
              </w:rPr>
              <w:t xml:space="preserve">to </w:t>
            </w:r>
            <w:r>
              <w:rPr>
                <w:rFonts w:ascii="Times New Roman" w:eastAsia="Times New Roman" w:hAnsi="Times New Roman" w:cs="Times New Roman"/>
                <w:lang w:eastAsia="fr-FR"/>
              </w:rPr>
              <w:t xml:space="preserve">update the FCB </w:t>
            </w:r>
            <w:r w:rsidR="001F3F7F">
              <w:rPr>
                <w:rFonts w:ascii="Times New Roman" w:eastAsia="Times New Roman" w:hAnsi="Times New Roman" w:cs="Times New Roman"/>
                <w:lang w:eastAsia="fr-FR"/>
              </w:rPr>
              <w:t xml:space="preserve">tool as required </w:t>
            </w:r>
            <w:r>
              <w:rPr>
                <w:rFonts w:ascii="Times New Roman" w:eastAsia="Times New Roman" w:hAnsi="Times New Roman" w:cs="Times New Roman"/>
                <w:lang w:eastAsia="fr-FR"/>
              </w:rPr>
              <w:t>and</w:t>
            </w:r>
            <w:r w:rsidR="005A5CD0">
              <w:rPr>
                <w:rFonts w:ascii="Times New Roman" w:eastAsia="Times New Roman" w:hAnsi="Times New Roman" w:cs="Times New Roman"/>
                <w:lang w:eastAsia="fr-FR"/>
              </w:rPr>
              <w:t xml:space="preserve"> report </w:t>
            </w:r>
            <w:r w:rsidR="001F3F7F">
              <w:rPr>
                <w:rFonts w:ascii="Times New Roman" w:eastAsia="Times New Roman" w:hAnsi="Times New Roman" w:cs="Times New Roman"/>
                <w:lang w:eastAsia="fr-FR"/>
              </w:rPr>
              <w:t>on the progress at</w:t>
            </w:r>
            <w:r w:rsidR="005A5CD0">
              <w:rPr>
                <w:rFonts w:ascii="Times New Roman" w:eastAsia="Times New Roman" w:hAnsi="Times New Roman" w:cs="Times New Roman"/>
                <w:lang w:eastAsia="fr-FR"/>
              </w:rPr>
              <w:t xml:space="preserve"> the next WG meeting.</w:t>
            </w:r>
          </w:p>
        </w:tc>
        <w:tc>
          <w:tcPr>
            <w:tcW w:w="1610" w:type="dxa"/>
            <w:tcBorders>
              <w:top w:val="single" w:sz="4" w:space="0" w:color="auto"/>
            </w:tcBorders>
            <w:shd w:val="clear" w:color="auto" w:fill="auto"/>
          </w:tcPr>
          <w:p w14:paraId="32962BF7" w14:textId="77777777" w:rsidR="00E73864" w:rsidRDefault="00E73864" w:rsidP="00E70115">
            <w:pPr>
              <w:spacing w:after="0" w:line="240" w:lineRule="auto"/>
              <w:rPr>
                <w:rFonts w:ascii="Times New Roman" w:eastAsia="Times New Roman" w:hAnsi="Times New Roman" w:cs="Times New Roman"/>
                <w:highlight w:val="lightGray"/>
              </w:rPr>
            </w:pPr>
          </w:p>
          <w:p w14:paraId="46216EEF" w14:textId="77777777" w:rsidR="001F3F7F" w:rsidRDefault="001F3F7F" w:rsidP="00E70115">
            <w:pPr>
              <w:spacing w:after="0" w:line="240" w:lineRule="auto"/>
              <w:rPr>
                <w:rFonts w:ascii="Times New Roman" w:eastAsia="Times New Roman" w:hAnsi="Times New Roman" w:cs="Times New Roman"/>
                <w:highlight w:val="lightGray"/>
              </w:rPr>
            </w:pPr>
          </w:p>
          <w:p w14:paraId="0BA99640" w14:textId="77777777" w:rsidR="001F3F7F" w:rsidRDefault="001F3F7F" w:rsidP="00E70115">
            <w:pPr>
              <w:spacing w:after="0" w:line="240" w:lineRule="auto"/>
              <w:rPr>
                <w:rFonts w:ascii="Times New Roman" w:eastAsia="Times New Roman" w:hAnsi="Times New Roman" w:cs="Times New Roman"/>
                <w:highlight w:val="lightGray"/>
              </w:rPr>
            </w:pPr>
          </w:p>
          <w:p w14:paraId="03F5DD69" w14:textId="77777777" w:rsidR="001F3F7F" w:rsidRDefault="001F3F7F" w:rsidP="00E70115">
            <w:pPr>
              <w:spacing w:after="0" w:line="240" w:lineRule="auto"/>
              <w:rPr>
                <w:rFonts w:ascii="Times New Roman" w:eastAsia="Times New Roman" w:hAnsi="Times New Roman" w:cs="Times New Roman"/>
                <w:highlight w:val="lightGray"/>
              </w:rPr>
            </w:pPr>
          </w:p>
          <w:p w14:paraId="0A3BB58D" w14:textId="77777777" w:rsidR="001F3F7F" w:rsidRDefault="001F3F7F" w:rsidP="00E70115">
            <w:pPr>
              <w:spacing w:after="0" w:line="240" w:lineRule="auto"/>
              <w:rPr>
                <w:rFonts w:ascii="Times New Roman" w:eastAsia="Times New Roman" w:hAnsi="Times New Roman" w:cs="Times New Roman"/>
                <w:highlight w:val="lightGray"/>
              </w:rPr>
            </w:pPr>
          </w:p>
          <w:p w14:paraId="13F2A23A" w14:textId="12CA4246" w:rsidR="00832A4B" w:rsidRDefault="00832A4B" w:rsidP="00832A4B">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D</w:t>
            </w:r>
            <w:r w:rsidRPr="006122D5">
              <w:rPr>
                <w:rFonts w:ascii="Times New Roman" w:eastAsia="Times New Roman" w:hAnsi="Times New Roman" w:cs="Times New Roman"/>
                <w:i/>
                <w:sz w:val="18"/>
                <w:lang w:eastAsia="fr-FR"/>
              </w:rPr>
              <w:t xml:space="preserve">eadline: </w:t>
            </w:r>
            <w:r w:rsidR="00C50B7B" w:rsidRPr="006122D5">
              <w:rPr>
                <w:rFonts w:ascii="Times New Roman" w:eastAsia="Times New Roman" w:hAnsi="Times New Roman" w:cs="Times New Roman"/>
                <w:i/>
                <w:sz w:val="18"/>
                <w:lang w:eastAsia="fr-FR"/>
              </w:rPr>
              <w:t>Feb</w:t>
            </w:r>
            <w:r w:rsidR="00C50B7B">
              <w:rPr>
                <w:rFonts w:ascii="Times New Roman" w:eastAsia="Times New Roman" w:hAnsi="Times New Roman" w:cs="Times New Roman"/>
                <w:i/>
                <w:sz w:val="18"/>
                <w:lang w:eastAsia="fr-FR"/>
              </w:rPr>
              <w:t>ruary</w:t>
            </w:r>
            <w:r w:rsidRPr="006122D5">
              <w:rPr>
                <w:rFonts w:ascii="Times New Roman" w:eastAsia="Times New Roman" w:hAnsi="Times New Roman" w:cs="Times New Roman"/>
                <w:i/>
                <w:sz w:val="18"/>
                <w:lang w:eastAsia="fr-FR"/>
              </w:rPr>
              <w:t xml:space="preserve"> 2022</w:t>
            </w:r>
          </w:p>
          <w:p w14:paraId="5930DE75" w14:textId="56FE98C1" w:rsidR="00832A4B" w:rsidRPr="00D26AA4" w:rsidRDefault="00D26AA4" w:rsidP="00E70115">
            <w:pPr>
              <w:spacing w:after="0" w:line="240" w:lineRule="auto"/>
              <w:rPr>
                <w:rFonts w:ascii="Times New Roman" w:eastAsia="Times New Roman" w:hAnsi="Times New Roman" w:cs="Times New Roman"/>
                <w:i/>
                <w:sz w:val="18"/>
                <w:highlight w:val="green"/>
                <w:lang w:eastAsia="fr-FR"/>
                <w:rPrChange w:id="356" w:author="Yong" w:date="2022-11-24T00:01:00Z">
                  <w:rPr>
                    <w:rFonts w:ascii="Times New Roman" w:eastAsia="Times New Roman" w:hAnsi="Times New Roman" w:cs="Times New Roman"/>
                    <w:highlight w:val="lightGray"/>
                  </w:rPr>
                </w:rPrChange>
              </w:rPr>
            </w:pPr>
            <w:ins w:id="357" w:author="Yong" w:date="2022-11-24T00:01:00Z">
              <w:r w:rsidRPr="00D26AA4">
                <w:rPr>
                  <w:rFonts w:ascii="Times New Roman" w:eastAsia="Times New Roman" w:hAnsi="Times New Roman" w:cs="Times New Roman"/>
                  <w:i/>
                  <w:sz w:val="18"/>
                  <w:highlight w:val="green"/>
                  <w:lang w:eastAsia="fr-FR"/>
                  <w:rPrChange w:id="358" w:author="Yong" w:date="2022-11-24T00:01:00Z">
                    <w:rPr>
                      <w:rFonts w:ascii="Times New Roman" w:eastAsia="Times New Roman" w:hAnsi="Times New Roman" w:cs="Times New Roman"/>
                      <w:highlight w:val="lightGray"/>
                    </w:rPr>
                  </w:rPrChange>
                </w:rPr>
                <w:t>Done</w:t>
              </w:r>
            </w:ins>
          </w:p>
          <w:p w14:paraId="42D31322" w14:textId="77777777" w:rsidR="00832A4B" w:rsidRDefault="00832A4B" w:rsidP="00E70115">
            <w:pPr>
              <w:spacing w:after="0" w:line="240" w:lineRule="auto"/>
              <w:rPr>
                <w:rFonts w:ascii="Times New Roman" w:eastAsia="Times New Roman" w:hAnsi="Times New Roman" w:cs="Times New Roman"/>
                <w:highlight w:val="lightGray"/>
              </w:rPr>
            </w:pPr>
          </w:p>
          <w:p w14:paraId="4F15B973" w14:textId="77777777" w:rsidR="001F3F7F" w:rsidRDefault="001F3F7F" w:rsidP="00E70115">
            <w:pPr>
              <w:spacing w:after="0" w:line="240" w:lineRule="auto"/>
              <w:rPr>
                <w:ins w:id="359" w:author="Yong" w:date="2022-11-24T00:01:00Z"/>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 xml:space="preserve">Next </w:t>
            </w:r>
            <w:r w:rsidRPr="001F3F7F">
              <w:rPr>
                <w:rFonts w:ascii="Times New Roman" w:eastAsia="Times New Roman" w:hAnsi="Times New Roman" w:cs="Times New Roman"/>
                <w:i/>
                <w:sz w:val="18"/>
                <w:lang w:eastAsia="fr-FR"/>
              </w:rPr>
              <w:t>WG7</w:t>
            </w:r>
            <w:r>
              <w:rPr>
                <w:rFonts w:ascii="Times New Roman" w:eastAsia="Times New Roman" w:hAnsi="Times New Roman" w:cs="Times New Roman"/>
                <w:i/>
                <w:sz w:val="18"/>
                <w:lang w:eastAsia="fr-FR"/>
              </w:rPr>
              <w:t xml:space="preserve"> meeting</w:t>
            </w:r>
          </w:p>
          <w:p w14:paraId="731973F2" w14:textId="0F784ED1" w:rsidR="00D26AA4" w:rsidRDefault="00D26AA4" w:rsidP="00E70115">
            <w:pPr>
              <w:spacing w:after="0" w:line="240" w:lineRule="auto"/>
              <w:rPr>
                <w:rFonts w:ascii="Times New Roman" w:eastAsia="Times New Roman" w:hAnsi="Times New Roman" w:cs="Times New Roman"/>
                <w:highlight w:val="lightGray"/>
              </w:rPr>
            </w:pPr>
            <w:ins w:id="360" w:author="Yong" w:date="2022-11-24T00:01:00Z">
              <w:r w:rsidRPr="00D26AA4">
                <w:rPr>
                  <w:rFonts w:ascii="Times New Roman" w:eastAsia="Times New Roman" w:hAnsi="Times New Roman" w:cs="Times New Roman"/>
                  <w:i/>
                  <w:sz w:val="18"/>
                  <w:highlight w:val="green"/>
                  <w:lang w:eastAsia="fr-FR"/>
                  <w:rPrChange w:id="361" w:author="Yong" w:date="2022-11-24T00:01:00Z">
                    <w:rPr>
                      <w:rFonts w:ascii="Times New Roman" w:eastAsia="Times New Roman" w:hAnsi="Times New Roman" w:cs="Times New Roman"/>
                      <w:i/>
                      <w:sz w:val="18"/>
                      <w:lang w:eastAsia="fr-FR"/>
                    </w:rPr>
                  </w:rPrChange>
                </w:rPr>
                <w:t>Done</w:t>
              </w:r>
            </w:ins>
          </w:p>
        </w:tc>
      </w:tr>
      <w:tr w:rsidR="00DF366C" w:rsidRPr="00AD241C" w14:paraId="245ED579" w14:textId="77777777" w:rsidTr="00437145">
        <w:trPr>
          <w:cantSplit/>
          <w:jc w:val="center"/>
        </w:trPr>
        <w:tc>
          <w:tcPr>
            <w:tcW w:w="1380" w:type="dxa"/>
            <w:tcBorders>
              <w:top w:val="single" w:sz="4" w:space="0" w:color="auto"/>
            </w:tcBorders>
            <w:shd w:val="clear" w:color="auto" w:fill="auto"/>
          </w:tcPr>
          <w:p w14:paraId="3B983022" w14:textId="77777777" w:rsidR="00DF366C" w:rsidRDefault="00DF366C" w:rsidP="00E70115">
            <w:pPr>
              <w:spacing w:after="0" w:line="240" w:lineRule="auto"/>
              <w:jc w:val="center"/>
              <w:rPr>
                <w:rFonts w:ascii="Times New Roman" w:eastAsia="Times New Roman" w:hAnsi="Times New Roman" w:cs="Times New Roman"/>
              </w:rPr>
            </w:pPr>
          </w:p>
        </w:tc>
        <w:tc>
          <w:tcPr>
            <w:tcW w:w="1679" w:type="dxa"/>
            <w:tcBorders>
              <w:top w:val="single" w:sz="4" w:space="0" w:color="auto"/>
            </w:tcBorders>
            <w:shd w:val="clear" w:color="auto" w:fill="auto"/>
          </w:tcPr>
          <w:p w14:paraId="587B6AA8" w14:textId="65304065" w:rsidR="00DF366C" w:rsidRDefault="00DF366C"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Wrap up</w:t>
            </w:r>
          </w:p>
        </w:tc>
        <w:tc>
          <w:tcPr>
            <w:tcW w:w="6423" w:type="dxa"/>
            <w:tcBorders>
              <w:top w:val="single" w:sz="4" w:space="0" w:color="auto"/>
            </w:tcBorders>
            <w:shd w:val="clear" w:color="auto" w:fill="auto"/>
          </w:tcPr>
          <w:p w14:paraId="60CE58B2" w14:textId="77191DDB" w:rsidR="00DF366C" w:rsidRDefault="007E6134" w:rsidP="00B5533A">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57060A">
              <w:rPr>
                <w:rFonts w:ascii="Times New Roman" w:eastAsia="Times New Roman" w:hAnsi="Times New Roman" w:cs="Times New Roman"/>
                <w:b/>
                <w:shd w:val="pct15" w:color="auto" w:fill="FFFFFF"/>
              </w:rPr>
              <w:t>42</w:t>
            </w:r>
            <w:r>
              <w:rPr>
                <w:rFonts w:ascii="Times New Roman" w:eastAsia="Times New Roman" w:hAnsi="Times New Roman" w:cs="Times New Roman"/>
                <w:b/>
                <w:shd w:val="pct15" w:color="auto" w:fill="FFFFFF"/>
              </w:rPr>
              <w:t>]</w:t>
            </w:r>
            <w:r w:rsidRPr="00B5533A">
              <w:rPr>
                <w:rFonts w:ascii="Times New Roman" w:eastAsia="Times New Roman" w:hAnsi="Times New Roman" w:cs="Times New Roman"/>
                <w:b/>
                <w:lang w:eastAsia="fr-FR"/>
              </w:rPr>
              <w:t xml:space="preserve"> </w:t>
            </w:r>
            <w:r w:rsidR="00B5533A" w:rsidRPr="00B5533A">
              <w:rPr>
                <w:rFonts w:ascii="Times New Roman" w:eastAsia="Times New Roman" w:hAnsi="Times New Roman" w:cs="Times New Roman"/>
                <w:b/>
                <w:lang w:eastAsia="fr-FR"/>
              </w:rPr>
              <w:t xml:space="preserve">S-100WG </w:t>
            </w:r>
            <w:r>
              <w:rPr>
                <w:rFonts w:ascii="Times New Roman" w:eastAsia="Times New Roman" w:hAnsi="Times New Roman" w:cs="Times New Roman"/>
                <w:b/>
                <w:lang w:eastAsia="fr-FR"/>
              </w:rPr>
              <w:t xml:space="preserve">agreed </w:t>
            </w:r>
            <w:r w:rsidR="00B5533A" w:rsidRPr="00B5533A">
              <w:rPr>
                <w:rFonts w:ascii="Times New Roman" w:eastAsia="Times New Roman" w:hAnsi="Times New Roman" w:cs="Times New Roman"/>
                <w:b/>
                <w:lang w:eastAsia="fr-FR"/>
              </w:rPr>
              <w:t>to finalize</w:t>
            </w:r>
            <w:r w:rsidR="00DF366C" w:rsidRPr="00B5533A">
              <w:rPr>
                <w:rFonts w:ascii="Times New Roman" w:eastAsia="Times New Roman" w:hAnsi="Times New Roman" w:cs="Times New Roman"/>
                <w:lang w:eastAsia="fr-FR"/>
              </w:rPr>
              <w:t xml:space="preserve"> redlines for accepted proposals and any remaining issues to be resolved by correspondence and if needed have a special Technical Editing </w:t>
            </w:r>
            <w:r w:rsidR="00B5533A">
              <w:rPr>
                <w:rFonts w:ascii="Times New Roman" w:eastAsia="Times New Roman" w:hAnsi="Times New Roman" w:cs="Times New Roman"/>
                <w:lang w:eastAsia="fr-FR"/>
              </w:rPr>
              <w:t xml:space="preserve">Session at the end of Feb. 2022 and </w:t>
            </w:r>
            <w:r w:rsidR="00B5533A" w:rsidRPr="00B5533A">
              <w:rPr>
                <w:rFonts w:ascii="Times New Roman" w:eastAsia="Times New Roman" w:hAnsi="Times New Roman" w:cs="Times New Roman"/>
                <w:b/>
                <w:lang w:eastAsia="fr-FR"/>
              </w:rPr>
              <w:t>to s</w:t>
            </w:r>
            <w:r w:rsidR="00DF366C" w:rsidRPr="00B5533A">
              <w:rPr>
                <w:rFonts w:ascii="Times New Roman" w:eastAsia="Times New Roman" w:hAnsi="Times New Roman" w:cs="Times New Roman"/>
                <w:b/>
                <w:lang w:eastAsia="fr-FR"/>
              </w:rPr>
              <w:t>ubmit</w:t>
            </w:r>
            <w:r w:rsidR="00DF366C" w:rsidRPr="00B5533A">
              <w:rPr>
                <w:rFonts w:ascii="Times New Roman" w:eastAsia="Times New Roman" w:hAnsi="Times New Roman" w:cs="Times New Roman"/>
                <w:lang w:eastAsia="fr-FR"/>
              </w:rPr>
              <w:t xml:space="preserve"> S-100 Ed. 5.0.0 to HSSC14, deadline by 20th March 2022</w:t>
            </w:r>
            <w:r w:rsidR="00B5533A">
              <w:rPr>
                <w:rFonts w:ascii="Times New Roman" w:eastAsia="Times New Roman" w:hAnsi="Times New Roman" w:cs="Times New Roman"/>
                <w:lang w:eastAsia="fr-FR"/>
              </w:rPr>
              <w:t>.</w:t>
            </w:r>
          </w:p>
          <w:p w14:paraId="5840E230" w14:textId="77777777" w:rsidR="00B5533A" w:rsidRDefault="00B5533A" w:rsidP="00B5533A">
            <w:pPr>
              <w:spacing w:after="0" w:line="240" w:lineRule="auto"/>
              <w:rPr>
                <w:rFonts w:ascii="Times New Roman" w:eastAsia="Times New Roman" w:hAnsi="Times New Roman" w:cs="Times New Roman"/>
                <w:b/>
                <w:highlight w:val="lightGray"/>
                <w:shd w:val="pct15" w:color="auto" w:fill="FFFFFF"/>
              </w:rPr>
            </w:pPr>
          </w:p>
          <w:p w14:paraId="506C97B2" w14:textId="6DF586DB" w:rsidR="00B5533A" w:rsidRDefault="005A5CD0" w:rsidP="00B5533A">
            <w:pPr>
              <w:spacing w:after="0" w:line="240" w:lineRule="auto"/>
              <w:rPr>
                <w:rFonts w:ascii="Times New Roman" w:eastAsia="Times New Roman" w:hAnsi="Times New Roman" w:cs="Times New Roman"/>
                <w:lang w:eastAsia="fr-FR"/>
              </w:rPr>
            </w:pPr>
            <w:r w:rsidRPr="007E6134">
              <w:rPr>
                <w:rFonts w:ascii="Times New Roman" w:eastAsia="Times New Roman" w:hAnsi="Times New Roman" w:cs="Times New Roman"/>
                <w:b/>
                <w:lang w:eastAsia="fr-FR"/>
              </w:rPr>
              <w:t>[</w:t>
            </w:r>
            <w:r w:rsidR="007E6134">
              <w:rPr>
                <w:rFonts w:ascii="Times New Roman" w:eastAsia="Times New Roman" w:hAnsi="Times New Roman" w:cs="Times New Roman"/>
                <w:b/>
                <w:lang w:eastAsia="fr-FR"/>
              </w:rPr>
              <w:t>Action</w:t>
            </w:r>
            <w:r w:rsidRPr="007E6134">
              <w:rPr>
                <w:rFonts w:ascii="Times New Roman" w:eastAsia="Times New Roman" w:hAnsi="Times New Roman" w:cs="Times New Roman"/>
                <w:b/>
                <w:lang w:eastAsia="fr-FR"/>
              </w:rPr>
              <w:t xml:space="preserve"> 6/</w:t>
            </w:r>
            <w:r w:rsidR="00602E49">
              <w:rPr>
                <w:rFonts w:ascii="Times New Roman" w:eastAsia="Times New Roman" w:hAnsi="Times New Roman" w:cs="Times New Roman"/>
                <w:b/>
                <w:lang w:eastAsia="fr-FR"/>
              </w:rPr>
              <w:t>5</w:t>
            </w:r>
            <w:r w:rsidR="00931160">
              <w:rPr>
                <w:rFonts w:ascii="Times New Roman" w:eastAsia="Times New Roman" w:hAnsi="Times New Roman" w:cs="Times New Roman"/>
                <w:b/>
                <w:lang w:eastAsia="fr-FR"/>
              </w:rPr>
              <w:t>2</w:t>
            </w:r>
            <w:r w:rsidRPr="007E6134">
              <w:rPr>
                <w:rFonts w:ascii="Times New Roman" w:eastAsia="Times New Roman" w:hAnsi="Times New Roman" w:cs="Times New Roman"/>
                <w:b/>
                <w:lang w:eastAsia="fr-FR"/>
              </w:rPr>
              <w:t xml:space="preserve">] </w:t>
            </w:r>
            <w:r w:rsidR="00B5533A" w:rsidRPr="007E6134">
              <w:rPr>
                <w:rFonts w:ascii="Times New Roman" w:eastAsia="Times New Roman" w:hAnsi="Times New Roman" w:cs="Times New Roman"/>
                <w:b/>
                <w:lang w:eastAsia="fr-FR"/>
              </w:rPr>
              <w:t>S-100WG</w:t>
            </w:r>
            <w:r w:rsidR="007E6134">
              <w:rPr>
                <w:rFonts w:ascii="Times New Roman" w:eastAsia="Times New Roman" w:hAnsi="Times New Roman" w:cs="Times New Roman"/>
                <w:b/>
                <w:lang w:eastAsia="fr-FR"/>
              </w:rPr>
              <w:t xml:space="preserve"> Chair/IHO Sec</w:t>
            </w:r>
            <w:r w:rsidR="00B5533A" w:rsidRPr="007E6134">
              <w:rPr>
                <w:rFonts w:ascii="Times New Roman" w:eastAsia="Times New Roman" w:hAnsi="Times New Roman" w:cs="Times New Roman"/>
                <w:b/>
                <w:lang w:eastAsia="fr-FR"/>
              </w:rPr>
              <w:t xml:space="preserve"> to provide</w:t>
            </w:r>
            <w:r w:rsidR="00B5533A">
              <w:rPr>
                <w:rFonts w:ascii="Times New Roman" w:eastAsia="Times New Roman" w:hAnsi="Times New Roman" w:cs="Times New Roman"/>
                <w:lang w:eastAsia="fr-FR"/>
              </w:rPr>
              <w:t xml:space="preserve"> </w:t>
            </w:r>
            <w:r w:rsidR="007E6134">
              <w:rPr>
                <w:rFonts w:ascii="Times New Roman" w:eastAsia="Times New Roman" w:hAnsi="Times New Roman" w:cs="Times New Roman"/>
                <w:lang w:eastAsia="fr-FR"/>
              </w:rPr>
              <w:t xml:space="preserve">to KHOA </w:t>
            </w:r>
            <w:r w:rsidR="00B5533A">
              <w:rPr>
                <w:rFonts w:ascii="Times New Roman" w:eastAsia="Times New Roman" w:hAnsi="Times New Roman" w:cs="Times New Roman"/>
                <w:lang w:eastAsia="fr-FR"/>
              </w:rPr>
              <w:t>a documented list of accepted proposals to Edition 5.0.0 and note if that proposal will have an impact on the S-100 Infrastructure.</w:t>
            </w:r>
          </w:p>
          <w:p w14:paraId="1B55648C" w14:textId="77777777" w:rsidR="005A5CD0" w:rsidRDefault="005A5CD0" w:rsidP="00B5533A">
            <w:pPr>
              <w:spacing w:after="0" w:line="240" w:lineRule="auto"/>
              <w:rPr>
                <w:rFonts w:ascii="Times New Roman" w:eastAsia="Times New Roman" w:hAnsi="Times New Roman" w:cs="Times New Roman"/>
                <w:lang w:eastAsia="fr-FR"/>
              </w:rPr>
            </w:pPr>
          </w:p>
          <w:p w14:paraId="11B794DD" w14:textId="5BA30C59" w:rsidR="00B5533A" w:rsidRPr="005A5CD0" w:rsidRDefault="005A5CD0" w:rsidP="00602E49">
            <w:pPr>
              <w:spacing w:after="0" w:line="240" w:lineRule="auto"/>
              <w:rPr>
                <w:rFonts w:ascii="Times New Roman" w:eastAsia="Times New Roman" w:hAnsi="Times New Roman" w:cs="Times New Roman"/>
                <w:lang w:eastAsia="fr-FR"/>
              </w:rPr>
            </w:pPr>
            <w:r w:rsidRPr="00D26AA4">
              <w:rPr>
                <w:rFonts w:ascii="Times New Roman" w:eastAsia="Times New Roman" w:hAnsi="Times New Roman" w:cs="Times New Roman"/>
                <w:b/>
                <w:highlight w:val="yellow"/>
                <w:lang w:eastAsia="fr-FR"/>
                <w:rPrChange w:id="362" w:author="Yong" w:date="2022-11-24T00:05:00Z">
                  <w:rPr>
                    <w:rFonts w:ascii="Times New Roman" w:eastAsia="Times New Roman" w:hAnsi="Times New Roman" w:cs="Times New Roman"/>
                    <w:b/>
                    <w:lang w:eastAsia="fr-FR"/>
                  </w:rPr>
                </w:rPrChange>
              </w:rPr>
              <w:t>[Action 6/</w:t>
            </w:r>
            <w:r w:rsidR="00931160" w:rsidRPr="00D26AA4">
              <w:rPr>
                <w:rFonts w:ascii="Times New Roman" w:eastAsia="Times New Roman" w:hAnsi="Times New Roman" w:cs="Times New Roman"/>
                <w:b/>
                <w:highlight w:val="yellow"/>
                <w:lang w:eastAsia="fr-FR"/>
                <w:rPrChange w:id="363" w:author="Yong" w:date="2022-11-24T00:05:00Z">
                  <w:rPr>
                    <w:rFonts w:ascii="Times New Roman" w:eastAsia="Times New Roman" w:hAnsi="Times New Roman" w:cs="Times New Roman"/>
                    <w:b/>
                    <w:lang w:eastAsia="fr-FR"/>
                  </w:rPr>
                </w:rPrChange>
              </w:rPr>
              <w:t>53</w:t>
            </w:r>
            <w:r w:rsidRPr="00D26AA4">
              <w:rPr>
                <w:rFonts w:ascii="Times New Roman" w:eastAsia="Times New Roman" w:hAnsi="Times New Roman" w:cs="Times New Roman"/>
                <w:b/>
                <w:highlight w:val="yellow"/>
                <w:lang w:eastAsia="fr-FR"/>
                <w:rPrChange w:id="364" w:author="Yong" w:date="2022-11-24T00:05:00Z">
                  <w:rPr>
                    <w:rFonts w:ascii="Times New Roman" w:eastAsia="Times New Roman" w:hAnsi="Times New Roman" w:cs="Times New Roman"/>
                    <w:b/>
                    <w:lang w:eastAsia="fr-FR"/>
                  </w:rPr>
                </w:rPrChange>
              </w:rPr>
              <w:t>]</w:t>
            </w:r>
            <w:r w:rsidRPr="00D26AA4">
              <w:rPr>
                <w:rFonts w:ascii="Times New Roman" w:eastAsia="Times New Roman" w:hAnsi="Times New Roman" w:cs="Times New Roman"/>
                <w:highlight w:val="yellow"/>
                <w:lang w:eastAsia="fr-FR"/>
                <w:rPrChange w:id="365" w:author="Yong" w:date="2022-11-24T00:05:00Z">
                  <w:rPr>
                    <w:rFonts w:ascii="Times New Roman" w:eastAsia="Times New Roman" w:hAnsi="Times New Roman" w:cs="Times New Roman"/>
                    <w:lang w:eastAsia="fr-FR"/>
                  </w:rPr>
                </w:rPrChange>
              </w:rPr>
              <w:t xml:space="preserve"> </w:t>
            </w:r>
            <w:r w:rsidR="007E6134" w:rsidRPr="00D26AA4">
              <w:rPr>
                <w:rFonts w:ascii="Times New Roman" w:eastAsia="Times New Roman" w:hAnsi="Times New Roman" w:cs="Times New Roman"/>
                <w:b/>
                <w:highlight w:val="yellow"/>
                <w:lang w:eastAsia="fr-FR"/>
                <w:rPrChange w:id="366" w:author="Yong" w:date="2022-11-24T00:05:00Z">
                  <w:rPr>
                    <w:rFonts w:ascii="Times New Roman" w:eastAsia="Times New Roman" w:hAnsi="Times New Roman" w:cs="Times New Roman"/>
                    <w:b/>
                    <w:lang w:eastAsia="fr-FR"/>
                  </w:rPr>
                </w:rPrChange>
              </w:rPr>
              <w:t>S-100WG</w:t>
            </w:r>
            <w:r w:rsidR="007E6134" w:rsidRPr="00D26AA4">
              <w:rPr>
                <w:rFonts w:ascii="Times New Roman" w:eastAsia="Times New Roman" w:hAnsi="Times New Roman" w:cs="Times New Roman"/>
                <w:highlight w:val="yellow"/>
                <w:lang w:eastAsia="fr-FR"/>
                <w:rPrChange w:id="367" w:author="Yong" w:date="2022-11-24T00:05:00Z">
                  <w:rPr>
                    <w:rFonts w:ascii="Times New Roman" w:eastAsia="Times New Roman" w:hAnsi="Times New Roman" w:cs="Times New Roman"/>
                    <w:lang w:eastAsia="fr-FR"/>
                  </w:rPr>
                </w:rPrChange>
              </w:rPr>
              <w:t xml:space="preserve"> </w:t>
            </w:r>
            <w:r w:rsidRPr="00D26AA4">
              <w:rPr>
                <w:rFonts w:ascii="Times New Roman" w:eastAsia="Times New Roman" w:hAnsi="Times New Roman" w:cs="Times New Roman"/>
                <w:b/>
                <w:highlight w:val="yellow"/>
                <w:lang w:eastAsia="fr-FR"/>
                <w:rPrChange w:id="368" w:author="Yong" w:date="2022-11-24T00:05:00Z">
                  <w:rPr>
                    <w:rFonts w:ascii="Times New Roman" w:eastAsia="Times New Roman" w:hAnsi="Times New Roman" w:cs="Times New Roman"/>
                    <w:b/>
                    <w:lang w:eastAsia="fr-FR"/>
                  </w:rPr>
                </w:rPrChange>
              </w:rPr>
              <w:t>Chair/IHO Sec</w:t>
            </w:r>
            <w:r w:rsidR="007E6134" w:rsidRPr="00D26AA4">
              <w:rPr>
                <w:rFonts w:ascii="Times New Roman" w:eastAsia="Times New Roman" w:hAnsi="Times New Roman" w:cs="Times New Roman"/>
                <w:b/>
                <w:highlight w:val="yellow"/>
                <w:lang w:eastAsia="fr-FR"/>
                <w:rPrChange w:id="369" w:author="Yong" w:date="2022-11-24T00:05:00Z">
                  <w:rPr>
                    <w:rFonts w:ascii="Times New Roman" w:eastAsia="Times New Roman" w:hAnsi="Times New Roman" w:cs="Times New Roman"/>
                    <w:b/>
                    <w:lang w:eastAsia="fr-FR"/>
                  </w:rPr>
                </w:rPrChange>
              </w:rPr>
              <w:t>/KHOA</w:t>
            </w:r>
            <w:r w:rsidRPr="00D26AA4">
              <w:rPr>
                <w:rFonts w:ascii="Times New Roman" w:eastAsia="Times New Roman" w:hAnsi="Times New Roman" w:cs="Times New Roman"/>
                <w:b/>
                <w:highlight w:val="yellow"/>
                <w:lang w:eastAsia="fr-FR"/>
                <w:rPrChange w:id="370" w:author="Yong" w:date="2022-11-24T00:05:00Z">
                  <w:rPr>
                    <w:rFonts w:ascii="Times New Roman" w:eastAsia="Times New Roman" w:hAnsi="Times New Roman" w:cs="Times New Roman"/>
                    <w:b/>
                    <w:lang w:eastAsia="fr-FR"/>
                  </w:rPr>
                </w:rPrChange>
              </w:rPr>
              <w:t xml:space="preserve"> </w:t>
            </w:r>
            <w:r w:rsidR="007E6134" w:rsidRPr="00D26AA4">
              <w:rPr>
                <w:rFonts w:ascii="Times New Roman" w:eastAsia="Times New Roman" w:hAnsi="Times New Roman" w:cs="Times New Roman"/>
                <w:b/>
                <w:highlight w:val="yellow"/>
                <w:lang w:eastAsia="fr-FR"/>
                <w:rPrChange w:id="371" w:author="Yong" w:date="2022-11-24T00:05:00Z">
                  <w:rPr>
                    <w:rFonts w:ascii="Times New Roman" w:eastAsia="Times New Roman" w:hAnsi="Times New Roman" w:cs="Times New Roman"/>
                    <w:b/>
                    <w:lang w:eastAsia="fr-FR"/>
                  </w:rPr>
                </w:rPrChange>
              </w:rPr>
              <w:t xml:space="preserve">to set up </w:t>
            </w:r>
            <w:r w:rsidRPr="00D26AA4">
              <w:rPr>
                <w:rFonts w:ascii="Times New Roman" w:eastAsia="Times New Roman" w:hAnsi="Times New Roman" w:cs="Times New Roman"/>
                <w:highlight w:val="yellow"/>
                <w:lang w:eastAsia="fr-FR"/>
                <w:rPrChange w:id="372" w:author="Yong" w:date="2022-11-24T00:05:00Z">
                  <w:rPr>
                    <w:rFonts w:ascii="Times New Roman" w:eastAsia="Times New Roman" w:hAnsi="Times New Roman" w:cs="Times New Roman"/>
                    <w:lang w:eastAsia="fr-FR"/>
                  </w:rPr>
                </w:rPrChange>
              </w:rPr>
              <w:t>a timeline on updating the infrastructure to S-100 Ed.5.0.0 once Ed. 5.0.0 has been approved by HSSC.</w:t>
            </w:r>
          </w:p>
        </w:tc>
        <w:tc>
          <w:tcPr>
            <w:tcW w:w="1610" w:type="dxa"/>
            <w:tcBorders>
              <w:top w:val="single" w:sz="4" w:space="0" w:color="auto"/>
            </w:tcBorders>
            <w:shd w:val="clear" w:color="auto" w:fill="auto"/>
          </w:tcPr>
          <w:p w14:paraId="7E3CFEF5" w14:textId="77777777" w:rsidR="00DF366C" w:rsidRDefault="00DF366C" w:rsidP="00E70115">
            <w:pPr>
              <w:spacing w:after="0" w:line="240" w:lineRule="auto"/>
              <w:rPr>
                <w:rFonts w:ascii="Times New Roman" w:eastAsia="Times New Roman" w:hAnsi="Times New Roman" w:cs="Times New Roman"/>
                <w:highlight w:val="lightGray"/>
              </w:rPr>
            </w:pPr>
          </w:p>
          <w:p w14:paraId="050E0A8C" w14:textId="77777777" w:rsidR="007E6134" w:rsidRDefault="007E6134" w:rsidP="00E70115">
            <w:pPr>
              <w:spacing w:after="0" w:line="240" w:lineRule="auto"/>
              <w:rPr>
                <w:rFonts w:ascii="Times New Roman" w:eastAsia="Times New Roman" w:hAnsi="Times New Roman" w:cs="Times New Roman"/>
                <w:highlight w:val="lightGray"/>
              </w:rPr>
            </w:pPr>
          </w:p>
          <w:p w14:paraId="06B754FC" w14:textId="77777777" w:rsidR="007E6134" w:rsidRDefault="007E6134" w:rsidP="00E70115">
            <w:pPr>
              <w:spacing w:after="0" w:line="240" w:lineRule="auto"/>
              <w:rPr>
                <w:rFonts w:ascii="Times New Roman" w:eastAsia="Times New Roman" w:hAnsi="Times New Roman" w:cs="Times New Roman"/>
                <w:highlight w:val="lightGray"/>
              </w:rPr>
            </w:pPr>
          </w:p>
          <w:p w14:paraId="4243FCE5" w14:textId="77777777" w:rsidR="007E6134" w:rsidRDefault="007E6134" w:rsidP="00E70115">
            <w:pPr>
              <w:spacing w:after="0" w:line="240" w:lineRule="auto"/>
              <w:rPr>
                <w:rFonts w:ascii="Times New Roman" w:eastAsia="Times New Roman" w:hAnsi="Times New Roman" w:cs="Times New Roman"/>
                <w:highlight w:val="lightGray"/>
              </w:rPr>
            </w:pPr>
          </w:p>
          <w:p w14:paraId="4549C39E" w14:textId="77777777" w:rsidR="007E6134" w:rsidRDefault="007E6134" w:rsidP="00E70115">
            <w:pPr>
              <w:spacing w:after="0" w:line="240" w:lineRule="auto"/>
              <w:rPr>
                <w:rFonts w:ascii="Times New Roman" w:eastAsia="Times New Roman" w:hAnsi="Times New Roman" w:cs="Times New Roman"/>
                <w:highlight w:val="lightGray"/>
              </w:rPr>
            </w:pPr>
          </w:p>
          <w:p w14:paraId="39E269DA" w14:textId="77777777" w:rsidR="007E6134" w:rsidRDefault="007E6134" w:rsidP="00E70115">
            <w:pPr>
              <w:spacing w:after="0" w:line="240" w:lineRule="auto"/>
              <w:rPr>
                <w:rFonts w:ascii="Times New Roman" w:eastAsia="Times New Roman" w:hAnsi="Times New Roman" w:cs="Times New Roman"/>
                <w:highlight w:val="lightGray"/>
              </w:rPr>
            </w:pPr>
          </w:p>
          <w:p w14:paraId="118281FB" w14:textId="6FE80661" w:rsidR="007E6134" w:rsidRDefault="007E6134" w:rsidP="007E6134">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D</w:t>
            </w:r>
            <w:r w:rsidRPr="006122D5">
              <w:rPr>
                <w:rFonts w:ascii="Times New Roman" w:eastAsia="Times New Roman" w:hAnsi="Times New Roman" w:cs="Times New Roman"/>
                <w:i/>
                <w:sz w:val="18"/>
                <w:lang w:eastAsia="fr-FR"/>
              </w:rPr>
              <w:t xml:space="preserve">eadline: </w:t>
            </w:r>
            <w:r w:rsidR="00C50B7B">
              <w:rPr>
                <w:rFonts w:ascii="Times New Roman" w:eastAsia="Times New Roman" w:hAnsi="Times New Roman" w:cs="Times New Roman"/>
                <w:i/>
                <w:sz w:val="18"/>
                <w:lang w:eastAsia="fr-FR"/>
              </w:rPr>
              <w:t>March</w:t>
            </w:r>
            <w:r w:rsidRPr="006122D5">
              <w:rPr>
                <w:rFonts w:ascii="Times New Roman" w:eastAsia="Times New Roman" w:hAnsi="Times New Roman" w:cs="Times New Roman"/>
                <w:i/>
                <w:sz w:val="18"/>
                <w:lang w:eastAsia="fr-FR"/>
              </w:rPr>
              <w:t xml:space="preserve"> 2022</w:t>
            </w:r>
          </w:p>
          <w:p w14:paraId="4AB15782" w14:textId="03D2BA54" w:rsidR="007E6134" w:rsidRPr="00D26AA4" w:rsidRDefault="00D26AA4" w:rsidP="00E70115">
            <w:pPr>
              <w:spacing w:after="0" w:line="240" w:lineRule="auto"/>
              <w:rPr>
                <w:rFonts w:ascii="Times New Roman" w:eastAsia="Times New Roman" w:hAnsi="Times New Roman" w:cs="Times New Roman"/>
                <w:i/>
                <w:sz w:val="20"/>
                <w:highlight w:val="green"/>
                <w:rPrChange w:id="373" w:author="Yong" w:date="2022-11-24T00:05:00Z">
                  <w:rPr>
                    <w:rFonts w:ascii="Times New Roman" w:eastAsia="Times New Roman" w:hAnsi="Times New Roman" w:cs="Times New Roman"/>
                    <w:highlight w:val="lightGray"/>
                  </w:rPr>
                </w:rPrChange>
              </w:rPr>
            </w:pPr>
            <w:ins w:id="374" w:author="Yong" w:date="2022-11-24T00:04:00Z">
              <w:r w:rsidRPr="00D26AA4">
                <w:rPr>
                  <w:rFonts w:ascii="Times New Roman" w:eastAsia="Times New Roman" w:hAnsi="Times New Roman" w:cs="Times New Roman"/>
                  <w:i/>
                  <w:sz w:val="20"/>
                  <w:highlight w:val="green"/>
                  <w:rPrChange w:id="375" w:author="Yong" w:date="2022-11-24T00:05:00Z">
                    <w:rPr>
                      <w:rFonts w:ascii="Times New Roman" w:eastAsia="Times New Roman" w:hAnsi="Times New Roman" w:cs="Times New Roman"/>
                      <w:highlight w:val="lightGray"/>
                    </w:rPr>
                  </w:rPrChange>
                </w:rPr>
                <w:t>Done</w:t>
              </w:r>
            </w:ins>
          </w:p>
          <w:p w14:paraId="1076F816" w14:textId="77777777" w:rsidR="00C50B7B" w:rsidRDefault="00C50B7B" w:rsidP="00E70115">
            <w:pPr>
              <w:spacing w:after="0" w:line="240" w:lineRule="auto"/>
              <w:rPr>
                <w:rFonts w:ascii="Times New Roman" w:eastAsia="Times New Roman" w:hAnsi="Times New Roman" w:cs="Times New Roman"/>
                <w:highlight w:val="lightGray"/>
              </w:rPr>
            </w:pPr>
          </w:p>
          <w:p w14:paraId="3F182003" w14:textId="77777777" w:rsidR="00C50B7B" w:rsidRDefault="00C50B7B" w:rsidP="00E70115">
            <w:pPr>
              <w:spacing w:after="0" w:line="240" w:lineRule="auto"/>
              <w:rPr>
                <w:rFonts w:ascii="Times New Roman" w:eastAsia="Times New Roman" w:hAnsi="Times New Roman" w:cs="Times New Roman"/>
                <w:highlight w:val="lightGray"/>
              </w:rPr>
            </w:pPr>
          </w:p>
          <w:p w14:paraId="4AD68FFE" w14:textId="66034EF1" w:rsidR="00C50B7B" w:rsidRPr="00C50B7B" w:rsidRDefault="00C50B7B" w:rsidP="00C50B7B">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D</w:t>
            </w:r>
            <w:r w:rsidRPr="006122D5">
              <w:rPr>
                <w:rFonts w:ascii="Times New Roman" w:eastAsia="Times New Roman" w:hAnsi="Times New Roman" w:cs="Times New Roman"/>
                <w:i/>
                <w:sz w:val="18"/>
                <w:lang w:eastAsia="fr-FR"/>
              </w:rPr>
              <w:t xml:space="preserve">eadline: </w:t>
            </w:r>
            <w:r>
              <w:rPr>
                <w:rFonts w:ascii="Times New Roman" w:eastAsia="Times New Roman" w:hAnsi="Times New Roman" w:cs="Times New Roman"/>
                <w:i/>
                <w:sz w:val="18"/>
                <w:lang w:eastAsia="fr-FR"/>
              </w:rPr>
              <w:t>August</w:t>
            </w:r>
            <w:r w:rsidRPr="006122D5">
              <w:rPr>
                <w:rFonts w:ascii="Times New Roman" w:eastAsia="Times New Roman" w:hAnsi="Times New Roman" w:cs="Times New Roman"/>
                <w:i/>
                <w:sz w:val="18"/>
                <w:lang w:eastAsia="fr-FR"/>
              </w:rPr>
              <w:t xml:space="preserve"> 2022</w:t>
            </w:r>
          </w:p>
        </w:tc>
      </w:tr>
      <w:tr w:rsidR="00F227AA" w:rsidRPr="00AD241C" w14:paraId="16258D0D" w14:textId="77777777" w:rsidTr="009E175D">
        <w:trPr>
          <w:cantSplit/>
          <w:jc w:val="center"/>
        </w:trPr>
        <w:tc>
          <w:tcPr>
            <w:tcW w:w="11092" w:type="dxa"/>
            <w:gridSpan w:val="4"/>
            <w:tcBorders>
              <w:top w:val="single" w:sz="4" w:space="0" w:color="auto"/>
            </w:tcBorders>
            <w:shd w:val="clear" w:color="auto" w:fill="D9E2F3" w:themeFill="accent5" w:themeFillTint="33"/>
          </w:tcPr>
          <w:p w14:paraId="2B988B52" w14:textId="71047163" w:rsidR="00F227AA" w:rsidRDefault="009E175D" w:rsidP="0031401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ab/>
            </w:r>
            <w:r w:rsidR="0031401C" w:rsidRPr="00095097">
              <w:rPr>
                <w:rFonts w:ascii="Times New Roman" w:eastAsia="Times New Roman" w:hAnsi="Times New Roman" w:cs="Times New Roman"/>
                <w:b/>
              </w:rPr>
              <w:t>S-98</w:t>
            </w:r>
            <w:r w:rsidR="0031401C">
              <w:rPr>
                <w:rFonts w:ascii="Times New Roman" w:eastAsia="Times New Roman" w:hAnsi="Times New Roman" w:cs="Times New Roman"/>
                <w:b/>
              </w:rPr>
              <w:t xml:space="preserve"> Interoperability Specification</w:t>
            </w:r>
          </w:p>
        </w:tc>
      </w:tr>
      <w:tr w:rsidR="00F227AA" w:rsidRPr="00AD241C" w14:paraId="3CB9B643" w14:textId="77777777" w:rsidTr="00437145">
        <w:trPr>
          <w:cantSplit/>
          <w:jc w:val="center"/>
        </w:trPr>
        <w:tc>
          <w:tcPr>
            <w:tcW w:w="1380" w:type="dxa"/>
            <w:tcBorders>
              <w:top w:val="single" w:sz="4" w:space="0" w:color="auto"/>
            </w:tcBorders>
            <w:shd w:val="clear" w:color="auto" w:fill="auto"/>
          </w:tcPr>
          <w:p w14:paraId="79047AFF" w14:textId="309AE5B3" w:rsidR="00F227AA" w:rsidRDefault="0031401C"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t>5.1</w:t>
            </w:r>
          </w:p>
        </w:tc>
        <w:tc>
          <w:tcPr>
            <w:tcW w:w="1679" w:type="dxa"/>
            <w:tcBorders>
              <w:top w:val="single" w:sz="4" w:space="0" w:color="auto"/>
            </w:tcBorders>
            <w:shd w:val="clear" w:color="auto" w:fill="auto"/>
          </w:tcPr>
          <w:p w14:paraId="3BEF8D7C" w14:textId="416AC8BD" w:rsidR="00F227AA" w:rsidRDefault="0031401C"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Interoperability Specification</w:t>
            </w:r>
          </w:p>
        </w:tc>
        <w:tc>
          <w:tcPr>
            <w:tcW w:w="6423" w:type="dxa"/>
            <w:tcBorders>
              <w:top w:val="single" w:sz="4" w:space="0" w:color="auto"/>
            </w:tcBorders>
            <w:shd w:val="clear" w:color="auto" w:fill="auto"/>
          </w:tcPr>
          <w:p w14:paraId="1C7580AB" w14:textId="10E40695" w:rsidR="00F227AA" w:rsidRDefault="00EE189D" w:rsidP="00EE189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43</w:t>
            </w:r>
            <w:r>
              <w:rPr>
                <w:rFonts w:ascii="Times New Roman" w:eastAsia="Times New Roman" w:hAnsi="Times New Roman" w:cs="Times New Roman"/>
                <w:b/>
                <w:shd w:val="pct15" w:color="auto" w:fill="FFFFFF"/>
              </w:rPr>
              <w:t xml:space="preserve">] </w:t>
            </w:r>
            <w:r w:rsidRPr="00EE189D">
              <w:rPr>
                <w:rFonts w:ascii="Times New Roman" w:eastAsia="Times New Roman" w:hAnsi="Times New Roman" w:cs="Times New Roman"/>
                <w:b/>
                <w:lang w:eastAsia="fr-FR"/>
              </w:rPr>
              <w:t>S-100WG approved</w:t>
            </w:r>
            <w:r w:rsidRPr="00EE189D">
              <w:rPr>
                <w:rFonts w:ascii="Times New Roman" w:eastAsia="Times New Roman" w:hAnsi="Times New Roman" w:cs="Times New Roman"/>
                <w:lang w:eastAsia="fr-FR"/>
              </w:rPr>
              <w:t xml:space="preserve"> S-98 Edition 1.0.0 as proposed </w:t>
            </w:r>
            <w:r w:rsidR="00F22616">
              <w:rPr>
                <w:rFonts w:ascii="Times New Roman" w:eastAsia="Times New Roman" w:hAnsi="Times New Roman" w:cs="Times New Roman"/>
                <w:lang w:eastAsia="fr-FR"/>
              </w:rPr>
              <w:t>for</w:t>
            </w:r>
            <w:r w:rsidR="00F22616" w:rsidRPr="00EE189D">
              <w:rPr>
                <w:rFonts w:ascii="Times New Roman" w:eastAsia="Times New Roman" w:hAnsi="Times New Roman" w:cs="Times New Roman"/>
                <w:lang w:eastAsia="fr-FR"/>
              </w:rPr>
              <w:t xml:space="preserve"> </w:t>
            </w:r>
            <w:r w:rsidRPr="00EE189D">
              <w:rPr>
                <w:rFonts w:ascii="Times New Roman" w:eastAsia="Times New Roman" w:hAnsi="Times New Roman" w:cs="Times New Roman"/>
                <w:lang w:eastAsia="fr-FR"/>
              </w:rPr>
              <w:t>submission to HSSC</w:t>
            </w:r>
            <w:r w:rsidR="00C9368E">
              <w:rPr>
                <w:rFonts w:ascii="Times New Roman" w:eastAsia="Times New Roman" w:hAnsi="Times New Roman" w:cs="Times New Roman"/>
                <w:lang w:eastAsia="fr-FR"/>
              </w:rPr>
              <w:t>14</w:t>
            </w:r>
            <w:r w:rsidRPr="00EE189D">
              <w:rPr>
                <w:rFonts w:ascii="Times New Roman" w:eastAsia="Times New Roman" w:hAnsi="Times New Roman" w:cs="Times New Roman"/>
                <w:lang w:eastAsia="fr-FR"/>
              </w:rPr>
              <w:t xml:space="preserve"> for endorsement according to IHO Technical Resolution 2/2007.</w:t>
            </w:r>
          </w:p>
          <w:p w14:paraId="62D5D89D" w14:textId="77777777" w:rsidR="00EE189D" w:rsidRDefault="00EE189D" w:rsidP="00EE189D">
            <w:pPr>
              <w:spacing w:after="0" w:line="240" w:lineRule="auto"/>
              <w:rPr>
                <w:rFonts w:ascii="Times New Roman" w:eastAsia="Times New Roman" w:hAnsi="Times New Roman" w:cs="Times New Roman"/>
                <w:lang w:eastAsia="fr-FR"/>
              </w:rPr>
            </w:pPr>
          </w:p>
          <w:p w14:paraId="788F2B1A" w14:textId="16DD383B" w:rsidR="00EE189D" w:rsidRDefault="00EE189D" w:rsidP="00EE189D">
            <w:pPr>
              <w:spacing w:after="0" w:line="240" w:lineRule="auto"/>
              <w:rPr>
                <w:rFonts w:ascii="Times New Roman" w:eastAsia="Times New Roman" w:hAnsi="Times New Roman" w:cs="Times New Roman"/>
                <w:lang w:eastAsia="fr-FR"/>
              </w:rPr>
            </w:pPr>
            <w:r w:rsidRPr="007E6134">
              <w:rPr>
                <w:rFonts w:ascii="Times New Roman" w:eastAsia="Times New Roman" w:hAnsi="Times New Roman" w:cs="Times New Roman"/>
                <w:b/>
                <w:lang w:eastAsia="fr-FR"/>
              </w:rPr>
              <w:t>[</w:t>
            </w:r>
            <w:r>
              <w:rPr>
                <w:rFonts w:ascii="Times New Roman" w:eastAsia="Times New Roman" w:hAnsi="Times New Roman" w:cs="Times New Roman"/>
                <w:b/>
                <w:lang w:eastAsia="fr-FR"/>
              </w:rPr>
              <w:t>Action</w:t>
            </w:r>
            <w:r w:rsidRPr="007E6134">
              <w:rPr>
                <w:rFonts w:ascii="Times New Roman" w:eastAsia="Times New Roman" w:hAnsi="Times New Roman" w:cs="Times New Roman"/>
                <w:b/>
                <w:lang w:eastAsia="fr-FR"/>
              </w:rPr>
              <w:t xml:space="preserve"> 6/</w:t>
            </w:r>
            <w:r>
              <w:rPr>
                <w:rFonts w:ascii="Times New Roman" w:eastAsia="Times New Roman" w:hAnsi="Times New Roman" w:cs="Times New Roman"/>
                <w:b/>
                <w:lang w:eastAsia="fr-FR"/>
              </w:rPr>
              <w:t>5</w:t>
            </w:r>
            <w:r w:rsidR="00931160">
              <w:rPr>
                <w:rFonts w:ascii="Times New Roman" w:eastAsia="Times New Roman" w:hAnsi="Times New Roman" w:cs="Times New Roman"/>
                <w:b/>
                <w:lang w:eastAsia="fr-FR"/>
              </w:rPr>
              <w:t>4</w:t>
            </w:r>
            <w:r w:rsidRPr="007E6134">
              <w:rPr>
                <w:rFonts w:ascii="Times New Roman" w:eastAsia="Times New Roman" w:hAnsi="Times New Roman" w:cs="Times New Roman"/>
                <w:b/>
                <w:lang w:eastAsia="fr-FR"/>
              </w:rPr>
              <w:t>] S-100WG</w:t>
            </w:r>
            <w:r>
              <w:rPr>
                <w:rFonts w:ascii="Times New Roman" w:eastAsia="Times New Roman" w:hAnsi="Times New Roman" w:cs="Times New Roman"/>
                <w:b/>
                <w:lang w:eastAsia="fr-FR"/>
              </w:rPr>
              <w:t xml:space="preserve"> Chair</w:t>
            </w:r>
            <w:r w:rsidRPr="007E6134">
              <w:rPr>
                <w:rFonts w:ascii="Times New Roman" w:eastAsia="Times New Roman" w:hAnsi="Times New Roman" w:cs="Times New Roman"/>
                <w:b/>
                <w:lang w:eastAsia="fr-FR"/>
              </w:rPr>
              <w:t xml:space="preserve"> to </w:t>
            </w:r>
            <w:r>
              <w:rPr>
                <w:rFonts w:ascii="Times New Roman" w:eastAsia="Times New Roman" w:hAnsi="Times New Roman" w:cs="Times New Roman"/>
                <w:b/>
                <w:lang w:eastAsia="fr-FR"/>
              </w:rPr>
              <w:t xml:space="preserve">submit </w:t>
            </w:r>
            <w:r w:rsidRPr="00EE189D">
              <w:rPr>
                <w:rFonts w:ascii="Times New Roman" w:eastAsia="Times New Roman" w:hAnsi="Times New Roman" w:cs="Times New Roman"/>
                <w:lang w:eastAsia="fr-FR"/>
              </w:rPr>
              <w:t>the draft Ed.1</w:t>
            </w:r>
            <w:r w:rsidR="00DD0041">
              <w:rPr>
                <w:rFonts w:ascii="Times New Roman" w:eastAsia="Times New Roman" w:hAnsi="Times New Roman" w:cs="Times New Roman"/>
                <w:lang w:eastAsia="fr-FR"/>
              </w:rPr>
              <w:t>.</w:t>
            </w:r>
            <w:r w:rsidRPr="00EE189D">
              <w:rPr>
                <w:rFonts w:ascii="Times New Roman" w:eastAsia="Times New Roman" w:hAnsi="Times New Roman" w:cs="Times New Roman"/>
                <w:lang w:eastAsia="fr-FR"/>
              </w:rPr>
              <w:t>0.0 of S-98 to the HSSC</w:t>
            </w:r>
            <w:r w:rsidR="00F669D2">
              <w:rPr>
                <w:rFonts w:ascii="Times New Roman" w:eastAsia="Times New Roman" w:hAnsi="Times New Roman" w:cs="Times New Roman"/>
                <w:lang w:eastAsia="fr-FR"/>
              </w:rPr>
              <w:t>14</w:t>
            </w:r>
            <w:r w:rsidRPr="00EE189D">
              <w:rPr>
                <w:rFonts w:ascii="Times New Roman" w:eastAsia="Times New Roman" w:hAnsi="Times New Roman" w:cs="Times New Roman"/>
                <w:lang w:eastAsia="fr-FR"/>
              </w:rPr>
              <w:t xml:space="preserve"> meeting for endorsement.</w:t>
            </w:r>
            <w:r>
              <w:rPr>
                <w:rFonts w:ascii="Times New Roman" w:eastAsia="Times New Roman" w:hAnsi="Times New Roman" w:cs="Times New Roman"/>
                <w:b/>
                <w:lang w:eastAsia="fr-FR"/>
              </w:rPr>
              <w:t xml:space="preserve"> </w:t>
            </w:r>
          </w:p>
          <w:p w14:paraId="4AAE3778" w14:textId="77777777" w:rsidR="00EE189D" w:rsidRDefault="00EE189D" w:rsidP="00EE189D">
            <w:pPr>
              <w:spacing w:after="0" w:line="240" w:lineRule="auto"/>
              <w:rPr>
                <w:rFonts w:ascii="Times New Roman" w:eastAsia="Times New Roman" w:hAnsi="Times New Roman" w:cs="Times New Roman"/>
                <w:lang w:eastAsia="fr-FR"/>
              </w:rPr>
            </w:pPr>
          </w:p>
          <w:p w14:paraId="4BB8765C" w14:textId="3FC2E874" w:rsidR="00EE189D" w:rsidRDefault="00EE189D" w:rsidP="00EE189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EE189D">
              <w:rPr>
                <w:rFonts w:ascii="Times New Roman" w:eastAsia="Times New Roman" w:hAnsi="Times New Roman" w:cs="Times New Roman"/>
                <w:b/>
                <w:lang w:eastAsia="fr-FR"/>
              </w:rPr>
              <w:t>Noted</w:t>
            </w:r>
            <w:r>
              <w:rPr>
                <w:rFonts w:ascii="Times New Roman" w:eastAsia="Times New Roman" w:hAnsi="Times New Roman" w:cs="Times New Roman"/>
                <w:lang w:eastAsia="fr-FR"/>
              </w:rPr>
              <w:t>] The Ed.1.0.</w:t>
            </w:r>
            <w:r w:rsidR="00F22616">
              <w:rPr>
                <w:rFonts w:ascii="Times New Roman" w:eastAsia="Times New Roman" w:hAnsi="Times New Roman" w:cs="Times New Roman"/>
                <w:lang w:eastAsia="fr-FR"/>
              </w:rPr>
              <w:t xml:space="preserve">0 </w:t>
            </w:r>
            <w:r>
              <w:rPr>
                <w:rFonts w:ascii="Times New Roman" w:eastAsia="Times New Roman" w:hAnsi="Times New Roman" w:cs="Times New Roman"/>
                <w:lang w:eastAsia="fr-FR"/>
              </w:rPr>
              <w:t>of S-98 will become the testing and implementation edition and allow the S-100WG to continue to refine the standard.</w:t>
            </w:r>
          </w:p>
          <w:p w14:paraId="7EA1877A" w14:textId="77777777" w:rsidR="00EE4089" w:rsidRDefault="00EE4089" w:rsidP="00EE189D">
            <w:pPr>
              <w:spacing w:after="0" w:line="240" w:lineRule="auto"/>
              <w:rPr>
                <w:rFonts w:ascii="Times New Roman" w:eastAsia="Times New Roman" w:hAnsi="Times New Roman" w:cs="Times New Roman"/>
                <w:lang w:eastAsia="fr-FR"/>
              </w:rPr>
            </w:pPr>
          </w:p>
          <w:p w14:paraId="07EAB0CB" w14:textId="009056BA" w:rsidR="00F669D2" w:rsidRDefault="00F669D2" w:rsidP="00EE189D">
            <w:pPr>
              <w:spacing w:after="0" w:line="240" w:lineRule="auto"/>
              <w:rPr>
                <w:rFonts w:ascii="Times New Roman" w:eastAsia="Times New Roman" w:hAnsi="Times New Roman" w:cs="Times New Roman"/>
                <w:lang w:eastAsia="fr-FR"/>
              </w:rPr>
            </w:pPr>
            <w:r w:rsidRPr="00F669D2">
              <w:rPr>
                <w:rFonts w:ascii="Times New Roman" w:eastAsia="Times New Roman" w:hAnsi="Times New Roman" w:cs="Times New Roman"/>
                <w:b/>
                <w:lang w:eastAsia="fr-FR"/>
              </w:rPr>
              <w:t>S-100WG Chair</w:t>
            </w:r>
            <w:r>
              <w:rPr>
                <w:rFonts w:ascii="Times New Roman" w:eastAsia="Times New Roman" w:hAnsi="Times New Roman" w:cs="Times New Roman"/>
                <w:lang w:eastAsia="fr-FR"/>
              </w:rPr>
              <w:t xml:space="preserve">: Noted that the focus of the discussion at </w:t>
            </w:r>
            <w:r w:rsidR="00F22616">
              <w:rPr>
                <w:rFonts w:ascii="Times New Roman" w:eastAsia="Times New Roman" w:hAnsi="Times New Roman" w:cs="Times New Roman"/>
                <w:lang w:eastAsia="fr-FR"/>
              </w:rPr>
              <w:t xml:space="preserve">this </w:t>
            </w:r>
            <w:r>
              <w:rPr>
                <w:rFonts w:ascii="Times New Roman" w:eastAsia="Times New Roman" w:hAnsi="Times New Roman" w:cs="Times New Roman"/>
                <w:lang w:eastAsia="fr-FR"/>
              </w:rPr>
              <w:t>meeting was the new Annex C, which includes S-52 guidance that up to this time had no place in any other S-100 related documentation; and details on the implantation of water level adjustment.</w:t>
            </w:r>
          </w:p>
          <w:p w14:paraId="15D74E48" w14:textId="66CA0D22" w:rsidR="00EE4089" w:rsidRDefault="00EE4089" w:rsidP="00EE189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p w14:paraId="2772B6FE" w14:textId="2A6E4B15" w:rsidR="0026618C" w:rsidRDefault="00EE4089" w:rsidP="0026618C">
            <w:pPr>
              <w:spacing w:after="0" w:line="240" w:lineRule="auto"/>
              <w:rPr>
                <w:rFonts w:ascii="Times New Roman" w:eastAsia="Times New Roman" w:hAnsi="Times New Roman" w:cs="Times New Roman"/>
              </w:rPr>
            </w:pPr>
            <w:r w:rsidRPr="0026618C">
              <w:rPr>
                <w:rFonts w:ascii="Times New Roman" w:eastAsia="Times New Roman" w:hAnsi="Times New Roman" w:cs="Times New Roman"/>
                <w:b/>
                <w:lang w:eastAsia="fr-FR"/>
              </w:rPr>
              <w:t>BH</w:t>
            </w:r>
            <w:r w:rsidR="0026618C">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(Sweden): </w:t>
            </w:r>
            <w:r w:rsidR="0026618C">
              <w:rPr>
                <w:rFonts w:ascii="Times New Roman" w:eastAsia="Times New Roman" w:hAnsi="Times New Roman" w:cs="Times New Roman"/>
                <w:lang w:eastAsia="fr-FR"/>
              </w:rPr>
              <w:t xml:space="preserve">Suggested to invite </w:t>
            </w:r>
            <w:r w:rsidR="0026618C">
              <w:rPr>
                <w:rFonts w:ascii="Times New Roman" w:eastAsia="Times New Roman" w:hAnsi="Times New Roman" w:cs="Times New Roman"/>
              </w:rPr>
              <w:t xml:space="preserve">ENCWG, NCWG to be involved in the </w:t>
            </w:r>
            <w:r w:rsidR="00F669D2">
              <w:rPr>
                <w:rFonts w:ascii="Times New Roman" w:eastAsia="Times New Roman" w:hAnsi="Times New Roman" w:cs="Times New Roman"/>
              </w:rPr>
              <w:t xml:space="preserve">S-98 Correspondence Group (CG) and </w:t>
            </w:r>
            <w:r w:rsidR="00255984">
              <w:rPr>
                <w:rFonts w:ascii="Times New Roman" w:eastAsia="Times New Roman" w:hAnsi="Times New Roman" w:cs="Times New Roman"/>
              </w:rPr>
              <w:t xml:space="preserve">hold and </w:t>
            </w:r>
            <w:r w:rsidR="00F669D2">
              <w:rPr>
                <w:rFonts w:ascii="Times New Roman" w:eastAsia="Times New Roman" w:hAnsi="Times New Roman" w:cs="Times New Roman"/>
              </w:rPr>
              <w:t>S-98 workshop involving cartographer</w:t>
            </w:r>
            <w:r w:rsidR="00255984">
              <w:rPr>
                <w:rFonts w:ascii="Times New Roman" w:eastAsia="Times New Roman" w:hAnsi="Times New Roman" w:cs="Times New Roman"/>
              </w:rPr>
              <w:t>s</w:t>
            </w:r>
            <w:r w:rsidR="00F669D2">
              <w:rPr>
                <w:rFonts w:ascii="Times New Roman" w:eastAsia="Times New Roman" w:hAnsi="Times New Roman" w:cs="Times New Roman"/>
              </w:rPr>
              <w:t xml:space="preserve"> and mariner</w:t>
            </w:r>
            <w:r w:rsidR="00255984">
              <w:rPr>
                <w:rFonts w:ascii="Times New Roman" w:eastAsia="Times New Roman" w:hAnsi="Times New Roman" w:cs="Times New Roman"/>
              </w:rPr>
              <w:t>s</w:t>
            </w:r>
            <w:r w:rsidR="00F669D2">
              <w:rPr>
                <w:rFonts w:ascii="Times New Roman" w:eastAsia="Times New Roman" w:hAnsi="Times New Roman" w:cs="Times New Roman"/>
              </w:rPr>
              <w:t xml:space="preserve"> </w:t>
            </w:r>
            <w:r w:rsidR="00255984">
              <w:rPr>
                <w:rFonts w:ascii="Times New Roman" w:eastAsia="Times New Roman" w:hAnsi="Times New Roman" w:cs="Times New Roman"/>
              </w:rPr>
              <w:t xml:space="preserve">for </w:t>
            </w:r>
            <w:r w:rsidR="00F669D2">
              <w:rPr>
                <w:rFonts w:ascii="Times New Roman" w:eastAsia="Times New Roman" w:hAnsi="Times New Roman" w:cs="Times New Roman"/>
              </w:rPr>
              <w:t>the refinement</w:t>
            </w:r>
            <w:r w:rsidR="00255984">
              <w:rPr>
                <w:rFonts w:ascii="Times New Roman" w:eastAsia="Times New Roman" w:hAnsi="Times New Roman" w:cs="Times New Roman"/>
              </w:rPr>
              <w:t xml:space="preserve"> of S98</w:t>
            </w:r>
            <w:r w:rsidR="0026618C">
              <w:rPr>
                <w:rFonts w:ascii="Times New Roman" w:eastAsia="Times New Roman" w:hAnsi="Times New Roman" w:cs="Times New Roman"/>
              </w:rPr>
              <w:t>.</w:t>
            </w:r>
          </w:p>
          <w:p w14:paraId="452BD8EF" w14:textId="77777777" w:rsidR="00EE4089" w:rsidRDefault="00EE4089" w:rsidP="00EE189D">
            <w:pPr>
              <w:spacing w:after="0" w:line="240" w:lineRule="auto"/>
              <w:rPr>
                <w:rFonts w:ascii="Times New Roman" w:eastAsia="Times New Roman" w:hAnsi="Times New Roman" w:cs="Times New Roman"/>
                <w:lang w:eastAsia="fr-FR"/>
              </w:rPr>
            </w:pPr>
          </w:p>
          <w:p w14:paraId="5AD6DF22" w14:textId="29C07A20" w:rsidR="00EE4089" w:rsidRPr="00EE4089" w:rsidRDefault="00F669D2" w:rsidP="00EE4089">
            <w:pPr>
              <w:spacing w:after="0" w:line="240" w:lineRule="auto"/>
              <w:rPr>
                <w:rFonts w:ascii="Times New Roman" w:eastAsia="Times New Roman" w:hAnsi="Times New Roman" w:cs="Times New Roman"/>
                <w:lang w:eastAsia="fr-FR"/>
              </w:rPr>
            </w:pPr>
            <w:r w:rsidRPr="00F669D2">
              <w:rPr>
                <w:rFonts w:ascii="Times New Roman" w:eastAsia="Times New Roman" w:hAnsi="Times New Roman" w:cs="Times New Roman"/>
                <w:b/>
                <w:lang w:eastAsia="fr-FR"/>
              </w:rPr>
              <w:t>S-100WG Chair</w:t>
            </w:r>
            <w:r w:rsidR="00EE4089">
              <w:rPr>
                <w:rFonts w:ascii="Times New Roman" w:eastAsia="Times New Roman" w:hAnsi="Times New Roman" w:cs="Times New Roman"/>
                <w:lang w:eastAsia="fr-FR"/>
              </w:rPr>
              <w:t xml:space="preserve">: </w:t>
            </w:r>
            <w:hyperlink r:id="rId10" w:history="1"/>
            <w:r w:rsidR="00EE4089">
              <w:rPr>
                <w:rFonts w:ascii="Times New Roman" w:eastAsia="Times New Roman" w:hAnsi="Times New Roman" w:cs="Times New Roman"/>
                <w:lang w:eastAsia="fr-FR"/>
              </w:rPr>
              <w:t>O</w:t>
            </w:r>
            <w:r w:rsidR="00EE4089" w:rsidRPr="00EE4089">
              <w:rPr>
                <w:rFonts w:ascii="Times New Roman" w:eastAsia="Times New Roman" w:hAnsi="Times New Roman" w:cs="Times New Roman"/>
                <w:lang w:eastAsia="fr-FR"/>
              </w:rPr>
              <w:t xml:space="preserve">ther thing to note is that user selected safety contour is included in Annex C-4 as well. </w:t>
            </w:r>
            <w:r w:rsidR="0026618C" w:rsidRPr="00EE4089">
              <w:rPr>
                <w:rFonts w:ascii="Times New Roman" w:eastAsia="Times New Roman" w:hAnsi="Times New Roman" w:cs="Times New Roman"/>
                <w:lang w:eastAsia="fr-FR"/>
              </w:rPr>
              <w:t>This</w:t>
            </w:r>
            <w:r w:rsidR="00EE4089" w:rsidRPr="00EE4089">
              <w:rPr>
                <w:rFonts w:ascii="Times New Roman" w:eastAsia="Times New Roman" w:hAnsi="Times New Roman" w:cs="Times New Roman"/>
                <w:lang w:eastAsia="fr-FR"/>
              </w:rPr>
              <w:t xml:space="preserve"> provides safety contours on S-102/S-101.</w:t>
            </w:r>
          </w:p>
          <w:p w14:paraId="2CD951DD" w14:textId="77777777" w:rsidR="00EE4089" w:rsidRDefault="00EE4089" w:rsidP="00EE189D">
            <w:pPr>
              <w:spacing w:after="0" w:line="240" w:lineRule="auto"/>
              <w:rPr>
                <w:rFonts w:ascii="Times New Roman" w:eastAsia="Times New Roman" w:hAnsi="Times New Roman" w:cs="Times New Roman"/>
              </w:rPr>
            </w:pPr>
          </w:p>
          <w:p w14:paraId="4203C35A" w14:textId="02C33324" w:rsidR="0026618C" w:rsidRDefault="0026618C" w:rsidP="0026618C">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44</w:t>
            </w:r>
            <w:r>
              <w:rPr>
                <w:rFonts w:ascii="Times New Roman" w:eastAsia="Times New Roman" w:hAnsi="Times New Roman" w:cs="Times New Roman"/>
                <w:b/>
                <w:shd w:val="pct15" w:color="auto" w:fill="FFFFFF"/>
              </w:rPr>
              <w:t xml:space="preserve">] </w:t>
            </w:r>
            <w:r>
              <w:rPr>
                <w:rFonts w:ascii="Times New Roman" w:eastAsia="Times New Roman" w:hAnsi="Times New Roman" w:cs="Times New Roman"/>
                <w:b/>
                <w:lang w:eastAsia="fr-FR"/>
              </w:rPr>
              <w:t xml:space="preserve">S-100WG agreed </w:t>
            </w:r>
            <w:r w:rsidRPr="0026618C">
              <w:rPr>
                <w:rFonts w:ascii="Times New Roman" w:eastAsia="Times New Roman" w:hAnsi="Times New Roman" w:cs="Times New Roman"/>
                <w:lang w:eastAsia="fr-FR"/>
              </w:rPr>
              <w:t xml:space="preserve">to </w:t>
            </w:r>
            <w:r w:rsidR="00255984">
              <w:rPr>
                <w:rFonts w:ascii="Times New Roman" w:eastAsia="Times New Roman" w:hAnsi="Times New Roman" w:cs="Times New Roman"/>
                <w:lang w:eastAsia="fr-FR"/>
              </w:rPr>
              <w:t xml:space="preserve">convene </w:t>
            </w:r>
            <w:proofErr w:type="gramStart"/>
            <w:r w:rsidR="00255984">
              <w:rPr>
                <w:rFonts w:ascii="Times New Roman" w:eastAsia="Times New Roman" w:hAnsi="Times New Roman" w:cs="Times New Roman"/>
                <w:lang w:eastAsia="fr-FR"/>
              </w:rPr>
              <w:t>a</w:t>
            </w:r>
            <w:proofErr w:type="gramEnd"/>
            <w:r w:rsidR="00255984" w:rsidRPr="0026618C">
              <w:rPr>
                <w:rFonts w:ascii="Times New Roman" w:eastAsia="Times New Roman" w:hAnsi="Times New Roman" w:cs="Times New Roman"/>
                <w:lang w:eastAsia="fr-FR"/>
              </w:rPr>
              <w:t xml:space="preserve"> </w:t>
            </w:r>
            <w:r w:rsidRPr="0026618C">
              <w:rPr>
                <w:rFonts w:ascii="Times New Roman" w:eastAsia="Times New Roman" w:hAnsi="Times New Roman" w:cs="Times New Roman"/>
                <w:lang w:eastAsia="fr-FR"/>
              </w:rPr>
              <w:t>S-98 workshop to demonstrate and test with other experts, cartographer</w:t>
            </w:r>
            <w:r w:rsidR="00255984">
              <w:rPr>
                <w:rFonts w:ascii="Times New Roman" w:eastAsia="Times New Roman" w:hAnsi="Times New Roman" w:cs="Times New Roman"/>
                <w:lang w:eastAsia="fr-FR"/>
              </w:rPr>
              <w:t>s</w:t>
            </w:r>
            <w:r w:rsidRPr="0026618C">
              <w:rPr>
                <w:rFonts w:ascii="Times New Roman" w:eastAsia="Times New Roman" w:hAnsi="Times New Roman" w:cs="Times New Roman"/>
                <w:lang w:eastAsia="fr-FR"/>
              </w:rPr>
              <w:t xml:space="preserve"> and </w:t>
            </w:r>
            <w:r w:rsidR="00255984">
              <w:rPr>
                <w:rFonts w:ascii="Times New Roman" w:eastAsia="Times New Roman" w:hAnsi="Times New Roman" w:cs="Times New Roman"/>
                <w:lang w:eastAsia="fr-FR"/>
              </w:rPr>
              <w:t>mariners</w:t>
            </w:r>
            <w:r w:rsidR="00255984" w:rsidRPr="0026618C">
              <w:rPr>
                <w:rFonts w:ascii="Times New Roman" w:eastAsia="Times New Roman" w:hAnsi="Times New Roman" w:cs="Times New Roman"/>
                <w:lang w:eastAsia="fr-FR"/>
              </w:rPr>
              <w:t xml:space="preserve"> </w:t>
            </w:r>
            <w:r w:rsidRPr="0026618C">
              <w:rPr>
                <w:rFonts w:ascii="Times New Roman" w:eastAsia="Times New Roman" w:hAnsi="Times New Roman" w:cs="Times New Roman"/>
                <w:lang w:eastAsia="fr-FR"/>
              </w:rPr>
              <w:t>when the face to face situation is allowed.</w:t>
            </w:r>
          </w:p>
          <w:p w14:paraId="312D50B8" w14:textId="77777777" w:rsidR="0026618C" w:rsidRDefault="0026618C" w:rsidP="0026618C">
            <w:pPr>
              <w:spacing w:after="0" w:line="240" w:lineRule="auto"/>
              <w:rPr>
                <w:rFonts w:ascii="Times New Roman" w:eastAsia="Times New Roman" w:hAnsi="Times New Roman" w:cs="Times New Roman"/>
              </w:rPr>
            </w:pPr>
          </w:p>
          <w:p w14:paraId="1B9DF5F8" w14:textId="158D9AFC" w:rsidR="00F669D2" w:rsidRDefault="00F669D2" w:rsidP="0026618C">
            <w:pPr>
              <w:spacing w:after="0" w:line="240" w:lineRule="auto"/>
              <w:rPr>
                <w:rFonts w:ascii="Times New Roman" w:eastAsia="Times New Roman" w:hAnsi="Times New Roman" w:cs="Times New Roman"/>
                <w:b/>
                <w:lang w:eastAsia="fr-FR"/>
              </w:rPr>
            </w:pPr>
            <w:bookmarkStart w:id="376" w:name="_GoBack"/>
            <w:bookmarkEnd w:id="376"/>
            <w:r w:rsidRPr="00D83630">
              <w:rPr>
                <w:rFonts w:ascii="Times New Roman" w:eastAsia="Times New Roman" w:hAnsi="Times New Roman" w:cs="Times New Roman"/>
                <w:b/>
                <w:highlight w:val="yellow"/>
                <w:lang w:eastAsia="fr-FR"/>
                <w:rPrChange w:id="377" w:author="Yong" w:date="2022-11-24T00:38:00Z">
                  <w:rPr>
                    <w:rFonts w:ascii="Times New Roman" w:eastAsia="Times New Roman" w:hAnsi="Times New Roman" w:cs="Times New Roman"/>
                    <w:b/>
                    <w:lang w:eastAsia="fr-FR"/>
                  </w:rPr>
                </w:rPrChange>
              </w:rPr>
              <w:t>[Action 6/</w:t>
            </w:r>
            <w:r w:rsidR="00931160" w:rsidRPr="00D83630">
              <w:rPr>
                <w:rFonts w:ascii="Times New Roman" w:eastAsia="Times New Roman" w:hAnsi="Times New Roman" w:cs="Times New Roman"/>
                <w:b/>
                <w:highlight w:val="yellow"/>
                <w:lang w:eastAsia="fr-FR"/>
                <w:rPrChange w:id="378" w:author="Yong" w:date="2022-11-24T00:38:00Z">
                  <w:rPr>
                    <w:rFonts w:ascii="Times New Roman" w:eastAsia="Times New Roman" w:hAnsi="Times New Roman" w:cs="Times New Roman"/>
                    <w:b/>
                    <w:lang w:eastAsia="fr-FR"/>
                  </w:rPr>
                </w:rPrChange>
              </w:rPr>
              <w:t>55</w:t>
            </w:r>
            <w:r w:rsidRPr="00D83630">
              <w:rPr>
                <w:rFonts w:ascii="Times New Roman" w:eastAsia="Times New Roman" w:hAnsi="Times New Roman" w:cs="Times New Roman"/>
                <w:b/>
                <w:highlight w:val="yellow"/>
                <w:lang w:eastAsia="fr-FR"/>
                <w:rPrChange w:id="379" w:author="Yong" w:date="2022-11-24T00:38:00Z">
                  <w:rPr>
                    <w:rFonts w:ascii="Times New Roman" w:eastAsia="Times New Roman" w:hAnsi="Times New Roman" w:cs="Times New Roman"/>
                    <w:b/>
                    <w:lang w:eastAsia="fr-FR"/>
                  </w:rPr>
                </w:rPrChange>
              </w:rPr>
              <w:t xml:space="preserve">] S-100WG Chair to </w:t>
            </w:r>
            <w:r w:rsidR="00696ACA" w:rsidRPr="00D83630">
              <w:rPr>
                <w:rFonts w:ascii="Times New Roman" w:eastAsia="Times New Roman" w:hAnsi="Times New Roman" w:cs="Times New Roman"/>
                <w:b/>
                <w:highlight w:val="yellow"/>
                <w:lang w:eastAsia="fr-FR"/>
                <w:rPrChange w:id="380" w:author="Yong" w:date="2022-11-24T00:38:00Z">
                  <w:rPr>
                    <w:rFonts w:ascii="Times New Roman" w:eastAsia="Times New Roman" w:hAnsi="Times New Roman" w:cs="Times New Roman"/>
                    <w:b/>
                    <w:lang w:eastAsia="fr-FR"/>
                  </w:rPr>
                </w:rPrChange>
              </w:rPr>
              <w:t xml:space="preserve">consider holding </w:t>
            </w:r>
            <w:proofErr w:type="gramStart"/>
            <w:r w:rsidR="00255984" w:rsidRPr="00D83630">
              <w:rPr>
                <w:rFonts w:ascii="Times New Roman" w:eastAsia="Times New Roman" w:hAnsi="Times New Roman" w:cs="Times New Roman"/>
                <w:highlight w:val="yellow"/>
                <w:lang w:eastAsia="fr-FR"/>
                <w:rPrChange w:id="381" w:author="Yong" w:date="2022-11-24T00:38:00Z">
                  <w:rPr>
                    <w:rFonts w:ascii="Times New Roman" w:eastAsia="Times New Roman" w:hAnsi="Times New Roman" w:cs="Times New Roman"/>
                    <w:lang w:eastAsia="fr-FR"/>
                  </w:rPr>
                </w:rPrChange>
              </w:rPr>
              <w:t>a</w:t>
            </w:r>
            <w:proofErr w:type="gramEnd"/>
            <w:r w:rsidR="00255984" w:rsidRPr="00D83630">
              <w:rPr>
                <w:rFonts w:ascii="Times New Roman" w:eastAsia="Times New Roman" w:hAnsi="Times New Roman" w:cs="Times New Roman"/>
                <w:highlight w:val="yellow"/>
                <w:lang w:eastAsia="fr-FR"/>
                <w:rPrChange w:id="382" w:author="Yong" w:date="2022-11-24T00:38:00Z">
                  <w:rPr>
                    <w:rFonts w:ascii="Times New Roman" w:eastAsia="Times New Roman" w:hAnsi="Times New Roman" w:cs="Times New Roman"/>
                    <w:lang w:eastAsia="fr-FR"/>
                  </w:rPr>
                </w:rPrChange>
              </w:rPr>
              <w:t xml:space="preserve"> </w:t>
            </w:r>
            <w:r w:rsidR="00696ACA" w:rsidRPr="00D83630">
              <w:rPr>
                <w:rFonts w:ascii="Times New Roman" w:eastAsia="Times New Roman" w:hAnsi="Times New Roman" w:cs="Times New Roman"/>
                <w:highlight w:val="yellow"/>
                <w:lang w:eastAsia="fr-FR"/>
                <w:rPrChange w:id="383" w:author="Yong" w:date="2022-11-24T00:38:00Z">
                  <w:rPr>
                    <w:rFonts w:ascii="Times New Roman" w:eastAsia="Times New Roman" w:hAnsi="Times New Roman" w:cs="Times New Roman"/>
                    <w:lang w:eastAsia="fr-FR"/>
                  </w:rPr>
                </w:rPrChange>
              </w:rPr>
              <w:t xml:space="preserve">S-98 workshop as recommended at the meeting and report the activity to the next S-100WG meeting if </w:t>
            </w:r>
            <w:r w:rsidR="00255984" w:rsidRPr="00D83630">
              <w:rPr>
                <w:rFonts w:ascii="Times New Roman" w:eastAsia="Times New Roman" w:hAnsi="Times New Roman" w:cs="Times New Roman"/>
                <w:highlight w:val="yellow"/>
                <w:lang w:eastAsia="fr-FR"/>
                <w:rPrChange w:id="384" w:author="Yong" w:date="2022-11-24T00:38:00Z">
                  <w:rPr>
                    <w:rFonts w:ascii="Times New Roman" w:eastAsia="Times New Roman" w:hAnsi="Times New Roman" w:cs="Times New Roman"/>
                    <w:lang w:eastAsia="fr-FR"/>
                  </w:rPr>
                </w:rPrChange>
              </w:rPr>
              <w:t>as appropriate</w:t>
            </w:r>
            <w:r w:rsidR="00696ACA" w:rsidRPr="00D83630">
              <w:rPr>
                <w:rFonts w:ascii="Times New Roman" w:eastAsia="Times New Roman" w:hAnsi="Times New Roman" w:cs="Times New Roman"/>
                <w:highlight w:val="yellow"/>
                <w:lang w:eastAsia="fr-FR"/>
                <w:rPrChange w:id="385" w:author="Yong" w:date="2022-11-24T00:38:00Z">
                  <w:rPr>
                    <w:rFonts w:ascii="Times New Roman" w:eastAsia="Times New Roman" w:hAnsi="Times New Roman" w:cs="Times New Roman"/>
                    <w:lang w:eastAsia="fr-FR"/>
                  </w:rPr>
                </w:rPrChange>
              </w:rPr>
              <w:t>.</w:t>
            </w:r>
          </w:p>
          <w:p w14:paraId="0602E86C" w14:textId="77777777" w:rsidR="00696ACA" w:rsidRDefault="00696ACA" w:rsidP="0026618C">
            <w:pPr>
              <w:spacing w:after="0" w:line="240" w:lineRule="auto"/>
              <w:rPr>
                <w:rFonts w:ascii="Times New Roman" w:eastAsia="Times New Roman" w:hAnsi="Times New Roman" w:cs="Times New Roman"/>
              </w:rPr>
            </w:pPr>
          </w:p>
          <w:p w14:paraId="7013A9D5" w14:textId="747F8425" w:rsidR="00E12F1A" w:rsidRPr="00EE4089" w:rsidRDefault="00E12F1A" w:rsidP="00255984">
            <w:pPr>
              <w:spacing w:after="0" w:line="240" w:lineRule="auto"/>
              <w:rPr>
                <w:rFonts w:ascii="Times New Roman" w:eastAsia="Times New Roman" w:hAnsi="Times New Roman" w:cs="Times New Roman"/>
              </w:rPr>
            </w:pPr>
            <w:r w:rsidRPr="00E12F1A">
              <w:rPr>
                <w:rFonts w:ascii="Times New Roman" w:eastAsia="Times New Roman" w:hAnsi="Times New Roman" w:cs="Times New Roman"/>
                <w:b/>
              </w:rPr>
              <w:t>HSSC Chair</w:t>
            </w:r>
            <w:r>
              <w:rPr>
                <w:rFonts w:ascii="Times New Roman" w:eastAsia="Times New Roman" w:hAnsi="Times New Roman" w:cs="Times New Roman"/>
              </w:rPr>
              <w:t>: recommended</w:t>
            </w:r>
            <w:r w:rsidR="00F669D2">
              <w:rPr>
                <w:rFonts w:ascii="Times New Roman" w:eastAsia="Times New Roman" w:hAnsi="Times New Roman" w:cs="Times New Roman"/>
              </w:rPr>
              <w:t xml:space="preserve"> </w:t>
            </w:r>
            <w:r w:rsidR="00255984">
              <w:rPr>
                <w:rFonts w:ascii="Times New Roman" w:eastAsia="Times New Roman" w:hAnsi="Times New Roman" w:cs="Times New Roman"/>
              </w:rPr>
              <w:t xml:space="preserve">that the </w:t>
            </w:r>
            <w:r w:rsidR="00F669D2">
              <w:rPr>
                <w:rFonts w:ascii="Times New Roman" w:eastAsia="Times New Roman" w:hAnsi="Times New Roman" w:cs="Times New Roman"/>
              </w:rPr>
              <w:t xml:space="preserve">S-100WG Chair </w:t>
            </w:r>
            <w:r w:rsidR="00255984">
              <w:rPr>
                <w:rFonts w:ascii="Times New Roman" w:eastAsia="Times New Roman" w:hAnsi="Times New Roman" w:cs="Times New Roman"/>
              </w:rPr>
              <w:t>provide a</w:t>
            </w:r>
            <w:r w:rsidR="00F669D2">
              <w:rPr>
                <w:rFonts w:ascii="Times New Roman" w:eastAsia="Times New Roman" w:hAnsi="Times New Roman" w:cs="Times New Roman"/>
              </w:rPr>
              <w:t xml:space="preserve"> </w:t>
            </w:r>
            <w:r>
              <w:rPr>
                <w:rFonts w:ascii="Times New Roman" w:eastAsia="Times New Roman" w:hAnsi="Times New Roman" w:cs="Times New Roman"/>
              </w:rPr>
              <w:t>demonstration</w:t>
            </w:r>
            <w:r w:rsidR="00F669D2">
              <w:rPr>
                <w:rFonts w:ascii="Times New Roman" w:eastAsia="Times New Roman" w:hAnsi="Times New Roman" w:cs="Times New Roman"/>
              </w:rPr>
              <w:t xml:space="preserve"> of S-98</w:t>
            </w:r>
            <w:r>
              <w:rPr>
                <w:rFonts w:ascii="Times New Roman" w:eastAsia="Times New Roman" w:hAnsi="Times New Roman" w:cs="Times New Roman"/>
              </w:rPr>
              <w:t xml:space="preserve"> </w:t>
            </w:r>
            <w:r w:rsidR="00255984">
              <w:rPr>
                <w:rFonts w:ascii="Times New Roman" w:eastAsia="Times New Roman" w:hAnsi="Times New Roman" w:cs="Times New Roman"/>
              </w:rPr>
              <w:t xml:space="preserve">functionality and purpose </w:t>
            </w:r>
            <w:r>
              <w:rPr>
                <w:rFonts w:ascii="Times New Roman" w:eastAsia="Times New Roman" w:hAnsi="Times New Roman" w:cs="Times New Roman"/>
              </w:rPr>
              <w:t xml:space="preserve">for </w:t>
            </w:r>
            <w:r w:rsidR="00F669D2">
              <w:rPr>
                <w:rFonts w:ascii="Times New Roman" w:eastAsia="Times New Roman" w:hAnsi="Times New Roman" w:cs="Times New Roman"/>
              </w:rPr>
              <w:t xml:space="preserve">HSSC and </w:t>
            </w:r>
            <w:r w:rsidR="00255984">
              <w:rPr>
                <w:rFonts w:ascii="Times New Roman" w:eastAsia="Times New Roman" w:hAnsi="Times New Roman" w:cs="Times New Roman"/>
              </w:rPr>
              <w:t xml:space="preserve">the IHO </w:t>
            </w:r>
            <w:r w:rsidR="00F669D2">
              <w:rPr>
                <w:rFonts w:ascii="Times New Roman" w:eastAsia="Times New Roman" w:hAnsi="Times New Roman" w:cs="Times New Roman"/>
              </w:rPr>
              <w:t>Council</w:t>
            </w:r>
            <w:r>
              <w:rPr>
                <w:rFonts w:ascii="Times New Roman" w:eastAsia="Times New Roman" w:hAnsi="Times New Roman" w:cs="Times New Roman"/>
              </w:rPr>
              <w:t>.</w:t>
            </w:r>
          </w:p>
        </w:tc>
        <w:tc>
          <w:tcPr>
            <w:tcW w:w="1610" w:type="dxa"/>
            <w:tcBorders>
              <w:top w:val="single" w:sz="4" w:space="0" w:color="auto"/>
            </w:tcBorders>
            <w:shd w:val="clear" w:color="auto" w:fill="auto"/>
          </w:tcPr>
          <w:p w14:paraId="0D61240A" w14:textId="77777777" w:rsidR="00F227AA" w:rsidRDefault="00F227AA" w:rsidP="00E70115">
            <w:pPr>
              <w:spacing w:after="0" w:line="240" w:lineRule="auto"/>
              <w:rPr>
                <w:rFonts w:ascii="Times New Roman" w:eastAsia="Times New Roman" w:hAnsi="Times New Roman" w:cs="Times New Roman"/>
                <w:highlight w:val="lightGray"/>
              </w:rPr>
            </w:pPr>
          </w:p>
          <w:p w14:paraId="62B05DBC" w14:textId="77777777" w:rsidR="00EE189D" w:rsidRDefault="00EE189D" w:rsidP="00E70115">
            <w:pPr>
              <w:spacing w:after="0" w:line="240" w:lineRule="auto"/>
              <w:rPr>
                <w:rFonts w:ascii="Times New Roman" w:eastAsia="Times New Roman" w:hAnsi="Times New Roman" w:cs="Times New Roman"/>
                <w:highlight w:val="lightGray"/>
              </w:rPr>
            </w:pPr>
          </w:p>
          <w:p w14:paraId="2308E7CA" w14:textId="77777777" w:rsidR="00EE189D" w:rsidRDefault="00EE189D" w:rsidP="00E70115">
            <w:pPr>
              <w:spacing w:after="0" w:line="240" w:lineRule="auto"/>
              <w:rPr>
                <w:rFonts w:ascii="Times New Roman" w:eastAsia="Times New Roman" w:hAnsi="Times New Roman" w:cs="Times New Roman"/>
                <w:highlight w:val="lightGray"/>
              </w:rPr>
            </w:pPr>
          </w:p>
          <w:p w14:paraId="27B0F8D7" w14:textId="77777777" w:rsidR="00EE189D" w:rsidRDefault="00EE189D" w:rsidP="00E70115">
            <w:pPr>
              <w:spacing w:after="0" w:line="240" w:lineRule="auto"/>
              <w:rPr>
                <w:rFonts w:ascii="Times New Roman" w:eastAsia="Times New Roman" w:hAnsi="Times New Roman" w:cs="Times New Roman"/>
                <w:highlight w:val="lightGray"/>
              </w:rPr>
            </w:pPr>
          </w:p>
          <w:p w14:paraId="264A98ED" w14:textId="77777777" w:rsidR="00EE189D" w:rsidRDefault="00EE189D" w:rsidP="00E70115">
            <w:pPr>
              <w:spacing w:after="0" w:line="240" w:lineRule="auto"/>
              <w:rPr>
                <w:rFonts w:ascii="Times New Roman" w:eastAsia="Times New Roman" w:hAnsi="Times New Roman" w:cs="Times New Roman"/>
                <w:i/>
                <w:sz w:val="18"/>
                <w:lang w:eastAsia="fr-FR"/>
              </w:rPr>
            </w:pPr>
            <w:r w:rsidRPr="00EE189D">
              <w:rPr>
                <w:rFonts w:ascii="Times New Roman" w:eastAsia="Times New Roman" w:hAnsi="Times New Roman" w:cs="Times New Roman"/>
                <w:i/>
                <w:sz w:val="18"/>
                <w:lang w:eastAsia="fr-FR"/>
              </w:rPr>
              <w:t>HSSC14</w:t>
            </w:r>
          </w:p>
          <w:p w14:paraId="16D971AD" w14:textId="4B113FF4" w:rsidR="00696ACA" w:rsidRDefault="00D26AA4" w:rsidP="00E70115">
            <w:pPr>
              <w:spacing w:after="0" w:line="240" w:lineRule="auto"/>
              <w:rPr>
                <w:rFonts w:ascii="Times New Roman" w:eastAsia="Times New Roman" w:hAnsi="Times New Roman" w:cs="Times New Roman"/>
                <w:i/>
                <w:sz w:val="18"/>
                <w:lang w:eastAsia="fr-FR"/>
              </w:rPr>
            </w:pPr>
            <w:ins w:id="386" w:author="Yong" w:date="2022-11-24T00:05:00Z">
              <w:r w:rsidRPr="00D26AA4">
                <w:rPr>
                  <w:rFonts w:ascii="Times New Roman" w:eastAsia="Times New Roman" w:hAnsi="Times New Roman" w:cs="Times New Roman"/>
                  <w:i/>
                  <w:sz w:val="18"/>
                  <w:highlight w:val="green"/>
                  <w:lang w:eastAsia="fr-FR"/>
                  <w:rPrChange w:id="387" w:author="Yong" w:date="2022-11-24T00:05:00Z">
                    <w:rPr>
                      <w:rFonts w:ascii="Times New Roman" w:eastAsia="Times New Roman" w:hAnsi="Times New Roman" w:cs="Times New Roman"/>
                      <w:i/>
                      <w:sz w:val="18"/>
                      <w:lang w:eastAsia="fr-FR"/>
                    </w:rPr>
                  </w:rPrChange>
                </w:rPr>
                <w:t>Completed</w:t>
              </w:r>
            </w:ins>
          </w:p>
          <w:p w14:paraId="2EEAA874" w14:textId="77777777" w:rsidR="00696ACA" w:rsidRDefault="00696ACA" w:rsidP="00E70115">
            <w:pPr>
              <w:spacing w:after="0" w:line="240" w:lineRule="auto"/>
              <w:rPr>
                <w:rFonts w:ascii="Times New Roman" w:eastAsia="Times New Roman" w:hAnsi="Times New Roman" w:cs="Times New Roman"/>
                <w:i/>
                <w:sz w:val="18"/>
                <w:lang w:eastAsia="fr-FR"/>
              </w:rPr>
            </w:pPr>
          </w:p>
          <w:p w14:paraId="7B4D433A" w14:textId="77777777" w:rsidR="00696ACA" w:rsidRDefault="00696ACA" w:rsidP="00E70115">
            <w:pPr>
              <w:spacing w:after="0" w:line="240" w:lineRule="auto"/>
              <w:rPr>
                <w:rFonts w:ascii="Times New Roman" w:eastAsia="Times New Roman" w:hAnsi="Times New Roman" w:cs="Times New Roman"/>
                <w:i/>
                <w:sz w:val="18"/>
                <w:lang w:eastAsia="fr-FR"/>
              </w:rPr>
            </w:pPr>
          </w:p>
          <w:p w14:paraId="5E190726" w14:textId="77777777" w:rsidR="00696ACA" w:rsidRDefault="00696ACA" w:rsidP="00E70115">
            <w:pPr>
              <w:spacing w:after="0" w:line="240" w:lineRule="auto"/>
              <w:rPr>
                <w:rFonts w:ascii="Times New Roman" w:eastAsia="Times New Roman" w:hAnsi="Times New Roman" w:cs="Times New Roman"/>
                <w:i/>
                <w:sz w:val="18"/>
                <w:lang w:eastAsia="fr-FR"/>
              </w:rPr>
            </w:pPr>
          </w:p>
          <w:p w14:paraId="0134190C" w14:textId="77777777" w:rsidR="00696ACA" w:rsidRDefault="00696ACA" w:rsidP="00E70115">
            <w:pPr>
              <w:spacing w:after="0" w:line="240" w:lineRule="auto"/>
              <w:rPr>
                <w:rFonts w:ascii="Times New Roman" w:eastAsia="Times New Roman" w:hAnsi="Times New Roman" w:cs="Times New Roman"/>
                <w:i/>
                <w:sz w:val="18"/>
                <w:lang w:eastAsia="fr-FR"/>
              </w:rPr>
            </w:pPr>
          </w:p>
          <w:p w14:paraId="46B1857A" w14:textId="77777777" w:rsidR="00696ACA" w:rsidRDefault="00696ACA" w:rsidP="00E70115">
            <w:pPr>
              <w:spacing w:after="0" w:line="240" w:lineRule="auto"/>
              <w:rPr>
                <w:rFonts w:ascii="Times New Roman" w:eastAsia="Times New Roman" w:hAnsi="Times New Roman" w:cs="Times New Roman"/>
                <w:i/>
                <w:sz w:val="18"/>
                <w:lang w:eastAsia="fr-FR"/>
              </w:rPr>
            </w:pPr>
          </w:p>
          <w:p w14:paraId="235A61EE" w14:textId="77777777" w:rsidR="00696ACA" w:rsidRDefault="00696ACA" w:rsidP="00E70115">
            <w:pPr>
              <w:spacing w:after="0" w:line="240" w:lineRule="auto"/>
              <w:rPr>
                <w:rFonts w:ascii="Times New Roman" w:eastAsia="Times New Roman" w:hAnsi="Times New Roman" w:cs="Times New Roman"/>
                <w:i/>
                <w:sz w:val="18"/>
                <w:lang w:eastAsia="fr-FR"/>
              </w:rPr>
            </w:pPr>
          </w:p>
          <w:p w14:paraId="5D6BA6C6" w14:textId="77777777" w:rsidR="00696ACA" w:rsidRDefault="00696ACA" w:rsidP="00E70115">
            <w:pPr>
              <w:spacing w:after="0" w:line="240" w:lineRule="auto"/>
              <w:rPr>
                <w:rFonts w:ascii="Times New Roman" w:eastAsia="Times New Roman" w:hAnsi="Times New Roman" w:cs="Times New Roman"/>
                <w:i/>
                <w:sz w:val="18"/>
                <w:lang w:eastAsia="fr-FR"/>
              </w:rPr>
            </w:pPr>
          </w:p>
          <w:p w14:paraId="05E9E66E" w14:textId="77777777" w:rsidR="00696ACA" w:rsidRDefault="00696ACA" w:rsidP="00E70115">
            <w:pPr>
              <w:spacing w:after="0" w:line="240" w:lineRule="auto"/>
              <w:rPr>
                <w:rFonts w:ascii="Times New Roman" w:eastAsia="Times New Roman" w:hAnsi="Times New Roman" w:cs="Times New Roman"/>
                <w:i/>
                <w:sz w:val="18"/>
                <w:lang w:eastAsia="fr-FR"/>
              </w:rPr>
            </w:pPr>
          </w:p>
          <w:p w14:paraId="7939BE08" w14:textId="77777777" w:rsidR="00696ACA" w:rsidRDefault="00696ACA" w:rsidP="00E70115">
            <w:pPr>
              <w:spacing w:after="0" w:line="240" w:lineRule="auto"/>
              <w:rPr>
                <w:rFonts w:ascii="Times New Roman" w:eastAsia="Times New Roman" w:hAnsi="Times New Roman" w:cs="Times New Roman"/>
                <w:i/>
                <w:sz w:val="18"/>
                <w:lang w:eastAsia="fr-FR"/>
              </w:rPr>
            </w:pPr>
          </w:p>
          <w:p w14:paraId="373C4253" w14:textId="77777777" w:rsidR="00696ACA" w:rsidRDefault="00696ACA" w:rsidP="00E70115">
            <w:pPr>
              <w:spacing w:after="0" w:line="240" w:lineRule="auto"/>
              <w:rPr>
                <w:rFonts w:ascii="Times New Roman" w:eastAsia="Times New Roman" w:hAnsi="Times New Roman" w:cs="Times New Roman"/>
                <w:i/>
                <w:sz w:val="18"/>
                <w:lang w:eastAsia="fr-FR"/>
              </w:rPr>
            </w:pPr>
          </w:p>
          <w:p w14:paraId="1DC94917" w14:textId="77777777" w:rsidR="00696ACA" w:rsidRDefault="00696ACA" w:rsidP="00E70115">
            <w:pPr>
              <w:spacing w:after="0" w:line="240" w:lineRule="auto"/>
              <w:rPr>
                <w:rFonts w:ascii="Times New Roman" w:eastAsia="Times New Roman" w:hAnsi="Times New Roman" w:cs="Times New Roman"/>
                <w:i/>
                <w:sz w:val="18"/>
                <w:lang w:eastAsia="fr-FR"/>
              </w:rPr>
            </w:pPr>
          </w:p>
          <w:p w14:paraId="4E05B027" w14:textId="77777777" w:rsidR="00696ACA" w:rsidRDefault="00696ACA" w:rsidP="00E70115">
            <w:pPr>
              <w:spacing w:after="0" w:line="240" w:lineRule="auto"/>
              <w:rPr>
                <w:rFonts w:ascii="Times New Roman" w:eastAsia="Times New Roman" w:hAnsi="Times New Roman" w:cs="Times New Roman"/>
                <w:i/>
                <w:sz w:val="18"/>
                <w:lang w:eastAsia="fr-FR"/>
              </w:rPr>
            </w:pPr>
          </w:p>
          <w:p w14:paraId="4B4395DE" w14:textId="77777777" w:rsidR="00696ACA" w:rsidRDefault="00696ACA" w:rsidP="00E70115">
            <w:pPr>
              <w:spacing w:after="0" w:line="240" w:lineRule="auto"/>
              <w:rPr>
                <w:rFonts w:ascii="Times New Roman" w:eastAsia="Times New Roman" w:hAnsi="Times New Roman" w:cs="Times New Roman"/>
                <w:i/>
                <w:sz w:val="18"/>
                <w:lang w:eastAsia="fr-FR"/>
              </w:rPr>
            </w:pPr>
          </w:p>
          <w:p w14:paraId="7AD94D59" w14:textId="77777777" w:rsidR="00696ACA" w:rsidRDefault="00696ACA" w:rsidP="00E70115">
            <w:pPr>
              <w:spacing w:after="0" w:line="240" w:lineRule="auto"/>
              <w:rPr>
                <w:rFonts w:ascii="Times New Roman" w:eastAsia="Times New Roman" w:hAnsi="Times New Roman" w:cs="Times New Roman"/>
                <w:i/>
                <w:sz w:val="18"/>
                <w:lang w:eastAsia="fr-FR"/>
              </w:rPr>
            </w:pPr>
          </w:p>
          <w:p w14:paraId="7D793827" w14:textId="77777777" w:rsidR="00696ACA" w:rsidRDefault="00696ACA" w:rsidP="00E70115">
            <w:pPr>
              <w:spacing w:after="0" w:line="240" w:lineRule="auto"/>
              <w:rPr>
                <w:rFonts w:ascii="Times New Roman" w:eastAsia="Times New Roman" w:hAnsi="Times New Roman" w:cs="Times New Roman"/>
                <w:i/>
                <w:sz w:val="18"/>
                <w:lang w:eastAsia="fr-FR"/>
              </w:rPr>
            </w:pPr>
          </w:p>
          <w:p w14:paraId="2E6C34DE" w14:textId="77777777" w:rsidR="00696ACA" w:rsidRDefault="00696ACA" w:rsidP="00E70115">
            <w:pPr>
              <w:spacing w:after="0" w:line="240" w:lineRule="auto"/>
              <w:rPr>
                <w:rFonts w:ascii="Times New Roman" w:eastAsia="Times New Roman" w:hAnsi="Times New Roman" w:cs="Times New Roman"/>
                <w:i/>
                <w:sz w:val="18"/>
                <w:lang w:eastAsia="fr-FR"/>
              </w:rPr>
            </w:pPr>
          </w:p>
          <w:p w14:paraId="0834F681" w14:textId="77777777" w:rsidR="00696ACA" w:rsidRDefault="00696ACA" w:rsidP="00E70115">
            <w:pPr>
              <w:spacing w:after="0" w:line="240" w:lineRule="auto"/>
              <w:rPr>
                <w:rFonts w:ascii="Times New Roman" w:eastAsia="Times New Roman" w:hAnsi="Times New Roman" w:cs="Times New Roman"/>
                <w:i/>
                <w:sz w:val="18"/>
                <w:lang w:eastAsia="fr-FR"/>
              </w:rPr>
            </w:pPr>
          </w:p>
          <w:p w14:paraId="72E15BC5" w14:textId="77777777" w:rsidR="00696ACA" w:rsidRDefault="00696ACA" w:rsidP="00E70115">
            <w:pPr>
              <w:spacing w:after="0" w:line="240" w:lineRule="auto"/>
              <w:rPr>
                <w:rFonts w:ascii="Times New Roman" w:eastAsia="Times New Roman" w:hAnsi="Times New Roman" w:cs="Times New Roman"/>
                <w:i/>
                <w:sz w:val="18"/>
                <w:lang w:eastAsia="fr-FR"/>
              </w:rPr>
            </w:pPr>
          </w:p>
          <w:p w14:paraId="4A8A9B83" w14:textId="77777777" w:rsidR="00696ACA" w:rsidRDefault="00696ACA" w:rsidP="00E70115">
            <w:pPr>
              <w:spacing w:after="0" w:line="240" w:lineRule="auto"/>
              <w:rPr>
                <w:rFonts w:ascii="Times New Roman" w:eastAsia="Times New Roman" w:hAnsi="Times New Roman" w:cs="Times New Roman"/>
                <w:i/>
                <w:sz w:val="18"/>
                <w:lang w:eastAsia="fr-FR"/>
              </w:rPr>
            </w:pPr>
          </w:p>
          <w:p w14:paraId="427CCFAD" w14:textId="77777777" w:rsidR="00696ACA" w:rsidRDefault="00696ACA" w:rsidP="00E70115">
            <w:pPr>
              <w:spacing w:after="0" w:line="240" w:lineRule="auto"/>
              <w:rPr>
                <w:rFonts w:ascii="Times New Roman" w:eastAsia="Times New Roman" w:hAnsi="Times New Roman" w:cs="Times New Roman"/>
                <w:i/>
                <w:sz w:val="18"/>
                <w:lang w:eastAsia="fr-FR"/>
              </w:rPr>
            </w:pPr>
          </w:p>
          <w:p w14:paraId="4937E694" w14:textId="77777777" w:rsidR="00696ACA" w:rsidRDefault="00696ACA" w:rsidP="00E70115">
            <w:pPr>
              <w:spacing w:after="0" w:line="240" w:lineRule="auto"/>
              <w:rPr>
                <w:rFonts w:ascii="Times New Roman" w:eastAsia="Times New Roman" w:hAnsi="Times New Roman" w:cs="Times New Roman"/>
                <w:i/>
                <w:sz w:val="18"/>
                <w:lang w:eastAsia="fr-FR"/>
              </w:rPr>
            </w:pPr>
          </w:p>
          <w:p w14:paraId="0095A797" w14:textId="77777777" w:rsidR="00696ACA" w:rsidRDefault="00696ACA" w:rsidP="00E70115">
            <w:pPr>
              <w:spacing w:after="0" w:line="240" w:lineRule="auto"/>
              <w:rPr>
                <w:rFonts w:ascii="Times New Roman" w:eastAsia="Times New Roman" w:hAnsi="Times New Roman" w:cs="Times New Roman"/>
                <w:i/>
                <w:sz w:val="18"/>
                <w:lang w:eastAsia="fr-FR"/>
              </w:rPr>
            </w:pPr>
          </w:p>
          <w:p w14:paraId="084B0DF2" w14:textId="77777777" w:rsidR="00696ACA" w:rsidRDefault="00696ACA" w:rsidP="00E70115">
            <w:pPr>
              <w:spacing w:after="0" w:line="240" w:lineRule="auto"/>
              <w:rPr>
                <w:rFonts w:ascii="Times New Roman" w:eastAsia="Times New Roman" w:hAnsi="Times New Roman" w:cs="Times New Roman"/>
                <w:i/>
                <w:sz w:val="18"/>
                <w:lang w:eastAsia="fr-FR"/>
              </w:rPr>
            </w:pPr>
          </w:p>
          <w:p w14:paraId="4262B855" w14:textId="77777777" w:rsidR="00696ACA" w:rsidRDefault="00696ACA" w:rsidP="00E70115">
            <w:pPr>
              <w:spacing w:after="0" w:line="240" w:lineRule="auto"/>
              <w:rPr>
                <w:rFonts w:ascii="Times New Roman" w:eastAsia="Times New Roman" w:hAnsi="Times New Roman" w:cs="Times New Roman"/>
                <w:i/>
                <w:sz w:val="18"/>
                <w:lang w:eastAsia="fr-FR"/>
              </w:rPr>
            </w:pPr>
          </w:p>
          <w:p w14:paraId="60467BCB" w14:textId="77777777" w:rsidR="00696ACA" w:rsidRDefault="00696ACA" w:rsidP="00E70115">
            <w:pPr>
              <w:spacing w:after="0" w:line="240" w:lineRule="auto"/>
              <w:rPr>
                <w:rFonts w:ascii="Times New Roman" w:eastAsia="Times New Roman" w:hAnsi="Times New Roman" w:cs="Times New Roman"/>
                <w:i/>
                <w:sz w:val="18"/>
                <w:lang w:eastAsia="fr-FR"/>
              </w:rPr>
            </w:pPr>
          </w:p>
          <w:p w14:paraId="0B07F3EA" w14:textId="77777777" w:rsidR="00696ACA" w:rsidRDefault="00696ACA" w:rsidP="00E70115">
            <w:pPr>
              <w:spacing w:after="0" w:line="240" w:lineRule="auto"/>
              <w:rPr>
                <w:rFonts w:ascii="Times New Roman" w:eastAsia="Times New Roman" w:hAnsi="Times New Roman" w:cs="Times New Roman"/>
                <w:i/>
                <w:sz w:val="18"/>
                <w:lang w:eastAsia="fr-FR"/>
              </w:rPr>
            </w:pPr>
          </w:p>
          <w:p w14:paraId="4B251154" w14:textId="77777777" w:rsidR="00696ACA" w:rsidRDefault="00696ACA" w:rsidP="00E70115">
            <w:pPr>
              <w:spacing w:after="0" w:line="240" w:lineRule="auto"/>
              <w:rPr>
                <w:rFonts w:ascii="Times New Roman" w:eastAsia="Times New Roman" w:hAnsi="Times New Roman" w:cs="Times New Roman"/>
                <w:i/>
                <w:sz w:val="18"/>
                <w:lang w:eastAsia="fr-FR"/>
              </w:rPr>
            </w:pPr>
          </w:p>
          <w:p w14:paraId="465D60B4" w14:textId="77777777" w:rsidR="00696ACA" w:rsidRDefault="00696ACA" w:rsidP="00E70115">
            <w:pPr>
              <w:spacing w:after="0" w:line="240" w:lineRule="auto"/>
              <w:rPr>
                <w:rFonts w:ascii="Times New Roman" w:eastAsia="Times New Roman" w:hAnsi="Times New Roman" w:cs="Times New Roman"/>
                <w:i/>
                <w:sz w:val="18"/>
                <w:lang w:eastAsia="fr-FR"/>
              </w:rPr>
            </w:pPr>
          </w:p>
          <w:p w14:paraId="2C45522A" w14:textId="77777777" w:rsidR="00696ACA" w:rsidRDefault="00696ACA" w:rsidP="00E70115">
            <w:pPr>
              <w:spacing w:after="0" w:line="240" w:lineRule="auto"/>
              <w:rPr>
                <w:ins w:id="388" w:author="Yong" w:date="2022-11-24T00:06:00Z"/>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WG7/8</w:t>
            </w:r>
          </w:p>
          <w:p w14:paraId="3D673DC6" w14:textId="7A6DE49B" w:rsidR="00D26AA4" w:rsidRPr="00D26AA4" w:rsidRDefault="00D26AA4" w:rsidP="00E70115">
            <w:pPr>
              <w:spacing w:after="0" w:line="240" w:lineRule="auto"/>
              <w:rPr>
                <w:rFonts w:ascii="Times New Roman" w:eastAsia="Times New Roman" w:hAnsi="Times New Roman" w:cs="Times New Roman"/>
                <w:b/>
                <w:highlight w:val="lightGray"/>
                <w:rPrChange w:id="389" w:author="Yong" w:date="2022-11-24T00:06:00Z">
                  <w:rPr>
                    <w:rFonts w:ascii="Times New Roman" w:eastAsia="Times New Roman" w:hAnsi="Times New Roman" w:cs="Times New Roman"/>
                    <w:highlight w:val="lightGray"/>
                  </w:rPr>
                </w:rPrChange>
              </w:rPr>
            </w:pPr>
            <w:ins w:id="390" w:author="Yong" w:date="2022-11-24T00:06:00Z">
              <w:r w:rsidRPr="00D26AA4">
                <w:rPr>
                  <w:rFonts w:ascii="Times New Roman" w:eastAsia="Times New Roman" w:hAnsi="Times New Roman" w:cs="Times New Roman"/>
                  <w:b/>
                  <w:i/>
                  <w:sz w:val="18"/>
                  <w:highlight w:val="yellow"/>
                  <w:lang w:eastAsia="fr-FR"/>
                  <w:rPrChange w:id="391" w:author="Yong" w:date="2022-11-24T00:06:00Z">
                    <w:rPr>
                      <w:rFonts w:ascii="Times New Roman" w:eastAsia="Times New Roman" w:hAnsi="Times New Roman" w:cs="Times New Roman"/>
                      <w:i/>
                      <w:sz w:val="18"/>
                      <w:lang w:eastAsia="fr-FR"/>
                    </w:rPr>
                  </w:rPrChange>
                </w:rPr>
                <w:t>On going</w:t>
              </w:r>
            </w:ins>
          </w:p>
        </w:tc>
      </w:tr>
      <w:tr w:rsidR="009E175D" w:rsidRPr="00AD241C" w14:paraId="622B5C45" w14:textId="77777777" w:rsidTr="00DF3862">
        <w:trPr>
          <w:cantSplit/>
          <w:trHeight w:val="2235"/>
          <w:jc w:val="center"/>
        </w:trPr>
        <w:tc>
          <w:tcPr>
            <w:tcW w:w="1380" w:type="dxa"/>
            <w:tcBorders>
              <w:top w:val="single" w:sz="4" w:space="0" w:color="auto"/>
            </w:tcBorders>
            <w:shd w:val="clear" w:color="auto" w:fill="auto"/>
          </w:tcPr>
          <w:p w14:paraId="6A1E8DC8" w14:textId="389B1821" w:rsidR="009E175D" w:rsidRDefault="0031401C"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5.2</w:t>
            </w:r>
          </w:p>
        </w:tc>
        <w:tc>
          <w:tcPr>
            <w:tcW w:w="1679" w:type="dxa"/>
            <w:tcBorders>
              <w:top w:val="single" w:sz="4" w:space="0" w:color="auto"/>
            </w:tcBorders>
            <w:shd w:val="clear" w:color="auto" w:fill="auto"/>
          </w:tcPr>
          <w:p w14:paraId="3132348F" w14:textId="6788158D" w:rsidR="009E175D" w:rsidRDefault="0031401C"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Lights Outside the Display Window</w:t>
            </w:r>
          </w:p>
        </w:tc>
        <w:tc>
          <w:tcPr>
            <w:tcW w:w="6423" w:type="dxa"/>
            <w:tcBorders>
              <w:top w:val="single" w:sz="4" w:space="0" w:color="auto"/>
            </w:tcBorders>
            <w:shd w:val="clear" w:color="auto" w:fill="auto"/>
          </w:tcPr>
          <w:p w14:paraId="5DA8963E" w14:textId="67063E6C" w:rsidR="009E175D" w:rsidRDefault="007B6A14" w:rsidP="007B6A14">
            <w:pPr>
              <w:spacing w:after="0" w:line="240" w:lineRule="auto"/>
              <w:rPr>
                <w:rFonts w:ascii="Times New Roman" w:eastAsia="Times New Roman" w:hAnsi="Times New Roman" w:cs="Times New Roman"/>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45</w:t>
            </w:r>
            <w:r>
              <w:rPr>
                <w:rFonts w:ascii="Times New Roman" w:eastAsia="Times New Roman" w:hAnsi="Times New Roman" w:cs="Times New Roman"/>
                <w:b/>
                <w:shd w:val="pct15" w:color="auto" w:fill="FFFFFF"/>
              </w:rPr>
              <w:t xml:space="preserve">] </w:t>
            </w:r>
            <w:r>
              <w:rPr>
                <w:rFonts w:ascii="Times New Roman" w:eastAsia="Times New Roman" w:hAnsi="Times New Roman" w:cs="Times New Roman"/>
                <w:b/>
                <w:lang w:eastAsia="fr-FR"/>
              </w:rPr>
              <w:t>S-100WG agreed</w:t>
            </w:r>
            <w:r>
              <w:rPr>
                <w:rFonts w:ascii="Times New Roman" w:eastAsia="Times New Roman" w:hAnsi="Times New Roman" w:cs="Times New Roman"/>
              </w:rPr>
              <w:t xml:space="preserve"> </w:t>
            </w:r>
            <w:r w:rsidR="00696ACA">
              <w:rPr>
                <w:rFonts w:ascii="Times New Roman" w:eastAsia="Times New Roman" w:hAnsi="Times New Roman" w:cs="Times New Roman"/>
              </w:rPr>
              <w:t xml:space="preserve">to </w:t>
            </w:r>
            <w:r w:rsidR="00255984">
              <w:rPr>
                <w:rFonts w:ascii="Times New Roman" w:eastAsia="Times New Roman" w:hAnsi="Times New Roman" w:cs="Times New Roman"/>
              </w:rPr>
              <w:t xml:space="preserve">consideration </w:t>
            </w:r>
            <w:r w:rsidR="00696ACA">
              <w:rPr>
                <w:rFonts w:ascii="Times New Roman" w:eastAsia="Times New Roman" w:hAnsi="Times New Roman" w:cs="Times New Roman"/>
              </w:rPr>
              <w:t xml:space="preserve">of </w:t>
            </w:r>
            <w:r>
              <w:rPr>
                <w:rFonts w:ascii="Times New Roman" w:eastAsia="Times New Roman" w:hAnsi="Times New Roman" w:cs="Times New Roman"/>
              </w:rPr>
              <w:t xml:space="preserve">the change proposal </w:t>
            </w:r>
            <w:r w:rsidR="00255984">
              <w:rPr>
                <w:rFonts w:ascii="Times New Roman" w:eastAsia="Times New Roman" w:hAnsi="Times New Roman" w:cs="Times New Roman"/>
              </w:rPr>
              <w:t xml:space="preserve">for incorporation </w:t>
            </w:r>
            <w:r>
              <w:rPr>
                <w:rFonts w:ascii="Times New Roman" w:eastAsia="Times New Roman" w:hAnsi="Times New Roman" w:cs="Times New Roman"/>
              </w:rPr>
              <w:t xml:space="preserve">into </w:t>
            </w:r>
            <w:r w:rsidR="00696ACA">
              <w:rPr>
                <w:rFonts w:ascii="Times New Roman" w:eastAsia="Times New Roman" w:hAnsi="Times New Roman" w:cs="Times New Roman"/>
              </w:rPr>
              <w:t xml:space="preserve">the </w:t>
            </w:r>
            <w:r>
              <w:rPr>
                <w:rFonts w:ascii="Times New Roman" w:eastAsia="Times New Roman" w:hAnsi="Times New Roman" w:cs="Times New Roman"/>
              </w:rPr>
              <w:t>Ed.1.1.0</w:t>
            </w:r>
            <w:r w:rsidR="00696ACA">
              <w:rPr>
                <w:rFonts w:ascii="Times New Roman" w:eastAsia="Times New Roman" w:hAnsi="Times New Roman" w:cs="Times New Roman"/>
              </w:rPr>
              <w:t xml:space="preserve"> of S-98.</w:t>
            </w:r>
          </w:p>
          <w:p w14:paraId="2798A79C" w14:textId="77777777" w:rsidR="007B6A14" w:rsidRDefault="007B6A14" w:rsidP="007B6A14">
            <w:pPr>
              <w:spacing w:after="0" w:line="240" w:lineRule="auto"/>
              <w:rPr>
                <w:rFonts w:ascii="Times New Roman" w:eastAsia="Times New Roman" w:hAnsi="Times New Roman" w:cs="Times New Roman"/>
              </w:rPr>
            </w:pPr>
          </w:p>
          <w:p w14:paraId="7085FD9C" w14:textId="28B55674" w:rsidR="007B6A14" w:rsidRDefault="007B6A14" w:rsidP="007B6A14">
            <w:pPr>
              <w:spacing w:after="0" w:line="240" w:lineRule="auto"/>
              <w:rPr>
                <w:rFonts w:ascii="Times New Roman" w:eastAsia="Times New Roman" w:hAnsi="Times New Roman" w:cs="Times New Roman"/>
              </w:rPr>
            </w:pPr>
            <w:r w:rsidRPr="00D26AA4">
              <w:rPr>
                <w:rFonts w:ascii="Times New Roman" w:eastAsia="Times New Roman" w:hAnsi="Times New Roman" w:cs="Times New Roman"/>
                <w:b/>
                <w:highlight w:val="yellow"/>
                <w:lang w:eastAsia="fr-FR"/>
                <w:rPrChange w:id="392" w:author="Yong" w:date="2022-11-24T00:06:00Z">
                  <w:rPr>
                    <w:rFonts w:ascii="Times New Roman" w:eastAsia="Times New Roman" w:hAnsi="Times New Roman" w:cs="Times New Roman"/>
                    <w:b/>
                    <w:lang w:eastAsia="fr-FR"/>
                  </w:rPr>
                </w:rPrChange>
              </w:rPr>
              <w:t>[Action 6/</w:t>
            </w:r>
            <w:r w:rsidR="00931160" w:rsidRPr="00D26AA4">
              <w:rPr>
                <w:rFonts w:ascii="Times New Roman" w:eastAsia="Times New Roman" w:hAnsi="Times New Roman" w:cs="Times New Roman"/>
                <w:b/>
                <w:highlight w:val="yellow"/>
                <w:lang w:eastAsia="fr-FR"/>
                <w:rPrChange w:id="393" w:author="Yong" w:date="2022-11-24T00:06:00Z">
                  <w:rPr>
                    <w:rFonts w:ascii="Times New Roman" w:eastAsia="Times New Roman" w:hAnsi="Times New Roman" w:cs="Times New Roman"/>
                    <w:b/>
                    <w:lang w:eastAsia="fr-FR"/>
                  </w:rPr>
                </w:rPrChange>
              </w:rPr>
              <w:t>56</w:t>
            </w:r>
            <w:r w:rsidRPr="00D26AA4">
              <w:rPr>
                <w:rFonts w:ascii="Times New Roman" w:eastAsia="Times New Roman" w:hAnsi="Times New Roman" w:cs="Times New Roman"/>
                <w:b/>
                <w:highlight w:val="yellow"/>
                <w:lang w:eastAsia="fr-FR"/>
                <w:rPrChange w:id="394" w:author="Yong" w:date="2022-11-24T00:06:00Z">
                  <w:rPr>
                    <w:rFonts w:ascii="Times New Roman" w:eastAsia="Times New Roman" w:hAnsi="Times New Roman" w:cs="Times New Roman"/>
                    <w:b/>
                    <w:lang w:eastAsia="fr-FR"/>
                  </w:rPr>
                </w:rPrChange>
              </w:rPr>
              <w:t>]</w:t>
            </w:r>
            <w:r w:rsidRPr="00D26AA4">
              <w:rPr>
                <w:rFonts w:ascii="Times New Roman" w:eastAsia="Times New Roman" w:hAnsi="Times New Roman" w:cs="Times New Roman"/>
                <w:highlight w:val="yellow"/>
                <w:lang w:eastAsia="fr-FR"/>
                <w:rPrChange w:id="395" w:author="Yong" w:date="2022-11-24T00:06:00Z">
                  <w:rPr>
                    <w:rFonts w:ascii="Times New Roman" w:eastAsia="Times New Roman" w:hAnsi="Times New Roman" w:cs="Times New Roman"/>
                    <w:lang w:eastAsia="fr-FR"/>
                  </w:rPr>
                </w:rPrChange>
              </w:rPr>
              <w:t xml:space="preserve"> </w:t>
            </w:r>
            <w:r w:rsidR="00F20E20" w:rsidRPr="00D26AA4">
              <w:rPr>
                <w:rFonts w:ascii="Times New Roman" w:eastAsia="Times New Roman" w:hAnsi="Times New Roman" w:cs="Times New Roman"/>
                <w:b/>
                <w:highlight w:val="yellow"/>
                <w:lang w:eastAsia="fr-FR"/>
                <w:rPrChange w:id="396" w:author="Yong" w:date="2022-11-24T00:06:00Z">
                  <w:rPr>
                    <w:rFonts w:ascii="Times New Roman" w:eastAsia="Times New Roman" w:hAnsi="Times New Roman" w:cs="Times New Roman"/>
                    <w:b/>
                    <w:lang w:eastAsia="fr-FR"/>
                  </w:rPr>
                </w:rPrChange>
              </w:rPr>
              <w:t>S</w:t>
            </w:r>
            <w:r w:rsidRPr="00D26AA4">
              <w:rPr>
                <w:rFonts w:ascii="Times New Roman" w:eastAsia="Times New Roman" w:hAnsi="Times New Roman" w:cs="Times New Roman"/>
                <w:b/>
                <w:highlight w:val="yellow"/>
                <w:rPrChange w:id="397" w:author="Yong" w:date="2022-11-24T00:06:00Z">
                  <w:rPr>
                    <w:rFonts w:ascii="Times New Roman" w:eastAsia="Times New Roman" w:hAnsi="Times New Roman" w:cs="Times New Roman"/>
                    <w:b/>
                  </w:rPr>
                </w:rPrChange>
              </w:rPr>
              <w:t>-101PT Chair/Vice-chair</w:t>
            </w:r>
            <w:r w:rsidRPr="00D26AA4">
              <w:rPr>
                <w:rFonts w:ascii="Times New Roman" w:eastAsia="Times New Roman" w:hAnsi="Times New Roman" w:cs="Times New Roman"/>
                <w:highlight w:val="yellow"/>
                <w:rPrChange w:id="398" w:author="Yong" w:date="2022-11-24T00:06:00Z">
                  <w:rPr>
                    <w:rFonts w:ascii="Times New Roman" w:eastAsia="Times New Roman" w:hAnsi="Times New Roman" w:cs="Times New Roman"/>
                  </w:rPr>
                </w:rPrChange>
              </w:rPr>
              <w:t xml:space="preserve"> to develop </w:t>
            </w:r>
            <w:r w:rsidR="00255984" w:rsidRPr="00D26AA4">
              <w:rPr>
                <w:rFonts w:ascii="Times New Roman" w:eastAsia="Times New Roman" w:hAnsi="Times New Roman" w:cs="Times New Roman"/>
                <w:highlight w:val="yellow"/>
                <w:rPrChange w:id="399" w:author="Yong" w:date="2022-11-24T00:06:00Z">
                  <w:rPr>
                    <w:rFonts w:ascii="Times New Roman" w:eastAsia="Times New Roman" w:hAnsi="Times New Roman" w:cs="Times New Roman"/>
                  </w:rPr>
                </w:rPrChange>
              </w:rPr>
              <w:t xml:space="preserve">a </w:t>
            </w:r>
            <w:r w:rsidRPr="00D26AA4">
              <w:rPr>
                <w:rFonts w:ascii="Times New Roman" w:eastAsia="Times New Roman" w:hAnsi="Times New Roman" w:cs="Times New Roman"/>
                <w:highlight w:val="yellow"/>
                <w:rPrChange w:id="400" w:author="Yong" w:date="2022-11-24T00:06:00Z">
                  <w:rPr>
                    <w:rFonts w:ascii="Times New Roman" w:eastAsia="Times New Roman" w:hAnsi="Times New Roman" w:cs="Times New Roman"/>
                  </w:rPr>
                </w:rPrChange>
              </w:rPr>
              <w:t xml:space="preserve">harmonized solution </w:t>
            </w:r>
            <w:r w:rsidR="00255984" w:rsidRPr="00D26AA4">
              <w:rPr>
                <w:rFonts w:ascii="Times New Roman" w:eastAsia="Times New Roman" w:hAnsi="Times New Roman" w:cs="Times New Roman"/>
                <w:highlight w:val="yellow"/>
                <w:rPrChange w:id="401" w:author="Yong" w:date="2022-11-24T00:06:00Z">
                  <w:rPr>
                    <w:rFonts w:ascii="Times New Roman" w:eastAsia="Times New Roman" w:hAnsi="Times New Roman" w:cs="Times New Roman"/>
                  </w:rPr>
                </w:rPrChange>
              </w:rPr>
              <w:t xml:space="preserve">on lights located outside the display window </w:t>
            </w:r>
            <w:r w:rsidRPr="00D26AA4">
              <w:rPr>
                <w:rFonts w:ascii="Times New Roman" w:eastAsia="Times New Roman" w:hAnsi="Times New Roman" w:cs="Times New Roman"/>
                <w:highlight w:val="yellow"/>
                <w:rPrChange w:id="402" w:author="Yong" w:date="2022-11-24T00:06:00Z">
                  <w:rPr>
                    <w:rFonts w:ascii="Times New Roman" w:eastAsia="Times New Roman" w:hAnsi="Times New Roman" w:cs="Times New Roman"/>
                  </w:rPr>
                </w:rPrChange>
              </w:rPr>
              <w:t xml:space="preserve">and submit </w:t>
            </w:r>
            <w:r w:rsidR="00255984" w:rsidRPr="00D26AA4">
              <w:rPr>
                <w:rFonts w:ascii="Times New Roman" w:eastAsia="Times New Roman" w:hAnsi="Times New Roman" w:cs="Times New Roman"/>
                <w:highlight w:val="yellow"/>
                <w:rPrChange w:id="403" w:author="Yong" w:date="2022-11-24T00:06:00Z">
                  <w:rPr>
                    <w:rFonts w:ascii="Times New Roman" w:eastAsia="Times New Roman" w:hAnsi="Times New Roman" w:cs="Times New Roman"/>
                  </w:rPr>
                </w:rPrChange>
              </w:rPr>
              <w:t xml:space="preserve">to </w:t>
            </w:r>
            <w:r w:rsidRPr="00D26AA4">
              <w:rPr>
                <w:rFonts w:ascii="Times New Roman" w:eastAsia="Times New Roman" w:hAnsi="Times New Roman" w:cs="Times New Roman"/>
                <w:highlight w:val="yellow"/>
                <w:rPrChange w:id="404" w:author="Yong" w:date="2022-11-24T00:06:00Z">
                  <w:rPr>
                    <w:rFonts w:ascii="Times New Roman" w:eastAsia="Times New Roman" w:hAnsi="Times New Roman" w:cs="Times New Roman"/>
                  </w:rPr>
                </w:rPrChange>
              </w:rPr>
              <w:t>the next S-100WG</w:t>
            </w:r>
            <w:r w:rsidR="00696ACA" w:rsidRPr="00D26AA4">
              <w:rPr>
                <w:rFonts w:ascii="Times New Roman" w:eastAsia="Times New Roman" w:hAnsi="Times New Roman" w:cs="Times New Roman"/>
                <w:highlight w:val="yellow"/>
                <w:rPrChange w:id="405" w:author="Yong" w:date="2022-11-24T00:06:00Z">
                  <w:rPr>
                    <w:rFonts w:ascii="Times New Roman" w:eastAsia="Times New Roman" w:hAnsi="Times New Roman" w:cs="Times New Roman"/>
                  </w:rPr>
                </w:rPrChange>
              </w:rPr>
              <w:t xml:space="preserve"> for consideration</w:t>
            </w:r>
            <w:r w:rsidRPr="00D26AA4">
              <w:rPr>
                <w:rFonts w:ascii="Times New Roman" w:eastAsia="Times New Roman" w:hAnsi="Times New Roman" w:cs="Times New Roman"/>
                <w:highlight w:val="yellow"/>
                <w:rPrChange w:id="406" w:author="Yong" w:date="2022-11-24T00:06:00Z">
                  <w:rPr>
                    <w:rFonts w:ascii="Times New Roman" w:eastAsia="Times New Roman" w:hAnsi="Times New Roman" w:cs="Times New Roman"/>
                  </w:rPr>
                </w:rPrChange>
              </w:rPr>
              <w:t>.</w:t>
            </w:r>
            <w:r>
              <w:rPr>
                <w:rFonts w:ascii="Times New Roman" w:eastAsia="Times New Roman" w:hAnsi="Times New Roman" w:cs="Times New Roman"/>
              </w:rPr>
              <w:t xml:space="preserve"> </w:t>
            </w:r>
          </w:p>
          <w:p w14:paraId="548F9F51" w14:textId="77777777" w:rsidR="00696ACA" w:rsidRDefault="00696ACA" w:rsidP="007B6A14">
            <w:pPr>
              <w:spacing w:after="0" w:line="240" w:lineRule="auto"/>
              <w:rPr>
                <w:rFonts w:ascii="Times New Roman" w:eastAsia="Times New Roman" w:hAnsi="Times New Roman" w:cs="Times New Roman"/>
              </w:rPr>
            </w:pPr>
          </w:p>
          <w:p w14:paraId="6E1711EF" w14:textId="33A34B05" w:rsidR="007B6A14" w:rsidRPr="00762A6B" w:rsidRDefault="00696ACA" w:rsidP="007B6A14">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F20E20">
              <w:rPr>
                <w:rFonts w:ascii="Times New Roman" w:eastAsia="Times New Roman" w:hAnsi="Times New Roman" w:cs="Times New Roman"/>
                <w:b/>
              </w:rPr>
              <w:t>Noted</w:t>
            </w:r>
            <w:r>
              <w:rPr>
                <w:rFonts w:ascii="Times New Roman" w:eastAsia="Times New Roman" w:hAnsi="Times New Roman" w:cs="Times New Roman"/>
              </w:rPr>
              <w:t xml:space="preserve">] </w:t>
            </w:r>
            <w:r w:rsidR="007B6A14" w:rsidRPr="00F20E20">
              <w:rPr>
                <w:rFonts w:ascii="Times New Roman" w:eastAsia="Times New Roman" w:hAnsi="Times New Roman" w:cs="Times New Roman"/>
                <w:b/>
              </w:rPr>
              <w:t>HP</w:t>
            </w:r>
            <w:r w:rsidR="007B6A14">
              <w:rPr>
                <w:rFonts w:ascii="Times New Roman" w:eastAsia="Times New Roman" w:hAnsi="Times New Roman" w:cs="Times New Roman"/>
              </w:rPr>
              <w:t xml:space="preserve">, </w:t>
            </w:r>
            <w:r w:rsidR="007B6A14" w:rsidRPr="00F20E20">
              <w:rPr>
                <w:rFonts w:ascii="Times New Roman" w:eastAsia="Times New Roman" w:hAnsi="Times New Roman" w:cs="Times New Roman"/>
                <w:b/>
              </w:rPr>
              <w:t>HB</w:t>
            </w:r>
            <w:r w:rsidR="007B6A14">
              <w:rPr>
                <w:rFonts w:ascii="Times New Roman" w:eastAsia="Times New Roman" w:hAnsi="Times New Roman" w:cs="Times New Roman"/>
              </w:rPr>
              <w:t xml:space="preserve">, </w:t>
            </w:r>
            <w:r w:rsidR="007B6A14" w:rsidRPr="00F20E20">
              <w:rPr>
                <w:rFonts w:ascii="Times New Roman" w:eastAsia="Times New Roman" w:hAnsi="Times New Roman" w:cs="Times New Roman"/>
                <w:b/>
              </w:rPr>
              <w:t>RF</w:t>
            </w:r>
            <w:r w:rsidR="00255984">
              <w:rPr>
                <w:rFonts w:ascii="Times New Roman" w:eastAsia="Times New Roman" w:hAnsi="Times New Roman" w:cs="Times New Roman"/>
                <w:b/>
              </w:rPr>
              <w:t xml:space="preserve"> </w:t>
            </w:r>
            <w:r w:rsidR="007B6A14">
              <w:rPr>
                <w:rFonts w:ascii="Times New Roman" w:eastAsia="Times New Roman" w:hAnsi="Times New Roman" w:cs="Times New Roman"/>
              </w:rPr>
              <w:t xml:space="preserve">(Denmark) </w:t>
            </w:r>
            <w:r w:rsidR="00F20E20">
              <w:rPr>
                <w:rFonts w:ascii="Times New Roman" w:eastAsia="Times New Roman" w:hAnsi="Times New Roman" w:cs="Times New Roman"/>
              </w:rPr>
              <w:t>to participate in the development of the change proposal.</w:t>
            </w:r>
          </w:p>
        </w:tc>
        <w:tc>
          <w:tcPr>
            <w:tcW w:w="1610" w:type="dxa"/>
            <w:tcBorders>
              <w:top w:val="single" w:sz="4" w:space="0" w:color="auto"/>
            </w:tcBorders>
            <w:shd w:val="clear" w:color="auto" w:fill="auto"/>
          </w:tcPr>
          <w:p w14:paraId="23ED4EA7" w14:textId="77777777" w:rsidR="009E175D" w:rsidRDefault="009E175D" w:rsidP="00E70115">
            <w:pPr>
              <w:spacing w:after="0" w:line="240" w:lineRule="auto"/>
              <w:rPr>
                <w:rFonts w:ascii="Times New Roman" w:eastAsia="Times New Roman" w:hAnsi="Times New Roman" w:cs="Times New Roman"/>
                <w:highlight w:val="lightGray"/>
              </w:rPr>
            </w:pPr>
          </w:p>
          <w:p w14:paraId="61EF2CD7" w14:textId="77777777" w:rsidR="00696ACA" w:rsidRDefault="00696ACA" w:rsidP="00E70115">
            <w:pPr>
              <w:spacing w:after="0" w:line="240" w:lineRule="auto"/>
              <w:rPr>
                <w:rFonts w:ascii="Times New Roman" w:eastAsia="Times New Roman" w:hAnsi="Times New Roman" w:cs="Times New Roman"/>
                <w:highlight w:val="lightGray"/>
              </w:rPr>
            </w:pPr>
          </w:p>
          <w:p w14:paraId="2F981B95" w14:textId="77777777" w:rsidR="00696ACA" w:rsidRDefault="00696ACA" w:rsidP="00E70115">
            <w:pPr>
              <w:spacing w:after="0" w:line="240" w:lineRule="auto"/>
              <w:rPr>
                <w:rFonts w:ascii="Times New Roman" w:eastAsia="Times New Roman" w:hAnsi="Times New Roman" w:cs="Times New Roman"/>
                <w:highlight w:val="lightGray"/>
              </w:rPr>
            </w:pPr>
          </w:p>
          <w:p w14:paraId="061802AD" w14:textId="3DC1964E" w:rsidR="00696ACA" w:rsidRDefault="00696ACA" w:rsidP="00E70115">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i/>
                <w:sz w:val="18"/>
                <w:lang w:eastAsia="fr-FR"/>
              </w:rPr>
              <w:t>WG7/8</w:t>
            </w:r>
          </w:p>
        </w:tc>
      </w:tr>
      <w:tr w:rsidR="0031401C" w:rsidRPr="00AD241C" w14:paraId="00BFC1D3" w14:textId="77777777" w:rsidTr="00437145">
        <w:trPr>
          <w:cantSplit/>
          <w:jc w:val="center"/>
        </w:trPr>
        <w:tc>
          <w:tcPr>
            <w:tcW w:w="1380" w:type="dxa"/>
            <w:tcBorders>
              <w:top w:val="single" w:sz="4" w:space="0" w:color="auto"/>
            </w:tcBorders>
            <w:shd w:val="clear" w:color="auto" w:fill="auto"/>
          </w:tcPr>
          <w:p w14:paraId="527E6FA7" w14:textId="3B9FE48B" w:rsidR="0031401C" w:rsidRDefault="0031401C"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t>5.3</w:t>
            </w:r>
          </w:p>
        </w:tc>
        <w:tc>
          <w:tcPr>
            <w:tcW w:w="1679" w:type="dxa"/>
            <w:tcBorders>
              <w:top w:val="single" w:sz="4" w:space="0" w:color="auto"/>
            </w:tcBorders>
            <w:shd w:val="clear" w:color="auto" w:fill="auto"/>
          </w:tcPr>
          <w:p w14:paraId="578E3B26" w14:textId="730AA98B" w:rsidR="0031401C" w:rsidRDefault="0031401C"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Mariner Selected Dates and Safety Checks</w:t>
            </w:r>
          </w:p>
        </w:tc>
        <w:tc>
          <w:tcPr>
            <w:tcW w:w="6423" w:type="dxa"/>
            <w:tcBorders>
              <w:top w:val="single" w:sz="4" w:space="0" w:color="auto"/>
            </w:tcBorders>
            <w:shd w:val="clear" w:color="auto" w:fill="auto"/>
          </w:tcPr>
          <w:p w14:paraId="7521E5ED" w14:textId="393FDD63" w:rsidR="0031401C" w:rsidRDefault="007B6A14" w:rsidP="00E70115">
            <w:pPr>
              <w:spacing w:after="0" w:line="240" w:lineRule="auto"/>
              <w:rPr>
                <w:rFonts w:ascii="Times New Roman" w:eastAsia="Times New Roman" w:hAnsi="Times New Roman" w:cs="Times New Roman"/>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46</w:t>
            </w:r>
            <w:r>
              <w:rPr>
                <w:rFonts w:ascii="Times New Roman" w:eastAsia="Times New Roman" w:hAnsi="Times New Roman" w:cs="Times New Roman"/>
                <w:b/>
                <w:shd w:val="pct15" w:color="auto" w:fill="FFFFFF"/>
              </w:rPr>
              <w:t xml:space="preserve">] </w:t>
            </w:r>
            <w:r>
              <w:rPr>
                <w:rFonts w:ascii="Times New Roman" w:eastAsia="Times New Roman" w:hAnsi="Times New Roman" w:cs="Times New Roman"/>
                <w:b/>
                <w:lang w:eastAsia="fr-FR"/>
              </w:rPr>
              <w:t>S-100WG agreed</w:t>
            </w:r>
            <w:r>
              <w:rPr>
                <w:rFonts w:ascii="Times New Roman" w:eastAsia="Times New Roman" w:hAnsi="Times New Roman" w:cs="Times New Roman"/>
              </w:rPr>
              <w:t xml:space="preserve"> to </w:t>
            </w:r>
            <w:r w:rsidR="00CF4AAE">
              <w:rPr>
                <w:rFonts w:ascii="Times New Roman" w:eastAsia="Times New Roman" w:hAnsi="Times New Roman" w:cs="Times New Roman"/>
              </w:rPr>
              <w:t>consideration of the change proposal for incorporation into</w:t>
            </w:r>
            <w:r w:rsidR="00F20E20">
              <w:rPr>
                <w:rFonts w:ascii="Times New Roman" w:eastAsia="Times New Roman" w:hAnsi="Times New Roman" w:cs="Times New Roman"/>
              </w:rPr>
              <w:t xml:space="preserve"> </w:t>
            </w:r>
            <w:r>
              <w:rPr>
                <w:rFonts w:ascii="Times New Roman" w:eastAsia="Times New Roman" w:hAnsi="Times New Roman" w:cs="Times New Roman"/>
              </w:rPr>
              <w:t>Ed.1.1.0</w:t>
            </w:r>
            <w:r w:rsidR="00F20E20">
              <w:rPr>
                <w:rFonts w:ascii="Times New Roman" w:eastAsia="Times New Roman" w:hAnsi="Times New Roman" w:cs="Times New Roman"/>
              </w:rPr>
              <w:t xml:space="preserve"> of S-98 and recommended </w:t>
            </w:r>
            <w:r w:rsidR="00CF4AAE">
              <w:rPr>
                <w:rFonts w:ascii="Times New Roman" w:eastAsia="Times New Roman" w:hAnsi="Times New Roman" w:cs="Times New Roman"/>
              </w:rPr>
              <w:t xml:space="preserve">that </w:t>
            </w:r>
            <w:r w:rsidR="00F20E20">
              <w:rPr>
                <w:rFonts w:ascii="Times New Roman" w:eastAsia="Times New Roman" w:hAnsi="Times New Roman" w:cs="Times New Roman"/>
              </w:rPr>
              <w:t>further work be done in consultation with the ENCWG in regard to date dependant safety checking.</w:t>
            </w:r>
          </w:p>
          <w:p w14:paraId="307EA976" w14:textId="77777777" w:rsidR="00F20E20" w:rsidRDefault="00F20E20" w:rsidP="00E70115">
            <w:pPr>
              <w:spacing w:after="0" w:line="240" w:lineRule="auto"/>
              <w:rPr>
                <w:rFonts w:ascii="Times New Roman" w:eastAsia="Times New Roman" w:hAnsi="Times New Roman" w:cs="Times New Roman"/>
              </w:rPr>
            </w:pPr>
          </w:p>
          <w:p w14:paraId="068006B6" w14:textId="21F6BF72" w:rsidR="00F20E20" w:rsidRPr="00762A6B" w:rsidRDefault="00F20E20" w:rsidP="00DF3862">
            <w:pPr>
              <w:spacing w:after="0" w:line="240" w:lineRule="auto"/>
              <w:rPr>
                <w:rFonts w:ascii="Times New Roman" w:eastAsia="Times New Roman" w:hAnsi="Times New Roman" w:cs="Times New Roman"/>
              </w:rPr>
            </w:pPr>
            <w:r w:rsidRPr="00D26AA4">
              <w:rPr>
                <w:rFonts w:ascii="Times New Roman" w:eastAsia="Times New Roman" w:hAnsi="Times New Roman" w:cs="Times New Roman"/>
                <w:b/>
                <w:highlight w:val="yellow"/>
                <w:lang w:eastAsia="fr-FR"/>
                <w:rPrChange w:id="407" w:author="Yong" w:date="2022-11-24T00:07:00Z">
                  <w:rPr>
                    <w:rFonts w:ascii="Times New Roman" w:eastAsia="Times New Roman" w:hAnsi="Times New Roman" w:cs="Times New Roman"/>
                    <w:b/>
                    <w:lang w:eastAsia="fr-FR"/>
                  </w:rPr>
                </w:rPrChange>
              </w:rPr>
              <w:t>[Action 6/</w:t>
            </w:r>
            <w:r w:rsidR="00931160" w:rsidRPr="00D26AA4">
              <w:rPr>
                <w:rFonts w:ascii="Times New Roman" w:eastAsia="Times New Roman" w:hAnsi="Times New Roman" w:cs="Times New Roman"/>
                <w:b/>
                <w:highlight w:val="yellow"/>
                <w:lang w:eastAsia="fr-FR"/>
                <w:rPrChange w:id="408" w:author="Yong" w:date="2022-11-24T00:07:00Z">
                  <w:rPr>
                    <w:rFonts w:ascii="Times New Roman" w:eastAsia="Times New Roman" w:hAnsi="Times New Roman" w:cs="Times New Roman"/>
                    <w:b/>
                    <w:lang w:eastAsia="fr-FR"/>
                  </w:rPr>
                </w:rPrChange>
              </w:rPr>
              <w:t>57</w:t>
            </w:r>
            <w:r w:rsidRPr="00D26AA4">
              <w:rPr>
                <w:rFonts w:ascii="Times New Roman" w:eastAsia="Times New Roman" w:hAnsi="Times New Roman" w:cs="Times New Roman"/>
                <w:b/>
                <w:highlight w:val="yellow"/>
                <w:lang w:eastAsia="fr-FR"/>
                <w:rPrChange w:id="409" w:author="Yong" w:date="2022-11-24T00:07:00Z">
                  <w:rPr>
                    <w:rFonts w:ascii="Times New Roman" w:eastAsia="Times New Roman" w:hAnsi="Times New Roman" w:cs="Times New Roman"/>
                    <w:b/>
                    <w:lang w:eastAsia="fr-FR"/>
                  </w:rPr>
                </w:rPrChange>
              </w:rPr>
              <w:t>]</w:t>
            </w:r>
            <w:r w:rsidRPr="00D26AA4">
              <w:rPr>
                <w:rFonts w:ascii="Times New Roman" w:eastAsia="Times New Roman" w:hAnsi="Times New Roman" w:cs="Times New Roman"/>
                <w:highlight w:val="yellow"/>
                <w:lang w:eastAsia="fr-FR"/>
                <w:rPrChange w:id="410" w:author="Yong" w:date="2022-11-24T00:07:00Z">
                  <w:rPr>
                    <w:rFonts w:ascii="Times New Roman" w:eastAsia="Times New Roman" w:hAnsi="Times New Roman" w:cs="Times New Roman"/>
                    <w:lang w:eastAsia="fr-FR"/>
                  </w:rPr>
                </w:rPrChange>
              </w:rPr>
              <w:t xml:space="preserve"> </w:t>
            </w:r>
            <w:r w:rsidRPr="00D26AA4">
              <w:rPr>
                <w:rFonts w:ascii="Times New Roman" w:eastAsia="Times New Roman" w:hAnsi="Times New Roman" w:cs="Times New Roman"/>
                <w:b/>
                <w:highlight w:val="yellow"/>
                <w:lang w:eastAsia="fr-FR"/>
                <w:rPrChange w:id="411" w:author="Yong" w:date="2022-11-24T00:07:00Z">
                  <w:rPr>
                    <w:rFonts w:ascii="Times New Roman" w:eastAsia="Times New Roman" w:hAnsi="Times New Roman" w:cs="Times New Roman"/>
                    <w:b/>
                    <w:lang w:eastAsia="fr-FR"/>
                  </w:rPr>
                </w:rPrChange>
              </w:rPr>
              <w:t>S</w:t>
            </w:r>
            <w:r w:rsidRPr="00D26AA4">
              <w:rPr>
                <w:rFonts w:ascii="Times New Roman" w:eastAsia="Times New Roman" w:hAnsi="Times New Roman" w:cs="Times New Roman"/>
                <w:b/>
                <w:highlight w:val="yellow"/>
                <w:rPrChange w:id="412" w:author="Yong" w:date="2022-11-24T00:07:00Z">
                  <w:rPr>
                    <w:rFonts w:ascii="Times New Roman" w:eastAsia="Times New Roman" w:hAnsi="Times New Roman" w:cs="Times New Roman"/>
                    <w:b/>
                  </w:rPr>
                </w:rPrChange>
              </w:rPr>
              <w:t>-101PT Chair</w:t>
            </w:r>
            <w:r w:rsidRPr="00D26AA4">
              <w:rPr>
                <w:rFonts w:ascii="Times New Roman" w:eastAsia="Times New Roman" w:hAnsi="Times New Roman" w:cs="Times New Roman"/>
                <w:highlight w:val="yellow"/>
                <w:rPrChange w:id="413" w:author="Yong" w:date="2022-11-24T00:07:00Z">
                  <w:rPr>
                    <w:rFonts w:ascii="Times New Roman" w:eastAsia="Times New Roman" w:hAnsi="Times New Roman" w:cs="Times New Roman"/>
                  </w:rPr>
                </w:rPrChange>
              </w:rPr>
              <w:t xml:space="preserve"> to prepare the revised change proposal</w:t>
            </w:r>
            <w:r w:rsidR="00CF4AAE" w:rsidRPr="00D26AA4">
              <w:rPr>
                <w:rFonts w:ascii="Times New Roman" w:eastAsia="Times New Roman" w:hAnsi="Times New Roman" w:cs="Times New Roman"/>
                <w:highlight w:val="yellow"/>
                <w:rPrChange w:id="414" w:author="Yong" w:date="2022-11-24T00:07:00Z">
                  <w:rPr>
                    <w:rFonts w:ascii="Times New Roman" w:eastAsia="Times New Roman" w:hAnsi="Times New Roman" w:cs="Times New Roman"/>
                  </w:rPr>
                </w:rPrChange>
              </w:rPr>
              <w:t xml:space="preserve"> on mariner selected dates and safety checks</w:t>
            </w:r>
            <w:r w:rsidRPr="00D26AA4">
              <w:rPr>
                <w:rFonts w:ascii="Times New Roman" w:eastAsia="Times New Roman" w:hAnsi="Times New Roman" w:cs="Times New Roman"/>
                <w:highlight w:val="yellow"/>
                <w:rPrChange w:id="415" w:author="Yong" w:date="2022-11-24T00:07:00Z">
                  <w:rPr>
                    <w:rFonts w:ascii="Times New Roman" w:eastAsia="Times New Roman" w:hAnsi="Times New Roman" w:cs="Times New Roman"/>
                  </w:rPr>
                </w:rPrChange>
              </w:rPr>
              <w:t xml:space="preserve"> as recommended and submit </w:t>
            </w:r>
            <w:r w:rsidR="00DF3862" w:rsidRPr="00D26AA4">
              <w:rPr>
                <w:rFonts w:ascii="Times New Roman" w:eastAsia="Times New Roman" w:hAnsi="Times New Roman" w:cs="Times New Roman"/>
                <w:highlight w:val="yellow"/>
                <w:rPrChange w:id="416" w:author="Yong" w:date="2022-11-24T00:07:00Z">
                  <w:rPr>
                    <w:rFonts w:ascii="Times New Roman" w:eastAsia="Times New Roman" w:hAnsi="Times New Roman" w:cs="Times New Roman"/>
                  </w:rPr>
                </w:rPrChange>
              </w:rPr>
              <w:t>to the</w:t>
            </w:r>
            <w:r w:rsidRPr="00D26AA4">
              <w:rPr>
                <w:rFonts w:ascii="Times New Roman" w:eastAsia="Times New Roman" w:hAnsi="Times New Roman" w:cs="Times New Roman"/>
                <w:highlight w:val="yellow"/>
                <w:rPrChange w:id="417" w:author="Yong" w:date="2022-11-24T00:07:00Z">
                  <w:rPr>
                    <w:rFonts w:ascii="Times New Roman" w:eastAsia="Times New Roman" w:hAnsi="Times New Roman" w:cs="Times New Roman"/>
                  </w:rPr>
                </w:rPrChange>
              </w:rPr>
              <w:t xml:space="preserve"> next S-100WG for consideration.</w:t>
            </w:r>
          </w:p>
        </w:tc>
        <w:tc>
          <w:tcPr>
            <w:tcW w:w="1610" w:type="dxa"/>
            <w:tcBorders>
              <w:top w:val="single" w:sz="4" w:space="0" w:color="auto"/>
            </w:tcBorders>
            <w:shd w:val="clear" w:color="auto" w:fill="auto"/>
          </w:tcPr>
          <w:p w14:paraId="1CF3419A" w14:textId="77777777" w:rsidR="0031401C" w:rsidRDefault="0031401C" w:rsidP="00E70115">
            <w:pPr>
              <w:spacing w:after="0" w:line="240" w:lineRule="auto"/>
              <w:rPr>
                <w:rFonts w:ascii="Times New Roman" w:eastAsia="Times New Roman" w:hAnsi="Times New Roman" w:cs="Times New Roman"/>
                <w:highlight w:val="lightGray"/>
              </w:rPr>
            </w:pPr>
          </w:p>
          <w:p w14:paraId="3B2869BE" w14:textId="77777777" w:rsidR="00F20E20" w:rsidRDefault="00F20E20" w:rsidP="00E70115">
            <w:pPr>
              <w:spacing w:after="0" w:line="240" w:lineRule="auto"/>
              <w:rPr>
                <w:rFonts w:ascii="Times New Roman" w:eastAsia="Times New Roman" w:hAnsi="Times New Roman" w:cs="Times New Roman"/>
                <w:highlight w:val="lightGray"/>
              </w:rPr>
            </w:pPr>
          </w:p>
          <w:p w14:paraId="186D6BBA" w14:textId="77777777" w:rsidR="00F20E20" w:rsidRDefault="00F20E20" w:rsidP="00E70115">
            <w:pPr>
              <w:spacing w:after="0" w:line="240" w:lineRule="auto"/>
              <w:rPr>
                <w:rFonts w:ascii="Times New Roman" w:eastAsia="Times New Roman" w:hAnsi="Times New Roman" w:cs="Times New Roman"/>
                <w:highlight w:val="lightGray"/>
              </w:rPr>
            </w:pPr>
          </w:p>
          <w:p w14:paraId="38CA7FE9" w14:textId="77777777" w:rsidR="00F20E20" w:rsidRDefault="00F20E20" w:rsidP="00E70115">
            <w:pPr>
              <w:spacing w:after="0" w:line="240" w:lineRule="auto"/>
              <w:rPr>
                <w:rFonts w:ascii="Times New Roman" w:eastAsia="Times New Roman" w:hAnsi="Times New Roman" w:cs="Times New Roman"/>
                <w:highlight w:val="lightGray"/>
              </w:rPr>
            </w:pPr>
          </w:p>
          <w:p w14:paraId="621CF38F" w14:textId="77777777" w:rsidR="00DF3862" w:rsidRDefault="00DF3862" w:rsidP="00E70115">
            <w:pPr>
              <w:spacing w:after="0" w:line="240" w:lineRule="auto"/>
              <w:rPr>
                <w:rFonts w:ascii="Times New Roman" w:eastAsia="Times New Roman" w:hAnsi="Times New Roman" w:cs="Times New Roman"/>
                <w:highlight w:val="lightGray"/>
              </w:rPr>
            </w:pPr>
          </w:p>
          <w:p w14:paraId="788E28CA" w14:textId="4B99D01B" w:rsidR="00F20E20" w:rsidRDefault="00F20E20" w:rsidP="00E70115">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i/>
                <w:sz w:val="18"/>
                <w:lang w:eastAsia="fr-FR"/>
              </w:rPr>
              <w:t>WG7/8</w:t>
            </w:r>
          </w:p>
        </w:tc>
      </w:tr>
      <w:tr w:rsidR="0031401C" w:rsidRPr="00AD241C" w14:paraId="1C22C340" w14:textId="77777777" w:rsidTr="00437145">
        <w:trPr>
          <w:cantSplit/>
          <w:jc w:val="center"/>
        </w:trPr>
        <w:tc>
          <w:tcPr>
            <w:tcW w:w="1380" w:type="dxa"/>
            <w:tcBorders>
              <w:top w:val="single" w:sz="4" w:space="0" w:color="auto"/>
            </w:tcBorders>
            <w:shd w:val="clear" w:color="auto" w:fill="auto"/>
          </w:tcPr>
          <w:p w14:paraId="4A7B6092" w14:textId="542DEB1E" w:rsidR="0031401C" w:rsidRDefault="00DA6C98"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t>5.4</w:t>
            </w:r>
          </w:p>
        </w:tc>
        <w:tc>
          <w:tcPr>
            <w:tcW w:w="1679" w:type="dxa"/>
            <w:tcBorders>
              <w:top w:val="single" w:sz="4" w:space="0" w:color="auto"/>
            </w:tcBorders>
            <w:shd w:val="clear" w:color="auto" w:fill="auto"/>
          </w:tcPr>
          <w:p w14:paraId="7A34987A" w14:textId="00A1CAEC" w:rsidR="0031401C" w:rsidRDefault="00DA6C98"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New Abbreviations</w:t>
            </w:r>
          </w:p>
        </w:tc>
        <w:tc>
          <w:tcPr>
            <w:tcW w:w="6423" w:type="dxa"/>
            <w:tcBorders>
              <w:top w:val="single" w:sz="4" w:space="0" w:color="auto"/>
            </w:tcBorders>
            <w:shd w:val="clear" w:color="auto" w:fill="auto"/>
          </w:tcPr>
          <w:p w14:paraId="0D44CB5A" w14:textId="484C57F7" w:rsidR="00F20E20" w:rsidRDefault="00F20E20" w:rsidP="00FF5100">
            <w:pPr>
              <w:spacing w:after="0" w:line="240" w:lineRule="auto"/>
              <w:rPr>
                <w:rFonts w:ascii="Times New Roman" w:eastAsia="Times New Roman" w:hAnsi="Times New Roman" w:cs="Times New Roman"/>
              </w:rPr>
            </w:pPr>
            <w:r w:rsidRPr="00F20E20">
              <w:rPr>
                <w:rFonts w:ascii="Times New Roman" w:eastAsia="Times New Roman" w:hAnsi="Times New Roman" w:cs="Times New Roman"/>
                <w:b/>
              </w:rPr>
              <w:t>TSSO</w:t>
            </w:r>
            <w:r>
              <w:rPr>
                <w:rFonts w:ascii="Times New Roman" w:eastAsia="Times New Roman" w:hAnsi="Times New Roman" w:cs="Times New Roman"/>
              </w:rPr>
              <w:t xml:space="preserve">: This proposal needs to go to the NCWG and </w:t>
            </w:r>
            <w:r w:rsidR="00CF4AAE">
              <w:rPr>
                <w:rFonts w:ascii="Times New Roman" w:eastAsia="Times New Roman" w:hAnsi="Times New Roman" w:cs="Times New Roman"/>
              </w:rPr>
              <w:t xml:space="preserve">for consideration to be </w:t>
            </w:r>
            <w:r>
              <w:rPr>
                <w:rFonts w:ascii="Times New Roman" w:eastAsia="Times New Roman" w:hAnsi="Times New Roman" w:cs="Times New Roman"/>
              </w:rPr>
              <w:t xml:space="preserve">included in S-4 before it can be included in S-98. </w:t>
            </w:r>
          </w:p>
          <w:p w14:paraId="7E96B3CD" w14:textId="77777777" w:rsidR="00F20E20" w:rsidRDefault="00F20E20" w:rsidP="00FF5100">
            <w:pPr>
              <w:spacing w:after="0" w:line="240" w:lineRule="auto"/>
              <w:rPr>
                <w:rFonts w:ascii="Times New Roman" w:eastAsia="Times New Roman" w:hAnsi="Times New Roman" w:cs="Times New Roman"/>
              </w:rPr>
            </w:pPr>
          </w:p>
          <w:p w14:paraId="767CC7FD" w14:textId="35CEDFB0" w:rsidR="00F20E20" w:rsidRDefault="00F20E20" w:rsidP="00FF5100">
            <w:pPr>
              <w:spacing w:after="0" w:line="240" w:lineRule="auto"/>
              <w:rPr>
                <w:rFonts w:ascii="Times New Roman" w:eastAsia="Times New Roman" w:hAnsi="Times New Roman" w:cs="Times New Roman"/>
              </w:rPr>
            </w:pPr>
            <w:r w:rsidRPr="00F36395">
              <w:rPr>
                <w:rFonts w:ascii="Times New Roman" w:eastAsia="Times New Roman" w:hAnsi="Times New Roman" w:cs="Times New Roman"/>
                <w:b/>
              </w:rPr>
              <w:t>S-100WG Chair</w:t>
            </w:r>
            <w:r>
              <w:rPr>
                <w:rFonts w:ascii="Times New Roman" w:eastAsia="Times New Roman" w:hAnsi="Times New Roman" w:cs="Times New Roman"/>
              </w:rPr>
              <w:t xml:space="preserve">: </w:t>
            </w:r>
            <w:r w:rsidR="00F36395">
              <w:rPr>
                <w:rFonts w:ascii="Times New Roman" w:eastAsia="Times New Roman" w:hAnsi="Times New Roman" w:cs="Times New Roman"/>
              </w:rPr>
              <w:t xml:space="preserve">Noted that NCWG </w:t>
            </w:r>
            <w:r w:rsidR="00CF4AAE">
              <w:rPr>
                <w:rFonts w:ascii="Times New Roman" w:eastAsia="Times New Roman" w:hAnsi="Times New Roman" w:cs="Times New Roman"/>
              </w:rPr>
              <w:t xml:space="preserve">should </w:t>
            </w:r>
            <w:r w:rsidR="00F36395">
              <w:rPr>
                <w:rFonts w:ascii="Times New Roman" w:eastAsia="Times New Roman" w:hAnsi="Times New Roman" w:cs="Times New Roman"/>
              </w:rPr>
              <w:t>take this proposal for discussion at its next meeting (or by correspondence).</w:t>
            </w:r>
          </w:p>
          <w:p w14:paraId="36FBD4B9" w14:textId="77777777" w:rsidR="00FF5100" w:rsidRDefault="00FF5100" w:rsidP="00FF5100">
            <w:pPr>
              <w:spacing w:after="0" w:line="240" w:lineRule="auto"/>
              <w:rPr>
                <w:rFonts w:ascii="Times New Roman" w:eastAsia="Times New Roman" w:hAnsi="Times New Roman" w:cs="Times New Roman"/>
              </w:rPr>
            </w:pPr>
          </w:p>
          <w:p w14:paraId="336F4A31" w14:textId="121B4658" w:rsidR="00FF5100" w:rsidRDefault="00FF5100" w:rsidP="00FF5100">
            <w:pPr>
              <w:spacing w:after="0" w:line="240" w:lineRule="auto"/>
              <w:rPr>
                <w:rFonts w:ascii="Times New Roman" w:eastAsia="Times New Roman" w:hAnsi="Times New Roman" w:cs="Times New Roman"/>
              </w:rPr>
            </w:pPr>
            <w:r w:rsidRPr="00FF5100">
              <w:rPr>
                <w:rFonts w:ascii="Times New Roman" w:eastAsia="Times New Roman" w:hAnsi="Times New Roman" w:cs="Times New Roman"/>
                <w:b/>
              </w:rPr>
              <w:t>NCWG Chair</w:t>
            </w:r>
            <w:r>
              <w:rPr>
                <w:rFonts w:ascii="Times New Roman" w:eastAsia="Times New Roman" w:hAnsi="Times New Roman" w:cs="Times New Roman"/>
              </w:rPr>
              <w:t xml:space="preserve">: </w:t>
            </w:r>
            <w:r w:rsidR="00F36395">
              <w:rPr>
                <w:rFonts w:ascii="Times New Roman" w:eastAsia="Times New Roman" w:hAnsi="Times New Roman" w:cs="Times New Roman"/>
              </w:rPr>
              <w:t xml:space="preserve">It would be taken into consideration if the proposal is submitted to the NCWG. </w:t>
            </w:r>
          </w:p>
          <w:p w14:paraId="4F7DF8D1" w14:textId="77777777" w:rsidR="00FF5100" w:rsidRDefault="00FF5100" w:rsidP="00FF5100">
            <w:pPr>
              <w:spacing w:after="0" w:line="240" w:lineRule="auto"/>
              <w:rPr>
                <w:rFonts w:ascii="Times New Roman" w:eastAsia="Times New Roman" w:hAnsi="Times New Roman" w:cs="Times New Roman"/>
              </w:rPr>
            </w:pPr>
          </w:p>
          <w:p w14:paraId="4ECA7F8C" w14:textId="77734933" w:rsidR="00F36395" w:rsidRPr="00762A6B" w:rsidRDefault="00FF5100" w:rsidP="00F36395">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FF5100">
              <w:rPr>
                <w:rFonts w:ascii="Times New Roman" w:eastAsia="Times New Roman" w:hAnsi="Times New Roman" w:cs="Times New Roman"/>
                <w:b/>
              </w:rPr>
              <w:t>Noted</w:t>
            </w:r>
            <w:r w:rsidR="00F36395">
              <w:rPr>
                <w:rFonts w:ascii="Times New Roman" w:eastAsia="Times New Roman" w:hAnsi="Times New Roman" w:cs="Times New Roman"/>
              </w:rPr>
              <w:t>] T</w:t>
            </w:r>
            <w:r>
              <w:rPr>
                <w:rFonts w:ascii="Times New Roman" w:eastAsia="Times New Roman" w:hAnsi="Times New Roman" w:cs="Times New Roman"/>
              </w:rPr>
              <w:t>his kind of Abbreviation should be</w:t>
            </w:r>
            <w:r w:rsidR="00F36395">
              <w:rPr>
                <w:rFonts w:ascii="Times New Roman" w:eastAsia="Times New Roman" w:hAnsi="Times New Roman" w:cs="Times New Roman"/>
              </w:rPr>
              <w:t xml:space="preserve"> registered in the GI registry and then </w:t>
            </w:r>
            <w:r>
              <w:rPr>
                <w:rFonts w:ascii="Times New Roman" w:eastAsia="Times New Roman" w:hAnsi="Times New Roman" w:cs="Times New Roman"/>
              </w:rPr>
              <w:t xml:space="preserve">S-98 </w:t>
            </w:r>
            <w:r w:rsidR="00F36395">
              <w:rPr>
                <w:rFonts w:ascii="Times New Roman" w:eastAsia="Times New Roman" w:hAnsi="Times New Roman" w:cs="Times New Roman"/>
              </w:rPr>
              <w:t>would be referring to the GI registry. This approach has been agreed in general.</w:t>
            </w:r>
          </w:p>
        </w:tc>
        <w:tc>
          <w:tcPr>
            <w:tcW w:w="1610" w:type="dxa"/>
            <w:tcBorders>
              <w:top w:val="single" w:sz="4" w:space="0" w:color="auto"/>
            </w:tcBorders>
            <w:shd w:val="clear" w:color="auto" w:fill="auto"/>
          </w:tcPr>
          <w:p w14:paraId="498C082F" w14:textId="77777777" w:rsidR="0031401C" w:rsidRDefault="0031401C" w:rsidP="00E70115">
            <w:pPr>
              <w:spacing w:after="0" w:line="240" w:lineRule="auto"/>
              <w:rPr>
                <w:rFonts w:ascii="Times New Roman" w:eastAsia="Times New Roman" w:hAnsi="Times New Roman" w:cs="Times New Roman"/>
                <w:highlight w:val="lightGray"/>
              </w:rPr>
            </w:pPr>
          </w:p>
        </w:tc>
      </w:tr>
      <w:tr w:rsidR="0031401C" w:rsidRPr="00AD241C" w14:paraId="25DA8103" w14:textId="77777777" w:rsidTr="00437145">
        <w:trPr>
          <w:cantSplit/>
          <w:jc w:val="center"/>
        </w:trPr>
        <w:tc>
          <w:tcPr>
            <w:tcW w:w="1380" w:type="dxa"/>
            <w:tcBorders>
              <w:top w:val="single" w:sz="4" w:space="0" w:color="auto"/>
            </w:tcBorders>
            <w:shd w:val="clear" w:color="auto" w:fill="auto"/>
          </w:tcPr>
          <w:p w14:paraId="6FF94518" w14:textId="41922F15" w:rsidR="0031401C" w:rsidRDefault="00DA6C98"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t>5.5</w:t>
            </w:r>
          </w:p>
        </w:tc>
        <w:tc>
          <w:tcPr>
            <w:tcW w:w="1679" w:type="dxa"/>
            <w:tcBorders>
              <w:top w:val="single" w:sz="4" w:space="0" w:color="auto"/>
            </w:tcBorders>
            <w:shd w:val="clear" w:color="auto" w:fill="auto"/>
          </w:tcPr>
          <w:p w14:paraId="48DCAFD7" w14:textId="39858FD7" w:rsidR="0031401C" w:rsidRDefault="00DA6C98" w:rsidP="00E701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Portrayal of S-100 ECDIS</w:t>
            </w:r>
          </w:p>
        </w:tc>
        <w:tc>
          <w:tcPr>
            <w:tcW w:w="6423" w:type="dxa"/>
            <w:tcBorders>
              <w:top w:val="single" w:sz="4" w:space="0" w:color="auto"/>
            </w:tcBorders>
            <w:shd w:val="clear" w:color="auto" w:fill="auto"/>
          </w:tcPr>
          <w:p w14:paraId="5552AA57" w14:textId="3D86B218" w:rsidR="0031401C" w:rsidRPr="00762A6B" w:rsidRDefault="00DD0041" w:rsidP="00E70115">
            <w:pPr>
              <w:spacing w:after="0" w:line="240" w:lineRule="auto"/>
              <w:rPr>
                <w:rFonts w:ascii="Times New Roman" w:eastAsia="Times New Roman" w:hAnsi="Times New Roman" w:cs="Times New Roman"/>
              </w:rPr>
            </w:pPr>
            <w:r>
              <w:rPr>
                <w:rFonts w:ascii="Times New Roman" w:eastAsia="Times New Roman" w:hAnsi="Times New Roman" w:cs="Times New Roman"/>
                <w:i/>
                <w:lang w:eastAsia="fr-FR"/>
              </w:rPr>
              <w:t>Left b</w:t>
            </w:r>
            <w:r w:rsidRPr="003533A1">
              <w:rPr>
                <w:rFonts w:ascii="Times New Roman" w:eastAsia="Times New Roman" w:hAnsi="Times New Roman" w:cs="Times New Roman"/>
                <w:i/>
                <w:lang w:eastAsia="fr-FR"/>
              </w:rPr>
              <w:t>lank intentionally</w:t>
            </w:r>
          </w:p>
        </w:tc>
        <w:tc>
          <w:tcPr>
            <w:tcW w:w="1610" w:type="dxa"/>
            <w:tcBorders>
              <w:top w:val="single" w:sz="4" w:space="0" w:color="auto"/>
            </w:tcBorders>
            <w:shd w:val="clear" w:color="auto" w:fill="auto"/>
          </w:tcPr>
          <w:p w14:paraId="5F5DA046" w14:textId="5E5AE089" w:rsidR="001E491F" w:rsidRPr="001E491F" w:rsidRDefault="00DA6C98" w:rsidP="00E70115">
            <w:pPr>
              <w:spacing w:after="0" w:line="240" w:lineRule="auto"/>
              <w:rPr>
                <w:rFonts w:ascii="Times New Roman" w:eastAsia="Times New Roman" w:hAnsi="Times New Roman" w:cs="Times New Roman"/>
                <w:sz w:val="18"/>
              </w:rPr>
            </w:pPr>
            <w:r w:rsidRPr="00DA6C98">
              <w:rPr>
                <w:rFonts w:ascii="Times New Roman" w:eastAsia="Times New Roman" w:hAnsi="Times New Roman" w:cs="Times New Roman"/>
                <w:sz w:val="18"/>
              </w:rPr>
              <w:t>INF</w:t>
            </w:r>
          </w:p>
        </w:tc>
      </w:tr>
      <w:tr w:rsidR="001429E9" w:rsidRPr="00AD241C" w14:paraId="1A0E7B91" w14:textId="77777777" w:rsidTr="001429E9">
        <w:trPr>
          <w:cantSplit/>
          <w:jc w:val="center"/>
        </w:trPr>
        <w:tc>
          <w:tcPr>
            <w:tcW w:w="11092" w:type="dxa"/>
            <w:gridSpan w:val="4"/>
            <w:tcBorders>
              <w:top w:val="single" w:sz="4" w:space="0" w:color="auto"/>
            </w:tcBorders>
            <w:shd w:val="clear" w:color="auto" w:fill="D9E2F3" w:themeFill="accent5" w:themeFillTint="33"/>
          </w:tcPr>
          <w:p w14:paraId="2CCEF15E" w14:textId="1DCEE8E3" w:rsidR="001429E9" w:rsidRDefault="001429E9" w:rsidP="00DA6C98">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ab/>
            </w:r>
            <w:r w:rsidR="00DA6C98">
              <w:rPr>
                <w:rFonts w:ascii="Times New Roman" w:eastAsia="Times New Roman" w:hAnsi="Times New Roman" w:cs="Times New Roman"/>
                <w:b/>
              </w:rPr>
              <w:t>S-100 General Topics</w:t>
            </w:r>
          </w:p>
        </w:tc>
      </w:tr>
      <w:tr w:rsidR="001429E9" w:rsidRPr="00AD241C" w14:paraId="02387456" w14:textId="77777777" w:rsidTr="00437145">
        <w:trPr>
          <w:cantSplit/>
          <w:jc w:val="center"/>
        </w:trPr>
        <w:tc>
          <w:tcPr>
            <w:tcW w:w="1380" w:type="dxa"/>
            <w:tcBorders>
              <w:top w:val="single" w:sz="4" w:space="0" w:color="auto"/>
            </w:tcBorders>
            <w:shd w:val="clear" w:color="auto" w:fill="auto"/>
          </w:tcPr>
          <w:p w14:paraId="71EE8DDD" w14:textId="25C8FF58" w:rsidR="001429E9" w:rsidRDefault="00DA6C98"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t>6.1</w:t>
            </w:r>
          </w:p>
        </w:tc>
        <w:tc>
          <w:tcPr>
            <w:tcW w:w="1679" w:type="dxa"/>
            <w:tcBorders>
              <w:top w:val="single" w:sz="4" w:space="0" w:color="auto"/>
            </w:tcBorders>
            <w:shd w:val="clear" w:color="auto" w:fill="auto"/>
          </w:tcPr>
          <w:p w14:paraId="67C55217" w14:textId="2AF89342" w:rsidR="001429E9"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SENC and SENC Delivery</w:t>
            </w:r>
          </w:p>
        </w:tc>
        <w:tc>
          <w:tcPr>
            <w:tcW w:w="6423" w:type="dxa"/>
            <w:tcBorders>
              <w:top w:val="single" w:sz="4" w:space="0" w:color="auto"/>
            </w:tcBorders>
            <w:shd w:val="clear" w:color="auto" w:fill="auto"/>
          </w:tcPr>
          <w:p w14:paraId="17EB3179" w14:textId="1946309F" w:rsidR="005B6F44" w:rsidRPr="00762A6B" w:rsidRDefault="001E491F" w:rsidP="001E491F">
            <w:pPr>
              <w:spacing w:after="0" w:line="240" w:lineRule="auto"/>
              <w:rPr>
                <w:rFonts w:ascii="Times New Roman" w:eastAsia="Times New Roman" w:hAnsi="Times New Roman" w:cs="Times New Roman"/>
              </w:rPr>
            </w:pPr>
            <w:r>
              <w:rPr>
                <w:rFonts w:ascii="Times New Roman" w:eastAsia="Times New Roman" w:hAnsi="Times New Roman" w:cs="Times New Roman"/>
                <w:i/>
                <w:lang w:eastAsia="fr-FR"/>
              </w:rPr>
              <w:t>France to do more research so this will be presented at the next S-100WG meeting and likely raise this at HSSC14.</w:t>
            </w:r>
          </w:p>
        </w:tc>
        <w:tc>
          <w:tcPr>
            <w:tcW w:w="1610" w:type="dxa"/>
            <w:tcBorders>
              <w:top w:val="single" w:sz="4" w:space="0" w:color="auto"/>
            </w:tcBorders>
            <w:shd w:val="clear" w:color="auto" w:fill="auto"/>
          </w:tcPr>
          <w:p w14:paraId="34D59EC3" w14:textId="77777777" w:rsidR="001429E9" w:rsidRDefault="001429E9" w:rsidP="001429E9">
            <w:pPr>
              <w:spacing w:after="0" w:line="240" w:lineRule="auto"/>
              <w:rPr>
                <w:rFonts w:ascii="Times New Roman" w:eastAsia="Times New Roman" w:hAnsi="Times New Roman" w:cs="Times New Roman"/>
                <w:highlight w:val="lightGray"/>
              </w:rPr>
            </w:pPr>
          </w:p>
        </w:tc>
      </w:tr>
      <w:tr w:rsidR="001429E9" w:rsidRPr="00AD241C" w14:paraId="1F220E1D" w14:textId="77777777" w:rsidTr="00437145">
        <w:trPr>
          <w:cantSplit/>
          <w:jc w:val="center"/>
        </w:trPr>
        <w:tc>
          <w:tcPr>
            <w:tcW w:w="1380" w:type="dxa"/>
            <w:tcBorders>
              <w:top w:val="single" w:sz="4" w:space="0" w:color="auto"/>
            </w:tcBorders>
            <w:shd w:val="clear" w:color="auto" w:fill="auto"/>
          </w:tcPr>
          <w:p w14:paraId="6D4F7E56" w14:textId="64A07991" w:rsidR="001429E9" w:rsidRDefault="00DA6C98"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6.2</w:t>
            </w:r>
          </w:p>
        </w:tc>
        <w:tc>
          <w:tcPr>
            <w:tcW w:w="1679" w:type="dxa"/>
            <w:tcBorders>
              <w:top w:val="single" w:sz="4" w:space="0" w:color="auto"/>
            </w:tcBorders>
            <w:shd w:val="clear" w:color="auto" w:fill="auto"/>
          </w:tcPr>
          <w:p w14:paraId="1DAE8BB3" w14:textId="770990BD" w:rsidR="001429E9" w:rsidRDefault="00DA6C98" w:rsidP="00DA6C98">
            <w:pPr>
              <w:spacing w:after="0" w:line="240" w:lineRule="auto"/>
              <w:rPr>
                <w:rFonts w:ascii="Times New Roman" w:eastAsia="Times New Roman" w:hAnsi="Times New Roman" w:cs="Times New Roman"/>
              </w:rPr>
            </w:pPr>
            <w:r>
              <w:rPr>
                <w:rFonts w:ascii="Times New Roman" w:eastAsia="Times New Roman" w:hAnsi="Times New Roman" w:cs="Times New Roman"/>
              </w:rPr>
              <w:t>Dual Fuel Governance</w:t>
            </w:r>
          </w:p>
        </w:tc>
        <w:tc>
          <w:tcPr>
            <w:tcW w:w="6423" w:type="dxa"/>
            <w:tcBorders>
              <w:top w:val="single" w:sz="4" w:space="0" w:color="auto"/>
            </w:tcBorders>
            <w:shd w:val="clear" w:color="auto" w:fill="auto"/>
          </w:tcPr>
          <w:p w14:paraId="6D65A3DE" w14:textId="1D26509D" w:rsidR="000F68FD" w:rsidRDefault="002365EE" w:rsidP="001429E9">
            <w:pPr>
              <w:spacing w:after="0" w:line="240" w:lineRule="auto"/>
            </w:pPr>
            <w:r w:rsidRPr="007A5689">
              <w:rPr>
                <w:b/>
              </w:rPr>
              <w:t>[</w:t>
            </w:r>
            <w:r w:rsidRPr="007A5689">
              <w:rPr>
                <w:rFonts w:ascii="Times New Roman" w:eastAsia="Times New Roman" w:hAnsi="Times New Roman" w:cs="Times New Roman"/>
                <w:b/>
                <w:lang w:eastAsia="fr-FR"/>
              </w:rPr>
              <w:t>Noted]</w:t>
            </w:r>
            <w:r w:rsidRPr="007A5689">
              <w:rPr>
                <w:rFonts w:ascii="Times New Roman" w:eastAsia="Times New Roman" w:hAnsi="Times New Roman" w:cs="Times New Roman"/>
                <w:lang w:eastAsia="fr-FR"/>
              </w:rPr>
              <w:t xml:space="preserve"> During the presentation, there were </w:t>
            </w:r>
            <w:r w:rsidR="000230E5" w:rsidRPr="007A5689">
              <w:rPr>
                <w:rFonts w:ascii="Times New Roman" w:eastAsia="Times New Roman" w:hAnsi="Times New Roman" w:cs="Times New Roman"/>
                <w:lang w:eastAsia="fr-FR"/>
              </w:rPr>
              <w:t>several</w:t>
            </w:r>
            <w:r w:rsidRPr="007A5689">
              <w:rPr>
                <w:rFonts w:ascii="Times New Roman" w:eastAsia="Times New Roman" w:hAnsi="Times New Roman" w:cs="Times New Roman"/>
                <w:lang w:eastAsia="fr-FR"/>
              </w:rPr>
              <w:t xml:space="preserve"> issues </w:t>
            </w:r>
            <w:r w:rsidR="000230E5" w:rsidRPr="007A5689">
              <w:rPr>
                <w:rFonts w:ascii="Times New Roman" w:eastAsia="Times New Roman" w:hAnsi="Times New Roman" w:cs="Times New Roman"/>
                <w:lang w:eastAsia="fr-FR"/>
              </w:rPr>
              <w:t>raised for Metadata, Sanity check for ECDIS, PS versioning, Freezing of S-100 and ECDIS carriage requirement</w:t>
            </w:r>
            <w:r w:rsidR="004965A4">
              <w:rPr>
                <w:rFonts w:ascii="Times New Roman" w:eastAsia="Times New Roman" w:hAnsi="Times New Roman" w:cs="Times New Roman"/>
                <w:lang w:eastAsia="fr-FR"/>
              </w:rPr>
              <w:t>s</w:t>
            </w:r>
            <w:r w:rsidR="000230E5" w:rsidRPr="007A5689">
              <w:rPr>
                <w:rFonts w:ascii="Times New Roman" w:eastAsia="Times New Roman" w:hAnsi="Times New Roman" w:cs="Times New Roman"/>
                <w:lang w:eastAsia="fr-FR"/>
              </w:rPr>
              <w:t xml:space="preserve"> etc.</w:t>
            </w:r>
            <w:r w:rsidR="000230E5">
              <w:t xml:space="preserve"> </w:t>
            </w:r>
          </w:p>
          <w:p w14:paraId="2BBE3CA8" w14:textId="77777777" w:rsidR="000230E5" w:rsidRDefault="000230E5" w:rsidP="001429E9">
            <w:pPr>
              <w:spacing w:after="0" w:line="240" w:lineRule="auto"/>
            </w:pPr>
          </w:p>
          <w:p w14:paraId="3C29CE00" w14:textId="1A81DDC1" w:rsidR="000230E5" w:rsidRPr="007A5689" w:rsidRDefault="000230E5" w:rsidP="001429E9">
            <w:pPr>
              <w:spacing w:after="0" w:line="240" w:lineRule="auto"/>
              <w:rPr>
                <w:rFonts w:ascii="Times New Roman" w:eastAsia="Times New Roman" w:hAnsi="Times New Roman" w:cs="Times New Roman"/>
                <w:lang w:eastAsia="fr-FR"/>
              </w:rPr>
            </w:pPr>
            <w:r w:rsidRPr="001E491F">
              <w:rPr>
                <w:rFonts w:ascii="Times New Roman" w:eastAsia="Times New Roman" w:hAnsi="Times New Roman" w:cs="Times New Roman"/>
                <w:lang w:eastAsia="fr-FR"/>
              </w:rPr>
              <w:t xml:space="preserve">On “Freezing” Ed. 5.0.0 of S-100, </w:t>
            </w:r>
            <w:r w:rsidRPr="001E491F">
              <w:rPr>
                <w:rFonts w:ascii="Times New Roman" w:eastAsia="Times New Roman" w:hAnsi="Times New Roman" w:cs="Times New Roman"/>
                <w:b/>
                <w:lang w:eastAsia="fr-FR"/>
              </w:rPr>
              <w:t>S-100WG Chair</w:t>
            </w:r>
            <w:r w:rsidRPr="001E491F">
              <w:rPr>
                <w:rFonts w:ascii="Times New Roman" w:eastAsia="Times New Roman" w:hAnsi="Times New Roman" w:cs="Times New Roman"/>
                <w:lang w:eastAsia="fr-FR"/>
              </w:rPr>
              <w:t xml:space="preserve"> stated that </w:t>
            </w:r>
            <w:r w:rsidR="000503DD">
              <w:rPr>
                <w:rFonts w:ascii="Times New Roman" w:eastAsia="Times New Roman" w:hAnsi="Times New Roman" w:cs="Times New Roman"/>
                <w:lang w:eastAsia="fr-FR"/>
              </w:rPr>
              <w:t>i</w:t>
            </w:r>
            <w:r w:rsidRPr="001E491F">
              <w:rPr>
                <w:rFonts w:ascii="Times New Roman" w:eastAsia="Times New Roman" w:hAnsi="Times New Roman" w:cs="Times New Roman"/>
                <w:lang w:eastAsia="fr-FR"/>
              </w:rPr>
              <w:t>t is not about freezing S-100 at Ed.5.0.0 however allow clarifications and corrections</w:t>
            </w:r>
            <w:r w:rsidR="004965A4" w:rsidRPr="001E491F">
              <w:rPr>
                <w:rFonts w:ascii="Times New Roman" w:eastAsia="Times New Roman" w:hAnsi="Times New Roman" w:cs="Times New Roman"/>
                <w:lang w:eastAsia="fr-FR"/>
              </w:rPr>
              <w:t xml:space="preserve"> only</w:t>
            </w:r>
            <w:r w:rsidRPr="001E491F">
              <w:rPr>
                <w:rFonts w:ascii="Times New Roman" w:eastAsia="Times New Roman" w:hAnsi="Times New Roman" w:cs="Times New Roman"/>
                <w:lang w:eastAsia="fr-FR"/>
              </w:rPr>
              <w:t>. Edition 6.0.0 will be focussed on extensions.</w:t>
            </w:r>
            <w:r w:rsidRPr="007A5689">
              <w:rPr>
                <w:rFonts w:ascii="Times New Roman" w:eastAsia="Times New Roman" w:hAnsi="Times New Roman" w:cs="Times New Roman"/>
                <w:lang w:eastAsia="fr-FR"/>
              </w:rPr>
              <w:t xml:space="preserve"> </w:t>
            </w:r>
          </w:p>
          <w:p w14:paraId="6F735173" w14:textId="77777777" w:rsidR="000F68FD" w:rsidRDefault="000F68FD" w:rsidP="001429E9">
            <w:pPr>
              <w:spacing w:after="0" w:line="240" w:lineRule="auto"/>
            </w:pPr>
          </w:p>
          <w:p w14:paraId="4771BAD3" w14:textId="77777777" w:rsidR="000230E5" w:rsidRPr="007A5689" w:rsidRDefault="000F68FD" w:rsidP="000230E5">
            <w:pPr>
              <w:spacing w:after="0" w:line="240" w:lineRule="auto"/>
              <w:rPr>
                <w:rFonts w:ascii="Times New Roman" w:eastAsia="Times New Roman" w:hAnsi="Times New Roman" w:cs="Times New Roman"/>
                <w:lang w:eastAsia="fr-FR"/>
              </w:rPr>
            </w:pPr>
            <w:r w:rsidRPr="007A5689">
              <w:rPr>
                <w:rFonts w:ascii="Times New Roman" w:eastAsia="Times New Roman" w:hAnsi="Times New Roman" w:cs="Times New Roman"/>
                <w:b/>
                <w:lang w:eastAsia="fr-FR"/>
              </w:rPr>
              <w:t>YB</w:t>
            </w:r>
            <w:r w:rsidRPr="007A5689">
              <w:rPr>
                <w:rFonts w:ascii="Times New Roman" w:eastAsia="Times New Roman" w:hAnsi="Times New Roman" w:cs="Times New Roman"/>
                <w:lang w:eastAsia="fr-FR"/>
              </w:rPr>
              <w:t xml:space="preserve">: </w:t>
            </w:r>
            <w:r w:rsidR="000230E5" w:rsidRPr="007A5689">
              <w:rPr>
                <w:rFonts w:ascii="Times New Roman" w:eastAsia="Times New Roman" w:hAnsi="Times New Roman" w:cs="Times New Roman"/>
                <w:lang w:eastAsia="fr-FR"/>
              </w:rPr>
              <w:t>DF-Concept doc will be incorporated into the S-100 Implementation Roadmap according to HSSC13/26 (decision), suggest to add some relations to the S-100 roadmap.</w:t>
            </w:r>
          </w:p>
          <w:p w14:paraId="4D0D8549" w14:textId="77777777" w:rsidR="000F68FD" w:rsidRPr="007A5689" w:rsidRDefault="000F68FD" w:rsidP="001429E9">
            <w:pPr>
              <w:spacing w:after="0" w:line="240" w:lineRule="auto"/>
              <w:rPr>
                <w:rFonts w:ascii="Times New Roman" w:eastAsia="Times New Roman" w:hAnsi="Times New Roman" w:cs="Times New Roman"/>
                <w:lang w:eastAsia="fr-FR"/>
              </w:rPr>
            </w:pPr>
          </w:p>
          <w:p w14:paraId="4542CD02" w14:textId="5536A1D4" w:rsidR="00330E5D" w:rsidRPr="007A5689" w:rsidRDefault="00004720" w:rsidP="00330E5D">
            <w:pPr>
              <w:spacing w:after="0" w:line="240" w:lineRule="auto"/>
              <w:rPr>
                <w:rFonts w:ascii="Times New Roman" w:eastAsia="Times New Roman" w:hAnsi="Times New Roman" w:cs="Times New Roman"/>
                <w:lang w:eastAsia="fr-FR"/>
              </w:rPr>
            </w:pPr>
            <w:hyperlink r:id="rId11" w:history="1">
              <w:r w:rsidR="00330E5D" w:rsidRPr="007A5689">
                <w:rPr>
                  <w:rFonts w:ascii="Times New Roman" w:eastAsia="Times New Roman" w:hAnsi="Times New Roman" w:cs="Times New Roman"/>
                  <w:b/>
                  <w:lang w:eastAsia="fr-FR"/>
                </w:rPr>
                <w:t>EM</w:t>
              </w:r>
            </w:hyperlink>
            <w:r w:rsidR="00330E5D" w:rsidRPr="007A5689">
              <w:rPr>
                <w:rFonts w:ascii="Times New Roman" w:eastAsia="Times New Roman" w:hAnsi="Times New Roman" w:cs="Times New Roman"/>
                <w:lang w:eastAsia="fr-FR"/>
              </w:rPr>
              <w:t xml:space="preserve">: in the ECDIS Performance Standard revision discussions, we've proposed to define ENC as chart + </w:t>
            </w:r>
            <w:proofErr w:type="spellStart"/>
            <w:r w:rsidR="00330E5D" w:rsidRPr="007A5689">
              <w:rPr>
                <w:rFonts w:ascii="Times New Roman" w:eastAsia="Times New Roman" w:hAnsi="Times New Roman" w:cs="Times New Roman"/>
                <w:lang w:eastAsia="fr-FR"/>
              </w:rPr>
              <w:t>npubs</w:t>
            </w:r>
            <w:proofErr w:type="spellEnd"/>
            <w:r w:rsidR="00330E5D" w:rsidRPr="007A5689">
              <w:rPr>
                <w:rFonts w:ascii="Times New Roman" w:eastAsia="Times New Roman" w:hAnsi="Times New Roman" w:cs="Times New Roman"/>
                <w:lang w:eastAsia="fr-FR"/>
              </w:rPr>
              <w:t>. This simplifies the overall ECDIS PS, but the move, if approved, will have some impact on this governance document's attempts of categorization.</w:t>
            </w:r>
          </w:p>
          <w:p w14:paraId="1ABF22B5" w14:textId="77777777" w:rsidR="000F68FD" w:rsidRPr="007A5689" w:rsidRDefault="000F68FD" w:rsidP="001429E9">
            <w:pPr>
              <w:spacing w:after="0" w:line="240" w:lineRule="auto"/>
              <w:rPr>
                <w:rFonts w:ascii="Times New Roman" w:eastAsia="Times New Roman" w:hAnsi="Times New Roman" w:cs="Times New Roman"/>
                <w:lang w:eastAsia="fr-FR"/>
              </w:rPr>
            </w:pPr>
          </w:p>
          <w:p w14:paraId="4528A671" w14:textId="3E854AD9" w:rsidR="00330E5D" w:rsidRPr="007A5689" w:rsidRDefault="007A5689" w:rsidP="00330E5D">
            <w:pPr>
              <w:spacing w:after="0" w:line="240" w:lineRule="auto"/>
              <w:rPr>
                <w:rFonts w:ascii="Times New Roman" w:eastAsia="Times New Roman" w:hAnsi="Times New Roman" w:cs="Times New Roman"/>
                <w:lang w:eastAsia="fr-FR"/>
              </w:rPr>
            </w:pPr>
            <w:r w:rsidRPr="007A5689">
              <w:rPr>
                <w:rFonts w:ascii="Times New Roman" w:eastAsia="Times New Roman" w:hAnsi="Times New Roman" w:cs="Times New Roman"/>
                <w:b/>
                <w:lang w:eastAsia="fr-FR"/>
              </w:rPr>
              <w:t>ENCWG Chair</w:t>
            </w:r>
            <w:hyperlink r:id="rId12" w:history="1">
              <w:r w:rsidRPr="007A5689">
                <w:rPr>
                  <w:rFonts w:ascii="Times New Roman" w:eastAsia="Times New Roman" w:hAnsi="Times New Roman" w:cs="Times New Roman"/>
                  <w:lang w:eastAsia="fr-FR"/>
                </w:rPr>
                <w:t>:</w:t>
              </w:r>
              <w:r w:rsidR="00330E5D" w:rsidRPr="007A5689">
                <w:rPr>
                  <w:rFonts w:ascii="Times New Roman" w:eastAsia="Times New Roman" w:hAnsi="Times New Roman" w:cs="Times New Roman"/>
                  <w:lang w:eastAsia="fr-FR"/>
                </w:rPr>
                <w:t xml:space="preserve"> </w:t>
              </w:r>
            </w:hyperlink>
            <w:r w:rsidR="00330E5D" w:rsidRPr="007A5689">
              <w:rPr>
                <w:rFonts w:ascii="Times New Roman" w:eastAsia="Times New Roman" w:hAnsi="Times New Roman" w:cs="Times New Roman"/>
                <w:lang w:eastAsia="fr-FR"/>
              </w:rPr>
              <w:t>If it’s not in S164 its not tested by type approval and therefore the user cannot be assured that the specification has been implemented correctly</w:t>
            </w:r>
          </w:p>
          <w:p w14:paraId="7AD44EE8" w14:textId="77777777" w:rsidR="00330E5D" w:rsidRPr="007A5689" w:rsidRDefault="00330E5D" w:rsidP="001429E9">
            <w:pPr>
              <w:spacing w:after="0" w:line="240" w:lineRule="auto"/>
              <w:rPr>
                <w:rFonts w:ascii="Times New Roman" w:eastAsia="Times New Roman" w:hAnsi="Times New Roman" w:cs="Times New Roman"/>
                <w:lang w:eastAsia="fr-FR"/>
              </w:rPr>
            </w:pPr>
          </w:p>
          <w:p w14:paraId="6C5DCB23" w14:textId="49264141" w:rsidR="000230E5" w:rsidRPr="007A5689" w:rsidRDefault="000230E5" w:rsidP="000230E5">
            <w:pPr>
              <w:spacing w:after="0" w:line="240" w:lineRule="auto"/>
              <w:rPr>
                <w:rFonts w:ascii="Times New Roman" w:eastAsia="Times New Roman" w:hAnsi="Times New Roman" w:cs="Times New Roman"/>
                <w:lang w:eastAsia="fr-FR"/>
              </w:rPr>
            </w:pPr>
            <w:r w:rsidRPr="007A5689">
              <w:rPr>
                <w:rFonts w:ascii="Times New Roman" w:eastAsia="Times New Roman" w:hAnsi="Times New Roman" w:cs="Times New Roman"/>
                <w:b/>
                <w:lang w:eastAsia="fr-FR"/>
              </w:rPr>
              <w:t>S-100WG Chair</w:t>
            </w:r>
            <w:r w:rsidRPr="007A5689">
              <w:rPr>
                <w:rFonts w:ascii="Times New Roman" w:eastAsia="Times New Roman" w:hAnsi="Times New Roman" w:cs="Times New Roman"/>
                <w:lang w:eastAsia="fr-FR"/>
              </w:rPr>
              <w:t>:  Suggested circulating the document for WG review.  JP will be happy to receive comments via track-changes incorporated directly into the draft.</w:t>
            </w:r>
          </w:p>
          <w:p w14:paraId="356AC7F7" w14:textId="77777777" w:rsidR="00880A00" w:rsidRPr="007A5689" w:rsidRDefault="00880A00" w:rsidP="001429E9">
            <w:pPr>
              <w:spacing w:after="0" w:line="240" w:lineRule="auto"/>
              <w:rPr>
                <w:lang w:val="en-US"/>
              </w:rPr>
            </w:pPr>
          </w:p>
          <w:p w14:paraId="3CA1E2BB" w14:textId="00767F8C" w:rsidR="00A90C44" w:rsidRDefault="00A90C44" w:rsidP="00A90C4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47</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w:t>
            </w:r>
            <w:r w:rsidRPr="00A90C44">
              <w:rPr>
                <w:rFonts w:ascii="Times New Roman" w:eastAsia="Times New Roman" w:hAnsi="Times New Roman" w:cs="Times New Roman"/>
                <w:b/>
                <w:lang w:eastAsia="fr-FR"/>
              </w:rPr>
              <w:t>S-100WG</w:t>
            </w:r>
            <w:r w:rsidR="007A5689">
              <w:rPr>
                <w:rFonts w:ascii="Times New Roman" w:eastAsia="Times New Roman" w:hAnsi="Times New Roman" w:cs="Times New Roman"/>
                <w:b/>
                <w:lang w:eastAsia="fr-FR"/>
              </w:rPr>
              <w:t xml:space="preserve"> noted </w:t>
            </w:r>
            <w:r w:rsidR="007A5689" w:rsidRPr="007A5689">
              <w:rPr>
                <w:rFonts w:ascii="Times New Roman" w:eastAsia="Times New Roman" w:hAnsi="Times New Roman" w:cs="Times New Roman"/>
                <w:lang w:eastAsia="fr-FR"/>
              </w:rPr>
              <w:t>the progress and</w:t>
            </w:r>
            <w:r w:rsidRPr="00A90C44">
              <w:rPr>
                <w:rFonts w:ascii="Times New Roman" w:eastAsia="Times New Roman" w:hAnsi="Times New Roman" w:cs="Times New Roman"/>
                <w:b/>
                <w:lang w:eastAsia="fr-FR"/>
              </w:rPr>
              <w:t xml:space="preserve"> agreed</w:t>
            </w:r>
            <w:r>
              <w:rPr>
                <w:rFonts w:ascii="Times New Roman" w:eastAsia="Times New Roman" w:hAnsi="Times New Roman" w:cs="Times New Roman"/>
                <w:lang w:eastAsia="fr-FR"/>
              </w:rPr>
              <w:t xml:space="preserve"> to a short comment period for</w:t>
            </w:r>
            <w:r w:rsidR="004965A4">
              <w:rPr>
                <w:rFonts w:ascii="Times New Roman" w:eastAsia="Times New Roman" w:hAnsi="Times New Roman" w:cs="Times New Roman"/>
                <w:lang w:eastAsia="fr-FR"/>
              </w:rPr>
              <w:t xml:space="preserve"> the</w:t>
            </w:r>
            <w:r>
              <w:rPr>
                <w:rFonts w:ascii="Times New Roman" w:eastAsia="Times New Roman" w:hAnsi="Times New Roman" w:cs="Times New Roman"/>
                <w:lang w:eastAsia="fr-FR"/>
              </w:rPr>
              <w:t xml:space="preserve"> S-100WG</w:t>
            </w:r>
            <w:r w:rsidR="004965A4">
              <w:rPr>
                <w:rFonts w:ascii="Times New Roman" w:eastAsia="Times New Roman" w:hAnsi="Times New Roman" w:cs="Times New Roman"/>
                <w:lang w:eastAsia="fr-FR"/>
              </w:rPr>
              <w:t xml:space="preserve"> for completion</w:t>
            </w:r>
            <w:r>
              <w:rPr>
                <w:rFonts w:ascii="Times New Roman" w:eastAsia="Times New Roman" w:hAnsi="Times New Roman" w:cs="Times New Roman"/>
                <w:lang w:eastAsia="fr-FR"/>
              </w:rPr>
              <w:t xml:space="preserve"> by mid-Feb 2022 and </w:t>
            </w:r>
            <w:r w:rsidRPr="00A90C44">
              <w:rPr>
                <w:rFonts w:ascii="Times New Roman" w:eastAsia="Times New Roman" w:hAnsi="Times New Roman" w:cs="Times New Roman"/>
                <w:b/>
                <w:lang w:eastAsia="fr-FR"/>
              </w:rPr>
              <w:t>submit</w:t>
            </w:r>
            <w:r w:rsidR="004965A4">
              <w:rPr>
                <w:rFonts w:ascii="Times New Roman" w:eastAsia="Times New Roman" w:hAnsi="Times New Roman" w:cs="Times New Roman"/>
                <w:lang w:eastAsia="fr-FR"/>
              </w:rPr>
              <w:t xml:space="preserve"> to</w:t>
            </w:r>
            <w:r>
              <w:rPr>
                <w:rFonts w:ascii="Times New Roman" w:eastAsia="Times New Roman" w:hAnsi="Times New Roman" w:cs="Times New Roman"/>
                <w:lang w:eastAsia="fr-FR"/>
              </w:rPr>
              <w:t xml:space="preserve"> HSSC</w:t>
            </w:r>
            <w:r w:rsidR="004965A4">
              <w:rPr>
                <w:rFonts w:ascii="Times New Roman" w:eastAsia="Times New Roman" w:hAnsi="Times New Roman" w:cs="Times New Roman"/>
                <w:lang w:eastAsia="fr-FR"/>
              </w:rPr>
              <w:t>14</w:t>
            </w:r>
            <w:r>
              <w:rPr>
                <w:rFonts w:ascii="Times New Roman" w:eastAsia="Times New Roman" w:hAnsi="Times New Roman" w:cs="Times New Roman"/>
                <w:lang w:eastAsia="fr-FR"/>
              </w:rPr>
              <w:t xml:space="preserve"> for approval.</w:t>
            </w:r>
          </w:p>
          <w:p w14:paraId="2983EBFD" w14:textId="77777777" w:rsidR="00A90C44" w:rsidRDefault="00A90C44" w:rsidP="001429E9">
            <w:pPr>
              <w:spacing w:after="0" w:line="240" w:lineRule="auto"/>
              <w:rPr>
                <w:rFonts w:ascii="Times New Roman" w:eastAsia="Times New Roman" w:hAnsi="Times New Roman" w:cs="Times New Roman"/>
              </w:rPr>
            </w:pPr>
          </w:p>
          <w:p w14:paraId="1AEC06EE" w14:textId="44C70F7C" w:rsidR="005B6F44" w:rsidRDefault="005B6F44" w:rsidP="001429E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w:t>
            </w:r>
            <w:r w:rsidR="00931160">
              <w:rPr>
                <w:rFonts w:ascii="Times New Roman" w:eastAsia="Times New Roman" w:hAnsi="Times New Roman" w:cs="Times New Roman"/>
                <w:b/>
                <w:lang w:eastAsia="fr-FR"/>
              </w:rPr>
              <w:t>58</w:t>
            </w:r>
            <w:r>
              <w:rPr>
                <w:rFonts w:ascii="Times New Roman" w:eastAsia="Times New Roman" w:hAnsi="Times New Roman" w:cs="Times New Roman"/>
                <w:b/>
                <w:lang w:eastAsia="fr-FR"/>
              </w:rPr>
              <w:t xml:space="preserve">] </w:t>
            </w:r>
            <w:r w:rsidR="00A11267">
              <w:rPr>
                <w:rFonts w:ascii="Times New Roman" w:eastAsia="Times New Roman" w:hAnsi="Times New Roman" w:cs="Times New Roman"/>
                <w:b/>
                <w:lang w:eastAsia="fr-FR"/>
              </w:rPr>
              <w:t>S-</w:t>
            </w:r>
            <w:r w:rsidR="00A11267" w:rsidRPr="00A11267">
              <w:rPr>
                <w:rFonts w:ascii="Times New Roman" w:eastAsia="Times New Roman" w:hAnsi="Times New Roman" w:cs="Times New Roman"/>
                <w:b/>
                <w:lang w:eastAsia="fr-FR"/>
              </w:rPr>
              <w:t>100</w:t>
            </w:r>
            <w:r w:rsidRPr="00A11267">
              <w:rPr>
                <w:rFonts w:ascii="Times New Roman" w:eastAsia="Times New Roman" w:hAnsi="Times New Roman" w:cs="Times New Roman"/>
                <w:b/>
                <w:lang w:eastAsia="fr-FR"/>
              </w:rPr>
              <w:t>WG</w:t>
            </w:r>
            <w:r w:rsidR="00A11267">
              <w:rPr>
                <w:rFonts w:ascii="Times New Roman" w:eastAsia="Times New Roman" w:hAnsi="Times New Roman" w:cs="Times New Roman"/>
                <w:lang w:eastAsia="fr-FR"/>
              </w:rPr>
              <w:t xml:space="preserve"> </w:t>
            </w:r>
            <w:r w:rsidR="00A11267" w:rsidRPr="007A5689">
              <w:rPr>
                <w:rFonts w:ascii="Times New Roman" w:eastAsia="Times New Roman" w:hAnsi="Times New Roman" w:cs="Times New Roman"/>
                <w:b/>
                <w:lang w:eastAsia="fr-FR"/>
              </w:rPr>
              <w:t>to review</w:t>
            </w:r>
            <w:r w:rsidR="00A11267">
              <w:rPr>
                <w:rFonts w:ascii="Times New Roman" w:eastAsia="Times New Roman" w:hAnsi="Times New Roman" w:cs="Times New Roman"/>
                <w:lang w:eastAsia="fr-FR"/>
              </w:rPr>
              <w:t xml:space="preserve"> the draft proposed at the meeting and provide</w:t>
            </w:r>
            <w:r w:rsidR="007A5689">
              <w:rPr>
                <w:rFonts w:ascii="Times New Roman" w:eastAsia="Times New Roman" w:hAnsi="Times New Roman" w:cs="Times New Roman"/>
                <w:lang w:eastAsia="fr-FR"/>
              </w:rPr>
              <w:t xml:space="preserve"> their comments</w:t>
            </w:r>
            <w:r w:rsidR="00A11267">
              <w:rPr>
                <w:rFonts w:ascii="Times New Roman" w:eastAsia="Times New Roman" w:hAnsi="Times New Roman" w:cs="Times New Roman"/>
                <w:lang w:eastAsia="fr-FR"/>
              </w:rPr>
              <w:t xml:space="preserve"> to </w:t>
            </w:r>
            <w:proofErr w:type="gramStart"/>
            <w:r w:rsidR="00A11267" w:rsidRPr="007A5689">
              <w:rPr>
                <w:rFonts w:ascii="Times New Roman" w:eastAsia="Times New Roman" w:hAnsi="Times New Roman" w:cs="Times New Roman"/>
                <w:b/>
                <w:lang w:eastAsia="fr-FR"/>
              </w:rPr>
              <w:t>JP(</w:t>
            </w:r>
            <w:proofErr w:type="gramEnd"/>
            <w:r w:rsidR="00A11267" w:rsidRPr="007A5689">
              <w:rPr>
                <w:rFonts w:ascii="Times New Roman" w:eastAsia="Times New Roman" w:hAnsi="Times New Roman" w:cs="Times New Roman"/>
                <w:b/>
                <w:lang w:eastAsia="fr-FR"/>
              </w:rPr>
              <w:t>IIC)</w:t>
            </w:r>
            <w:r w:rsidR="00A90C44">
              <w:rPr>
                <w:rFonts w:ascii="Times New Roman" w:eastAsia="Times New Roman" w:hAnsi="Times New Roman" w:cs="Times New Roman"/>
                <w:lang w:eastAsia="fr-FR"/>
              </w:rPr>
              <w:t xml:space="preserve"> and </w:t>
            </w:r>
            <w:r w:rsidR="00A90C44" w:rsidRPr="007A5689">
              <w:rPr>
                <w:rFonts w:ascii="Times New Roman" w:eastAsia="Times New Roman" w:hAnsi="Times New Roman" w:cs="Times New Roman"/>
                <w:b/>
                <w:lang w:eastAsia="fr-FR"/>
              </w:rPr>
              <w:t>IHO Sec</w:t>
            </w:r>
            <w:r w:rsidR="00A11267">
              <w:rPr>
                <w:rFonts w:ascii="Times New Roman" w:eastAsia="Times New Roman" w:hAnsi="Times New Roman" w:cs="Times New Roman"/>
                <w:lang w:eastAsia="fr-FR"/>
              </w:rPr>
              <w:t xml:space="preserve"> by mid-Feb 2022. </w:t>
            </w:r>
            <w:r w:rsidR="00A90C44" w:rsidRPr="007A5689">
              <w:rPr>
                <w:rFonts w:ascii="Times New Roman" w:eastAsia="Times New Roman" w:hAnsi="Times New Roman" w:cs="Times New Roman"/>
                <w:b/>
                <w:lang w:eastAsia="fr-FR"/>
              </w:rPr>
              <w:t>JP</w:t>
            </w:r>
            <w:r w:rsidR="00A90C44">
              <w:rPr>
                <w:rFonts w:ascii="Times New Roman" w:eastAsia="Times New Roman" w:hAnsi="Times New Roman" w:cs="Times New Roman"/>
                <w:lang w:eastAsia="fr-FR"/>
              </w:rPr>
              <w:t xml:space="preserve"> </w:t>
            </w:r>
            <w:r w:rsidR="007A5689">
              <w:rPr>
                <w:rFonts w:ascii="Times New Roman" w:eastAsia="Times New Roman" w:hAnsi="Times New Roman" w:cs="Times New Roman"/>
                <w:lang w:eastAsia="fr-FR"/>
              </w:rPr>
              <w:t xml:space="preserve">to </w:t>
            </w:r>
            <w:r w:rsidR="00A90C44">
              <w:rPr>
                <w:rFonts w:ascii="Times New Roman" w:eastAsia="Times New Roman" w:hAnsi="Times New Roman" w:cs="Times New Roman"/>
                <w:lang w:eastAsia="fr-FR"/>
              </w:rPr>
              <w:t>consolidate comments and</w:t>
            </w:r>
            <w:r w:rsidR="004965A4">
              <w:rPr>
                <w:rFonts w:ascii="Times New Roman" w:eastAsia="Times New Roman" w:hAnsi="Times New Roman" w:cs="Times New Roman"/>
                <w:lang w:eastAsia="fr-FR"/>
              </w:rPr>
              <w:t xml:space="preserve"> convene a</w:t>
            </w:r>
            <w:r w:rsidR="00A90C44">
              <w:rPr>
                <w:rFonts w:ascii="Times New Roman" w:eastAsia="Times New Roman" w:hAnsi="Times New Roman" w:cs="Times New Roman"/>
                <w:lang w:eastAsia="fr-FR"/>
              </w:rPr>
              <w:t xml:space="preserve"> VTC meeting to solve the </w:t>
            </w:r>
            <w:r w:rsidR="004965A4">
              <w:rPr>
                <w:rFonts w:ascii="Times New Roman" w:eastAsia="Times New Roman" w:hAnsi="Times New Roman" w:cs="Times New Roman"/>
                <w:lang w:eastAsia="fr-FR"/>
              </w:rPr>
              <w:t>issues raised</w:t>
            </w:r>
            <w:r w:rsidR="00A90C44">
              <w:rPr>
                <w:rFonts w:ascii="Times New Roman" w:eastAsia="Times New Roman" w:hAnsi="Times New Roman" w:cs="Times New Roman"/>
                <w:lang w:eastAsia="fr-FR"/>
              </w:rPr>
              <w:t xml:space="preserve"> if necessary. </w:t>
            </w:r>
          </w:p>
          <w:p w14:paraId="60C29324" w14:textId="77777777" w:rsidR="00A11267" w:rsidRDefault="00A11267" w:rsidP="001429E9">
            <w:pPr>
              <w:spacing w:after="0" w:line="240" w:lineRule="auto"/>
              <w:rPr>
                <w:rFonts w:ascii="Times New Roman" w:eastAsia="Times New Roman" w:hAnsi="Times New Roman" w:cs="Times New Roman"/>
                <w:lang w:eastAsia="fr-FR"/>
              </w:rPr>
            </w:pPr>
          </w:p>
          <w:p w14:paraId="4C63F60B" w14:textId="5716FF21" w:rsidR="007A5689" w:rsidRDefault="007A5689" w:rsidP="001429E9">
            <w:pPr>
              <w:spacing w:after="0" w:line="240" w:lineRule="auto"/>
              <w:rPr>
                <w:rFonts w:ascii="Times New Roman" w:eastAsia="Times New Roman" w:hAnsi="Times New Roman" w:cs="Times New Roman"/>
                <w:lang w:eastAsia="fr-FR"/>
              </w:rPr>
            </w:pPr>
            <w:r w:rsidRPr="007A5689">
              <w:rPr>
                <w:rFonts w:ascii="Times New Roman" w:eastAsia="Times New Roman" w:hAnsi="Times New Roman" w:cs="Times New Roman"/>
                <w:b/>
                <w:lang w:eastAsia="fr-FR"/>
              </w:rPr>
              <w:t>[</w:t>
            </w:r>
            <w:r w:rsidR="00931160">
              <w:rPr>
                <w:rFonts w:ascii="Times New Roman" w:eastAsia="Times New Roman" w:hAnsi="Times New Roman" w:cs="Times New Roman"/>
                <w:b/>
                <w:lang w:eastAsia="fr-FR"/>
              </w:rPr>
              <w:t>Action 6/59</w:t>
            </w:r>
            <w:r>
              <w:rPr>
                <w:rFonts w:ascii="Times New Roman" w:eastAsia="Times New Roman" w:hAnsi="Times New Roman" w:cs="Times New Roman"/>
                <w:lang w:eastAsia="fr-FR"/>
              </w:rPr>
              <w:t xml:space="preserve">] </w:t>
            </w:r>
            <w:r w:rsidRPr="00A90C44">
              <w:rPr>
                <w:rFonts w:ascii="Times New Roman" w:eastAsia="Times New Roman" w:hAnsi="Times New Roman" w:cs="Times New Roman"/>
                <w:b/>
                <w:lang w:eastAsia="fr-FR"/>
              </w:rPr>
              <w:t>S-100WG Chair to report</w:t>
            </w:r>
            <w:r>
              <w:rPr>
                <w:rFonts w:ascii="Times New Roman" w:eastAsia="Times New Roman" w:hAnsi="Times New Roman" w:cs="Times New Roman"/>
                <w:lang w:eastAsia="fr-FR"/>
              </w:rPr>
              <w:t xml:space="preserve"> to the next WENDWG describing the DF </w:t>
            </w:r>
            <w:r w:rsidR="004965A4">
              <w:rPr>
                <w:rFonts w:ascii="Times New Roman" w:eastAsia="Times New Roman" w:hAnsi="Times New Roman" w:cs="Times New Roman"/>
                <w:lang w:eastAsia="fr-FR"/>
              </w:rPr>
              <w:t xml:space="preserve">Governance </w:t>
            </w:r>
            <w:r>
              <w:rPr>
                <w:rFonts w:ascii="Times New Roman" w:eastAsia="Times New Roman" w:hAnsi="Times New Roman" w:cs="Times New Roman"/>
                <w:lang w:eastAsia="fr-FR"/>
              </w:rPr>
              <w:t xml:space="preserve">document and request </w:t>
            </w:r>
            <w:r w:rsidR="004965A4">
              <w:rPr>
                <w:rFonts w:ascii="Times New Roman" w:eastAsia="Times New Roman" w:hAnsi="Times New Roman" w:cs="Times New Roman"/>
                <w:lang w:eastAsia="fr-FR"/>
              </w:rPr>
              <w:t xml:space="preserve">to the WG </w:t>
            </w:r>
            <w:r>
              <w:rPr>
                <w:rFonts w:ascii="Times New Roman" w:eastAsia="Times New Roman" w:hAnsi="Times New Roman" w:cs="Times New Roman"/>
                <w:lang w:eastAsia="fr-FR"/>
              </w:rPr>
              <w:t xml:space="preserve">to review and </w:t>
            </w:r>
            <w:r w:rsidR="004965A4">
              <w:rPr>
                <w:rFonts w:ascii="Times New Roman" w:eastAsia="Times New Roman" w:hAnsi="Times New Roman" w:cs="Times New Roman"/>
                <w:lang w:eastAsia="fr-FR"/>
              </w:rPr>
              <w:t xml:space="preserve">provide </w:t>
            </w:r>
            <w:r>
              <w:rPr>
                <w:rFonts w:ascii="Times New Roman" w:eastAsia="Times New Roman" w:hAnsi="Times New Roman" w:cs="Times New Roman"/>
                <w:lang w:eastAsia="fr-FR"/>
              </w:rPr>
              <w:t xml:space="preserve">feedback in due course. </w:t>
            </w:r>
          </w:p>
          <w:p w14:paraId="47FAF06A" w14:textId="31E2E8DA" w:rsidR="007A5689" w:rsidRDefault="007A5689" w:rsidP="001429E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p w14:paraId="4C321F94" w14:textId="32DE0873" w:rsidR="005B6F44" w:rsidRPr="00762A6B" w:rsidRDefault="00931160" w:rsidP="0093116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6/60</w:t>
            </w:r>
            <w:r w:rsidR="00A11267" w:rsidRPr="00697041">
              <w:rPr>
                <w:rFonts w:ascii="Times New Roman" w:eastAsia="Times New Roman" w:hAnsi="Times New Roman" w:cs="Times New Roman"/>
                <w:b/>
                <w:lang w:eastAsia="fr-FR"/>
              </w:rPr>
              <w:t xml:space="preserve">]S-100WG Chair to submit </w:t>
            </w:r>
            <w:r w:rsidR="00A11267" w:rsidRPr="00697041">
              <w:rPr>
                <w:rFonts w:ascii="Times New Roman" w:eastAsia="Times New Roman" w:hAnsi="Times New Roman" w:cs="Times New Roman"/>
                <w:lang w:eastAsia="fr-FR"/>
              </w:rPr>
              <w:t>the draft DF</w:t>
            </w:r>
            <w:r w:rsidR="004965A4" w:rsidRPr="00697041">
              <w:rPr>
                <w:rFonts w:ascii="Times New Roman" w:eastAsia="Times New Roman" w:hAnsi="Times New Roman" w:cs="Times New Roman"/>
                <w:lang w:eastAsia="fr-FR"/>
              </w:rPr>
              <w:t xml:space="preserve"> Governance</w:t>
            </w:r>
            <w:r w:rsidR="00A11267" w:rsidRPr="00697041">
              <w:rPr>
                <w:rFonts w:ascii="Times New Roman" w:eastAsia="Times New Roman" w:hAnsi="Times New Roman" w:cs="Times New Roman"/>
                <w:lang w:eastAsia="fr-FR"/>
              </w:rPr>
              <w:t xml:space="preserve"> doc</w:t>
            </w:r>
            <w:r w:rsidR="004965A4" w:rsidRPr="00697041">
              <w:rPr>
                <w:rFonts w:ascii="Times New Roman" w:eastAsia="Times New Roman" w:hAnsi="Times New Roman" w:cs="Times New Roman"/>
                <w:lang w:eastAsia="fr-FR"/>
              </w:rPr>
              <w:t>ument</w:t>
            </w:r>
            <w:r w:rsidR="00A11267" w:rsidRPr="00697041">
              <w:rPr>
                <w:rFonts w:ascii="Times New Roman" w:eastAsia="Times New Roman" w:hAnsi="Times New Roman" w:cs="Times New Roman"/>
                <w:lang w:eastAsia="fr-FR"/>
              </w:rPr>
              <w:t xml:space="preserve"> to HSSC14 for approval.</w:t>
            </w:r>
          </w:p>
        </w:tc>
        <w:tc>
          <w:tcPr>
            <w:tcW w:w="1610" w:type="dxa"/>
            <w:tcBorders>
              <w:top w:val="single" w:sz="4" w:space="0" w:color="auto"/>
            </w:tcBorders>
            <w:shd w:val="clear" w:color="auto" w:fill="auto"/>
          </w:tcPr>
          <w:p w14:paraId="0D4B2964" w14:textId="77777777" w:rsidR="000230E5" w:rsidRDefault="000230E5" w:rsidP="001429E9">
            <w:pPr>
              <w:spacing w:after="0" w:line="240" w:lineRule="auto"/>
              <w:rPr>
                <w:rFonts w:ascii="Times New Roman" w:eastAsia="Times New Roman" w:hAnsi="Times New Roman" w:cs="Times New Roman"/>
                <w:highlight w:val="lightGray"/>
              </w:rPr>
            </w:pPr>
          </w:p>
          <w:p w14:paraId="177F8C57" w14:textId="77777777" w:rsidR="000230E5" w:rsidRDefault="000230E5" w:rsidP="001429E9">
            <w:pPr>
              <w:spacing w:after="0" w:line="240" w:lineRule="auto"/>
              <w:rPr>
                <w:rFonts w:ascii="Times New Roman" w:eastAsia="Times New Roman" w:hAnsi="Times New Roman" w:cs="Times New Roman"/>
                <w:highlight w:val="lightGray"/>
              </w:rPr>
            </w:pPr>
          </w:p>
          <w:p w14:paraId="1337A320" w14:textId="77777777" w:rsidR="000230E5" w:rsidRDefault="000230E5" w:rsidP="001429E9">
            <w:pPr>
              <w:spacing w:after="0" w:line="240" w:lineRule="auto"/>
              <w:rPr>
                <w:rFonts w:ascii="Times New Roman" w:eastAsia="Times New Roman" w:hAnsi="Times New Roman" w:cs="Times New Roman"/>
                <w:highlight w:val="lightGray"/>
              </w:rPr>
            </w:pPr>
          </w:p>
          <w:p w14:paraId="24F4B7CF" w14:textId="77777777" w:rsidR="007A5689" w:rsidRDefault="007A5689" w:rsidP="001429E9">
            <w:pPr>
              <w:spacing w:after="0" w:line="240" w:lineRule="auto"/>
              <w:rPr>
                <w:rFonts w:ascii="Times New Roman" w:eastAsia="Times New Roman" w:hAnsi="Times New Roman" w:cs="Times New Roman"/>
                <w:highlight w:val="lightGray"/>
              </w:rPr>
            </w:pPr>
          </w:p>
          <w:p w14:paraId="56D6867B" w14:textId="77777777" w:rsidR="00710FB2" w:rsidRDefault="00710FB2" w:rsidP="001429E9">
            <w:pPr>
              <w:spacing w:after="0" w:line="240" w:lineRule="auto"/>
              <w:rPr>
                <w:rFonts w:ascii="Times New Roman" w:eastAsia="Times New Roman" w:hAnsi="Times New Roman" w:cs="Times New Roman"/>
                <w:highlight w:val="lightGray"/>
              </w:rPr>
            </w:pPr>
          </w:p>
          <w:p w14:paraId="7EF20415" w14:textId="77777777" w:rsidR="00710FB2" w:rsidRDefault="00710FB2" w:rsidP="001429E9">
            <w:pPr>
              <w:spacing w:after="0" w:line="240" w:lineRule="auto"/>
              <w:rPr>
                <w:rFonts w:ascii="Times New Roman" w:eastAsia="Times New Roman" w:hAnsi="Times New Roman" w:cs="Times New Roman"/>
                <w:highlight w:val="lightGray"/>
              </w:rPr>
            </w:pPr>
          </w:p>
          <w:p w14:paraId="25938CF2" w14:textId="77777777" w:rsidR="00710FB2" w:rsidRDefault="00710FB2" w:rsidP="001429E9">
            <w:pPr>
              <w:spacing w:after="0" w:line="240" w:lineRule="auto"/>
              <w:rPr>
                <w:rFonts w:ascii="Times New Roman" w:eastAsia="Times New Roman" w:hAnsi="Times New Roman" w:cs="Times New Roman"/>
                <w:highlight w:val="lightGray"/>
              </w:rPr>
            </w:pPr>
          </w:p>
          <w:p w14:paraId="2892E85F" w14:textId="77777777" w:rsidR="00710FB2" w:rsidRDefault="00710FB2" w:rsidP="001429E9">
            <w:pPr>
              <w:spacing w:after="0" w:line="240" w:lineRule="auto"/>
              <w:rPr>
                <w:rFonts w:ascii="Times New Roman" w:eastAsia="Times New Roman" w:hAnsi="Times New Roman" w:cs="Times New Roman"/>
                <w:highlight w:val="lightGray"/>
              </w:rPr>
            </w:pPr>
          </w:p>
          <w:p w14:paraId="5B3C3971" w14:textId="77777777" w:rsidR="007A5689" w:rsidRDefault="007A5689" w:rsidP="001429E9">
            <w:pPr>
              <w:spacing w:after="0" w:line="240" w:lineRule="auto"/>
              <w:rPr>
                <w:rFonts w:ascii="Times New Roman" w:eastAsia="Times New Roman" w:hAnsi="Times New Roman" w:cs="Times New Roman"/>
                <w:highlight w:val="lightGray"/>
              </w:rPr>
            </w:pPr>
          </w:p>
          <w:p w14:paraId="30749B90" w14:textId="77777777" w:rsidR="007A5689" w:rsidRDefault="007A5689" w:rsidP="001429E9">
            <w:pPr>
              <w:spacing w:after="0" w:line="240" w:lineRule="auto"/>
              <w:rPr>
                <w:rFonts w:ascii="Times New Roman" w:eastAsia="Times New Roman" w:hAnsi="Times New Roman" w:cs="Times New Roman"/>
                <w:highlight w:val="lightGray"/>
              </w:rPr>
            </w:pPr>
          </w:p>
          <w:p w14:paraId="0480B24A" w14:textId="77777777" w:rsidR="007A5689" w:rsidRDefault="007A5689" w:rsidP="001429E9">
            <w:pPr>
              <w:spacing w:after="0" w:line="240" w:lineRule="auto"/>
              <w:rPr>
                <w:rFonts w:ascii="Times New Roman" w:eastAsia="Times New Roman" w:hAnsi="Times New Roman" w:cs="Times New Roman"/>
                <w:highlight w:val="lightGray"/>
              </w:rPr>
            </w:pPr>
          </w:p>
          <w:p w14:paraId="58448597" w14:textId="77777777" w:rsidR="007A5689" w:rsidRDefault="007A5689" w:rsidP="001429E9">
            <w:pPr>
              <w:spacing w:after="0" w:line="240" w:lineRule="auto"/>
              <w:rPr>
                <w:rFonts w:ascii="Times New Roman" w:eastAsia="Times New Roman" w:hAnsi="Times New Roman" w:cs="Times New Roman"/>
                <w:highlight w:val="lightGray"/>
              </w:rPr>
            </w:pPr>
          </w:p>
          <w:p w14:paraId="57C5E159" w14:textId="77777777" w:rsidR="007A5689" w:rsidRDefault="007A5689" w:rsidP="001429E9">
            <w:pPr>
              <w:spacing w:after="0" w:line="240" w:lineRule="auto"/>
              <w:rPr>
                <w:rFonts w:ascii="Times New Roman" w:eastAsia="Times New Roman" w:hAnsi="Times New Roman" w:cs="Times New Roman"/>
                <w:highlight w:val="lightGray"/>
              </w:rPr>
            </w:pPr>
          </w:p>
          <w:p w14:paraId="5D62F7F6" w14:textId="77777777" w:rsidR="007A5689" w:rsidRDefault="007A5689" w:rsidP="001429E9">
            <w:pPr>
              <w:spacing w:after="0" w:line="240" w:lineRule="auto"/>
              <w:rPr>
                <w:rFonts w:ascii="Times New Roman" w:eastAsia="Times New Roman" w:hAnsi="Times New Roman" w:cs="Times New Roman"/>
                <w:highlight w:val="lightGray"/>
              </w:rPr>
            </w:pPr>
          </w:p>
          <w:p w14:paraId="38CF7009" w14:textId="77777777" w:rsidR="007A5689" w:rsidRDefault="007A5689" w:rsidP="001429E9">
            <w:pPr>
              <w:spacing w:after="0" w:line="240" w:lineRule="auto"/>
              <w:rPr>
                <w:rFonts w:ascii="Times New Roman" w:eastAsia="Times New Roman" w:hAnsi="Times New Roman" w:cs="Times New Roman"/>
                <w:highlight w:val="lightGray"/>
              </w:rPr>
            </w:pPr>
          </w:p>
          <w:p w14:paraId="0909D0AE" w14:textId="77777777" w:rsidR="007A5689" w:rsidRDefault="007A5689" w:rsidP="001429E9">
            <w:pPr>
              <w:spacing w:after="0" w:line="240" w:lineRule="auto"/>
              <w:rPr>
                <w:rFonts w:ascii="Times New Roman" w:eastAsia="Times New Roman" w:hAnsi="Times New Roman" w:cs="Times New Roman"/>
                <w:highlight w:val="lightGray"/>
              </w:rPr>
            </w:pPr>
          </w:p>
          <w:p w14:paraId="58975AA8" w14:textId="77777777" w:rsidR="007A5689" w:rsidRDefault="007A5689" w:rsidP="001429E9">
            <w:pPr>
              <w:spacing w:after="0" w:line="240" w:lineRule="auto"/>
              <w:rPr>
                <w:rFonts w:ascii="Times New Roman" w:eastAsia="Times New Roman" w:hAnsi="Times New Roman" w:cs="Times New Roman"/>
                <w:highlight w:val="lightGray"/>
              </w:rPr>
            </w:pPr>
          </w:p>
          <w:p w14:paraId="417DC8C1" w14:textId="77777777" w:rsidR="007A5689" w:rsidRDefault="007A5689" w:rsidP="001429E9">
            <w:pPr>
              <w:spacing w:after="0" w:line="240" w:lineRule="auto"/>
              <w:rPr>
                <w:rFonts w:ascii="Times New Roman" w:eastAsia="Times New Roman" w:hAnsi="Times New Roman" w:cs="Times New Roman"/>
                <w:highlight w:val="lightGray"/>
              </w:rPr>
            </w:pPr>
          </w:p>
          <w:p w14:paraId="118B7945" w14:textId="77777777" w:rsidR="007A5689" w:rsidRDefault="007A5689" w:rsidP="001429E9">
            <w:pPr>
              <w:spacing w:after="0" w:line="240" w:lineRule="auto"/>
              <w:rPr>
                <w:rFonts w:ascii="Times New Roman" w:eastAsia="Times New Roman" w:hAnsi="Times New Roman" w:cs="Times New Roman"/>
                <w:highlight w:val="lightGray"/>
              </w:rPr>
            </w:pPr>
          </w:p>
          <w:p w14:paraId="2EB807C9" w14:textId="77777777" w:rsidR="007A5689" w:rsidRDefault="007A5689" w:rsidP="001429E9">
            <w:pPr>
              <w:spacing w:after="0" w:line="240" w:lineRule="auto"/>
              <w:rPr>
                <w:rFonts w:ascii="Times New Roman" w:eastAsia="Times New Roman" w:hAnsi="Times New Roman" w:cs="Times New Roman"/>
                <w:highlight w:val="lightGray"/>
              </w:rPr>
            </w:pPr>
          </w:p>
          <w:p w14:paraId="650F7AF1" w14:textId="77777777" w:rsidR="007A5689" w:rsidRDefault="007A5689" w:rsidP="001429E9">
            <w:pPr>
              <w:spacing w:after="0" w:line="240" w:lineRule="auto"/>
              <w:rPr>
                <w:rFonts w:ascii="Times New Roman" w:eastAsia="Times New Roman" w:hAnsi="Times New Roman" w:cs="Times New Roman"/>
                <w:highlight w:val="lightGray"/>
              </w:rPr>
            </w:pPr>
          </w:p>
          <w:p w14:paraId="1DEC4FFC" w14:textId="77777777" w:rsidR="007A5689" w:rsidRDefault="007A5689" w:rsidP="001429E9">
            <w:pPr>
              <w:spacing w:after="0" w:line="240" w:lineRule="auto"/>
              <w:rPr>
                <w:rFonts w:ascii="Times New Roman" w:eastAsia="Times New Roman" w:hAnsi="Times New Roman" w:cs="Times New Roman"/>
                <w:highlight w:val="lightGray"/>
              </w:rPr>
            </w:pPr>
          </w:p>
          <w:p w14:paraId="0DC5479F" w14:textId="77777777" w:rsidR="007A5689" w:rsidRDefault="007A5689" w:rsidP="001429E9">
            <w:pPr>
              <w:spacing w:after="0" w:line="240" w:lineRule="auto"/>
              <w:rPr>
                <w:rFonts w:ascii="Times New Roman" w:eastAsia="Times New Roman" w:hAnsi="Times New Roman" w:cs="Times New Roman"/>
                <w:highlight w:val="lightGray"/>
              </w:rPr>
            </w:pPr>
          </w:p>
          <w:p w14:paraId="645966C4" w14:textId="77777777" w:rsidR="007A5689" w:rsidRDefault="007A5689" w:rsidP="001429E9">
            <w:pPr>
              <w:spacing w:after="0" w:line="240" w:lineRule="auto"/>
              <w:rPr>
                <w:rFonts w:ascii="Times New Roman" w:eastAsia="Times New Roman" w:hAnsi="Times New Roman" w:cs="Times New Roman"/>
                <w:highlight w:val="lightGray"/>
              </w:rPr>
            </w:pPr>
          </w:p>
          <w:p w14:paraId="54C85C65" w14:textId="77777777" w:rsidR="007A5689" w:rsidRDefault="007A5689" w:rsidP="001429E9">
            <w:pPr>
              <w:spacing w:after="0" w:line="240" w:lineRule="auto"/>
              <w:rPr>
                <w:rFonts w:ascii="Times New Roman" w:eastAsia="Times New Roman" w:hAnsi="Times New Roman" w:cs="Times New Roman"/>
                <w:highlight w:val="lightGray"/>
              </w:rPr>
            </w:pPr>
          </w:p>
          <w:p w14:paraId="258D7DD0" w14:textId="77777777" w:rsidR="007A5689" w:rsidRDefault="007A5689" w:rsidP="001429E9">
            <w:pPr>
              <w:spacing w:after="0" w:line="240" w:lineRule="auto"/>
              <w:rPr>
                <w:rFonts w:ascii="Times New Roman" w:eastAsia="Times New Roman" w:hAnsi="Times New Roman" w:cs="Times New Roman"/>
                <w:highlight w:val="lightGray"/>
              </w:rPr>
            </w:pPr>
          </w:p>
          <w:p w14:paraId="753DE964" w14:textId="77777777" w:rsidR="007A5689" w:rsidRDefault="007A5689" w:rsidP="001429E9">
            <w:pPr>
              <w:spacing w:after="0" w:line="240" w:lineRule="auto"/>
              <w:rPr>
                <w:rFonts w:ascii="Times New Roman" w:eastAsia="Times New Roman" w:hAnsi="Times New Roman" w:cs="Times New Roman"/>
                <w:highlight w:val="lightGray"/>
              </w:rPr>
            </w:pPr>
          </w:p>
          <w:p w14:paraId="632F8EB9" w14:textId="77777777" w:rsidR="007A5689" w:rsidRDefault="007A5689" w:rsidP="001429E9">
            <w:pPr>
              <w:spacing w:after="0" w:line="240" w:lineRule="auto"/>
              <w:rPr>
                <w:rFonts w:ascii="Times New Roman" w:eastAsia="Times New Roman" w:hAnsi="Times New Roman" w:cs="Times New Roman"/>
                <w:highlight w:val="lightGray"/>
              </w:rPr>
            </w:pPr>
          </w:p>
          <w:p w14:paraId="3283308A" w14:textId="77777777" w:rsidR="007A5689" w:rsidRDefault="007A5689" w:rsidP="001429E9">
            <w:pPr>
              <w:spacing w:after="0" w:line="240" w:lineRule="auto"/>
              <w:rPr>
                <w:rFonts w:ascii="Times New Roman" w:eastAsia="Times New Roman" w:hAnsi="Times New Roman" w:cs="Times New Roman"/>
                <w:highlight w:val="lightGray"/>
              </w:rPr>
            </w:pPr>
          </w:p>
          <w:p w14:paraId="6DE9F619" w14:textId="77777777" w:rsidR="007A5689" w:rsidRDefault="007A5689" w:rsidP="001429E9">
            <w:pPr>
              <w:spacing w:after="0" w:line="240" w:lineRule="auto"/>
              <w:rPr>
                <w:rFonts w:ascii="Times New Roman" w:eastAsia="Times New Roman" w:hAnsi="Times New Roman" w:cs="Times New Roman"/>
                <w:highlight w:val="lightGray"/>
              </w:rPr>
            </w:pPr>
          </w:p>
          <w:p w14:paraId="1A9538E2" w14:textId="77777777" w:rsidR="007A5689" w:rsidRDefault="007A5689" w:rsidP="007A5689">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D</w:t>
            </w:r>
            <w:r w:rsidRPr="006122D5">
              <w:rPr>
                <w:rFonts w:ascii="Times New Roman" w:eastAsia="Times New Roman" w:hAnsi="Times New Roman" w:cs="Times New Roman"/>
                <w:i/>
                <w:sz w:val="18"/>
                <w:lang w:eastAsia="fr-FR"/>
              </w:rPr>
              <w:t xml:space="preserve">eadline: </w:t>
            </w:r>
            <w:r>
              <w:rPr>
                <w:rFonts w:ascii="Times New Roman" w:eastAsia="Times New Roman" w:hAnsi="Times New Roman" w:cs="Times New Roman"/>
                <w:i/>
                <w:sz w:val="18"/>
                <w:lang w:eastAsia="fr-FR"/>
              </w:rPr>
              <w:t>mid-Feb</w:t>
            </w:r>
            <w:r w:rsidRPr="006122D5">
              <w:rPr>
                <w:rFonts w:ascii="Times New Roman" w:eastAsia="Times New Roman" w:hAnsi="Times New Roman" w:cs="Times New Roman"/>
                <w:i/>
                <w:sz w:val="18"/>
                <w:lang w:eastAsia="fr-FR"/>
              </w:rPr>
              <w:t xml:space="preserve"> 2022</w:t>
            </w:r>
          </w:p>
          <w:p w14:paraId="057124FB" w14:textId="60A4524D" w:rsidR="00070F69" w:rsidRDefault="00070F69" w:rsidP="007A5689">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w:t>
            </w:r>
            <w:r w:rsidRPr="00885149">
              <w:rPr>
                <w:rFonts w:ascii="Times New Roman" w:eastAsia="Times New Roman" w:hAnsi="Times New Roman" w:cs="Times New Roman"/>
                <w:i/>
                <w:sz w:val="18"/>
                <w:highlight w:val="green"/>
                <w:lang w:eastAsia="fr-FR"/>
              </w:rPr>
              <w:t>Completed)</w:t>
            </w:r>
          </w:p>
          <w:p w14:paraId="69B3E59B" w14:textId="77777777" w:rsidR="007A5689" w:rsidRDefault="007A5689" w:rsidP="007A5689">
            <w:pPr>
              <w:spacing w:after="0" w:line="240" w:lineRule="auto"/>
              <w:rPr>
                <w:rFonts w:ascii="Times New Roman" w:eastAsia="Times New Roman" w:hAnsi="Times New Roman" w:cs="Times New Roman"/>
                <w:i/>
                <w:sz w:val="18"/>
                <w:lang w:eastAsia="fr-FR"/>
              </w:rPr>
            </w:pPr>
          </w:p>
          <w:p w14:paraId="357C4B4B" w14:textId="77777777" w:rsidR="007A5689" w:rsidRDefault="007A5689" w:rsidP="007A5689">
            <w:pPr>
              <w:spacing w:after="0" w:line="240" w:lineRule="auto"/>
              <w:rPr>
                <w:rFonts w:ascii="Times New Roman" w:eastAsia="Times New Roman" w:hAnsi="Times New Roman" w:cs="Times New Roman"/>
                <w:i/>
                <w:sz w:val="18"/>
                <w:lang w:eastAsia="fr-FR"/>
              </w:rPr>
            </w:pPr>
          </w:p>
          <w:p w14:paraId="7C6149DE" w14:textId="5F81732C" w:rsidR="007A5689" w:rsidDel="00D26AA4" w:rsidRDefault="007A5689" w:rsidP="007A5689">
            <w:pPr>
              <w:spacing w:after="0" w:line="240" w:lineRule="auto"/>
              <w:rPr>
                <w:del w:id="418" w:author="Yong" w:date="2022-11-24T00:08:00Z"/>
                <w:rFonts w:ascii="Times New Roman" w:eastAsia="Times New Roman" w:hAnsi="Times New Roman" w:cs="Times New Roman"/>
                <w:i/>
                <w:sz w:val="18"/>
                <w:lang w:eastAsia="fr-FR"/>
              </w:rPr>
            </w:pPr>
          </w:p>
          <w:p w14:paraId="3B5BD0BF" w14:textId="042C35D5" w:rsidR="007A5689" w:rsidDel="00D26AA4" w:rsidRDefault="007A5689" w:rsidP="007A5689">
            <w:pPr>
              <w:spacing w:after="0" w:line="240" w:lineRule="auto"/>
              <w:rPr>
                <w:del w:id="419" w:author="Yong" w:date="2022-11-24T00:08:00Z"/>
                <w:rFonts w:ascii="Times New Roman" w:eastAsia="Times New Roman" w:hAnsi="Times New Roman" w:cs="Times New Roman"/>
                <w:i/>
                <w:sz w:val="18"/>
                <w:lang w:eastAsia="fr-FR"/>
              </w:rPr>
            </w:pPr>
          </w:p>
          <w:p w14:paraId="5778FE5F" w14:textId="56666669" w:rsidR="007A5689" w:rsidRDefault="007A5689" w:rsidP="007A5689">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D</w:t>
            </w:r>
            <w:r w:rsidRPr="006122D5">
              <w:rPr>
                <w:rFonts w:ascii="Times New Roman" w:eastAsia="Times New Roman" w:hAnsi="Times New Roman" w:cs="Times New Roman"/>
                <w:i/>
                <w:sz w:val="18"/>
                <w:lang w:eastAsia="fr-FR"/>
              </w:rPr>
              <w:t xml:space="preserve">eadline: </w:t>
            </w:r>
            <w:r>
              <w:rPr>
                <w:rFonts w:ascii="Times New Roman" w:eastAsia="Times New Roman" w:hAnsi="Times New Roman" w:cs="Times New Roman"/>
                <w:i/>
                <w:sz w:val="18"/>
                <w:lang w:eastAsia="fr-FR"/>
              </w:rPr>
              <w:t>Feb</w:t>
            </w:r>
            <w:r w:rsidRPr="006122D5">
              <w:rPr>
                <w:rFonts w:ascii="Times New Roman" w:eastAsia="Times New Roman" w:hAnsi="Times New Roman" w:cs="Times New Roman"/>
                <w:i/>
                <w:sz w:val="18"/>
                <w:lang w:eastAsia="fr-FR"/>
              </w:rPr>
              <w:t xml:space="preserve"> 2022</w:t>
            </w:r>
          </w:p>
          <w:p w14:paraId="3C0DB03A" w14:textId="2F19CD80" w:rsidR="007A5689" w:rsidRPr="00D26AA4" w:rsidRDefault="00D26AA4" w:rsidP="007A5689">
            <w:pPr>
              <w:spacing w:after="0" w:line="240" w:lineRule="auto"/>
              <w:rPr>
                <w:rFonts w:ascii="Times New Roman" w:eastAsia="Times New Roman" w:hAnsi="Times New Roman" w:cs="Times New Roman"/>
                <w:i/>
                <w:sz w:val="18"/>
                <w:highlight w:val="green"/>
                <w:lang w:eastAsia="fr-FR"/>
                <w:rPrChange w:id="420" w:author="Yong" w:date="2022-11-24T00:08:00Z">
                  <w:rPr>
                    <w:rFonts w:ascii="Times New Roman" w:eastAsia="Times New Roman" w:hAnsi="Times New Roman" w:cs="Times New Roman"/>
                    <w:highlight w:val="lightGray"/>
                  </w:rPr>
                </w:rPrChange>
              </w:rPr>
            </w:pPr>
            <w:ins w:id="421" w:author="Yong" w:date="2022-11-24T00:08:00Z">
              <w:r w:rsidRPr="00D26AA4">
                <w:rPr>
                  <w:rFonts w:ascii="Times New Roman" w:eastAsia="Times New Roman" w:hAnsi="Times New Roman" w:cs="Times New Roman"/>
                  <w:i/>
                  <w:sz w:val="18"/>
                  <w:highlight w:val="green"/>
                  <w:lang w:eastAsia="fr-FR"/>
                  <w:rPrChange w:id="422" w:author="Yong" w:date="2022-11-24T00:08:00Z">
                    <w:rPr>
                      <w:rFonts w:ascii="Times New Roman" w:eastAsia="Times New Roman" w:hAnsi="Times New Roman" w:cs="Times New Roman"/>
                      <w:highlight w:val="lightGray"/>
                    </w:rPr>
                  </w:rPrChange>
                </w:rPr>
                <w:t>Done</w:t>
              </w:r>
            </w:ins>
          </w:p>
          <w:p w14:paraId="742E871F" w14:textId="77777777" w:rsidR="007A5689" w:rsidRDefault="007A5689" w:rsidP="007A5689">
            <w:pPr>
              <w:spacing w:after="0" w:line="240" w:lineRule="auto"/>
              <w:rPr>
                <w:ins w:id="423" w:author="Yong" w:date="2022-11-24T00:08:00Z"/>
                <w:rFonts w:ascii="Times New Roman" w:eastAsia="Times New Roman" w:hAnsi="Times New Roman" w:cs="Times New Roman"/>
                <w:highlight w:val="red"/>
              </w:rPr>
            </w:pPr>
          </w:p>
          <w:p w14:paraId="1609F134" w14:textId="77777777" w:rsidR="00D26AA4" w:rsidRPr="009F7339" w:rsidRDefault="00D26AA4" w:rsidP="007A5689">
            <w:pPr>
              <w:spacing w:after="0" w:line="240" w:lineRule="auto"/>
              <w:rPr>
                <w:rFonts w:ascii="Times New Roman" w:eastAsia="Times New Roman" w:hAnsi="Times New Roman" w:cs="Times New Roman"/>
                <w:highlight w:val="red"/>
              </w:rPr>
            </w:pPr>
          </w:p>
          <w:p w14:paraId="16771017" w14:textId="77777777" w:rsidR="007A5689" w:rsidRDefault="007A5689" w:rsidP="007A5689">
            <w:pPr>
              <w:spacing w:after="0" w:line="240" w:lineRule="auto"/>
              <w:rPr>
                <w:ins w:id="424" w:author="Yong" w:date="2022-11-24T00:08:00Z"/>
                <w:rFonts w:ascii="Times New Roman" w:eastAsia="Times New Roman" w:hAnsi="Times New Roman" w:cs="Times New Roman"/>
                <w:i/>
                <w:sz w:val="18"/>
                <w:lang w:eastAsia="fr-FR"/>
              </w:rPr>
            </w:pPr>
            <w:r w:rsidRPr="00697041">
              <w:rPr>
                <w:rFonts w:ascii="Times New Roman" w:eastAsia="Times New Roman" w:hAnsi="Times New Roman" w:cs="Times New Roman"/>
                <w:i/>
                <w:sz w:val="18"/>
                <w:lang w:eastAsia="fr-FR"/>
              </w:rPr>
              <w:t>HSSC14</w:t>
            </w:r>
          </w:p>
          <w:p w14:paraId="39F24A88" w14:textId="70B0FEAC" w:rsidR="00D26AA4" w:rsidRDefault="00D26AA4" w:rsidP="007A5689">
            <w:pPr>
              <w:spacing w:after="0" w:line="240" w:lineRule="auto"/>
              <w:rPr>
                <w:rFonts w:ascii="Times New Roman" w:eastAsia="Times New Roman" w:hAnsi="Times New Roman" w:cs="Times New Roman"/>
                <w:highlight w:val="lightGray"/>
              </w:rPr>
            </w:pPr>
            <w:ins w:id="425" w:author="Yong" w:date="2022-11-24T00:08:00Z">
              <w:r w:rsidRPr="00D26AA4">
                <w:rPr>
                  <w:rFonts w:ascii="Times New Roman" w:eastAsia="Times New Roman" w:hAnsi="Times New Roman" w:cs="Times New Roman"/>
                  <w:i/>
                  <w:sz w:val="18"/>
                  <w:highlight w:val="green"/>
                  <w:lang w:eastAsia="fr-FR"/>
                  <w:rPrChange w:id="426" w:author="Yong" w:date="2022-11-24T00:08:00Z">
                    <w:rPr>
                      <w:rFonts w:ascii="Times New Roman" w:eastAsia="Times New Roman" w:hAnsi="Times New Roman" w:cs="Times New Roman"/>
                      <w:i/>
                      <w:sz w:val="18"/>
                      <w:lang w:eastAsia="fr-FR"/>
                    </w:rPr>
                  </w:rPrChange>
                </w:rPr>
                <w:t>Completed</w:t>
              </w:r>
            </w:ins>
          </w:p>
        </w:tc>
      </w:tr>
      <w:tr w:rsidR="00DA6C98" w:rsidRPr="00AD241C" w14:paraId="7A77E531" w14:textId="77777777" w:rsidTr="00437145">
        <w:trPr>
          <w:cantSplit/>
          <w:jc w:val="center"/>
        </w:trPr>
        <w:tc>
          <w:tcPr>
            <w:tcW w:w="1380" w:type="dxa"/>
            <w:tcBorders>
              <w:top w:val="single" w:sz="4" w:space="0" w:color="auto"/>
            </w:tcBorders>
            <w:shd w:val="clear" w:color="auto" w:fill="auto"/>
          </w:tcPr>
          <w:p w14:paraId="46FCCD04" w14:textId="5DBAEF0F" w:rsidR="00DA6C98" w:rsidRDefault="00DA6C98"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t>6.3</w:t>
            </w:r>
          </w:p>
        </w:tc>
        <w:tc>
          <w:tcPr>
            <w:tcW w:w="1679" w:type="dxa"/>
            <w:tcBorders>
              <w:top w:val="single" w:sz="4" w:space="0" w:color="auto"/>
            </w:tcBorders>
            <w:shd w:val="clear" w:color="auto" w:fill="auto"/>
          </w:tcPr>
          <w:p w14:paraId="6B51EDDD" w14:textId="457191EC" w:rsidR="00DA6C98"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ECDIS Performance</w:t>
            </w:r>
          </w:p>
        </w:tc>
        <w:tc>
          <w:tcPr>
            <w:tcW w:w="6423" w:type="dxa"/>
            <w:tcBorders>
              <w:top w:val="single" w:sz="4" w:space="0" w:color="auto"/>
            </w:tcBorders>
            <w:shd w:val="clear" w:color="auto" w:fill="auto"/>
          </w:tcPr>
          <w:p w14:paraId="367D00F1" w14:textId="743F6D07" w:rsidR="005877CA" w:rsidRPr="005877CA" w:rsidRDefault="00F064A2" w:rsidP="001429E9">
            <w:pPr>
              <w:spacing w:after="0" w:line="240" w:lineRule="auto"/>
              <w:rPr>
                <w:rFonts w:ascii="Times New Roman" w:eastAsia="Times New Roman" w:hAnsi="Times New Roman" w:cs="Times New Roman"/>
                <w:lang w:eastAsia="fr-FR"/>
              </w:rPr>
            </w:pPr>
            <w:r w:rsidRPr="005877CA">
              <w:rPr>
                <w:rFonts w:ascii="Times New Roman" w:eastAsia="Times New Roman" w:hAnsi="Times New Roman" w:cs="Times New Roman"/>
                <w:b/>
                <w:lang w:eastAsia="fr-FR"/>
              </w:rPr>
              <w:t>IHO Director</w:t>
            </w:r>
            <w:r w:rsidRPr="005877CA">
              <w:rPr>
                <w:rFonts w:ascii="Times New Roman" w:eastAsia="Times New Roman" w:hAnsi="Times New Roman" w:cs="Times New Roman"/>
                <w:lang w:eastAsia="fr-FR"/>
              </w:rPr>
              <w:t xml:space="preserve">, </w:t>
            </w:r>
            <w:proofErr w:type="spellStart"/>
            <w:r w:rsidRPr="005877CA">
              <w:rPr>
                <w:rFonts w:ascii="Times New Roman" w:eastAsia="Times New Roman" w:hAnsi="Times New Roman" w:cs="Times New Roman"/>
                <w:lang w:eastAsia="fr-FR"/>
              </w:rPr>
              <w:t>Abri</w:t>
            </w:r>
            <w:proofErr w:type="spellEnd"/>
            <w:r w:rsidRPr="005877CA">
              <w:rPr>
                <w:rFonts w:ascii="Times New Roman" w:eastAsia="Times New Roman" w:hAnsi="Times New Roman" w:cs="Times New Roman"/>
                <w:lang w:eastAsia="fr-FR"/>
              </w:rPr>
              <w:t xml:space="preserve"> </w:t>
            </w:r>
            <w:r w:rsidR="005877CA" w:rsidRPr="005877CA">
              <w:rPr>
                <w:rFonts w:ascii="Times New Roman" w:eastAsia="Times New Roman" w:hAnsi="Times New Roman" w:cs="Times New Roman"/>
                <w:lang w:eastAsia="fr-FR"/>
              </w:rPr>
              <w:t>presented. No paper or presentation.</w:t>
            </w:r>
          </w:p>
          <w:p w14:paraId="0F5B020E" w14:textId="2431BE05" w:rsidR="005877CA" w:rsidRDefault="009F7339" w:rsidP="00EE4089">
            <w:pPr>
              <w:pStyle w:val="ListParagraph"/>
              <w:numPr>
                <w:ilvl w:val="0"/>
                <w:numId w:val="23"/>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 correspondence group is a</w:t>
            </w:r>
            <w:r w:rsidR="005877CA" w:rsidRPr="005877CA">
              <w:rPr>
                <w:rFonts w:ascii="Times New Roman" w:eastAsia="Times New Roman" w:hAnsi="Times New Roman" w:cs="Times New Roman"/>
                <w:lang w:eastAsia="fr-FR"/>
              </w:rPr>
              <w:t xml:space="preserve">bout half way through reviewing the </w:t>
            </w:r>
            <w:r>
              <w:rPr>
                <w:rFonts w:ascii="Times New Roman" w:eastAsia="Times New Roman" w:hAnsi="Times New Roman" w:cs="Times New Roman"/>
                <w:lang w:eastAsia="fr-FR"/>
              </w:rPr>
              <w:t xml:space="preserve">IMO </w:t>
            </w:r>
            <w:r w:rsidR="005877CA" w:rsidRPr="005877CA">
              <w:rPr>
                <w:rFonts w:ascii="Times New Roman" w:eastAsia="Times New Roman" w:hAnsi="Times New Roman" w:cs="Times New Roman"/>
                <w:lang w:eastAsia="fr-FR"/>
              </w:rPr>
              <w:t xml:space="preserve">Performance Standards documentation.  Next meeting </w:t>
            </w:r>
            <w:r>
              <w:rPr>
                <w:rFonts w:ascii="Times New Roman" w:eastAsia="Times New Roman" w:hAnsi="Times New Roman" w:cs="Times New Roman"/>
                <w:lang w:eastAsia="fr-FR"/>
              </w:rPr>
              <w:t xml:space="preserve">will be held </w:t>
            </w:r>
            <w:r w:rsidR="005877CA" w:rsidRPr="005877CA">
              <w:rPr>
                <w:rFonts w:ascii="Times New Roman" w:eastAsia="Times New Roman" w:hAnsi="Times New Roman" w:cs="Times New Roman"/>
                <w:lang w:eastAsia="fr-FR"/>
              </w:rPr>
              <w:t xml:space="preserve">end of Jan/early Feb after which outcomes will be presented to </w:t>
            </w:r>
            <w:r>
              <w:rPr>
                <w:rFonts w:ascii="Times New Roman" w:eastAsia="Times New Roman" w:hAnsi="Times New Roman" w:cs="Times New Roman"/>
                <w:lang w:eastAsia="fr-FR"/>
              </w:rPr>
              <w:t xml:space="preserve">IHO </w:t>
            </w:r>
            <w:r w:rsidR="005877CA" w:rsidRPr="005877CA">
              <w:rPr>
                <w:rFonts w:ascii="Times New Roman" w:eastAsia="Times New Roman" w:hAnsi="Times New Roman" w:cs="Times New Roman"/>
                <w:lang w:eastAsia="fr-FR"/>
              </w:rPr>
              <w:t>MS, with the aim of presenting to NCSR in June 2022 (</w:t>
            </w:r>
            <w:r>
              <w:rPr>
                <w:rFonts w:ascii="Times New Roman" w:eastAsia="Times New Roman" w:hAnsi="Times New Roman" w:cs="Times New Roman"/>
                <w:lang w:eastAsia="fr-FR"/>
              </w:rPr>
              <w:t xml:space="preserve">nothing that this </w:t>
            </w:r>
            <w:r w:rsidR="005877CA" w:rsidRPr="005877CA">
              <w:rPr>
                <w:rFonts w:ascii="Times New Roman" w:eastAsia="Times New Roman" w:hAnsi="Times New Roman" w:cs="Times New Roman"/>
                <w:lang w:eastAsia="fr-FR"/>
              </w:rPr>
              <w:t xml:space="preserve">has been included in the NCSR Agenda). </w:t>
            </w:r>
          </w:p>
          <w:p w14:paraId="411F2834" w14:textId="742DDC26" w:rsidR="00DA6C98" w:rsidRPr="005877CA" w:rsidRDefault="005877CA" w:rsidP="001429E9">
            <w:pPr>
              <w:pStyle w:val="ListParagraph"/>
              <w:numPr>
                <w:ilvl w:val="0"/>
                <w:numId w:val="23"/>
              </w:numPr>
              <w:spacing w:after="0" w:line="240" w:lineRule="auto"/>
              <w:rPr>
                <w:rFonts w:ascii="Times New Roman" w:eastAsia="Times New Roman" w:hAnsi="Times New Roman" w:cs="Times New Roman"/>
                <w:lang w:eastAsia="fr-FR"/>
              </w:rPr>
            </w:pPr>
            <w:r w:rsidRPr="005877CA">
              <w:rPr>
                <w:rFonts w:ascii="Times New Roman" w:eastAsia="Times New Roman" w:hAnsi="Times New Roman" w:cs="Times New Roman"/>
                <w:lang w:eastAsia="fr-FR"/>
              </w:rPr>
              <w:t>Noted support from CIRM and INTERTANKO</w:t>
            </w:r>
          </w:p>
        </w:tc>
        <w:tc>
          <w:tcPr>
            <w:tcW w:w="1610" w:type="dxa"/>
            <w:tcBorders>
              <w:top w:val="single" w:sz="4" w:space="0" w:color="auto"/>
            </w:tcBorders>
            <w:shd w:val="clear" w:color="auto" w:fill="auto"/>
          </w:tcPr>
          <w:p w14:paraId="6356228A" w14:textId="77777777" w:rsidR="00DA6C98" w:rsidRDefault="00DA6C98" w:rsidP="001429E9">
            <w:pPr>
              <w:spacing w:after="0" w:line="240" w:lineRule="auto"/>
              <w:rPr>
                <w:rFonts w:ascii="Times New Roman" w:eastAsia="Times New Roman" w:hAnsi="Times New Roman" w:cs="Times New Roman"/>
                <w:highlight w:val="lightGray"/>
              </w:rPr>
            </w:pPr>
          </w:p>
        </w:tc>
      </w:tr>
      <w:tr w:rsidR="00F064A2" w:rsidRPr="00AD241C" w14:paraId="7682AD5B" w14:textId="77777777" w:rsidTr="00437145">
        <w:trPr>
          <w:cantSplit/>
          <w:jc w:val="center"/>
        </w:trPr>
        <w:tc>
          <w:tcPr>
            <w:tcW w:w="1380" w:type="dxa"/>
            <w:tcBorders>
              <w:top w:val="single" w:sz="4" w:space="0" w:color="auto"/>
            </w:tcBorders>
            <w:shd w:val="clear" w:color="auto" w:fill="auto"/>
          </w:tcPr>
          <w:p w14:paraId="3CB05774" w14:textId="7499E93A" w:rsidR="00F064A2" w:rsidRDefault="00F064A2"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t>6.4</w:t>
            </w:r>
          </w:p>
        </w:tc>
        <w:tc>
          <w:tcPr>
            <w:tcW w:w="1679" w:type="dxa"/>
            <w:tcBorders>
              <w:top w:val="single" w:sz="4" w:space="0" w:color="auto"/>
            </w:tcBorders>
            <w:shd w:val="clear" w:color="auto" w:fill="auto"/>
          </w:tcPr>
          <w:p w14:paraId="5417CDB0" w14:textId="19289890" w:rsidR="00F064A2" w:rsidRDefault="00F064A2"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S-164</w:t>
            </w:r>
          </w:p>
        </w:tc>
        <w:tc>
          <w:tcPr>
            <w:tcW w:w="6423" w:type="dxa"/>
            <w:vMerge w:val="restart"/>
            <w:tcBorders>
              <w:top w:val="single" w:sz="4" w:space="0" w:color="auto"/>
            </w:tcBorders>
            <w:shd w:val="clear" w:color="auto" w:fill="auto"/>
          </w:tcPr>
          <w:p w14:paraId="547A4811" w14:textId="706B5002" w:rsidR="00F064A2" w:rsidRPr="005877CA" w:rsidRDefault="005877CA" w:rsidP="001429E9">
            <w:pPr>
              <w:spacing w:after="0" w:line="240" w:lineRule="auto"/>
              <w:rPr>
                <w:rFonts w:ascii="Times New Roman" w:eastAsia="Times New Roman" w:hAnsi="Times New Roman" w:cs="Times New Roman"/>
                <w:i/>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48</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agreed </w:t>
            </w:r>
            <w:r w:rsidRPr="005877CA">
              <w:rPr>
                <w:rFonts w:ascii="Times New Roman" w:eastAsia="Times New Roman" w:hAnsi="Times New Roman" w:cs="Times New Roman"/>
                <w:lang w:eastAsia="fr-FR"/>
              </w:rPr>
              <w:t>to set up two Sub-Group</w:t>
            </w:r>
            <w:r>
              <w:rPr>
                <w:rFonts w:ascii="Times New Roman" w:eastAsia="Times New Roman" w:hAnsi="Times New Roman" w:cs="Times New Roman"/>
                <w:lang w:eastAsia="fr-FR"/>
              </w:rPr>
              <w:t>s</w:t>
            </w:r>
            <w:r w:rsidRPr="005877CA">
              <w:rPr>
                <w:rFonts w:ascii="Times New Roman" w:eastAsia="Times New Roman" w:hAnsi="Times New Roman" w:cs="Times New Roman"/>
                <w:lang w:eastAsia="fr-FR"/>
              </w:rPr>
              <w:t xml:space="preserve"> dealing with S-164 and Validation.</w:t>
            </w:r>
          </w:p>
          <w:p w14:paraId="15082C8F" w14:textId="77777777" w:rsidR="00F064A2" w:rsidRPr="005877CA" w:rsidRDefault="00F064A2" w:rsidP="001429E9">
            <w:pPr>
              <w:spacing w:after="0" w:line="240" w:lineRule="auto"/>
              <w:rPr>
                <w:rFonts w:ascii="Times New Roman" w:eastAsia="Times New Roman" w:hAnsi="Times New Roman" w:cs="Times New Roman"/>
                <w:i/>
                <w:lang w:eastAsia="fr-FR"/>
              </w:rPr>
            </w:pPr>
          </w:p>
          <w:p w14:paraId="22DB8D2B" w14:textId="3F799E6D" w:rsidR="005877CA" w:rsidRDefault="005877CA" w:rsidP="00F064A2">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[Action 6/</w:t>
            </w:r>
            <w:r w:rsidR="00931160">
              <w:rPr>
                <w:rFonts w:ascii="Times New Roman" w:eastAsia="Times New Roman" w:hAnsi="Times New Roman" w:cs="Times New Roman"/>
                <w:b/>
                <w:lang w:eastAsia="fr-FR"/>
              </w:rPr>
              <w:t>61</w:t>
            </w:r>
            <w:r>
              <w:rPr>
                <w:rFonts w:ascii="Times New Roman" w:eastAsia="Times New Roman" w:hAnsi="Times New Roman" w:cs="Times New Roman"/>
                <w:b/>
                <w:lang w:eastAsia="fr-FR"/>
              </w:rPr>
              <w:t xml:space="preserve">]S-100WG Chair </w:t>
            </w:r>
            <w:r w:rsidRPr="005877CA">
              <w:rPr>
                <w:rFonts w:ascii="Times New Roman" w:eastAsia="Times New Roman" w:hAnsi="Times New Roman" w:cs="Times New Roman"/>
                <w:lang w:eastAsia="fr-FR"/>
              </w:rPr>
              <w:t>to send out a WG letter asking for volunteers to participate</w:t>
            </w:r>
            <w:r w:rsidR="008A4743">
              <w:rPr>
                <w:rFonts w:ascii="Times New Roman" w:eastAsia="Times New Roman" w:hAnsi="Times New Roman" w:cs="Times New Roman"/>
                <w:lang w:eastAsia="fr-FR"/>
              </w:rPr>
              <w:t xml:space="preserve"> in the new S-164 and S-100 Validation Sub-Group</w:t>
            </w:r>
            <w:r w:rsidRPr="005877CA">
              <w:rPr>
                <w:rFonts w:ascii="Times New Roman" w:eastAsia="Times New Roman" w:hAnsi="Times New Roman" w:cs="Times New Roman"/>
                <w:lang w:eastAsia="fr-FR"/>
              </w:rPr>
              <w:t>.</w:t>
            </w:r>
          </w:p>
          <w:p w14:paraId="501AA94A" w14:textId="77777777" w:rsidR="005877CA" w:rsidRDefault="005877CA" w:rsidP="00F064A2">
            <w:pPr>
              <w:spacing w:after="0" w:line="240" w:lineRule="auto"/>
              <w:rPr>
                <w:rFonts w:ascii="Times New Roman" w:eastAsia="Times New Roman" w:hAnsi="Times New Roman" w:cs="Times New Roman"/>
                <w:i/>
                <w:lang w:eastAsia="fr-FR"/>
              </w:rPr>
            </w:pPr>
          </w:p>
          <w:p w14:paraId="303ABCE5" w14:textId="45C237BB" w:rsidR="00F064A2" w:rsidRPr="00762A6B" w:rsidRDefault="005877CA" w:rsidP="001429E9">
            <w:pPr>
              <w:spacing w:after="0" w:line="240" w:lineRule="auto"/>
              <w:rPr>
                <w:rFonts w:ascii="Times New Roman" w:eastAsia="Times New Roman" w:hAnsi="Times New Roman" w:cs="Times New Roman"/>
                <w:lang w:eastAsia="fr-FR"/>
              </w:rPr>
            </w:pPr>
            <w:r w:rsidRPr="005877CA">
              <w:rPr>
                <w:rFonts w:ascii="Times New Roman" w:eastAsia="Times New Roman" w:hAnsi="Times New Roman" w:cs="Times New Roman"/>
                <w:lang w:eastAsia="fr-FR"/>
              </w:rPr>
              <w:t>[</w:t>
            </w:r>
            <w:r w:rsidRPr="005877CA">
              <w:rPr>
                <w:rFonts w:ascii="Times New Roman" w:eastAsia="Times New Roman" w:hAnsi="Times New Roman" w:cs="Times New Roman"/>
                <w:b/>
                <w:lang w:eastAsia="fr-FR"/>
              </w:rPr>
              <w:t>Noted</w:t>
            </w:r>
            <w:r w:rsidRPr="005877CA">
              <w:rPr>
                <w:rFonts w:ascii="Times New Roman" w:eastAsia="Times New Roman" w:hAnsi="Times New Roman" w:cs="Times New Roman"/>
                <w:lang w:eastAsia="fr-FR"/>
              </w:rPr>
              <w:t xml:space="preserve">] S-101PT has a Sub-Group that is looking at validation for S-101. </w:t>
            </w:r>
          </w:p>
        </w:tc>
        <w:tc>
          <w:tcPr>
            <w:tcW w:w="1610" w:type="dxa"/>
            <w:tcBorders>
              <w:top w:val="single" w:sz="4" w:space="0" w:color="auto"/>
            </w:tcBorders>
            <w:shd w:val="clear" w:color="auto" w:fill="auto"/>
          </w:tcPr>
          <w:p w14:paraId="586D5C81" w14:textId="77777777" w:rsidR="00F064A2" w:rsidRDefault="00F064A2" w:rsidP="001429E9">
            <w:pPr>
              <w:spacing w:after="0" w:line="240" w:lineRule="auto"/>
              <w:rPr>
                <w:rFonts w:ascii="Times New Roman" w:eastAsia="Times New Roman" w:hAnsi="Times New Roman" w:cs="Times New Roman"/>
                <w:highlight w:val="lightGray"/>
              </w:rPr>
            </w:pPr>
          </w:p>
        </w:tc>
      </w:tr>
      <w:tr w:rsidR="00F064A2" w:rsidRPr="00AD241C" w14:paraId="1B77B1AC" w14:textId="77777777" w:rsidTr="00832A4B">
        <w:trPr>
          <w:cantSplit/>
          <w:jc w:val="center"/>
        </w:trPr>
        <w:tc>
          <w:tcPr>
            <w:tcW w:w="1380" w:type="dxa"/>
            <w:tcBorders>
              <w:top w:val="single" w:sz="4" w:space="0" w:color="auto"/>
            </w:tcBorders>
            <w:shd w:val="clear" w:color="auto" w:fill="auto"/>
          </w:tcPr>
          <w:p w14:paraId="2B833FA3" w14:textId="29DD5486" w:rsidR="00F064A2" w:rsidRDefault="00F064A2"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6.5</w:t>
            </w:r>
          </w:p>
        </w:tc>
        <w:tc>
          <w:tcPr>
            <w:tcW w:w="1679" w:type="dxa"/>
            <w:tcBorders>
              <w:top w:val="single" w:sz="4" w:space="0" w:color="auto"/>
            </w:tcBorders>
            <w:shd w:val="clear" w:color="auto" w:fill="auto"/>
          </w:tcPr>
          <w:p w14:paraId="652D19B8" w14:textId="0FB8B510" w:rsidR="00F064A2" w:rsidRDefault="00F064A2"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Validation</w:t>
            </w:r>
          </w:p>
        </w:tc>
        <w:tc>
          <w:tcPr>
            <w:tcW w:w="6423" w:type="dxa"/>
            <w:vMerge/>
            <w:shd w:val="clear" w:color="auto" w:fill="auto"/>
          </w:tcPr>
          <w:p w14:paraId="0E4088F4" w14:textId="6C5645DC" w:rsidR="00F064A2" w:rsidRPr="00762A6B" w:rsidRDefault="00F064A2" w:rsidP="001429E9">
            <w:pPr>
              <w:spacing w:after="0" w:line="240" w:lineRule="auto"/>
              <w:rPr>
                <w:rFonts w:ascii="Times New Roman" w:eastAsia="Times New Roman" w:hAnsi="Times New Roman" w:cs="Times New Roman"/>
              </w:rPr>
            </w:pPr>
          </w:p>
        </w:tc>
        <w:tc>
          <w:tcPr>
            <w:tcW w:w="1610" w:type="dxa"/>
            <w:tcBorders>
              <w:top w:val="single" w:sz="4" w:space="0" w:color="auto"/>
            </w:tcBorders>
            <w:shd w:val="clear" w:color="auto" w:fill="auto"/>
          </w:tcPr>
          <w:p w14:paraId="5D1743D4" w14:textId="77777777" w:rsidR="005877CA" w:rsidRDefault="005877CA" w:rsidP="005877CA">
            <w:pPr>
              <w:spacing w:after="0" w:line="240" w:lineRule="auto"/>
              <w:rPr>
                <w:rFonts w:ascii="Times New Roman" w:eastAsia="Times New Roman" w:hAnsi="Times New Roman" w:cs="Times New Roman"/>
                <w:i/>
                <w:sz w:val="18"/>
                <w:lang w:eastAsia="fr-FR"/>
              </w:rPr>
            </w:pPr>
          </w:p>
          <w:p w14:paraId="6091FEC5" w14:textId="77777777" w:rsidR="005877CA" w:rsidRDefault="005877CA" w:rsidP="005877CA">
            <w:pPr>
              <w:spacing w:after="0" w:line="240" w:lineRule="auto"/>
              <w:rPr>
                <w:rFonts w:ascii="Times New Roman" w:eastAsia="Times New Roman" w:hAnsi="Times New Roman" w:cs="Times New Roman"/>
                <w:i/>
                <w:sz w:val="18"/>
                <w:lang w:eastAsia="fr-FR"/>
              </w:rPr>
            </w:pPr>
          </w:p>
          <w:p w14:paraId="5BE7B4D7" w14:textId="77777777" w:rsidR="005877CA" w:rsidRDefault="005877CA" w:rsidP="005877CA">
            <w:pPr>
              <w:spacing w:after="0" w:line="240" w:lineRule="auto"/>
              <w:rPr>
                <w:rFonts w:ascii="Times New Roman" w:eastAsia="Times New Roman" w:hAnsi="Times New Roman" w:cs="Times New Roman"/>
                <w:i/>
                <w:sz w:val="18"/>
                <w:lang w:eastAsia="fr-FR"/>
              </w:rPr>
            </w:pPr>
          </w:p>
          <w:p w14:paraId="63117DCF" w14:textId="77777777" w:rsidR="005877CA" w:rsidRDefault="005877CA" w:rsidP="005877CA">
            <w:pPr>
              <w:spacing w:after="0" w:line="240" w:lineRule="auto"/>
              <w:rPr>
                <w:rFonts w:ascii="Times New Roman" w:eastAsia="Times New Roman" w:hAnsi="Times New Roman" w:cs="Times New Roman"/>
                <w:i/>
                <w:sz w:val="18"/>
                <w:lang w:eastAsia="fr-FR"/>
              </w:rPr>
            </w:pPr>
          </w:p>
          <w:p w14:paraId="312E6CF8" w14:textId="77777777" w:rsidR="005877CA" w:rsidRDefault="005877CA" w:rsidP="005877CA">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D</w:t>
            </w:r>
            <w:r w:rsidRPr="006122D5">
              <w:rPr>
                <w:rFonts w:ascii="Times New Roman" w:eastAsia="Times New Roman" w:hAnsi="Times New Roman" w:cs="Times New Roman"/>
                <w:i/>
                <w:sz w:val="18"/>
                <w:lang w:eastAsia="fr-FR"/>
              </w:rPr>
              <w:t xml:space="preserve">eadline: </w:t>
            </w:r>
            <w:r>
              <w:rPr>
                <w:rFonts w:ascii="Times New Roman" w:eastAsia="Times New Roman" w:hAnsi="Times New Roman" w:cs="Times New Roman"/>
                <w:i/>
                <w:sz w:val="18"/>
                <w:lang w:eastAsia="fr-FR"/>
              </w:rPr>
              <w:t>Feb</w:t>
            </w:r>
            <w:r w:rsidRPr="006122D5">
              <w:rPr>
                <w:rFonts w:ascii="Times New Roman" w:eastAsia="Times New Roman" w:hAnsi="Times New Roman" w:cs="Times New Roman"/>
                <w:i/>
                <w:sz w:val="18"/>
                <w:lang w:eastAsia="fr-FR"/>
              </w:rPr>
              <w:t xml:space="preserve"> 2022</w:t>
            </w:r>
          </w:p>
          <w:p w14:paraId="5CD2BBB3" w14:textId="696C68AF" w:rsidR="00F064A2" w:rsidRPr="00D26AA4" w:rsidRDefault="00D26AA4" w:rsidP="001429E9">
            <w:pPr>
              <w:spacing w:after="0" w:line="240" w:lineRule="auto"/>
              <w:rPr>
                <w:rFonts w:ascii="Times New Roman" w:eastAsia="Times New Roman" w:hAnsi="Times New Roman" w:cs="Times New Roman"/>
                <w:i/>
                <w:highlight w:val="lightGray"/>
                <w:rPrChange w:id="427" w:author="Yong" w:date="2022-11-24T00:09:00Z">
                  <w:rPr>
                    <w:rFonts w:ascii="Times New Roman" w:eastAsia="Times New Roman" w:hAnsi="Times New Roman" w:cs="Times New Roman"/>
                    <w:highlight w:val="lightGray"/>
                  </w:rPr>
                </w:rPrChange>
              </w:rPr>
            </w:pPr>
            <w:ins w:id="428" w:author="Yong" w:date="2022-11-24T00:08:00Z">
              <w:r w:rsidRPr="00D26AA4">
                <w:rPr>
                  <w:rFonts w:ascii="Times New Roman" w:eastAsia="Times New Roman" w:hAnsi="Times New Roman" w:cs="Times New Roman"/>
                  <w:i/>
                  <w:sz w:val="20"/>
                  <w:highlight w:val="green"/>
                  <w:rPrChange w:id="429" w:author="Yong" w:date="2022-11-24T00:09:00Z">
                    <w:rPr>
                      <w:rFonts w:ascii="Times New Roman" w:eastAsia="Times New Roman" w:hAnsi="Times New Roman" w:cs="Times New Roman"/>
                      <w:highlight w:val="lightGray"/>
                    </w:rPr>
                  </w:rPrChange>
                </w:rPr>
                <w:t>Done</w:t>
              </w:r>
            </w:ins>
          </w:p>
        </w:tc>
      </w:tr>
      <w:tr w:rsidR="00DA6C98" w:rsidRPr="00AD241C" w14:paraId="36525AC6" w14:textId="77777777" w:rsidTr="00437145">
        <w:trPr>
          <w:cantSplit/>
          <w:jc w:val="center"/>
        </w:trPr>
        <w:tc>
          <w:tcPr>
            <w:tcW w:w="1380" w:type="dxa"/>
            <w:tcBorders>
              <w:top w:val="single" w:sz="4" w:space="0" w:color="auto"/>
            </w:tcBorders>
            <w:shd w:val="clear" w:color="auto" w:fill="auto"/>
          </w:tcPr>
          <w:p w14:paraId="7BA02E25" w14:textId="30F7DAC2" w:rsidR="00DA6C98" w:rsidRDefault="00DA6C98"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6.6</w:t>
            </w:r>
          </w:p>
        </w:tc>
        <w:tc>
          <w:tcPr>
            <w:tcW w:w="1679" w:type="dxa"/>
            <w:tcBorders>
              <w:top w:val="single" w:sz="4" w:space="0" w:color="auto"/>
            </w:tcBorders>
            <w:shd w:val="clear" w:color="auto" w:fill="auto"/>
          </w:tcPr>
          <w:p w14:paraId="4B17356E" w14:textId="2F901E04" w:rsidR="00DA6C98"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Geodetic Reference and Coordinate Encoding</w:t>
            </w:r>
          </w:p>
        </w:tc>
        <w:tc>
          <w:tcPr>
            <w:tcW w:w="6423" w:type="dxa"/>
            <w:tcBorders>
              <w:top w:val="single" w:sz="4" w:space="0" w:color="auto"/>
            </w:tcBorders>
            <w:shd w:val="clear" w:color="auto" w:fill="auto"/>
          </w:tcPr>
          <w:p w14:paraId="11ABAEA9" w14:textId="46869C09" w:rsidR="00DA6C98" w:rsidRDefault="00710FB2" w:rsidP="001429E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sidR="001E1EDF">
              <w:rPr>
                <w:rFonts w:ascii="Times New Roman" w:eastAsia="Times New Roman" w:hAnsi="Times New Roman" w:cs="Times New Roman"/>
                <w:b/>
                <w:highlight w:val="lightGray"/>
                <w:shd w:val="pct15" w:color="auto" w:fill="FFFFFF"/>
              </w:rPr>
              <w:t xml:space="preserve"> 6/49</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agreed </w:t>
            </w:r>
            <w:r w:rsidRPr="005877CA">
              <w:rPr>
                <w:rFonts w:ascii="Times New Roman" w:eastAsia="Times New Roman" w:hAnsi="Times New Roman" w:cs="Times New Roman"/>
                <w:lang w:eastAsia="fr-FR"/>
              </w:rPr>
              <w:t>to</w:t>
            </w:r>
            <w:r w:rsidR="00E47714">
              <w:rPr>
                <w:rFonts w:ascii="Times New Roman" w:eastAsia="Times New Roman" w:hAnsi="Times New Roman" w:cs="Times New Roman"/>
                <w:lang w:eastAsia="fr-FR"/>
              </w:rPr>
              <w:t xml:space="preserve"> add two work items as proposed at the meeting.</w:t>
            </w:r>
          </w:p>
          <w:p w14:paraId="7B1A2E21" w14:textId="0B540F1C" w:rsidR="00710FB2" w:rsidRDefault="00710FB2" w:rsidP="00710FB2">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Analyse potential issues related to the handling of geo</w:t>
            </w:r>
            <w:r w:rsidR="000C02A4">
              <w:rPr>
                <w:rFonts w:ascii="Times New Roman" w:eastAsia="Times New Roman" w:hAnsi="Times New Roman" w:cs="Times New Roman"/>
              </w:rPr>
              <w:t>detic reference system</w:t>
            </w:r>
            <w:r w:rsidR="00255D82">
              <w:rPr>
                <w:rFonts w:ascii="Times New Roman" w:eastAsia="Times New Roman" w:hAnsi="Times New Roman" w:cs="Times New Roman"/>
              </w:rPr>
              <w:t>s</w:t>
            </w:r>
            <w:r w:rsidR="000C02A4">
              <w:rPr>
                <w:rFonts w:ascii="Times New Roman" w:eastAsia="Times New Roman" w:hAnsi="Times New Roman" w:cs="Times New Roman"/>
              </w:rPr>
              <w:t xml:space="preserve"> and coordinates in S-100 and S-100 based PSs.</w:t>
            </w:r>
          </w:p>
          <w:p w14:paraId="64B38EF5" w14:textId="56D531B7" w:rsidR="000C02A4" w:rsidRDefault="000C02A4" w:rsidP="00710FB2">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liaison with related WGs and PTs propose solutions for </w:t>
            </w:r>
            <w:r w:rsidR="00E47714">
              <w:rPr>
                <w:rFonts w:ascii="Times New Roman" w:eastAsia="Times New Roman" w:hAnsi="Times New Roman" w:cs="Times New Roman"/>
              </w:rPr>
              <w:t>these</w:t>
            </w:r>
            <w:r>
              <w:rPr>
                <w:rFonts w:ascii="Times New Roman" w:eastAsia="Times New Roman" w:hAnsi="Times New Roman" w:cs="Times New Roman"/>
              </w:rPr>
              <w:t xml:space="preserve"> issues that, on a long-term basis, could be implemented in future versions of S-100, S-100 based PSs and the GI registry</w:t>
            </w:r>
            <w:r w:rsidR="00E47714">
              <w:rPr>
                <w:rFonts w:ascii="Times New Roman" w:eastAsia="Times New Roman" w:hAnsi="Times New Roman" w:cs="Times New Roman"/>
              </w:rPr>
              <w:t>.</w:t>
            </w:r>
          </w:p>
          <w:p w14:paraId="6D7CF601" w14:textId="77777777" w:rsidR="000C02A4" w:rsidRDefault="000C02A4" w:rsidP="000C02A4">
            <w:pPr>
              <w:spacing w:after="0" w:line="240" w:lineRule="auto"/>
              <w:ind w:left="360"/>
              <w:rPr>
                <w:rFonts w:ascii="Times New Roman" w:eastAsia="Times New Roman" w:hAnsi="Times New Roman" w:cs="Times New Roman"/>
              </w:rPr>
            </w:pPr>
          </w:p>
          <w:p w14:paraId="23FB0F6D" w14:textId="3F4FB143" w:rsidR="000C02A4" w:rsidRDefault="000C02A4" w:rsidP="000C02A4">
            <w:pPr>
              <w:spacing w:after="0" w:line="240" w:lineRule="auto"/>
              <w:rPr>
                <w:rFonts w:ascii="Times New Roman" w:eastAsia="Times New Roman" w:hAnsi="Times New Roman" w:cs="Times New Roman"/>
              </w:rPr>
            </w:pPr>
            <w:r w:rsidRPr="00D26AA4">
              <w:rPr>
                <w:rFonts w:ascii="Times New Roman" w:eastAsia="Times New Roman" w:hAnsi="Times New Roman" w:cs="Times New Roman"/>
                <w:highlight w:val="yellow"/>
                <w:rPrChange w:id="430" w:author="Yong" w:date="2022-11-24T00:09:00Z">
                  <w:rPr>
                    <w:rFonts w:ascii="Times New Roman" w:eastAsia="Times New Roman" w:hAnsi="Times New Roman" w:cs="Times New Roman"/>
                  </w:rPr>
                </w:rPrChange>
              </w:rPr>
              <w:t>[</w:t>
            </w:r>
            <w:r w:rsidR="00931160" w:rsidRPr="00D26AA4">
              <w:rPr>
                <w:rFonts w:ascii="Times New Roman" w:eastAsia="Times New Roman" w:hAnsi="Times New Roman" w:cs="Times New Roman"/>
                <w:b/>
                <w:highlight w:val="yellow"/>
                <w:rPrChange w:id="431" w:author="Yong" w:date="2022-11-24T00:09:00Z">
                  <w:rPr>
                    <w:rFonts w:ascii="Times New Roman" w:eastAsia="Times New Roman" w:hAnsi="Times New Roman" w:cs="Times New Roman"/>
                    <w:b/>
                  </w:rPr>
                </w:rPrChange>
              </w:rPr>
              <w:t>Action 6/62</w:t>
            </w:r>
            <w:r w:rsidRPr="00D26AA4">
              <w:rPr>
                <w:rFonts w:ascii="Times New Roman" w:eastAsia="Times New Roman" w:hAnsi="Times New Roman" w:cs="Times New Roman"/>
                <w:highlight w:val="yellow"/>
                <w:rPrChange w:id="432" w:author="Yong" w:date="2022-11-24T00:09:00Z">
                  <w:rPr>
                    <w:rFonts w:ascii="Times New Roman" w:eastAsia="Times New Roman" w:hAnsi="Times New Roman" w:cs="Times New Roman"/>
                  </w:rPr>
                </w:rPrChange>
              </w:rPr>
              <w:t xml:space="preserve">] </w:t>
            </w:r>
            <w:r w:rsidRPr="00D26AA4">
              <w:rPr>
                <w:rFonts w:ascii="Times New Roman" w:eastAsia="Times New Roman" w:hAnsi="Times New Roman" w:cs="Times New Roman"/>
                <w:b/>
                <w:highlight w:val="yellow"/>
                <w:rPrChange w:id="433" w:author="Yong" w:date="2022-11-24T00:09:00Z">
                  <w:rPr>
                    <w:rFonts w:ascii="Times New Roman" w:eastAsia="Times New Roman" w:hAnsi="Times New Roman" w:cs="Times New Roman"/>
                    <w:b/>
                  </w:rPr>
                </w:rPrChange>
              </w:rPr>
              <w:t>BH</w:t>
            </w:r>
            <w:r w:rsidRPr="00D26AA4">
              <w:rPr>
                <w:rFonts w:ascii="Times New Roman" w:eastAsia="Times New Roman" w:hAnsi="Times New Roman" w:cs="Times New Roman"/>
                <w:highlight w:val="yellow"/>
                <w:rPrChange w:id="434" w:author="Yong" w:date="2022-11-24T00:09:00Z">
                  <w:rPr>
                    <w:rFonts w:ascii="Times New Roman" w:eastAsia="Times New Roman" w:hAnsi="Times New Roman" w:cs="Times New Roman"/>
                  </w:rPr>
                </w:rPrChange>
              </w:rPr>
              <w:t xml:space="preserve"> </w:t>
            </w:r>
            <w:r w:rsidRPr="00D26AA4">
              <w:rPr>
                <w:rFonts w:ascii="Times New Roman" w:eastAsia="Times New Roman" w:hAnsi="Times New Roman" w:cs="Times New Roman"/>
                <w:b/>
                <w:highlight w:val="yellow"/>
                <w:rPrChange w:id="435" w:author="Yong" w:date="2022-11-24T00:09:00Z">
                  <w:rPr>
                    <w:rFonts w:ascii="Times New Roman" w:eastAsia="Times New Roman" w:hAnsi="Times New Roman" w:cs="Times New Roman"/>
                    <w:b/>
                  </w:rPr>
                </w:rPrChange>
              </w:rPr>
              <w:t>(Sweden</w:t>
            </w:r>
            <w:r w:rsidR="00E47714" w:rsidRPr="00D26AA4">
              <w:rPr>
                <w:rFonts w:ascii="Times New Roman" w:eastAsia="Times New Roman" w:hAnsi="Times New Roman" w:cs="Times New Roman"/>
                <w:b/>
                <w:highlight w:val="yellow"/>
                <w:rPrChange w:id="436" w:author="Yong" w:date="2022-11-24T00:09:00Z">
                  <w:rPr>
                    <w:rFonts w:ascii="Times New Roman" w:eastAsia="Times New Roman" w:hAnsi="Times New Roman" w:cs="Times New Roman"/>
                    <w:b/>
                  </w:rPr>
                </w:rPrChange>
              </w:rPr>
              <w:t>, lead</w:t>
            </w:r>
            <w:r w:rsidRPr="00D26AA4">
              <w:rPr>
                <w:rFonts w:ascii="Times New Roman" w:eastAsia="Times New Roman" w:hAnsi="Times New Roman" w:cs="Times New Roman"/>
                <w:b/>
                <w:highlight w:val="yellow"/>
                <w:rPrChange w:id="437" w:author="Yong" w:date="2022-11-24T00:09:00Z">
                  <w:rPr>
                    <w:rFonts w:ascii="Times New Roman" w:eastAsia="Times New Roman" w:hAnsi="Times New Roman" w:cs="Times New Roman"/>
                    <w:b/>
                  </w:rPr>
                </w:rPrChange>
              </w:rPr>
              <w:t>) to report</w:t>
            </w:r>
            <w:r w:rsidRPr="00D26AA4">
              <w:rPr>
                <w:rFonts w:ascii="Times New Roman" w:eastAsia="Times New Roman" w:hAnsi="Times New Roman" w:cs="Times New Roman"/>
                <w:highlight w:val="yellow"/>
                <w:rPrChange w:id="438" w:author="Yong" w:date="2022-11-24T00:09:00Z">
                  <w:rPr>
                    <w:rFonts w:ascii="Times New Roman" w:eastAsia="Times New Roman" w:hAnsi="Times New Roman" w:cs="Times New Roman"/>
                  </w:rPr>
                </w:rPrChange>
              </w:rPr>
              <w:t xml:space="preserve"> on the </w:t>
            </w:r>
            <w:r w:rsidR="001E491F" w:rsidRPr="00D26AA4">
              <w:rPr>
                <w:rFonts w:ascii="Times New Roman" w:eastAsia="Times New Roman" w:hAnsi="Times New Roman" w:cs="Times New Roman"/>
                <w:highlight w:val="yellow"/>
                <w:rPrChange w:id="439" w:author="Yong" w:date="2022-11-24T00:09:00Z">
                  <w:rPr>
                    <w:rFonts w:ascii="Times New Roman" w:eastAsia="Times New Roman" w:hAnsi="Times New Roman" w:cs="Times New Roman"/>
                  </w:rPr>
                </w:rPrChange>
              </w:rPr>
              <w:t>progress of the work item</w:t>
            </w:r>
            <w:r w:rsidRPr="00D26AA4">
              <w:rPr>
                <w:rFonts w:ascii="Times New Roman" w:eastAsia="Times New Roman" w:hAnsi="Times New Roman" w:cs="Times New Roman"/>
                <w:highlight w:val="yellow"/>
                <w:rPrChange w:id="440" w:author="Yong" w:date="2022-11-24T00:09:00Z">
                  <w:rPr>
                    <w:rFonts w:ascii="Times New Roman" w:eastAsia="Times New Roman" w:hAnsi="Times New Roman" w:cs="Times New Roman"/>
                  </w:rPr>
                </w:rPrChange>
              </w:rPr>
              <w:t xml:space="preserve"> at the next S-100WG meetings.</w:t>
            </w:r>
          </w:p>
          <w:p w14:paraId="12C70CAD" w14:textId="77777777" w:rsidR="000C02A4" w:rsidRDefault="000C02A4" w:rsidP="000C02A4">
            <w:pPr>
              <w:spacing w:after="0" w:line="240" w:lineRule="auto"/>
              <w:rPr>
                <w:rFonts w:ascii="Times New Roman" w:eastAsia="Times New Roman" w:hAnsi="Times New Roman" w:cs="Times New Roman"/>
              </w:rPr>
            </w:pPr>
          </w:p>
          <w:p w14:paraId="54699DB1" w14:textId="2D9F7286" w:rsidR="000C02A4" w:rsidRPr="000C02A4" w:rsidRDefault="00331ECA" w:rsidP="00DF3862">
            <w:pPr>
              <w:spacing w:after="0" w:line="240" w:lineRule="auto"/>
              <w:rPr>
                <w:rFonts w:ascii="Times New Roman" w:eastAsia="Times New Roman" w:hAnsi="Times New Roman" w:cs="Times New Roman"/>
              </w:rPr>
            </w:pPr>
            <w:r w:rsidRPr="00D26AA4">
              <w:rPr>
                <w:rFonts w:ascii="Times New Roman" w:eastAsia="Times New Roman" w:hAnsi="Times New Roman" w:cs="Times New Roman"/>
                <w:highlight w:val="yellow"/>
                <w:rPrChange w:id="441" w:author="Yong" w:date="2022-11-24T00:09:00Z">
                  <w:rPr>
                    <w:rFonts w:ascii="Times New Roman" w:eastAsia="Times New Roman" w:hAnsi="Times New Roman" w:cs="Times New Roman"/>
                  </w:rPr>
                </w:rPrChange>
              </w:rPr>
              <w:t>[</w:t>
            </w:r>
            <w:r w:rsidR="00931160" w:rsidRPr="00D26AA4">
              <w:rPr>
                <w:rFonts w:ascii="Times New Roman" w:eastAsia="Times New Roman" w:hAnsi="Times New Roman" w:cs="Times New Roman"/>
                <w:b/>
                <w:highlight w:val="yellow"/>
                <w:rPrChange w:id="442" w:author="Yong" w:date="2022-11-24T00:09:00Z">
                  <w:rPr>
                    <w:rFonts w:ascii="Times New Roman" w:eastAsia="Times New Roman" w:hAnsi="Times New Roman" w:cs="Times New Roman"/>
                    <w:b/>
                  </w:rPr>
                </w:rPrChange>
              </w:rPr>
              <w:t>Action 6/63</w:t>
            </w:r>
            <w:r w:rsidRPr="00D26AA4">
              <w:rPr>
                <w:rFonts w:ascii="Times New Roman" w:eastAsia="Times New Roman" w:hAnsi="Times New Roman" w:cs="Times New Roman"/>
                <w:highlight w:val="yellow"/>
                <w:rPrChange w:id="443" w:author="Yong" w:date="2022-11-24T00:09:00Z">
                  <w:rPr>
                    <w:rFonts w:ascii="Times New Roman" w:eastAsia="Times New Roman" w:hAnsi="Times New Roman" w:cs="Times New Roman"/>
                  </w:rPr>
                </w:rPrChange>
              </w:rPr>
              <w:t xml:space="preserve">] </w:t>
            </w:r>
            <w:r w:rsidRPr="00D26AA4">
              <w:rPr>
                <w:rFonts w:ascii="Times New Roman" w:eastAsia="Times New Roman" w:hAnsi="Times New Roman" w:cs="Times New Roman"/>
                <w:b/>
                <w:highlight w:val="yellow"/>
                <w:rPrChange w:id="444" w:author="Yong" w:date="2022-11-24T00:09:00Z">
                  <w:rPr>
                    <w:rFonts w:ascii="Times New Roman" w:eastAsia="Times New Roman" w:hAnsi="Times New Roman" w:cs="Times New Roman"/>
                    <w:b/>
                  </w:rPr>
                </w:rPrChange>
              </w:rPr>
              <w:t xml:space="preserve">S-100WG </w:t>
            </w:r>
            <w:r w:rsidR="00255D82" w:rsidRPr="00D26AA4">
              <w:rPr>
                <w:rFonts w:ascii="Times New Roman" w:eastAsia="Times New Roman" w:hAnsi="Times New Roman" w:cs="Times New Roman"/>
                <w:b/>
                <w:highlight w:val="yellow"/>
                <w:rPrChange w:id="445" w:author="Yong" w:date="2022-11-24T00:09:00Z">
                  <w:rPr>
                    <w:rFonts w:ascii="Times New Roman" w:eastAsia="Times New Roman" w:hAnsi="Times New Roman" w:cs="Times New Roman"/>
                    <w:b/>
                  </w:rPr>
                </w:rPrChange>
              </w:rPr>
              <w:t xml:space="preserve">members </w:t>
            </w:r>
            <w:r w:rsidRPr="00D26AA4">
              <w:rPr>
                <w:rFonts w:ascii="Times New Roman" w:eastAsia="Times New Roman" w:hAnsi="Times New Roman" w:cs="Times New Roman"/>
                <w:b/>
                <w:highlight w:val="yellow"/>
                <w:rPrChange w:id="446" w:author="Yong" w:date="2022-11-24T00:09:00Z">
                  <w:rPr>
                    <w:rFonts w:ascii="Times New Roman" w:eastAsia="Times New Roman" w:hAnsi="Times New Roman" w:cs="Times New Roman"/>
                    <w:b/>
                  </w:rPr>
                </w:rPrChange>
              </w:rPr>
              <w:t xml:space="preserve">to </w:t>
            </w:r>
            <w:r w:rsidR="00255D82" w:rsidRPr="00D26AA4">
              <w:rPr>
                <w:rFonts w:ascii="Times New Roman" w:eastAsia="Times New Roman" w:hAnsi="Times New Roman" w:cs="Times New Roman"/>
                <w:b/>
                <w:highlight w:val="yellow"/>
                <w:rPrChange w:id="447" w:author="Yong" w:date="2022-11-24T00:09:00Z">
                  <w:rPr>
                    <w:rFonts w:ascii="Times New Roman" w:eastAsia="Times New Roman" w:hAnsi="Times New Roman" w:cs="Times New Roman"/>
                    <w:b/>
                  </w:rPr>
                </w:rPrChange>
              </w:rPr>
              <w:t xml:space="preserve">indicate </w:t>
            </w:r>
            <w:r w:rsidRPr="00D26AA4">
              <w:rPr>
                <w:rFonts w:ascii="Times New Roman" w:eastAsia="Times New Roman" w:hAnsi="Times New Roman" w:cs="Times New Roman"/>
                <w:highlight w:val="yellow"/>
                <w:rPrChange w:id="448" w:author="Yong" w:date="2022-11-24T00:09:00Z">
                  <w:rPr>
                    <w:rFonts w:ascii="Times New Roman" w:eastAsia="Times New Roman" w:hAnsi="Times New Roman" w:cs="Times New Roman"/>
                  </w:rPr>
                </w:rPrChange>
              </w:rPr>
              <w:t>their intention to BH and IHO Sec to</w:t>
            </w:r>
            <w:r w:rsidRPr="00D26AA4">
              <w:rPr>
                <w:rFonts w:ascii="Times New Roman" w:eastAsia="Times New Roman" w:hAnsi="Times New Roman" w:cs="Times New Roman"/>
                <w:b/>
                <w:highlight w:val="yellow"/>
                <w:rPrChange w:id="449" w:author="Yong" w:date="2022-11-24T00:09:00Z">
                  <w:rPr>
                    <w:rFonts w:ascii="Times New Roman" w:eastAsia="Times New Roman" w:hAnsi="Times New Roman" w:cs="Times New Roman"/>
                    <w:b/>
                  </w:rPr>
                </w:rPrChange>
              </w:rPr>
              <w:t xml:space="preserve"> </w:t>
            </w:r>
            <w:r w:rsidRPr="00D26AA4">
              <w:rPr>
                <w:rFonts w:ascii="Times New Roman" w:eastAsia="Times New Roman" w:hAnsi="Times New Roman" w:cs="Times New Roman"/>
                <w:highlight w:val="yellow"/>
                <w:rPrChange w:id="450" w:author="Yong" w:date="2022-11-24T00:09:00Z">
                  <w:rPr>
                    <w:rFonts w:ascii="Times New Roman" w:eastAsia="Times New Roman" w:hAnsi="Times New Roman" w:cs="Times New Roman"/>
                  </w:rPr>
                </w:rPrChange>
              </w:rPr>
              <w:t>the participation in the Sub-Group to further develop the issue</w:t>
            </w:r>
            <w:r w:rsidR="00255D82" w:rsidRPr="00D26AA4">
              <w:rPr>
                <w:rFonts w:ascii="Times New Roman" w:eastAsia="Times New Roman" w:hAnsi="Times New Roman" w:cs="Times New Roman"/>
                <w:highlight w:val="yellow"/>
                <w:rPrChange w:id="451" w:author="Yong" w:date="2022-11-24T00:09:00Z">
                  <w:rPr>
                    <w:rFonts w:ascii="Times New Roman" w:eastAsia="Times New Roman" w:hAnsi="Times New Roman" w:cs="Times New Roman"/>
                  </w:rPr>
                </w:rPrChange>
              </w:rPr>
              <w:t xml:space="preserve"> of geodetic referencing and coordinate e</w:t>
            </w:r>
            <w:r w:rsidR="00DF3862" w:rsidRPr="00D26AA4">
              <w:rPr>
                <w:rFonts w:ascii="Times New Roman" w:eastAsia="Times New Roman" w:hAnsi="Times New Roman" w:cs="Times New Roman"/>
                <w:highlight w:val="yellow"/>
                <w:rPrChange w:id="452" w:author="Yong" w:date="2022-11-24T00:09:00Z">
                  <w:rPr>
                    <w:rFonts w:ascii="Times New Roman" w:eastAsia="Times New Roman" w:hAnsi="Times New Roman" w:cs="Times New Roman"/>
                  </w:rPr>
                </w:rPrChange>
              </w:rPr>
              <w:t>n</w:t>
            </w:r>
            <w:r w:rsidR="00255D82" w:rsidRPr="00D26AA4">
              <w:rPr>
                <w:rFonts w:ascii="Times New Roman" w:eastAsia="Times New Roman" w:hAnsi="Times New Roman" w:cs="Times New Roman"/>
                <w:highlight w:val="yellow"/>
                <w:rPrChange w:id="453" w:author="Yong" w:date="2022-11-24T00:09:00Z">
                  <w:rPr>
                    <w:rFonts w:ascii="Times New Roman" w:eastAsia="Times New Roman" w:hAnsi="Times New Roman" w:cs="Times New Roman"/>
                  </w:rPr>
                </w:rPrChange>
              </w:rPr>
              <w:t>coding</w:t>
            </w:r>
            <w:r w:rsidRPr="00D26AA4">
              <w:rPr>
                <w:rFonts w:ascii="Times New Roman" w:eastAsia="Times New Roman" w:hAnsi="Times New Roman" w:cs="Times New Roman"/>
                <w:highlight w:val="yellow"/>
                <w:rPrChange w:id="454" w:author="Yong" w:date="2022-11-24T00:09:00Z">
                  <w:rPr>
                    <w:rFonts w:ascii="Times New Roman" w:eastAsia="Times New Roman" w:hAnsi="Times New Roman" w:cs="Times New Roman"/>
                  </w:rPr>
                </w:rPrChange>
              </w:rPr>
              <w:t>.</w:t>
            </w:r>
          </w:p>
        </w:tc>
        <w:tc>
          <w:tcPr>
            <w:tcW w:w="1610" w:type="dxa"/>
            <w:tcBorders>
              <w:top w:val="single" w:sz="4" w:space="0" w:color="auto"/>
            </w:tcBorders>
            <w:shd w:val="clear" w:color="auto" w:fill="auto"/>
          </w:tcPr>
          <w:p w14:paraId="17528412" w14:textId="77777777" w:rsidR="00DA6C98" w:rsidRDefault="00DA6C98" w:rsidP="001429E9">
            <w:pPr>
              <w:spacing w:after="0" w:line="240" w:lineRule="auto"/>
              <w:rPr>
                <w:rFonts w:ascii="Times New Roman" w:eastAsia="Times New Roman" w:hAnsi="Times New Roman" w:cs="Times New Roman"/>
                <w:highlight w:val="lightGray"/>
              </w:rPr>
            </w:pPr>
          </w:p>
          <w:p w14:paraId="53A17690" w14:textId="77777777" w:rsidR="00E47714" w:rsidRDefault="00E47714" w:rsidP="001429E9">
            <w:pPr>
              <w:spacing w:after="0" w:line="240" w:lineRule="auto"/>
              <w:rPr>
                <w:rFonts w:ascii="Times New Roman" w:eastAsia="Times New Roman" w:hAnsi="Times New Roman" w:cs="Times New Roman"/>
                <w:highlight w:val="lightGray"/>
              </w:rPr>
            </w:pPr>
          </w:p>
          <w:p w14:paraId="744E4BD9" w14:textId="77777777" w:rsidR="00E47714" w:rsidRDefault="00E47714" w:rsidP="001429E9">
            <w:pPr>
              <w:spacing w:after="0" w:line="240" w:lineRule="auto"/>
              <w:rPr>
                <w:rFonts w:ascii="Times New Roman" w:eastAsia="Times New Roman" w:hAnsi="Times New Roman" w:cs="Times New Roman"/>
                <w:highlight w:val="lightGray"/>
              </w:rPr>
            </w:pPr>
          </w:p>
          <w:p w14:paraId="7AC0C65B" w14:textId="77777777" w:rsidR="00E47714" w:rsidRDefault="00E47714" w:rsidP="001429E9">
            <w:pPr>
              <w:spacing w:after="0" w:line="240" w:lineRule="auto"/>
              <w:rPr>
                <w:rFonts w:ascii="Times New Roman" w:eastAsia="Times New Roman" w:hAnsi="Times New Roman" w:cs="Times New Roman"/>
                <w:highlight w:val="lightGray"/>
              </w:rPr>
            </w:pPr>
          </w:p>
          <w:p w14:paraId="50867B15" w14:textId="77777777" w:rsidR="00E47714" w:rsidRDefault="00E47714" w:rsidP="001429E9">
            <w:pPr>
              <w:spacing w:after="0" w:line="240" w:lineRule="auto"/>
              <w:rPr>
                <w:rFonts w:ascii="Times New Roman" w:eastAsia="Times New Roman" w:hAnsi="Times New Roman" w:cs="Times New Roman"/>
                <w:highlight w:val="lightGray"/>
              </w:rPr>
            </w:pPr>
          </w:p>
          <w:p w14:paraId="522CAF5E" w14:textId="77777777" w:rsidR="00E47714" w:rsidRDefault="00E47714" w:rsidP="001429E9">
            <w:pPr>
              <w:spacing w:after="0" w:line="240" w:lineRule="auto"/>
              <w:rPr>
                <w:rFonts w:ascii="Times New Roman" w:eastAsia="Times New Roman" w:hAnsi="Times New Roman" w:cs="Times New Roman"/>
                <w:highlight w:val="lightGray"/>
              </w:rPr>
            </w:pPr>
          </w:p>
          <w:p w14:paraId="175081B7" w14:textId="77777777" w:rsidR="00E47714" w:rsidRDefault="00E47714" w:rsidP="001429E9">
            <w:pPr>
              <w:spacing w:after="0" w:line="240" w:lineRule="auto"/>
              <w:rPr>
                <w:rFonts w:ascii="Times New Roman" w:eastAsia="Times New Roman" w:hAnsi="Times New Roman" w:cs="Times New Roman"/>
                <w:highlight w:val="lightGray"/>
              </w:rPr>
            </w:pPr>
          </w:p>
          <w:p w14:paraId="068D17C9" w14:textId="77777777" w:rsidR="00E47714" w:rsidRDefault="00E47714" w:rsidP="001429E9">
            <w:pPr>
              <w:spacing w:after="0" w:line="240" w:lineRule="auto"/>
              <w:rPr>
                <w:rFonts w:ascii="Times New Roman" w:eastAsia="Times New Roman" w:hAnsi="Times New Roman" w:cs="Times New Roman"/>
                <w:highlight w:val="lightGray"/>
              </w:rPr>
            </w:pPr>
          </w:p>
          <w:p w14:paraId="6DD62660" w14:textId="77777777" w:rsidR="00E47714" w:rsidRDefault="00E47714" w:rsidP="001429E9">
            <w:pPr>
              <w:spacing w:after="0" w:line="240" w:lineRule="auto"/>
              <w:rPr>
                <w:rFonts w:ascii="Times New Roman" w:eastAsia="Times New Roman" w:hAnsi="Times New Roman" w:cs="Times New Roman"/>
                <w:highlight w:val="lightGray"/>
              </w:rPr>
            </w:pPr>
          </w:p>
          <w:p w14:paraId="4B8B1F18" w14:textId="77777777" w:rsidR="00E47714" w:rsidRDefault="00E47714" w:rsidP="001429E9">
            <w:pPr>
              <w:spacing w:after="0" w:line="240" w:lineRule="auto"/>
              <w:rPr>
                <w:rFonts w:ascii="Times New Roman" w:eastAsia="Times New Roman" w:hAnsi="Times New Roman" w:cs="Times New Roman"/>
                <w:highlight w:val="lightGray"/>
              </w:rPr>
            </w:pPr>
          </w:p>
          <w:p w14:paraId="4F8E86F0" w14:textId="77777777" w:rsidR="00E47714" w:rsidRDefault="00E47714" w:rsidP="001429E9">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WG7</w:t>
            </w:r>
          </w:p>
          <w:p w14:paraId="29DB8A0B" w14:textId="77777777" w:rsidR="00331ECA" w:rsidRDefault="00331ECA" w:rsidP="001429E9">
            <w:pPr>
              <w:spacing w:after="0" w:line="240" w:lineRule="auto"/>
              <w:rPr>
                <w:rFonts w:ascii="Times New Roman" w:eastAsia="Times New Roman" w:hAnsi="Times New Roman" w:cs="Times New Roman"/>
                <w:i/>
                <w:sz w:val="18"/>
                <w:lang w:eastAsia="fr-FR"/>
              </w:rPr>
            </w:pPr>
          </w:p>
          <w:p w14:paraId="664B8E34" w14:textId="77777777" w:rsidR="00331ECA" w:rsidRDefault="00331ECA" w:rsidP="001429E9">
            <w:pPr>
              <w:spacing w:after="0" w:line="240" w:lineRule="auto"/>
              <w:rPr>
                <w:rFonts w:ascii="Times New Roman" w:eastAsia="Times New Roman" w:hAnsi="Times New Roman" w:cs="Times New Roman"/>
                <w:i/>
                <w:sz w:val="18"/>
                <w:lang w:eastAsia="fr-FR"/>
              </w:rPr>
            </w:pPr>
          </w:p>
          <w:p w14:paraId="775E7FBA" w14:textId="77777777" w:rsidR="00331ECA" w:rsidRDefault="00331ECA" w:rsidP="001429E9">
            <w:pPr>
              <w:spacing w:after="0" w:line="240" w:lineRule="auto"/>
              <w:rPr>
                <w:rFonts w:ascii="Times New Roman" w:eastAsia="Times New Roman" w:hAnsi="Times New Roman" w:cs="Times New Roman"/>
                <w:i/>
                <w:sz w:val="18"/>
                <w:lang w:eastAsia="fr-FR"/>
              </w:rPr>
            </w:pPr>
          </w:p>
          <w:p w14:paraId="72D37C3E" w14:textId="0E4B3C8C" w:rsidR="00331ECA" w:rsidRDefault="00331ECA" w:rsidP="001429E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i/>
                <w:sz w:val="18"/>
                <w:lang w:eastAsia="fr-FR"/>
              </w:rPr>
              <w:t>WG7</w:t>
            </w:r>
          </w:p>
        </w:tc>
      </w:tr>
      <w:tr w:rsidR="00DA6C98" w:rsidRPr="00AD241C" w14:paraId="632CD09A" w14:textId="77777777" w:rsidTr="00437145">
        <w:trPr>
          <w:cantSplit/>
          <w:jc w:val="center"/>
        </w:trPr>
        <w:tc>
          <w:tcPr>
            <w:tcW w:w="1380" w:type="dxa"/>
            <w:tcBorders>
              <w:top w:val="single" w:sz="4" w:space="0" w:color="auto"/>
            </w:tcBorders>
            <w:shd w:val="clear" w:color="auto" w:fill="auto"/>
          </w:tcPr>
          <w:p w14:paraId="3AF8738F" w14:textId="061DA6B3" w:rsidR="00DA6C98" w:rsidRDefault="00DA6C98" w:rsidP="007B78F5">
            <w:pPr>
              <w:spacing w:after="0" w:line="240" w:lineRule="auto"/>
              <w:rPr>
                <w:rFonts w:ascii="Times New Roman" w:eastAsia="Times New Roman" w:hAnsi="Times New Roman" w:cs="Times New Roman"/>
              </w:rPr>
            </w:pPr>
            <w:r>
              <w:rPr>
                <w:rFonts w:ascii="Times New Roman" w:eastAsia="Times New Roman" w:hAnsi="Times New Roman" w:cs="Times New Roman"/>
              </w:rPr>
              <w:t>6.7</w:t>
            </w:r>
          </w:p>
        </w:tc>
        <w:tc>
          <w:tcPr>
            <w:tcW w:w="1679" w:type="dxa"/>
            <w:tcBorders>
              <w:top w:val="single" w:sz="4" w:space="0" w:color="auto"/>
            </w:tcBorders>
            <w:shd w:val="clear" w:color="auto" w:fill="auto"/>
          </w:tcPr>
          <w:p w14:paraId="6875F54F" w14:textId="7685E2DC" w:rsidR="00DA6C98"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PS Name/ID</w:t>
            </w:r>
          </w:p>
        </w:tc>
        <w:tc>
          <w:tcPr>
            <w:tcW w:w="6423" w:type="dxa"/>
            <w:tcBorders>
              <w:top w:val="single" w:sz="4" w:space="0" w:color="auto"/>
            </w:tcBorders>
            <w:shd w:val="clear" w:color="auto" w:fill="auto"/>
          </w:tcPr>
          <w:p w14:paraId="1050D907" w14:textId="58F9384C" w:rsidR="008F2919" w:rsidRPr="00762A6B" w:rsidRDefault="00331ECA" w:rsidP="00255D82">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50</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agreed </w:t>
            </w:r>
            <w:r w:rsidRPr="005877CA">
              <w:rPr>
                <w:rFonts w:ascii="Times New Roman" w:eastAsia="Times New Roman" w:hAnsi="Times New Roman" w:cs="Times New Roman"/>
                <w:lang w:eastAsia="fr-FR"/>
              </w:rPr>
              <w:t>to</w:t>
            </w:r>
            <w:r>
              <w:rPr>
                <w:rFonts w:ascii="Times New Roman" w:eastAsia="Times New Roman" w:hAnsi="Times New Roman" w:cs="Times New Roman"/>
                <w:lang w:eastAsia="fr-FR"/>
              </w:rPr>
              <w:t xml:space="preserve"> be considered in a post-Edition 5.0.0 of S-100 and furthe</w:t>
            </w:r>
            <w:r w:rsidR="007B78F5">
              <w:rPr>
                <w:rFonts w:ascii="Times New Roman" w:eastAsia="Times New Roman" w:hAnsi="Times New Roman" w:cs="Times New Roman"/>
                <w:lang w:eastAsia="fr-FR"/>
              </w:rPr>
              <w:t xml:space="preserve">r guidance </w:t>
            </w:r>
            <w:r w:rsidR="00255D82">
              <w:rPr>
                <w:rFonts w:ascii="Times New Roman" w:eastAsia="Times New Roman" w:hAnsi="Times New Roman" w:cs="Times New Roman"/>
                <w:lang w:eastAsia="fr-FR"/>
              </w:rPr>
              <w:t xml:space="preserve">may be </w:t>
            </w:r>
            <w:r w:rsidR="007B78F5">
              <w:rPr>
                <w:rFonts w:ascii="Times New Roman" w:eastAsia="Times New Roman" w:hAnsi="Times New Roman" w:cs="Times New Roman"/>
                <w:lang w:eastAsia="fr-FR"/>
              </w:rPr>
              <w:t>included in S-97.</w:t>
            </w:r>
          </w:p>
        </w:tc>
        <w:tc>
          <w:tcPr>
            <w:tcW w:w="1610" w:type="dxa"/>
            <w:tcBorders>
              <w:top w:val="single" w:sz="4" w:space="0" w:color="auto"/>
            </w:tcBorders>
            <w:shd w:val="clear" w:color="auto" w:fill="auto"/>
          </w:tcPr>
          <w:p w14:paraId="08A2A8A7" w14:textId="472C5986" w:rsidR="00DA6C98" w:rsidRPr="00E47714" w:rsidRDefault="00DA6C98" w:rsidP="007B78F5">
            <w:pPr>
              <w:spacing w:after="0" w:line="240" w:lineRule="auto"/>
              <w:rPr>
                <w:rFonts w:ascii="Times New Roman" w:eastAsia="Times New Roman" w:hAnsi="Times New Roman" w:cs="Times New Roman"/>
                <w:highlight w:val="lightGray"/>
              </w:rPr>
            </w:pPr>
          </w:p>
        </w:tc>
      </w:tr>
      <w:tr w:rsidR="007B78F5" w:rsidRPr="00AD241C" w14:paraId="7BE60813" w14:textId="77777777" w:rsidTr="007B78F5">
        <w:trPr>
          <w:cantSplit/>
          <w:jc w:val="center"/>
        </w:trPr>
        <w:tc>
          <w:tcPr>
            <w:tcW w:w="11092" w:type="dxa"/>
            <w:gridSpan w:val="4"/>
            <w:tcBorders>
              <w:top w:val="single" w:sz="4" w:space="0" w:color="auto"/>
            </w:tcBorders>
            <w:shd w:val="clear" w:color="auto" w:fill="DEEAF6" w:themeFill="accent1" w:themeFillTint="33"/>
          </w:tcPr>
          <w:p w14:paraId="18BBE8FE" w14:textId="7DEFEEDE" w:rsidR="007B78F5" w:rsidRPr="00E47714" w:rsidRDefault="007B78F5" w:rsidP="007B78F5">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ab/>
              <w:t xml:space="preserve">S-101 </w:t>
            </w:r>
            <w:r w:rsidRPr="007B78F5">
              <w:rPr>
                <w:rFonts w:ascii="Times New Roman" w:eastAsia="Times New Roman" w:hAnsi="Times New Roman" w:cs="Times New Roman"/>
                <w:b/>
              </w:rPr>
              <w:t>Strategic Topics</w:t>
            </w:r>
          </w:p>
        </w:tc>
      </w:tr>
      <w:tr w:rsidR="007B78F5" w:rsidRPr="00AD241C" w14:paraId="22D54655" w14:textId="77777777" w:rsidTr="00437145">
        <w:trPr>
          <w:cantSplit/>
          <w:jc w:val="center"/>
        </w:trPr>
        <w:tc>
          <w:tcPr>
            <w:tcW w:w="1380" w:type="dxa"/>
            <w:tcBorders>
              <w:top w:val="single" w:sz="4" w:space="0" w:color="auto"/>
            </w:tcBorders>
            <w:shd w:val="clear" w:color="auto" w:fill="auto"/>
          </w:tcPr>
          <w:p w14:paraId="451B36A5" w14:textId="17D16D41" w:rsidR="007B78F5" w:rsidRDefault="007B78F5"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679" w:type="dxa"/>
            <w:tcBorders>
              <w:top w:val="single" w:sz="4" w:space="0" w:color="auto"/>
            </w:tcBorders>
            <w:shd w:val="clear" w:color="auto" w:fill="auto"/>
          </w:tcPr>
          <w:p w14:paraId="400C3275" w14:textId="77777777" w:rsidR="007B78F5" w:rsidRDefault="007B78F5" w:rsidP="001429E9">
            <w:pPr>
              <w:spacing w:after="0" w:line="240" w:lineRule="auto"/>
              <w:jc w:val="center"/>
              <w:rPr>
                <w:rFonts w:ascii="Times New Roman" w:eastAsia="Times New Roman" w:hAnsi="Times New Roman" w:cs="Times New Roman"/>
              </w:rPr>
            </w:pPr>
          </w:p>
        </w:tc>
        <w:tc>
          <w:tcPr>
            <w:tcW w:w="6423" w:type="dxa"/>
            <w:tcBorders>
              <w:top w:val="single" w:sz="4" w:space="0" w:color="auto"/>
            </w:tcBorders>
            <w:shd w:val="clear" w:color="auto" w:fill="auto"/>
          </w:tcPr>
          <w:p w14:paraId="2EF8762A" w14:textId="0CFDD4A7" w:rsidR="007B78F5" w:rsidRDefault="007B78F5" w:rsidP="008F2919">
            <w:pPr>
              <w:spacing w:after="0" w:line="240" w:lineRule="auto"/>
              <w:rPr>
                <w:rFonts w:ascii="Times New Roman" w:eastAsia="Times New Roman" w:hAnsi="Times New Roman" w:cs="Times New Roman"/>
                <w:b/>
                <w:highlight w:val="lightGray"/>
                <w:shd w:val="pct15" w:color="auto" w:fill="FFFFFF"/>
              </w:rPr>
            </w:pPr>
            <w:r>
              <w:rPr>
                <w:rFonts w:ascii="Times New Roman" w:eastAsia="Times New Roman" w:hAnsi="Times New Roman" w:cs="Times New Roman"/>
                <w:i/>
                <w:lang w:eastAsia="fr-FR"/>
              </w:rPr>
              <w:t>Left b</w:t>
            </w:r>
            <w:r w:rsidRPr="003533A1">
              <w:rPr>
                <w:rFonts w:ascii="Times New Roman" w:eastAsia="Times New Roman" w:hAnsi="Times New Roman" w:cs="Times New Roman"/>
                <w:i/>
                <w:lang w:eastAsia="fr-FR"/>
              </w:rPr>
              <w:t>lank intentionally</w:t>
            </w:r>
          </w:p>
        </w:tc>
        <w:tc>
          <w:tcPr>
            <w:tcW w:w="1610" w:type="dxa"/>
            <w:tcBorders>
              <w:top w:val="single" w:sz="4" w:space="0" w:color="auto"/>
            </w:tcBorders>
            <w:shd w:val="clear" w:color="auto" w:fill="auto"/>
          </w:tcPr>
          <w:p w14:paraId="0CDA03ED" w14:textId="77777777" w:rsidR="007B78F5" w:rsidRPr="00E47714" w:rsidRDefault="007B78F5" w:rsidP="007B78F5">
            <w:pPr>
              <w:spacing w:after="0" w:line="240" w:lineRule="auto"/>
              <w:rPr>
                <w:rFonts w:ascii="Times New Roman" w:eastAsia="Times New Roman" w:hAnsi="Times New Roman" w:cs="Times New Roman"/>
                <w:highlight w:val="lightGray"/>
              </w:rPr>
            </w:pPr>
          </w:p>
        </w:tc>
      </w:tr>
      <w:tr w:rsidR="001429E9" w:rsidRPr="00AD241C" w14:paraId="45D5B7CD" w14:textId="77777777" w:rsidTr="001429E9">
        <w:trPr>
          <w:cantSplit/>
          <w:jc w:val="center"/>
        </w:trPr>
        <w:tc>
          <w:tcPr>
            <w:tcW w:w="11092" w:type="dxa"/>
            <w:gridSpan w:val="4"/>
            <w:tcBorders>
              <w:top w:val="single" w:sz="4" w:space="0" w:color="auto"/>
            </w:tcBorders>
            <w:shd w:val="clear" w:color="auto" w:fill="D9E2F3" w:themeFill="accent5" w:themeFillTint="33"/>
          </w:tcPr>
          <w:p w14:paraId="17918CDD" w14:textId="6ED7F3CA" w:rsidR="001429E9" w:rsidRDefault="001429E9" w:rsidP="00DA6C98">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ab/>
            </w:r>
            <w:r w:rsidR="00DA6C98">
              <w:rPr>
                <w:rFonts w:ascii="Times New Roman" w:eastAsia="Times New Roman" w:hAnsi="Times New Roman" w:cs="Times New Roman"/>
                <w:b/>
              </w:rPr>
              <w:t>S-100 Project Team Reports</w:t>
            </w:r>
          </w:p>
        </w:tc>
      </w:tr>
      <w:tr w:rsidR="001429E9" w:rsidRPr="00AD241C" w14:paraId="0E9466A4" w14:textId="77777777" w:rsidTr="00437145">
        <w:trPr>
          <w:cantSplit/>
          <w:jc w:val="center"/>
        </w:trPr>
        <w:tc>
          <w:tcPr>
            <w:tcW w:w="1380" w:type="dxa"/>
            <w:tcBorders>
              <w:top w:val="single" w:sz="4" w:space="0" w:color="auto"/>
            </w:tcBorders>
            <w:shd w:val="clear" w:color="auto" w:fill="auto"/>
          </w:tcPr>
          <w:p w14:paraId="72DA0BFE" w14:textId="6DB06E29" w:rsidR="001429E9"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8.1</w:t>
            </w:r>
          </w:p>
        </w:tc>
        <w:tc>
          <w:tcPr>
            <w:tcW w:w="1679" w:type="dxa"/>
            <w:tcBorders>
              <w:top w:val="single" w:sz="4" w:space="0" w:color="auto"/>
            </w:tcBorders>
            <w:shd w:val="clear" w:color="auto" w:fill="auto"/>
          </w:tcPr>
          <w:p w14:paraId="320B04FD" w14:textId="247F1CBF" w:rsidR="001429E9"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w:t>
            </w:r>
          </w:p>
        </w:tc>
        <w:tc>
          <w:tcPr>
            <w:tcW w:w="6423" w:type="dxa"/>
            <w:tcBorders>
              <w:top w:val="single" w:sz="4" w:space="0" w:color="auto"/>
            </w:tcBorders>
            <w:shd w:val="clear" w:color="auto" w:fill="auto"/>
          </w:tcPr>
          <w:p w14:paraId="1232F23F" w14:textId="253E2936" w:rsidR="00C513D4" w:rsidRDefault="00BF57CF" w:rsidP="00BF57CF">
            <w:pPr>
              <w:tabs>
                <w:tab w:val="num" w:pos="1440"/>
              </w:tabs>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51</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w:t>
            </w:r>
            <w:r w:rsidR="00A8742F">
              <w:rPr>
                <w:rFonts w:ascii="Times New Roman" w:eastAsia="Times New Roman" w:hAnsi="Times New Roman" w:cs="Times New Roman"/>
                <w:b/>
                <w:lang w:eastAsia="fr-FR"/>
              </w:rPr>
              <w:t xml:space="preserve">approved </w:t>
            </w:r>
            <w:r w:rsidR="005877CA">
              <w:rPr>
                <w:rFonts w:ascii="Times New Roman" w:eastAsia="Times New Roman" w:hAnsi="Times New Roman" w:cs="Times New Roman"/>
                <w:lang w:eastAsia="fr-FR"/>
              </w:rPr>
              <w:t xml:space="preserve">S-102 Product Specification </w:t>
            </w:r>
            <w:r w:rsidR="005877CA" w:rsidRPr="00A8742F">
              <w:rPr>
                <w:rFonts w:ascii="Times New Roman" w:eastAsia="Times New Roman" w:hAnsi="Times New Roman" w:cs="Times New Roman"/>
                <w:lang w:eastAsia="fr-FR"/>
              </w:rPr>
              <w:t>Ed</w:t>
            </w:r>
            <w:r w:rsidR="00A8742F" w:rsidRPr="00A8742F">
              <w:rPr>
                <w:rFonts w:ascii="Times New Roman" w:eastAsia="Times New Roman" w:hAnsi="Times New Roman" w:cs="Times New Roman"/>
                <w:lang w:eastAsia="fr-FR"/>
              </w:rPr>
              <w:t>. 2.1.0</w:t>
            </w:r>
            <w:r w:rsidR="005877CA">
              <w:rPr>
                <w:rFonts w:ascii="Times New Roman" w:eastAsia="Times New Roman" w:hAnsi="Times New Roman" w:cs="Times New Roman"/>
                <w:lang w:eastAsia="fr-FR"/>
              </w:rPr>
              <w:t xml:space="preserve"> as proposed</w:t>
            </w:r>
            <w:r w:rsidR="00A8742F">
              <w:rPr>
                <w:rFonts w:ascii="Times New Roman" w:eastAsia="Times New Roman" w:hAnsi="Times New Roman" w:cs="Times New Roman"/>
                <w:b/>
                <w:lang w:eastAsia="fr-FR"/>
              </w:rPr>
              <w:t xml:space="preserve"> </w:t>
            </w:r>
            <w:r>
              <w:rPr>
                <w:rFonts w:ascii="Times New Roman" w:eastAsia="Times New Roman" w:hAnsi="Times New Roman" w:cs="Times New Roman"/>
                <w:lang w:eastAsia="fr-FR"/>
              </w:rPr>
              <w:t xml:space="preserve">and </w:t>
            </w:r>
            <w:r w:rsidR="008A4743">
              <w:rPr>
                <w:rFonts w:ascii="Times New Roman" w:eastAsia="Times New Roman" w:hAnsi="Times New Roman" w:cs="Times New Roman"/>
                <w:lang w:eastAsia="fr-FR"/>
              </w:rPr>
              <w:t xml:space="preserve">agreed </w:t>
            </w:r>
            <w:r w:rsidR="005877CA">
              <w:rPr>
                <w:rFonts w:ascii="Times New Roman" w:eastAsia="Times New Roman" w:hAnsi="Times New Roman" w:cs="Times New Roman"/>
                <w:lang w:eastAsia="fr-FR"/>
              </w:rPr>
              <w:t>to</w:t>
            </w:r>
            <w:r>
              <w:rPr>
                <w:rFonts w:ascii="Times New Roman" w:eastAsia="Times New Roman" w:hAnsi="Times New Roman" w:cs="Times New Roman"/>
                <w:lang w:eastAsia="fr-FR"/>
              </w:rPr>
              <w:t xml:space="preserve"> </w:t>
            </w:r>
            <w:r w:rsidR="00584DF9" w:rsidRPr="00A8742F">
              <w:rPr>
                <w:rFonts w:ascii="Times New Roman" w:eastAsia="Times New Roman" w:hAnsi="Times New Roman" w:cs="Times New Roman"/>
                <w:b/>
                <w:lang w:eastAsia="fr-FR"/>
              </w:rPr>
              <w:t>submit</w:t>
            </w:r>
            <w:r w:rsidR="008A4743">
              <w:rPr>
                <w:rFonts w:ascii="Times New Roman" w:eastAsia="Times New Roman" w:hAnsi="Times New Roman" w:cs="Times New Roman"/>
                <w:b/>
                <w:lang w:eastAsia="fr-FR"/>
              </w:rPr>
              <w:t xml:space="preserve"> to</w:t>
            </w:r>
            <w:r w:rsidR="00A8742F">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HSSC</w:t>
            </w:r>
            <w:r w:rsidR="008A4743">
              <w:rPr>
                <w:rFonts w:ascii="Times New Roman" w:eastAsia="Times New Roman" w:hAnsi="Times New Roman" w:cs="Times New Roman"/>
                <w:lang w:eastAsia="fr-FR"/>
              </w:rPr>
              <w:t>14</w:t>
            </w:r>
            <w:r>
              <w:rPr>
                <w:rFonts w:ascii="Times New Roman" w:eastAsia="Times New Roman" w:hAnsi="Times New Roman" w:cs="Times New Roman"/>
                <w:lang w:eastAsia="fr-FR"/>
              </w:rPr>
              <w:t xml:space="preserve"> for endorsement according to IHO </w:t>
            </w:r>
            <w:r w:rsidR="005877CA">
              <w:rPr>
                <w:rFonts w:ascii="Times New Roman" w:eastAsia="Times New Roman" w:hAnsi="Times New Roman" w:cs="Times New Roman"/>
                <w:lang w:eastAsia="fr-FR"/>
              </w:rPr>
              <w:t xml:space="preserve">Technical Resolution </w:t>
            </w:r>
            <w:r>
              <w:rPr>
                <w:rFonts w:ascii="Times New Roman" w:eastAsia="Times New Roman" w:hAnsi="Times New Roman" w:cs="Times New Roman"/>
                <w:lang w:eastAsia="fr-FR"/>
              </w:rPr>
              <w:t>2/2007.</w:t>
            </w:r>
          </w:p>
          <w:p w14:paraId="0DD00893" w14:textId="77777777" w:rsidR="0017375B" w:rsidRDefault="0017375B" w:rsidP="00BF57CF">
            <w:pPr>
              <w:tabs>
                <w:tab w:val="num" w:pos="1440"/>
              </w:tabs>
              <w:spacing w:after="0" w:line="240" w:lineRule="auto"/>
              <w:rPr>
                <w:rFonts w:ascii="Times New Roman" w:eastAsia="Times New Roman" w:hAnsi="Times New Roman" w:cs="Times New Roman"/>
                <w:lang w:eastAsia="fr-FR"/>
              </w:rPr>
            </w:pPr>
          </w:p>
          <w:p w14:paraId="0663EF5E" w14:textId="5B2C4B21" w:rsidR="0017375B" w:rsidRDefault="0017375B" w:rsidP="0017375B">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931160">
              <w:rPr>
                <w:rFonts w:ascii="Times New Roman" w:eastAsia="Times New Roman" w:hAnsi="Times New Roman" w:cs="Times New Roman"/>
                <w:b/>
                <w:lang w:eastAsia="fr-FR"/>
              </w:rPr>
              <w:t>Action 6/64</w:t>
            </w:r>
            <w:r w:rsidRPr="00E124DC">
              <w:rPr>
                <w:rFonts w:ascii="Times New Roman" w:eastAsia="Times New Roman" w:hAnsi="Times New Roman" w:cs="Times New Roman"/>
                <w:b/>
                <w:lang w:eastAsia="fr-FR"/>
              </w:rPr>
              <w:t>] S-100WG Chair to submit</w:t>
            </w:r>
            <w:r w:rsidR="00697041">
              <w:rPr>
                <w:rFonts w:ascii="Times New Roman" w:eastAsia="Times New Roman" w:hAnsi="Times New Roman" w:cs="Times New Roman"/>
                <w:lang w:eastAsia="fr-FR"/>
              </w:rPr>
              <w:t xml:space="preserve"> E</w:t>
            </w:r>
            <w:r>
              <w:rPr>
                <w:rFonts w:ascii="Times New Roman" w:eastAsia="Times New Roman" w:hAnsi="Times New Roman" w:cs="Times New Roman"/>
                <w:lang w:eastAsia="fr-FR"/>
              </w:rPr>
              <w:t xml:space="preserve">d. 2.1.0 of S-102 to HSSC14 for approval and </w:t>
            </w:r>
            <w:r w:rsidR="00697041">
              <w:rPr>
                <w:rFonts w:ascii="Times New Roman" w:eastAsia="Times New Roman" w:hAnsi="Times New Roman" w:cs="Times New Roman"/>
                <w:lang w:eastAsia="fr-FR"/>
              </w:rPr>
              <w:t>prepare</w:t>
            </w:r>
            <w:r>
              <w:rPr>
                <w:rFonts w:ascii="Times New Roman" w:eastAsia="Times New Roman" w:hAnsi="Times New Roman" w:cs="Times New Roman"/>
                <w:lang w:eastAsia="fr-FR"/>
              </w:rPr>
              <w:t xml:space="preserve"> </w:t>
            </w:r>
            <w:r w:rsidR="00255D82">
              <w:rPr>
                <w:rFonts w:ascii="Times New Roman" w:eastAsia="Times New Roman" w:hAnsi="Times New Roman" w:cs="Times New Roman"/>
                <w:lang w:eastAsia="fr-FR"/>
              </w:rPr>
              <w:t xml:space="preserve">a </w:t>
            </w:r>
            <w:r>
              <w:rPr>
                <w:rFonts w:ascii="Times New Roman" w:eastAsia="Times New Roman" w:hAnsi="Times New Roman" w:cs="Times New Roman"/>
                <w:lang w:eastAsia="fr-FR"/>
              </w:rPr>
              <w:t>demonstration of S-102 products</w:t>
            </w:r>
            <w:r w:rsidR="00697041">
              <w:rPr>
                <w:rFonts w:ascii="Times New Roman" w:eastAsia="Times New Roman" w:hAnsi="Times New Roman" w:cs="Times New Roman"/>
                <w:lang w:eastAsia="fr-FR"/>
              </w:rPr>
              <w:t xml:space="preserve"> in accordance</w:t>
            </w:r>
            <w:r>
              <w:rPr>
                <w:rFonts w:ascii="Times New Roman" w:eastAsia="Times New Roman" w:hAnsi="Times New Roman" w:cs="Times New Roman"/>
                <w:lang w:eastAsia="fr-FR"/>
              </w:rPr>
              <w:t xml:space="preserve"> with </w:t>
            </w:r>
            <w:r w:rsidR="00697041">
              <w:rPr>
                <w:rFonts w:ascii="Times New Roman" w:eastAsia="Times New Roman" w:hAnsi="Times New Roman" w:cs="Times New Roman"/>
                <w:lang w:eastAsia="fr-FR"/>
              </w:rPr>
              <w:t xml:space="preserve">intended </w:t>
            </w:r>
            <w:r>
              <w:rPr>
                <w:rFonts w:ascii="Times New Roman" w:eastAsia="Times New Roman" w:hAnsi="Times New Roman" w:cs="Times New Roman"/>
                <w:lang w:eastAsia="fr-FR"/>
              </w:rPr>
              <w:t>S-98</w:t>
            </w:r>
            <w:r w:rsidR="00697041">
              <w:rPr>
                <w:rFonts w:ascii="Times New Roman" w:eastAsia="Times New Roman" w:hAnsi="Times New Roman" w:cs="Times New Roman"/>
                <w:lang w:eastAsia="fr-FR"/>
              </w:rPr>
              <w:t xml:space="preserve"> interoperability</w:t>
            </w:r>
            <w:r>
              <w:rPr>
                <w:rFonts w:ascii="Times New Roman" w:eastAsia="Times New Roman" w:hAnsi="Times New Roman" w:cs="Times New Roman"/>
                <w:lang w:eastAsia="fr-FR"/>
              </w:rPr>
              <w:t xml:space="preserve"> for navigational purpose</w:t>
            </w:r>
            <w:r w:rsidR="00697041">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especially the water level adjustment.</w:t>
            </w:r>
          </w:p>
          <w:p w14:paraId="4E905FAC" w14:textId="77777777" w:rsidR="00BF57CF" w:rsidRPr="00BF57CF" w:rsidRDefault="00BF57CF" w:rsidP="00BF57CF">
            <w:pPr>
              <w:tabs>
                <w:tab w:val="num" w:pos="1440"/>
              </w:tabs>
              <w:spacing w:after="0" w:line="240" w:lineRule="auto"/>
              <w:rPr>
                <w:rFonts w:ascii="Times New Roman" w:eastAsia="Times New Roman" w:hAnsi="Times New Roman" w:cs="Times New Roman"/>
                <w:b/>
                <w:highlight w:val="lightGray"/>
                <w:shd w:val="pct15" w:color="auto" w:fill="FFFFFF"/>
              </w:rPr>
            </w:pPr>
          </w:p>
          <w:p w14:paraId="2454FE2D" w14:textId="6FE0B37A" w:rsidR="00BF57CF" w:rsidRDefault="0017375B" w:rsidP="001429E9">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 xml:space="preserve">[Noted] </w:t>
            </w:r>
            <w:r w:rsidRPr="0017375B">
              <w:rPr>
                <w:rFonts w:ascii="Times New Roman" w:eastAsia="Times New Roman" w:hAnsi="Times New Roman" w:cs="Times New Roman"/>
                <w:lang w:val="en-US"/>
              </w:rPr>
              <w:t>Requests for the non-navigational purpose of S-102 have been continuously raised, and the establishment of a development plan has been requested</w:t>
            </w:r>
            <w:r w:rsidR="00697041">
              <w:rPr>
                <w:rFonts w:ascii="Times New Roman" w:eastAsia="Times New Roman" w:hAnsi="Times New Roman" w:cs="Times New Roman"/>
                <w:lang w:val="en-US"/>
              </w:rPr>
              <w:t xml:space="preserve"> of the S-102PT</w:t>
            </w:r>
            <w:r w:rsidRPr="0017375B">
              <w:rPr>
                <w:rFonts w:ascii="Times New Roman" w:eastAsia="Times New Roman" w:hAnsi="Times New Roman" w:cs="Times New Roman"/>
                <w:lang w:val="en-US"/>
              </w:rPr>
              <w:t>.</w:t>
            </w:r>
            <w:r>
              <w:rPr>
                <w:rFonts w:ascii="Times New Roman" w:eastAsia="Times New Roman" w:hAnsi="Times New Roman" w:cs="Times New Roman"/>
                <w:b/>
                <w:lang w:val="en-US"/>
              </w:rPr>
              <w:t xml:space="preserve"> </w:t>
            </w:r>
          </w:p>
          <w:p w14:paraId="79736497" w14:textId="77777777" w:rsidR="00E124DC" w:rsidRDefault="00E124DC" w:rsidP="001429E9">
            <w:pPr>
              <w:spacing w:after="0" w:line="240" w:lineRule="auto"/>
              <w:rPr>
                <w:rFonts w:ascii="Times New Roman" w:eastAsia="Times New Roman" w:hAnsi="Times New Roman" w:cs="Times New Roman"/>
                <w:lang w:eastAsia="fr-FR"/>
              </w:rPr>
            </w:pPr>
          </w:p>
          <w:p w14:paraId="5A6245F3" w14:textId="7EBD2D6B" w:rsidR="00BF57CF" w:rsidRDefault="00BF57CF" w:rsidP="001429E9">
            <w:pPr>
              <w:spacing w:after="0" w:line="240" w:lineRule="auto"/>
              <w:rPr>
                <w:rFonts w:ascii="Times New Roman" w:eastAsia="Times New Roman" w:hAnsi="Times New Roman" w:cs="Times New Roman"/>
                <w:lang w:eastAsia="fr-FR"/>
              </w:rPr>
            </w:pPr>
            <w:r w:rsidRPr="000740C1">
              <w:rPr>
                <w:rFonts w:ascii="Times New Roman" w:eastAsia="Times New Roman" w:hAnsi="Times New Roman" w:cs="Times New Roman"/>
                <w:b/>
                <w:highlight w:val="yellow"/>
                <w:lang w:eastAsia="fr-FR"/>
                <w:rPrChange w:id="455" w:author="Yong" w:date="2022-11-24T00:12:00Z">
                  <w:rPr>
                    <w:rFonts w:ascii="Times New Roman" w:eastAsia="Times New Roman" w:hAnsi="Times New Roman" w:cs="Times New Roman"/>
                    <w:b/>
                    <w:lang w:eastAsia="fr-FR"/>
                  </w:rPr>
                </w:rPrChange>
              </w:rPr>
              <w:t>[Action 6/</w:t>
            </w:r>
            <w:r w:rsidR="00931160" w:rsidRPr="000740C1">
              <w:rPr>
                <w:rFonts w:ascii="Times New Roman" w:eastAsia="Times New Roman" w:hAnsi="Times New Roman" w:cs="Times New Roman"/>
                <w:b/>
                <w:highlight w:val="yellow"/>
                <w:lang w:eastAsia="fr-FR"/>
                <w:rPrChange w:id="456" w:author="Yong" w:date="2022-11-24T00:12:00Z">
                  <w:rPr>
                    <w:rFonts w:ascii="Times New Roman" w:eastAsia="Times New Roman" w:hAnsi="Times New Roman" w:cs="Times New Roman"/>
                    <w:b/>
                    <w:lang w:eastAsia="fr-FR"/>
                  </w:rPr>
                </w:rPrChange>
              </w:rPr>
              <w:t>65</w:t>
            </w:r>
            <w:r w:rsidRPr="000740C1">
              <w:rPr>
                <w:rFonts w:ascii="Times New Roman" w:eastAsia="Times New Roman" w:hAnsi="Times New Roman" w:cs="Times New Roman"/>
                <w:b/>
                <w:highlight w:val="yellow"/>
                <w:lang w:eastAsia="fr-FR"/>
                <w:rPrChange w:id="457" w:author="Yong" w:date="2022-11-24T00:12:00Z">
                  <w:rPr>
                    <w:rFonts w:ascii="Times New Roman" w:eastAsia="Times New Roman" w:hAnsi="Times New Roman" w:cs="Times New Roman"/>
                    <w:b/>
                    <w:lang w:eastAsia="fr-FR"/>
                  </w:rPr>
                </w:rPrChange>
              </w:rPr>
              <w:t>]</w:t>
            </w:r>
            <w:r w:rsidRPr="000740C1">
              <w:rPr>
                <w:rFonts w:ascii="Times New Roman" w:eastAsia="Times New Roman" w:hAnsi="Times New Roman" w:cs="Times New Roman"/>
                <w:highlight w:val="yellow"/>
                <w:lang w:eastAsia="fr-FR"/>
                <w:rPrChange w:id="458" w:author="Yong" w:date="2022-11-24T00:12:00Z">
                  <w:rPr>
                    <w:rFonts w:ascii="Times New Roman" w:eastAsia="Times New Roman" w:hAnsi="Times New Roman" w:cs="Times New Roman"/>
                    <w:lang w:eastAsia="fr-FR"/>
                  </w:rPr>
                </w:rPrChange>
              </w:rPr>
              <w:t xml:space="preserve"> </w:t>
            </w:r>
            <w:r w:rsidR="0017375B" w:rsidRPr="000740C1">
              <w:rPr>
                <w:rFonts w:ascii="Times New Roman" w:eastAsia="Times New Roman" w:hAnsi="Times New Roman" w:cs="Times New Roman"/>
                <w:b/>
                <w:highlight w:val="yellow"/>
                <w:lang w:eastAsia="fr-FR"/>
                <w:rPrChange w:id="459" w:author="Yong" w:date="2022-11-24T00:12:00Z">
                  <w:rPr>
                    <w:rFonts w:ascii="Times New Roman" w:eastAsia="Times New Roman" w:hAnsi="Times New Roman" w:cs="Times New Roman"/>
                    <w:b/>
                    <w:lang w:eastAsia="fr-FR"/>
                  </w:rPr>
                </w:rPrChange>
              </w:rPr>
              <w:t>S-102</w:t>
            </w:r>
            <w:r w:rsidRPr="000740C1">
              <w:rPr>
                <w:rFonts w:ascii="Times New Roman" w:eastAsia="Times New Roman" w:hAnsi="Times New Roman" w:cs="Times New Roman"/>
                <w:b/>
                <w:highlight w:val="yellow"/>
                <w:lang w:eastAsia="fr-FR"/>
                <w:rPrChange w:id="460" w:author="Yong" w:date="2022-11-24T00:12:00Z">
                  <w:rPr>
                    <w:rFonts w:ascii="Times New Roman" w:eastAsia="Times New Roman" w:hAnsi="Times New Roman" w:cs="Times New Roman"/>
                    <w:b/>
                    <w:lang w:eastAsia="fr-FR"/>
                  </w:rPr>
                </w:rPrChange>
              </w:rPr>
              <w:t xml:space="preserve">PT Chair to submit </w:t>
            </w:r>
            <w:r w:rsidRPr="000740C1">
              <w:rPr>
                <w:rFonts w:ascii="Times New Roman" w:eastAsia="Times New Roman" w:hAnsi="Times New Roman" w:cs="Times New Roman"/>
                <w:highlight w:val="yellow"/>
                <w:lang w:eastAsia="fr-FR"/>
                <w:rPrChange w:id="461" w:author="Yong" w:date="2022-11-24T00:12:00Z">
                  <w:rPr>
                    <w:rFonts w:ascii="Times New Roman" w:eastAsia="Times New Roman" w:hAnsi="Times New Roman" w:cs="Times New Roman"/>
                    <w:lang w:eastAsia="fr-FR"/>
                  </w:rPr>
                </w:rPrChange>
              </w:rPr>
              <w:t xml:space="preserve">a timeline for the development </w:t>
            </w:r>
            <w:r w:rsidR="00697041" w:rsidRPr="000740C1">
              <w:rPr>
                <w:rFonts w:ascii="Times New Roman" w:eastAsia="Times New Roman" w:hAnsi="Times New Roman" w:cs="Times New Roman"/>
                <w:highlight w:val="yellow"/>
                <w:lang w:eastAsia="fr-FR"/>
                <w:rPrChange w:id="462" w:author="Yong" w:date="2022-11-24T00:12:00Z">
                  <w:rPr>
                    <w:rFonts w:ascii="Times New Roman" w:eastAsia="Times New Roman" w:hAnsi="Times New Roman" w:cs="Times New Roman"/>
                    <w:lang w:eastAsia="fr-FR"/>
                  </w:rPr>
                </w:rPrChange>
              </w:rPr>
              <w:t>for the S-102</w:t>
            </w:r>
            <w:r w:rsidRPr="000740C1">
              <w:rPr>
                <w:rFonts w:ascii="Times New Roman" w:eastAsia="Times New Roman" w:hAnsi="Times New Roman" w:cs="Times New Roman"/>
                <w:highlight w:val="yellow"/>
                <w:lang w:eastAsia="fr-FR"/>
                <w:rPrChange w:id="463" w:author="Yong" w:date="2022-11-24T00:12:00Z">
                  <w:rPr>
                    <w:rFonts w:ascii="Times New Roman" w:eastAsia="Times New Roman" w:hAnsi="Times New Roman" w:cs="Times New Roman"/>
                    <w:lang w:eastAsia="fr-FR"/>
                  </w:rPr>
                </w:rPrChange>
              </w:rPr>
              <w:t xml:space="preserve"> non-navigational content</w:t>
            </w:r>
            <w:r w:rsidR="00697041" w:rsidRPr="000740C1">
              <w:rPr>
                <w:rFonts w:ascii="Times New Roman" w:eastAsia="Times New Roman" w:hAnsi="Times New Roman" w:cs="Times New Roman"/>
                <w:highlight w:val="yellow"/>
                <w:lang w:eastAsia="fr-FR"/>
                <w:rPrChange w:id="464" w:author="Yong" w:date="2022-11-24T00:12:00Z">
                  <w:rPr>
                    <w:rFonts w:ascii="Times New Roman" w:eastAsia="Times New Roman" w:hAnsi="Times New Roman" w:cs="Times New Roman"/>
                    <w:lang w:eastAsia="fr-FR"/>
                  </w:rPr>
                </w:rPrChange>
              </w:rPr>
              <w:t xml:space="preserve"> to</w:t>
            </w:r>
            <w:r w:rsidRPr="000740C1">
              <w:rPr>
                <w:rFonts w:ascii="Times New Roman" w:eastAsia="Times New Roman" w:hAnsi="Times New Roman" w:cs="Times New Roman"/>
                <w:highlight w:val="yellow"/>
                <w:lang w:eastAsia="fr-FR"/>
                <w:rPrChange w:id="465" w:author="Yong" w:date="2022-11-24T00:12:00Z">
                  <w:rPr>
                    <w:rFonts w:ascii="Times New Roman" w:eastAsia="Times New Roman" w:hAnsi="Times New Roman" w:cs="Times New Roman"/>
                    <w:lang w:eastAsia="fr-FR"/>
                  </w:rPr>
                </w:rPrChange>
              </w:rPr>
              <w:t xml:space="preserve"> the next S-100WG</w:t>
            </w:r>
            <w:r w:rsidRPr="00BF57CF">
              <w:rPr>
                <w:rFonts w:ascii="Times New Roman" w:eastAsia="Times New Roman" w:hAnsi="Times New Roman" w:cs="Times New Roman"/>
                <w:lang w:eastAsia="fr-FR"/>
              </w:rPr>
              <w:t>.</w:t>
            </w:r>
          </w:p>
          <w:p w14:paraId="0B5FEDDB" w14:textId="77777777" w:rsidR="00793CC4" w:rsidRDefault="00793CC4" w:rsidP="001429E9">
            <w:pPr>
              <w:spacing w:after="0" w:line="240" w:lineRule="auto"/>
              <w:rPr>
                <w:rFonts w:ascii="Times New Roman" w:eastAsia="Times New Roman" w:hAnsi="Times New Roman" w:cs="Times New Roman"/>
                <w:lang w:eastAsia="fr-FR"/>
              </w:rPr>
            </w:pPr>
          </w:p>
          <w:p w14:paraId="7C515DD4" w14:textId="7E6CD464" w:rsidR="003E1588" w:rsidRPr="003E1588" w:rsidRDefault="003E1588" w:rsidP="003E1588">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52</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w:t>
            </w:r>
            <w:r w:rsidR="00310D72">
              <w:rPr>
                <w:rFonts w:ascii="Times New Roman" w:eastAsia="Times New Roman" w:hAnsi="Times New Roman" w:cs="Times New Roman"/>
                <w:b/>
                <w:lang w:eastAsia="fr-FR"/>
              </w:rPr>
              <w:t>-100</w:t>
            </w:r>
            <w:r>
              <w:rPr>
                <w:rFonts w:ascii="Times New Roman" w:eastAsia="Times New Roman" w:hAnsi="Times New Roman" w:cs="Times New Roman"/>
                <w:b/>
                <w:lang w:eastAsia="fr-FR"/>
              </w:rPr>
              <w:t xml:space="preserve">WG </w:t>
            </w:r>
            <w:r w:rsidR="00697041">
              <w:rPr>
                <w:rFonts w:ascii="Times New Roman" w:eastAsia="Times New Roman" w:hAnsi="Times New Roman" w:cs="Times New Roman"/>
                <w:b/>
                <w:lang w:eastAsia="fr-FR"/>
              </w:rPr>
              <w:t xml:space="preserve">requested </w:t>
            </w:r>
            <w:r w:rsidRPr="003E1588">
              <w:rPr>
                <w:rFonts w:ascii="Times New Roman" w:eastAsia="Times New Roman" w:hAnsi="Times New Roman" w:cs="Times New Roman"/>
                <w:lang w:eastAsia="fr-FR"/>
              </w:rPr>
              <w:t>S-102PT to discuss a solution for navigation and non-navigation purpose</w:t>
            </w:r>
            <w:r w:rsidR="00697041">
              <w:rPr>
                <w:rFonts w:ascii="Times New Roman" w:eastAsia="Times New Roman" w:hAnsi="Times New Roman" w:cs="Times New Roman"/>
                <w:lang w:eastAsia="fr-FR"/>
              </w:rPr>
              <w:t>s for</w:t>
            </w:r>
            <w:r>
              <w:rPr>
                <w:rFonts w:ascii="Times New Roman" w:eastAsia="Times New Roman" w:hAnsi="Times New Roman" w:cs="Times New Roman"/>
                <w:lang w:eastAsia="fr-FR"/>
              </w:rPr>
              <w:t xml:space="preserve"> the PS</w:t>
            </w:r>
            <w:r w:rsidRPr="003E1588">
              <w:rPr>
                <w:rFonts w:ascii="Times New Roman" w:eastAsia="Times New Roman" w:hAnsi="Times New Roman" w:cs="Times New Roman"/>
                <w:lang w:eastAsia="fr-FR"/>
              </w:rPr>
              <w:t>.</w:t>
            </w:r>
          </w:p>
          <w:p w14:paraId="743DA78A" w14:textId="77777777" w:rsidR="003E1588" w:rsidRDefault="003E1588" w:rsidP="001429E9">
            <w:pPr>
              <w:spacing w:after="0" w:line="240" w:lineRule="auto"/>
              <w:rPr>
                <w:rFonts w:ascii="Times New Roman" w:eastAsia="Times New Roman" w:hAnsi="Times New Roman" w:cs="Times New Roman"/>
                <w:lang w:eastAsia="fr-FR"/>
              </w:rPr>
            </w:pPr>
          </w:p>
          <w:p w14:paraId="6BCB1F2C" w14:textId="0DB4CAD1" w:rsidR="00BF57CF" w:rsidRPr="00BF57CF" w:rsidRDefault="00793CC4" w:rsidP="00931160">
            <w:pPr>
              <w:spacing w:after="0" w:line="240" w:lineRule="auto"/>
              <w:rPr>
                <w:rFonts w:ascii="Times New Roman" w:eastAsia="Times New Roman" w:hAnsi="Times New Roman" w:cs="Times New Roman"/>
                <w:lang w:val="en-US"/>
              </w:rPr>
            </w:pPr>
            <w:r w:rsidRPr="000740C1">
              <w:rPr>
                <w:rFonts w:ascii="Times New Roman" w:eastAsia="Times New Roman" w:hAnsi="Times New Roman" w:cs="Times New Roman"/>
                <w:b/>
                <w:highlight w:val="yellow"/>
                <w:lang w:eastAsia="fr-FR"/>
                <w:rPrChange w:id="466" w:author="Yong" w:date="2022-11-24T00:12:00Z">
                  <w:rPr>
                    <w:rFonts w:ascii="Times New Roman" w:eastAsia="Times New Roman" w:hAnsi="Times New Roman" w:cs="Times New Roman"/>
                    <w:b/>
                    <w:lang w:eastAsia="fr-FR"/>
                  </w:rPr>
                </w:rPrChange>
              </w:rPr>
              <w:t>[Action 6/</w:t>
            </w:r>
            <w:r w:rsidR="00931160" w:rsidRPr="000740C1">
              <w:rPr>
                <w:rFonts w:ascii="Times New Roman" w:eastAsia="Times New Roman" w:hAnsi="Times New Roman" w:cs="Times New Roman"/>
                <w:b/>
                <w:highlight w:val="yellow"/>
                <w:lang w:eastAsia="fr-FR"/>
                <w:rPrChange w:id="467" w:author="Yong" w:date="2022-11-24T00:12:00Z">
                  <w:rPr>
                    <w:rFonts w:ascii="Times New Roman" w:eastAsia="Times New Roman" w:hAnsi="Times New Roman" w:cs="Times New Roman"/>
                    <w:b/>
                    <w:lang w:eastAsia="fr-FR"/>
                  </w:rPr>
                </w:rPrChange>
              </w:rPr>
              <w:t>66</w:t>
            </w:r>
            <w:r w:rsidRPr="000740C1">
              <w:rPr>
                <w:rFonts w:ascii="Times New Roman" w:eastAsia="Times New Roman" w:hAnsi="Times New Roman" w:cs="Times New Roman"/>
                <w:b/>
                <w:highlight w:val="yellow"/>
                <w:lang w:eastAsia="fr-FR"/>
                <w:rPrChange w:id="468" w:author="Yong" w:date="2022-11-24T00:12:00Z">
                  <w:rPr>
                    <w:rFonts w:ascii="Times New Roman" w:eastAsia="Times New Roman" w:hAnsi="Times New Roman" w:cs="Times New Roman"/>
                    <w:b/>
                    <w:lang w:eastAsia="fr-FR"/>
                  </w:rPr>
                </w:rPrChange>
              </w:rPr>
              <w:t>]</w:t>
            </w:r>
            <w:r w:rsidRPr="000740C1">
              <w:rPr>
                <w:rFonts w:ascii="Times New Roman" w:eastAsia="Times New Roman" w:hAnsi="Times New Roman" w:cs="Times New Roman"/>
                <w:highlight w:val="yellow"/>
                <w:lang w:eastAsia="fr-FR"/>
                <w:rPrChange w:id="469" w:author="Yong" w:date="2022-11-24T00:12:00Z">
                  <w:rPr>
                    <w:rFonts w:ascii="Times New Roman" w:eastAsia="Times New Roman" w:hAnsi="Times New Roman" w:cs="Times New Roman"/>
                    <w:lang w:eastAsia="fr-FR"/>
                  </w:rPr>
                </w:rPrChange>
              </w:rPr>
              <w:t xml:space="preserve"> </w:t>
            </w:r>
            <w:r w:rsidR="003E1588" w:rsidRPr="000740C1">
              <w:rPr>
                <w:rFonts w:ascii="Times New Roman" w:eastAsia="Times New Roman" w:hAnsi="Times New Roman" w:cs="Times New Roman"/>
                <w:b/>
                <w:highlight w:val="yellow"/>
                <w:lang w:eastAsia="fr-FR"/>
                <w:rPrChange w:id="470" w:author="Yong" w:date="2022-11-24T00:12:00Z">
                  <w:rPr>
                    <w:rFonts w:ascii="Times New Roman" w:eastAsia="Times New Roman" w:hAnsi="Times New Roman" w:cs="Times New Roman"/>
                    <w:b/>
                    <w:lang w:eastAsia="fr-FR"/>
                  </w:rPr>
                </w:rPrChange>
              </w:rPr>
              <w:t>S-102PT</w:t>
            </w:r>
            <w:r w:rsidR="0017375B" w:rsidRPr="000740C1">
              <w:rPr>
                <w:rFonts w:ascii="Times New Roman" w:eastAsia="Times New Roman" w:hAnsi="Times New Roman" w:cs="Times New Roman"/>
                <w:b/>
                <w:highlight w:val="yellow"/>
                <w:lang w:eastAsia="fr-FR"/>
                <w:rPrChange w:id="471" w:author="Yong" w:date="2022-11-24T00:12:00Z">
                  <w:rPr>
                    <w:rFonts w:ascii="Times New Roman" w:eastAsia="Times New Roman" w:hAnsi="Times New Roman" w:cs="Times New Roman"/>
                    <w:b/>
                    <w:lang w:eastAsia="fr-FR"/>
                  </w:rPr>
                </w:rPrChange>
              </w:rPr>
              <w:t xml:space="preserve"> Chair</w:t>
            </w:r>
            <w:r w:rsidRPr="000740C1">
              <w:rPr>
                <w:rFonts w:ascii="Times New Roman" w:eastAsia="Times New Roman" w:hAnsi="Times New Roman" w:cs="Times New Roman"/>
                <w:b/>
                <w:highlight w:val="yellow"/>
                <w:lang w:eastAsia="fr-FR"/>
                <w:rPrChange w:id="472" w:author="Yong" w:date="2022-11-24T00:12:00Z">
                  <w:rPr>
                    <w:rFonts w:ascii="Times New Roman" w:eastAsia="Times New Roman" w:hAnsi="Times New Roman" w:cs="Times New Roman"/>
                    <w:b/>
                    <w:lang w:eastAsia="fr-FR"/>
                  </w:rPr>
                </w:rPrChange>
              </w:rPr>
              <w:t xml:space="preserve"> </w:t>
            </w:r>
            <w:r w:rsidR="00AB7D92" w:rsidRPr="000740C1">
              <w:rPr>
                <w:rFonts w:ascii="Times New Roman" w:eastAsia="Times New Roman" w:hAnsi="Times New Roman" w:cs="Times New Roman"/>
                <w:b/>
                <w:highlight w:val="yellow"/>
                <w:lang w:eastAsia="fr-FR"/>
                <w:rPrChange w:id="473" w:author="Yong" w:date="2022-11-24T00:12:00Z">
                  <w:rPr>
                    <w:rFonts w:ascii="Times New Roman" w:eastAsia="Times New Roman" w:hAnsi="Times New Roman" w:cs="Times New Roman"/>
                    <w:b/>
                    <w:lang w:eastAsia="fr-FR"/>
                  </w:rPr>
                </w:rPrChange>
              </w:rPr>
              <w:t xml:space="preserve">to submit </w:t>
            </w:r>
            <w:r w:rsidR="00AB7D92" w:rsidRPr="000740C1">
              <w:rPr>
                <w:rFonts w:ascii="Times New Roman" w:eastAsia="Times New Roman" w:hAnsi="Times New Roman" w:cs="Times New Roman"/>
                <w:highlight w:val="yellow"/>
                <w:lang w:eastAsia="fr-FR"/>
                <w:rPrChange w:id="474" w:author="Yong" w:date="2022-11-24T00:12:00Z">
                  <w:rPr>
                    <w:rFonts w:ascii="Times New Roman" w:eastAsia="Times New Roman" w:hAnsi="Times New Roman" w:cs="Times New Roman"/>
                    <w:lang w:eastAsia="fr-FR"/>
                  </w:rPr>
                </w:rPrChange>
              </w:rPr>
              <w:t>a</w:t>
            </w:r>
            <w:r w:rsidR="003E1588" w:rsidRPr="000740C1">
              <w:rPr>
                <w:rFonts w:ascii="Times New Roman" w:eastAsia="Times New Roman" w:hAnsi="Times New Roman" w:cs="Times New Roman"/>
                <w:highlight w:val="yellow"/>
                <w:lang w:eastAsia="fr-FR"/>
                <w:rPrChange w:id="475" w:author="Yong" w:date="2022-11-24T00:12:00Z">
                  <w:rPr>
                    <w:rFonts w:ascii="Times New Roman" w:eastAsia="Times New Roman" w:hAnsi="Times New Roman" w:cs="Times New Roman"/>
                    <w:lang w:eastAsia="fr-FR"/>
                  </w:rPr>
                </w:rPrChange>
              </w:rPr>
              <w:t xml:space="preserve"> r</w:t>
            </w:r>
            <w:r w:rsidRPr="000740C1">
              <w:rPr>
                <w:rFonts w:ascii="Times New Roman" w:eastAsia="Times New Roman" w:hAnsi="Times New Roman" w:cs="Times New Roman"/>
                <w:highlight w:val="yellow"/>
                <w:lang w:eastAsia="fr-FR"/>
                <w:rPrChange w:id="476" w:author="Yong" w:date="2022-11-24T00:12:00Z">
                  <w:rPr>
                    <w:rFonts w:ascii="Times New Roman" w:eastAsia="Times New Roman" w:hAnsi="Times New Roman" w:cs="Times New Roman"/>
                    <w:lang w:eastAsia="fr-FR"/>
                  </w:rPr>
                </w:rPrChange>
              </w:rPr>
              <w:t xml:space="preserve">eport on </w:t>
            </w:r>
            <w:r w:rsidR="003E1588" w:rsidRPr="000740C1">
              <w:rPr>
                <w:rFonts w:ascii="Times New Roman" w:eastAsia="Times New Roman" w:hAnsi="Times New Roman" w:cs="Times New Roman"/>
                <w:highlight w:val="yellow"/>
                <w:lang w:eastAsia="fr-FR"/>
                <w:rPrChange w:id="477" w:author="Yong" w:date="2022-11-24T00:12:00Z">
                  <w:rPr>
                    <w:rFonts w:ascii="Times New Roman" w:eastAsia="Times New Roman" w:hAnsi="Times New Roman" w:cs="Times New Roman"/>
                    <w:lang w:eastAsia="fr-FR"/>
                  </w:rPr>
                </w:rPrChange>
              </w:rPr>
              <w:t>th</w:t>
            </w:r>
            <w:r w:rsidR="00697041" w:rsidRPr="000740C1">
              <w:rPr>
                <w:rFonts w:ascii="Times New Roman" w:eastAsia="Times New Roman" w:hAnsi="Times New Roman" w:cs="Times New Roman"/>
                <w:highlight w:val="yellow"/>
                <w:lang w:eastAsia="fr-FR"/>
                <w:rPrChange w:id="478" w:author="Yong" w:date="2022-11-24T00:12:00Z">
                  <w:rPr>
                    <w:rFonts w:ascii="Times New Roman" w:eastAsia="Times New Roman" w:hAnsi="Times New Roman" w:cs="Times New Roman"/>
                    <w:lang w:eastAsia="fr-FR"/>
                  </w:rPr>
                </w:rPrChange>
              </w:rPr>
              <w:t>e</w:t>
            </w:r>
            <w:r w:rsidR="003E1588" w:rsidRPr="000740C1">
              <w:rPr>
                <w:rFonts w:ascii="Times New Roman" w:eastAsia="Times New Roman" w:hAnsi="Times New Roman" w:cs="Times New Roman"/>
                <w:highlight w:val="yellow"/>
                <w:lang w:eastAsia="fr-FR"/>
                <w:rPrChange w:id="479" w:author="Yong" w:date="2022-11-24T00:12:00Z">
                  <w:rPr>
                    <w:rFonts w:ascii="Times New Roman" w:eastAsia="Times New Roman" w:hAnsi="Times New Roman" w:cs="Times New Roman"/>
                    <w:lang w:eastAsia="fr-FR"/>
                  </w:rPr>
                </w:rPrChange>
              </w:rPr>
              <w:t xml:space="preserve"> task</w:t>
            </w:r>
            <w:r w:rsidR="00AB7D92" w:rsidRPr="000740C1">
              <w:rPr>
                <w:rFonts w:ascii="Times New Roman" w:eastAsia="Times New Roman" w:hAnsi="Times New Roman" w:cs="Times New Roman"/>
                <w:highlight w:val="yellow"/>
                <w:lang w:eastAsia="fr-FR"/>
                <w:rPrChange w:id="480" w:author="Yong" w:date="2022-11-24T00:12:00Z">
                  <w:rPr>
                    <w:rFonts w:ascii="Times New Roman" w:eastAsia="Times New Roman" w:hAnsi="Times New Roman" w:cs="Times New Roman"/>
                    <w:lang w:eastAsia="fr-FR"/>
                  </w:rPr>
                </w:rPrChange>
              </w:rPr>
              <w:t xml:space="preserve"> for a way forwar</w:t>
            </w:r>
            <w:r w:rsidR="00697041" w:rsidRPr="000740C1">
              <w:rPr>
                <w:rFonts w:ascii="Times New Roman" w:eastAsia="Times New Roman" w:hAnsi="Times New Roman" w:cs="Times New Roman"/>
                <w:highlight w:val="yellow"/>
                <w:lang w:eastAsia="fr-FR"/>
                <w:rPrChange w:id="481" w:author="Yong" w:date="2022-11-24T00:12:00Z">
                  <w:rPr>
                    <w:rFonts w:ascii="Times New Roman" w:eastAsia="Times New Roman" w:hAnsi="Times New Roman" w:cs="Times New Roman"/>
                    <w:lang w:eastAsia="fr-FR"/>
                  </w:rPr>
                </w:rPrChange>
              </w:rPr>
              <w:t>d for both</w:t>
            </w:r>
            <w:r w:rsidR="00AB7D92" w:rsidRPr="000740C1">
              <w:rPr>
                <w:rFonts w:ascii="Times New Roman" w:eastAsia="Times New Roman" w:hAnsi="Times New Roman" w:cs="Times New Roman"/>
                <w:highlight w:val="yellow"/>
                <w:lang w:eastAsia="fr-FR"/>
                <w:rPrChange w:id="482" w:author="Yong" w:date="2022-11-24T00:12:00Z">
                  <w:rPr>
                    <w:rFonts w:ascii="Times New Roman" w:eastAsia="Times New Roman" w:hAnsi="Times New Roman" w:cs="Times New Roman"/>
                    <w:lang w:eastAsia="fr-FR"/>
                  </w:rPr>
                </w:rPrChange>
              </w:rPr>
              <w:t>, navigational and non-navigation</w:t>
            </w:r>
            <w:r w:rsidR="00697041" w:rsidRPr="000740C1">
              <w:rPr>
                <w:rFonts w:ascii="Times New Roman" w:eastAsia="Times New Roman" w:hAnsi="Times New Roman" w:cs="Times New Roman"/>
                <w:highlight w:val="yellow"/>
                <w:lang w:eastAsia="fr-FR"/>
                <w:rPrChange w:id="483" w:author="Yong" w:date="2022-11-24T00:12:00Z">
                  <w:rPr>
                    <w:rFonts w:ascii="Times New Roman" w:eastAsia="Times New Roman" w:hAnsi="Times New Roman" w:cs="Times New Roman"/>
                    <w:lang w:eastAsia="fr-FR"/>
                  </w:rPr>
                </w:rPrChange>
              </w:rPr>
              <w:t xml:space="preserve"> requirements for S-102 to</w:t>
            </w:r>
            <w:r w:rsidR="003A74AE" w:rsidRPr="000740C1">
              <w:rPr>
                <w:rFonts w:ascii="Times New Roman" w:eastAsia="Times New Roman" w:hAnsi="Times New Roman" w:cs="Times New Roman"/>
                <w:highlight w:val="yellow"/>
                <w:lang w:eastAsia="fr-FR"/>
                <w:rPrChange w:id="484" w:author="Yong" w:date="2022-11-24T00:12:00Z">
                  <w:rPr>
                    <w:rFonts w:ascii="Times New Roman" w:eastAsia="Times New Roman" w:hAnsi="Times New Roman" w:cs="Times New Roman"/>
                    <w:lang w:eastAsia="fr-FR"/>
                  </w:rPr>
                </w:rPrChange>
              </w:rPr>
              <w:t xml:space="preserve"> the next S-100WG</w:t>
            </w:r>
            <w:r w:rsidRPr="000740C1">
              <w:rPr>
                <w:rFonts w:ascii="Times New Roman" w:eastAsia="Times New Roman" w:hAnsi="Times New Roman" w:cs="Times New Roman"/>
                <w:highlight w:val="yellow"/>
                <w:lang w:eastAsia="fr-FR"/>
                <w:rPrChange w:id="485" w:author="Yong" w:date="2022-11-24T00:12:00Z">
                  <w:rPr>
                    <w:rFonts w:ascii="Times New Roman" w:eastAsia="Times New Roman" w:hAnsi="Times New Roman" w:cs="Times New Roman"/>
                    <w:lang w:eastAsia="fr-FR"/>
                  </w:rPr>
                </w:rPrChange>
              </w:rPr>
              <w:t>.</w:t>
            </w:r>
          </w:p>
        </w:tc>
        <w:tc>
          <w:tcPr>
            <w:tcW w:w="1610" w:type="dxa"/>
            <w:tcBorders>
              <w:top w:val="single" w:sz="4" w:space="0" w:color="auto"/>
            </w:tcBorders>
            <w:shd w:val="clear" w:color="auto" w:fill="auto"/>
          </w:tcPr>
          <w:p w14:paraId="47945DD3" w14:textId="77777777" w:rsidR="001429E9" w:rsidRDefault="001429E9" w:rsidP="001429E9">
            <w:pPr>
              <w:spacing w:after="0" w:line="240" w:lineRule="auto"/>
              <w:rPr>
                <w:rFonts w:ascii="Times New Roman" w:eastAsia="Times New Roman" w:hAnsi="Times New Roman" w:cs="Times New Roman"/>
                <w:highlight w:val="lightGray"/>
              </w:rPr>
            </w:pPr>
          </w:p>
          <w:p w14:paraId="21E032A8" w14:textId="77777777" w:rsidR="003E1588" w:rsidRDefault="003E1588" w:rsidP="001429E9">
            <w:pPr>
              <w:spacing w:after="0" w:line="240" w:lineRule="auto"/>
              <w:rPr>
                <w:rFonts w:ascii="Times New Roman" w:eastAsia="Times New Roman" w:hAnsi="Times New Roman" w:cs="Times New Roman"/>
                <w:highlight w:val="lightGray"/>
              </w:rPr>
            </w:pPr>
          </w:p>
          <w:p w14:paraId="31042A0E" w14:textId="77777777" w:rsidR="003E1588" w:rsidRDefault="003E1588" w:rsidP="001429E9">
            <w:pPr>
              <w:spacing w:after="0" w:line="240" w:lineRule="auto"/>
              <w:rPr>
                <w:rFonts w:ascii="Times New Roman" w:eastAsia="Times New Roman" w:hAnsi="Times New Roman" w:cs="Times New Roman"/>
                <w:highlight w:val="lightGray"/>
              </w:rPr>
            </w:pPr>
          </w:p>
          <w:p w14:paraId="07CE1875" w14:textId="77777777" w:rsidR="003E1588" w:rsidRDefault="003E1588" w:rsidP="001429E9">
            <w:pPr>
              <w:spacing w:after="0" w:line="240" w:lineRule="auto"/>
              <w:rPr>
                <w:rFonts w:ascii="Times New Roman" w:eastAsia="Times New Roman" w:hAnsi="Times New Roman" w:cs="Times New Roman"/>
                <w:highlight w:val="lightGray"/>
              </w:rPr>
            </w:pPr>
          </w:p>
          <w:p w14:paraId="1B5AD08E" w14:textId="08E7FCCB" w:rsidR="003A74AE" w:rsidRDefault="003A74AE" w:rsidP="003A74AE">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i/>
                <w:sz w:val="18"/>
                <w:lang w:eastAsia="fr-FR"/>
              </w:rPr>
              <w:t>HSSC14</w:t>
            </w:r>
          </w:p>
          <w:p w14:paraId="211CE582" w14:textId="2411AC46" w:rsidR="003E1588" w:rsidRPr="00D26AA4" w:rsidRDefault="00D26AA4" w:rsidP="001429E9">
            <w:pPr>
              <w:spacing w:after="0" w:line="240" w:lineRule="auto"/>
              <w:rPr>
                <w:rFonts w:ascii="Times New Roman" w:eastAsia="Times New Roman" w:hAnsi="Times New Roman" w:cs="Times New Roman"/>
                <w:i/>
                <w:sz w:val="20"/>
                <w:highlight w:val="green"/>
                <w:rPrChange w:id="486" w:author="Yong" w:date="2022-11-24T00:10:00Z">
                  <w:rPr>
                    <w:rFonts w:ascii="Times New Roman" w:eastAsia="Times New Roman" w:hAnsi="Times New Roman" w:cs="Times New Roman"/>
                    <w:highlight w:val="lightGray"/>
                  </w:rPr>
                </w:rPrChange>
              </w:rPr>
            </w:pPr>
            <w:ins w:id="487" w:author="Yong" w:date="2022-11-24T00:09:00Z">
              <w:r w:rsidRPr="00D26AA4">
                <w:rPr>
                  <w:rFonts w:ascii="Times New Roman" w:eastAsia="Times New Roman" w:hAnsi="Times New Roman" w:cs="Times New Roman"/>
                  <w:i/>
                  <w:sz w:val="20"/>
                  <w:highlight w:val="green"/>
                  <w:rPrChange w:id="488" w:author="Yong" w:date="2022-11-24T00:10:00Z">
                    <w:rPr>
                      <w:rFonts w:ascii="Times New Roman" w:eastAsia="Times New Roman" w:hAnsi="Times New Roman" w:cs="Times New Roman"/>
                      <w:highlight w:val="lightGray"/>
                    </w:rPr>
                  </w:rPrChange>
                </w:rPr>
                <w:t>Completed</w:t>
              </w:r>
            </w:ins>
          </w:p>
          <w:p w14:paraId="6C9D5F2D" w14:textId="77777777" w:rsidR="003E1588" w:rsidRDefault="003E1588" w:rsidP="001429E9">
            <w:pPr>
              <w:spacing w:after="0" w:line="240" w:lineRule="auto"/>
              <w:rPr>
                <w:rFonts w:ascii="Times New Roman" w:eastAsia="Times New Roman" w:hAnsi="Times New Roman" w:cs="Times New Roman"/>
                <w:highlight w:val="lightGray"/>
              </w:rPr>
            </w:pPr>
          </w:p>
          <w:p w14:paraId="6C592EF7" w14:textId="77777777" w:rsidR="003E1588" w:rsidRDefault="003E1588" w:rsidP="001429E9">
            <w:pPr>
              <w:spacing w:after="0" w:line="240" w:lineRule="auto"/>
              <w:rPr>
                <w:rFonts w:ascii="Times New Roman" w:eastAsia="Times New Roman" w:hAnsi="Times New Roman" w:cs="Times New Roman"/>
                <w:highlight w:val="lightGray"/>
              </w:rPr>
            </w:pPr>
          </w:p>
          <w:p w14:paraId="346BB00B" w14:textId="77777777" w:rsidR="003E1588" w:rsidRDefault="003E1588" w:rsidP="001429E9">
            <w:pPr>
              <w:spacing w:after="0" w:line="240" w:lineRule="auto"/>
              <w:rPr>
                <w:rFonts w:ascii="Times New Roman" w:eastAsia="Times New Roman" w:hAnsi="Times New Roman" w:cs="Times New Roman"/>
                <w:highlight w:val="lightGray"/>
              </w:rPr>
            </w:pPr>
          </w:p>
          <w:p w14:paraId="224D68A5" w14:textId="77777777" w:rsidR="003E1588" w:rsidRDefault="003E1588" w:rsidP="001429E9">
            <w:pPr>
              <w:spacing w:after="0" w:line="240" w:lineRule="auto"/>
              <w:rPr>
                <w:rFonts w:ascii="Times New Roman" w:eastAsia="Times New Roman" w:hAnsi="Times New Roman" w:cs="Times New Roman"/>
                <w:highlight w:val="lightGray"/>
              </w:rPr>
            </w:pPr>
          </w:p>
          <w:p w14:paraId="0EB442D5" w14:textId="77777777" w:rsidR="003E1588" w:rsidRDefault="003E1588" w:rsidP="001429E9">
            <w:pPr>
              <w:spacing w:after="0" w:line="240" w:lineRule="auto"/>
              <w:rPr>
                <w:rFonts w:ascii="Times New Roman" w:eastAsia="Times New Roman" w:hAnsi="Times New Roman" w:cs="Times New Roman"/>
                <w:highlight w:val="lightGray"/>
              </w:rPr>
            </w:pPr>
          </w:p>
          <w:p w14:paraId="3474A465" w14:textId="77777777" w:rsidR="003E1588" w:rsidRDefault="003E1588" w:rsidP="001429E9">
            <w:pPr>
              <w:spacing w:after="0" w:line="240" w:lineRule="auto"/>
              <w:rPr>
                <w:rFonts w:ascii="Times New Roman" w:eastAsia="Times New Roman" w:hAnsi="Times New Roman" w:cs="Times New Roman"/>
                <w:highlight w:val="lightGray"/>
              </w:rPr>
            </w:pPr>
          </w:p>
          <w:p w14:paraId="513B29E6" w14:textId="77777777" w:rsidR="003E1588" w:rsidRDefault="003E1588" w:rsidP="001429E9">
            <w:pPr>
              <w:spacing w:after="0" w:line="240" w:lineRule="auto"/>
              <w:rPr>
                <w:rFonts w:ascii="Times New Roman" w:eastAsia="Times New Roman" w:hAnsi="Times New Roman" w:cs="Times New Roman"/>
                <w:highlight w:val="lightGray"/>
              </w:rPr>
            </w:pPr>
          </w:p>
          <w:p w14:paraId="7F33E066" w14:textId="77777777" w:rsidR="003E1588" w:rsidRDefault="003E1588" w:rsidP="0017375B">
            <w:pPr>
              <w:spacing w:after="0" w:line="240" w:lineRule="auto"/>
              <w:rPr>
                <w:rFonts w:ascii="Times New Roman" w:eastAsia="Times New Roman" w:hAnsi="Times New Roman" w:cs="Times New Roman"/>
                <w:i/>
                <w:sz w:val="18"/>
                <w:lang w:eastAsia="fr-FR"/>
              </w:rPr>
            </w:pPr>
            <w:r w:rsidRPr="003E1588">
              <w:rPr>
                <w:rFonts w:ascii="Times New Roman" w:eastAsia="Times New Roman" w:hAnsi="Times New Roman" w:cs="Times New Roman"/>
                <w:i/>
                <w:sz w:val="18"/>
                <w:lang w:eastAsia="fr-FR"/>
              </w:rPr>
              <w:t>Deadline:</w:t>
            </w:r>
            <w:r w:rsidR="0017375B">
              <w:rPr>
                <w:rFonts w:ascii="Times New Roman" w:eastAsia="Times New Roman" w:hAnsi="Times New Roman" w:cs="Times New Roman"/>
                <w:i/>
                <w:sz w:val="18"/>
                <w:lang w:eastAsia="fr-FR"/>
              </w:rPr>
              <w:t xml:space="preserve"> WG7</w:t>
            </w:r>
          </w:p>
          <w:p w14:paraId="0434B10E" w14:textId="77777777" w:rsidR="0017375B" w:rsidRDefault="0017375B" w:rsidP="0017375B">
            <w:pPr>
              <w:spacing w:after="0" w:line="240" w:lineRule="auto"/>
              <w:rPr>
                <w:rFonts w:ascii="Times New Roman" w:eastAsia="Times New Roman" w:hAnsi="Times New Roman" w:cs="Times New Roman"/>
                <w:i/>
                <w:sz w:val="18"/>
                <w:lang w:eastAsia="fr-FR"/>
              </w:rPr>
            </w:pPr>
          </w:p>
          <w:p w14:paraId="74790D45" w14:textId="77777777" w:rsidR="0017375B" w:rsidRDefault="0017375B" w:rsidP="0017375B">
            <w:pPr>
              <w:spacing w:after="0" w:line="240" w:lineRule="auto"/>
              <w:rPr>
                <w:rFonts w:ascii="Times New Roman" w:eastAsia="Times New Roman" w:hAnsi="Times New Roman" w:cs="Times New Roman"/>
                <w:i/>
                <w:sz w:val="18"/>
                <w:lang w:eastAsia="fr-FR"/>
              </w:rPr>
            </w:pPr>
          </w:p>
          <w:p w14:paraId="62FF1031" w14:textId="77777777" w:rsidR="0017375B" w:rsidRDefault="0017375B" w:rsidP="0017375B">
            <w:pPr>
              <w:spacing w:after="0" w:line="240" w:lineRule="auto"/>
              <w:rPr>
                <w:rFonts w:ascii="Times New Roman" w:eastAsia="Times New Roman" w:hAnsi="Times New Roman" w:cs="Times New Roman"/>
                <w:i/>
                <w:sz w:val="18"/>
                <w:lang w:eastAsia="fr-FR"/>
              </w:rPr>
            </w:pPr>
          </w:p>
          <w:p w14:paraId="6E1D1904" w14:textId="77777777" w:rsidR="0017375B" w:rsidRDefault="0017375B" w:rsidP="0017375B">
            <w:pPr>
              <w:spacing w:after="0" w:line="240" w:lineRule="auto"/>
              <w:rPr>
                <w:rFonts w:ascii="Times New Roman" w:eastAsia="Times New Roman" w:hAnsi="Times New Roman" w:cs="Times New Roman"/>
                <w:i/>
                <w:sz w:val="18"/>
                <w:lang w:eastAsia="fr-FR"/>
              </w:rPr>
            </w:pPr>
          </w:p>
          <w:p w14:paraId="2E6C6BE3" w14:textId="77777777" w:rsidR="00697041" w:rsidRDefault="00697041" w:rsidP="0017375B">
            <w:pPr>
              <w:spacing w:after="0" w:line="240" w:lineRule="auto"/>
              <w:rPr>
                <w:rFonts w:ascii="Times New Roman" w:eastAsia="Times New Roman" w:hAnsi="Times New Roman" w:cs="Times New Roman"/>
                <w:i/>
                <w:sz w:val="18"/>
                <w:lang w:eastAsia="fr-FR"/>
              </w:rPr>
            </w:pPr>
          </w:p>
          <w:p w14:paraId="6D5599E6" w14:textId="77777777" w:rsidR="0017375B" w:rsidRDefault="0017375B" w:rsidP="0017375B">
            <w:pPr>
              <w:spacing w:after="0" w:line="240" w:lineRule="auto"/>
              <w:rPr>
                <w:rFonts w:ascii="Times New Roman" w:eastAsia="Times New Roman" w:hAnsi="Times New Roman" w:cs="Times New Roman"/>
                <w:i/>
                <w:sz w:val="18"/>
                <w:lang w:eastAsia="fr-FR"/>
              </w:rPr>
            </w:pPr>
          </w:p>
          <w:p w14:paraId="07FDF8AE" w14:textId="77777777" w:rsidR="0017375B" w:rsidRDefault="0017375B" w:rsidP="0017375B">
            <w:pPr>
              <w:spacing w:after="0" w:line="240" w:lineRule="auto"/>
              <w:rPr>
                <w:rFonts w:ascii="Times New Roman" w:eastAsia="Times New Roman" w:hAnsi="Times New Roman" w:cs="Times New Roman"/>
                <w:i/>
                <w:sz w:val="18"/>
                <w:lang w:eastAsia="fr-FR"/>
              </w:rPr>
            </w:pPr>
          </w:p>
          <w:p w14:paraId="08C1D05F" w14:textId="77777777" w:rsidR="0017375B" w:rsidRDefault="0017375B" w:rsidP="0017375B">
            <w:pPr>
              <w:spacing w:after="0" w:line="240" w:lineRule="auto"/>
              <w:rPr>
                <w:rFonts w:ascii="Times New Roman" w:eastAsia="Times New Roman" w:hAnsi="Times New Roman" w:cs="Times New Roman"/>
                <w:i/>
                <w:sz w:val="18"/>
                <w:lang w:eastAsia="fr-FR"/>
              </w:rPr>
            </w:pPr>
          </w:p>
          <w:p w14:paraId="6A77BCD7" w14:textId="3539E2E2" w:rsidR="0017375B" w:rsidRPr="003E1588" w:rsidRDefault="0017375B" w:rsidP="0017375B">
            <w:pPr>
              <w:spacing w:after="0" w:line="240" w:lineRule="auto"/>
              <w:rPr>
                <w:rFonts w:ascii="Times New Roman" w:eastAsia="Times New Roman" w:hAnsi="Times New Roman" w:cs="Times New Roman"/>
                <w:i/>
                <w:highlight w:val="lightGray"/>
              </w:rPr>
            </w:pPr>
            <w:r w:rsidRPr="003E1588">
              <w:rPr>
                <w:rFonts w:ascii="Times New Roman" w:eastAsia="Times New Roman" w:hAnsi="Times New Roman" w:cs="Times New Roman"/>
                <w:i/>
                <w:sz w:val="18"/>
                <w:lang w:eastAsia="fr-FR"/>
              </w:rPr>
              <w:t>Deadline:</w:t>
            </w:r>
            <w:r>
              <w:rPr>
                <w:rFonts w:ascii="Times New Roman" w:eastAsia="Times New Roman" w:hAnsi="Times New Roman" w:cs="Times New Roman"/>
                <w:i/>
                <w:sz w:val="18"/>
                <w:lang w:eastAsia="fr-FR"/>
              </w:rPr>
              <w:t xml:space="preserve"> WG7</w:t>
            </w:r>
          </w:p>
        </w:tc>
      </w:tr>
      <w:tr w:rsidR="00987F0B" w:rsidRPr="00AD241C" w14:paraId="0B987B92" w14:textId="77777777" w:rsidTr="00437145">
        <w:trPr>
          <w:cantSplit/>
          <w:jc w:val="center"/>
        </w:trPr>
        <w:tc>
          <w:tcPr>
            <w:tcW w:w="1380" w:type="dxa"/>
            <w:tcBorders>
              <w:top w:val="single" w:sz="4" w:space="0" w:color="auto"/>
            </w:tcBorders>
            <w:shd w:val="clear" w:color="auto" w:fill="auto"/>
          </w:tcPr>
          <w:p w14:paraId="75B31F36" w14:textId="04FFF3C4" w:rsidR="00987F0B" w:rsidRDefault="00987F0B" w:rsidP="00987F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8.1D</w:t>
            </w:r>
          </w:p>
        </w:tc>
        <w:tc>
          <w:tcPr>
            <w:tcW w:w="1679" w:type="dxa"/>
            <w:vMerge w:val="restart"/>
            <w:tcBorders>
              <w:top w:val="single" w:sz="4" w:space="0" w:color="auto"/>
            </w:tcBorders>
            <w:shd w:val="clear" w:color="auto" w:fill="auto"/>
          </w:tcPr>
          <w:p w14:paraId="73C14576" w14:textId="38DA3435" w:rsidR="00987F0B" w:rsidRDefault="00987F0B"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 with S-57</w:t>
            </w:r>
          </w:p>
        </w:tc>
        <w:tc>
          <w:tcPr>
            <w:tcW w:w="6423" w:type="dxa"/>
            <w:tcBorders>
              <w:top w:val="single" w:sz="4" w:space="0" w:color="auto"/>
            </w:tcBorders>
            <w:shd w:val="clear" w:color="auto" w:fill="auto"/>
          </w:tcPr>
          <w:p w14:paraId="5892C0F8" w14:textId="40A8614D" w:rsidR="00987F0B" w:rsidRPr="003A74AE" w:rsidRDefault="003A74AE" w:rsidP="00697041">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3A74AE">
              <w:rPr>
                <w:rFonts w:ascii="Times New Roman" w:eastAsia="Times New Roman" w:hAnsi="Times New Roman" w:cs="Times New Roman"/>
                <w:b/>
                <w:lang w:eastAsia="fr-FR"/>
              </w:rPr>
              <w:t xml:space="preserve">Noted] </w:t>
            </w:r>
            <w:r w:rsidR="004E7F80" w:rsidRPr="003A74AE">
              <w:rPr>
                <w:rFonts w:ascii="Times New Roman" w:eastAsia="Times New Roman" w:hAnsi="Times New Roman" w:cs="Times New Roman"/>
                <w:b/>
                <w:lang w:eastAsia="fr-FR"/>
              </w:rPr>
              <w:t>S-100WG Chair</w:t>
            </w:r>
            <w:r>
              <w:rPr>
                <w:rFonts w:ascii="Times New Roman" w:eastAsia="Times New Roman" w:hAnsi="Times New Roman" w:cs="Times New Roman"/>
                <w:b/>
                <w:lang w:eastAsia="fr-FR"/>
              </w:rPr>
              <w:t>:</w:t>
            </w:r>
            <w:r>
              <w:rPr>
                <w:rFonts w:ascii="Times New Roman" w:eastAsia="Times New Roman" w:hAnsi="Times New Roman" w:cs="Times New Roman"/>
                <w:lang w:eastAsia="fr-FR"/>
              </w:rPr>
              <w:t xml:space="preserve"> The proposal is not within the remit of S-100WG.</w:t>
            </w:r>
            <w:r w:rsidR="00697041">
              <w:rPr>
                <w:rFonts w:ascii="Times New Roman" w:eastAsia="Times New Roman" w:hAnsi="Times New Roman" w:cs="Times New Roman"/>
                <w:lang w:eastAsia="fr-FR"/>
              </w:rPr>
              <w:t xml:space="preserve"> The</w:t>
            </w:r>
            <w:r>
              <w:rPr>
                <w:rFonts w:ascii="Times New Roman" w:eastAsia="Times New Roman" w:hAnsi="Times New Roman" w:cs="Times New Roman"/>
                <w:lang w:eastAsia="fr-FR"/>
              </w:rPr>
              <w:t xml:space="preserve"> </w:t>
            </w:r>
            <w:r w:rsidR="00697041">
              <w:rPr>
                <w:rFonts w:ascii="Times New Roman" w:eastAsia="Times New Roman" w:hAnsi="Times New Roman" w:cs="Times New Roman"/>
                <w:lang w:eastAsia="fr-FR"/>
              </w:rPr>
              <w:t>r</w:t>
            </w:r>
            <w:r>
              <w:rPr>
                <w:rFonts w:ascii="Times New Roman" w:eastAsia="Times New Roman" w:hAnsi="Times New Roman" w:cs="Times New Roman"/>
                <w:lang w:eastAsia="fr-FR"/>
              </w:rPr>
              <w:t>ecommend</w:t>
            </w:r>
            <w:r w:rsidR="00697041">
              <w:rPr>
                <w:rFonts w:ascii="Times New Roman" w:eastAsia="Times New Roman" w:hAnsi="Times New Roman" w:cs="Times New Roman"/>
                <w:lang w:eastAsia="fr-FR"/>
              </w:rPr>
              <w:t>ation of the S-100WG is to submit this proposal to the IHO ENCWG</w:t>
            </w:r>
            <w:r>
              <w:rPr>
                <w:rFonts w:ascii="Times New Roman" w:eastAsia="Times New Roman" w:hAnsi="Times New Roman" w:cs="Times New Roman"/>
                <w:lang w:eastAsia="fr-FR"/>
              </w:rPr>
              <w:t>.</w:t>
            </w:r>
          </w:p>
        </w:tc>
        <w:tc>
          <w:tcPr>
            <w:tcW w:w="1610" w:type="dxa"/>
            <w:tcBorders>
              <w:top w:val="single" w:sz="4" w:space="0" w:color="auto"/>
            </w:tcBorders>
            <w:shd w:val="clear" w:color="auto" w:fill="auto"/>
          </w:tcPr>
          <w:p w14:paraId="1101C2BD" w14:textId="289B1818" w:rsidR="00987F0B" w:rsidRDefault="003A74AE" w:rsidP="001429E9">
            <w:pPr>
              <w:spacing w:after="0" w:line="240" w:lineRule="auto"/>
              <w:rPr>
                <w:rFonts w:ascii="Times New Roman" w:eastAsia="Times New Roman" w:hAnsi="Times New Roman" w:cs="Times New Roman"/>
                <w:highlight w:val="lightGray"/>
              </w:rPr>
            </w:pPr>
            <w:r w:rsidRPr="00DA6C98">
              <w:rPr>
                <w:rFonts w:ascii="Times New Roman" w:eastAsia="Times New Roman" w:hAnsi="Times New Roman" w:cs="Times New Roman"/>
                <w:sz w:val="18"/>
              </w:rPr>
              <w:t>INF</w:t>
            </w:r>
            <w:r>
              <w:rPr>
                <w:rFonts w:ascii="Times New Roman" w:eastAsia="Times New Roman" w:hAnsi="Times New Roman" w:cs="Times New Roman"/>
                <w:sz w:val="18"/>
              </w:rPr>
              <w:t xml:space="preserve"> paper</w:t>
            </w:r>
          </w:p>
        </w:tc>
      </w:tr>
      <w:tr w:rsidR="00987F0B" w:rsidRPr="00AD241C" w14:paraId="7E82A0CA" w14:textId="77777777" w:rsidTr="00832A4B">
        <w:trPr>
          <w:cantSplit/>
          <w:jc w:val="center"/>
        </w:trPr>
        <w:tc>
          <w:tcPr>
            <w:tcW w:w="1380" w:type="dxa"/>
            <w:tcBorders>
              <w:top w:val="single" w:sz="4" w:space="0" w:color="auto"/>
            </w:tcBorders>
            <w:shd w:val="clear" w:color="auto" w:fill="auto"/>
          </w:tcPr>
          <w:p w14:paraId="33531B64" w14:textId="6A3756FB" w:rsidR="00987F0B" w:rsidRDefault="00987F0B"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8.1E</w:t>
            </w:r>
          </w:p>
        </w:tc>
        <w:tc>
          <w:tcPr>
            <w:tcW w:w="1679" w:type="dxa"/>
            <w:vMerge/>
            <w:shd w:val="clear" w:color="auto" w:fill="auto"/>
          </w:tcPr>
          <w:p w14:paraId="164E88D9" w14:textId="77777777" w:rsidR="00987F0B" w:rsidRDefault="00987F0B" w:rsidP="001429E9">
            <w:pPr>
              <w:spacing w:after="0" w:line="240" w:lineRule="auto"/>
              <w:jc w:val="center"/>
              <w:rPr>
                <w:rFonts w:ascii="Times New Roman" w:eastAsia="Times New Roman" w:hAnsi="Times New Roman" w:cs="Times New Roman"/>
              </w:rPr>
            </w:pPr>
          </w:p>
        </w:tc>
        <w:tc>
          <w:tcPr>
            <w:tcW w:w="6423" w:type="dxa"/>
            <w:tcBorders>
              <w:top w:val="single" w:sz="4" w:space="0" w:color="auto"/>
            </w:tcBorders>
            <w:shd w:val="clear" w:color="auto" w:fill="auto"/>
          </w:tcPr>
          <w:p w14:paraId="5DE4A52D" w14:textId="47D302CE" w:rsidR="004E7F80" w:rsidRPr="00987F0B" w:rsidRDefault="003A74AE" w:rsidP="004E7F80">
            <w:pPr>
              <w:spacing w:after="0" w:line="240" w:lineRule="auto"/>
              <w:rPr>
                <w:rFonts w:ascii="Times New Roman" w:eastAsia="Times New Roman" w:hAnsi="Times New Roman" w:cs="Times New Roman"/>
                <w:highlight w:val="lightGray"/>
                <w:shd w:val="pct15" w:color="auto" w:fill="FFFFFF"/>
              </w:rPr>
            </w:pPr>
            <w:r w:rsidRPr="003A74AE">
              <w:rPr>
                <w:rFonts w:ascii="Times New Roman" w:eastAsia="Times New Roman" w:hAnsi="Times New Roman" w:cs="Times New Roman"/>
                <w:lang w:eastAsia="fr-FR"/>
              </w:rPr>
              <w:t>Noted the paper.</w:t>
            </w:r>
          </w:p>
        </w:tc>
        <w:tc>
          <w:tcPr>
            <w:tcW w:w="1610" w:type="dxa"/>
            <w:tcBorders>
              <w:top w:val="single" w:sz="4" w:space="0" w:color="auto"/>
            </w:tcBorders>
            <w:shd w:val="clear" w:color="auto" w:fill="auto"/>
          </w:tcPr>
          <w:p w14:paraId="27A19FF7" w14:textId="77777777" w:rsidR="00987F0B" w:rsidRDefault="00987F0B" w:rsidP="001429E9">
            <w:pPr>
              <w:spacing w:after="0" w:line="240" w:lineRule="auto"/>
              <w:rPr>
                <w:rFonts w:ascii="Times New Roman" w:eastAsia="Times New Roman" w:hAnsi="Times New Roman" w:cs="Times New Roman"/>
                <w:highlight w:val="lightGray"/>
              </w:rPr>
            </w:pPr>
          </w:p>
        </w:tc>
      </w:tr>
      <w:tr w:rsidR="0031401C" w:rsidRPr="00AD241C" w14:paraId="4C39FC44" w14:textId="77777777" w:rsidTr="00437145">
        <w:trPr>
          <w:cantSplit/>
          <w:jc w:val="center"/>
        </w:trPr>
        <w:tc>
          <w:tcPr>
            <w:tcW w:w="1380" w:type="dxa"/>
            <w:tcBorders>
              <w:top w:val="single" w:sz="4" w:space="0" w:color="auto"/>
            </w:tcBorders>
            <w:shd w:val="clear" w:color="auto" w:fill="auto"/>
          </w:tcPr>
          <w:p w14:paraId="5F56599B" w14:textId="5AE6F61B" w:rsidR="0031401C"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w:t>
            </w:r>
          </w:p>
        </w:tc>
        <w:tc>
          <w:tcPr>
            <w:tcW w:w="1679" w:type="dxa"/>
            <w:tcBorders>
              <w:top w:val="single" w:sz="4" w:space="0" w:color="auto"/>
            </w:tcBorders>
            <w:shd w:val="clear" w:color="auto" w:fill="auto"/>
          </w:tcPr>
          <w:p w14:paraId="0EB86B8D" w14:textId="2B86D4DC" w:rsidR="0031401C"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S-121</w:t>
            </w:r>
          </w:p>
        </w:tc>
        <w:tc>
          <w:tcPr>
            <w:tcW w:w="6423" w:type="dxa"/>
            <w:tcBorders>
              <w:top w:val="single" w:sz="4" w:space="0" w:color="auto"/>
            </w:tcBorders>
            <w:shd w:val="clear" w:color="auto" w:fill="auto"/>
          </w:tcPr>
          <w:p w14:paraId="5402BB57" w14:textId="5658842E" w:rsidR="0031401C" w:rsidRPr="00762A6B" w:rsidRDefault="005B6F44" w:rsidP="001429E9">
            <w:pPr>
              <w:spacing w:after="0" w:line="240" w:lineRule="auto"/>
              <w:rPr>
                <w:rFonts w:ascii="Times New Roman" w:eastAsia="Times New Roman" w:hAnsi="Times New Roman" w:cs="Times New Roman"/>
              </w:rPr>
            </w:pPr>
            <w:r>
              <w:rPr>
                <w:rFonts w:ascii="Times New Roman" w:eastAsia="Times New Roman" w:hAnsi="Times New Roman" w:cs="Times New Roman"/>
                <w:i/>
                <w:lang w:eastAsia="fr-FR"/>
              </w:rPr>
              <w:t>Left b</w:t>
            </w:r>
            <w:r w:rsidRPr="003533A1">
              <w:rPr>
                <w:rFonts w:ascii="Times New Roman" w:eastAsia="Times New Roman" w:hAnsi="Times New Roman" w:cs="Times New Roman"/>
                <w:i/>
                <w:lang w:eastAsia="fr-FR"/>
              </w:rPr>
              <w:t>lank intentionally</w:t>
            </w:r>
          </w:p>
        </w:tc>
        <w:tc>
          <w:tcPr>
            <w:tcW w:w="1610" w:type="dxa"/>
            <w:tcBorders>
              <w:top w:val="single" w:sz="4" w:space="0" w:color="auto"/>
            </w:tcBorders>
            <w:shd w:val="clear" w:color="auto" w:fill="auto"/>
          </w:tcPr>
          <w:p w14:paraId="07D9DE83" w14:textId="77777777" w:rsidR="0031401C" w:rsidRDefault="0031401C" w:rsidP="001429E9">
            <w:pPr>
              <w:spacing w:after="0" w:line="240" w:lineRule="auto"/>
              <w:rPr>
                <w:rFonts w:ascii="Times New Roman" w:eastAsia="Times New Roman" w:hAnsi="Times New Roman" w:cs="Times New Roman"/>
                <w:highlight w:val="lightGray"/>
              </w:rPr>
            </w:pPr>
          </w:p>
        </w:tc>
      </w:tr>
      <w:tr w:rsidR="0031401C" w:rsidRPr="00AD241C" w14:paraId="72DFB2D3" w14:textId="77777777" w:rsidTr="00437145">
        <w:trPr>
          <w:cantSplit/>
          <w:jc w:val="center"/>
        </w:trPr>
        <w:tc>
          <w:tcPr>
            <w:tcW w:w="1380" w:type="dxa"/>
            <w:tcBorders>
              <w:top w:val="single" w:sz="4" w:space="0" w:color="auto"/>
            </w:tcBorders>
            <w:shd w:val="clear" w:color="auto" w:fill="auto"/>
          </w:tcPr>
          <w:p w14:paraId="005C0E40" w14:textId="54FE61F1" w:rsidR="0031401C"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w:t>
            </w:r>
          </w:p>
        </w:tc>
        <w:tc>
          <w:tcPr>
            <w:tcW w:w="1679" w:type="dxa"/>
            <w:tcBorders>
              <w:top w:val="single" w:sz="4" w:space="0" w:color="auto"/>
            </w:tcBorders>
            <w:shd w:val="clear" w:color="auto" w:fill="auto"/>
          </w:tcPr>
          <w:p w14:paraId="669B5F60" w14:textId="318AA83F" w:rsidR="0031401C" w:rsidRDefault="009F3749"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S-129</w:t>
            </w:r>
          </w:p>
        </w:tc>
        <w:tc>
          <w:tcPr>
            <w:tcW w:w="6423" w:type="dxa"/>
            <w:tcBorders>
              <w:top w:val="single" w:sz="4" w:space="0" w:color="auto"/>
            </w:tcBorders>
            <w:shd w:val="clear" w:color="auto" w:fill="auto"/>
          </w:tcPr>
          <w:p w14:paraId="71A6D392" w14:textId="1CD3CA14" w:rsidR="0031401C" w:rsidRPr="00762A6B" w:rsidRDefault="005B6F44" w:rsidP="001429E9">
            <w:pPr>
              <w:spacing w:after="0" w:line="240" w:lineRule="auto"/>
              <w:rPr>
                <w:rFonts w:ascii="Times New Roman" w:eastAsia="Times New Roman" w:hAnsi="Times New Roman" w:cs="Times New Roman"/>
              </w:rPr>
            </w:pPr>
            <w:r>
              <w:rPr>
                <w:rFonts w:ascii="Times New Roman" w:eastAsia="Times New Roman" w:hAnsi="Times New Roman" w:cs="Times New Roman"/>
                <w:i/>
                <w:lang w:eastAsia="fr-FR"/>
              </w:rPr>
              <w:t>Left b</w:t>
            </w:r>
            <w:r w:rsidRPr="003533A1">
              <w:rPr>
                <w:rFonts w:ascii="Times New Roman" w:eastAsia="Times New Roman" w:hAnsi="Times New Roman" w:cs="Times New Roman"/>
                <w:i/>
                <w:lang w:eastAsia="fr-FR"/>
              </w:rPr>
              <w:t>lank intentionally</w:t>
            </w:r>
          </w:p>
        </w:tc>
        <w:tc>
          <w:tcPr>
            <w:tcW w:w="1610" w:type="dxa"/>
            <w:tcBorders>
              <w:top w:val="single" w:sz="4" w:space="0" w:color="auto"/>
            </w:tcBorders>
            <w:shd w:val="clear" w:color="auto" w:fill="auto"/>
          </w:tcPr>
          <w:p w14:paraId="280F6D45" w14:textId="77777777" w:rsidR="0031401C" w:rsidRDefault="0031401C" w:rsidP="001429E9">
            <w:pPr>
              <w:spacing w:after="0" w:line="240" w:lineRule="auto"/>
              <w:rPr>
                <w:rFonts w:ascii="Times New Roman" w:eastAsia="Times New Roman" w:hAnsi="Times New Roman" w:cs="Times New Roman"/>
                <w:highlight w:val="lightGray"/>
              </w:rPr>
            </w:pPr>
          </w:p>
        </w:tc>
      </w:tr>
      <w:tr w:rsidR="00DA6C98" w:rsidRPr="00AD241C" w14:paraId="38AD6981" w14:textId="77777777" w:rsidTr="00437145">
        <w:trPr>
          <w:cantSplit/>
          <w:jc w:val="center"/>
        </w:trPr>
        <w:tc>
          <w:tcPr>
            <w:tcW w:w="1380" w:type="dxa"/>
            <w:tcBorders>
              <w:top w:val="single" w:sz="4" w:space="0" w:color="auto"/>
            </w:tcBorders>
            <w:shd w:val="clear" w:color="auto" w:fill="auto"/>
          </w:tcPr>
          <w:p w14:paraId="5E6CC411" w14:textId="3E0030A5" w:rsidR="00DA6C98"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w:t>
            </w:r>
          </w:p>
        </w:tc>
        <w:tc>
          <w:tcPr>
            <w:tcW w:w="1679" w:type="dxa"/>
            <w:tcBorders>
              <w:top w:val="single" w:sz="4" w:space="0" w:color="auto"/>
            </w:tcBorders>
            <w:shd w:val="clear" w:color="auto" w:fill="auto"/>
          </w:tcPr>
          <w:p w14:paraId="0DAA99CC" w14:textId="2F654FA8" w:rsidR="00DA6C98" w:rsidRDefault="009F3749"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6423" w:type="dxa"/>
            <w:tcBorders>
              <w:top w:val="single" w:sz="4" w:space="0" w:color="auto"/>
            </w:tcBorders>
            <w:shd w:val="clear" w:color="auto" w:fill="auto"/>
          </w:tcPr>
          <w:p w14:paraId="0FC84B0A" w14:textId="6299999F" w:rsidR="00354BC7" w:rsidRDefault="00354BC7" w:rsidP="00354BC7">
            <w:pPr>
              <w:spacing w:after="0" w:line="240" w:lineRule="auto"/>
              <w:rPr>
                <w:rFonts w:ascii="Times New Roman" w:eastAsia="Times New Roman" w:hAnsi="Times New Roman" w:cs="Times New Roman"/>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sidR="001E1EDF">
              <w:rPr>
                <w:rFonts w:ascii="Times New Roman" w:eastAsia="Times New Roman" w:hAnsi="Times New Roman" w:cs="Times New Roman"/>
                <w:b/>
                <w:highlight w:val="lightGray"/>
                <w:shd w:val="pct15" w:color="auto" w:fill="FFFFFF"/>
              </w:rPr>
              <w:t xml:space="preserve"> 6/53</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 </w:t>
            </w:r>
            <w:r>
              <w:rPr>
                <w:rFonts w:ascii="Times New Roman" w:eastAsia="Times New Roman" w:hAnsi="Times New Roman" w:cs="Times New Roman"/>
              </w:rPr>
              <w:t xml:space="preserve">approved the work plan of S-101PT as presented. </w:t>
            </w:r>
          </w:p>
          <w:p w14:paraId="0BE55599" w14:textId="77777777" w:rsidR="00780CB4" w:rsidRDefault="00780CB4" w:rsidP="00354BC7">
            <w:pPr>
              <w:spacing w:after="0" w:line="240" w:lineRule="auto"/>
              <w:rPr>
                <w:rFonts w:ascii="Times New Roman" w:eastAsia="Times New Roman" w:hAnsi="Times New Roman" w:cs="Times New Roman"/>
              </w:rPr>
            </w:pPr>
          </w:p>
          <w:p w14:paraId="64DAD484" w14:textId="4D4B1A43" w:rsidR="00780CB4" w:rsidRPr="00762A6B" w:rsidRDefault="00780CB4" w:rsidP="00931160">
            <w:pPr>
              <w:spacing w:after="0" w:line="240" w:lineRule="auto"/>
              <w:rPr>
                <w:rFonts w:ascii="Times New Roman" w:eastAsia="Times New Roman" w:hAnsi="Times New Roman" w:cs="Times New Roman"/>
              </w:rPr>
            </w:pPr>
            <w:r w:rsidRPr="00793CC4">
              <w:rPr>
                <w:rFonts w:ascii="Times New Roman" w:eastAsia="Times New Roman" w:hAnsi="Times New Roman" w:cs="Times New Roman"/>
                <w:b/>
                <w:lang w:eastAsia="fr-FR"/>
              </w:rPr>
              <w:t>[</w:t>
            </w:r>
            <w:r w:rsidRPr="00A90C44">
              <w:rPr>
                <w:rFonts w:ascii="Times New Roman" w:eastAsia="Times New Roman" w:hAnsi="Times New Roman" w:cs="Times New Roman"/>
                <w:b/>
                <w:lang w:eastAsia="fr-FR"/>
              </w:rPr>
              <w:t>Action 6/</w:t>
            </w:r>
            <w:r w:rsidR="00931160">
              <w:rPr>
                <w:rFonts w:ascii="Times New Roman" w:eastAsia="Times New Roman" w:hAnsi="Times New Roman" w:cs="Times New Roman"/>
                <w:b/>
                <w:lang w:eastAsia="fr-FR"/>
              </w:rPr>
              <w:t>67</w:t>
            </w:r>
            <w:r w:rsidRPr="00793CC4">
              <w:rPr>
                <w:rFonts w:ascii="Times New Roman" w:eastAsia="Times New Roman" w:hAnsi="Times New Roman" w:cs="Times New Roman"/>
                <w:b/>
                <w:lang w:eastAsia="fr-FR"/>
              </w:rPr>
              <w:t>]</w:t>
            </w:r>
            <w:r>
              <w:rPr>
                <w:rFonts w:ascii="Times New Roman" w:eastAsia="Times New Roman" w:hAnsi="Times New Roman" w:cs="Times New Roman"/>
                <w:lang w:eastAsia="fr-FR"/>
              </w:rPr>
              <w:t xml:space="preserve"> </w:t>
            </w:r>
            <w:r w:rsidRPr="00780CB4">
              <w:rPr>
                <w:rFonts w:ascii="Times New Roman" w:eastAsia="Times New Roman" w:hAnsi="Times New Roman" w:cs="Times New Roman"/>
                <w:b/>
              </w:rPr>
              <w:t xml:space="preserve">S-101PT </w:t>
            </w:r>
            <w:r w:rsidR="00255D82">
              <w:rPr>
                <w:rFonts w:ascii="Times New Roman" w:eastAsia="Times New Roman" w:hAnsi="Times New Roman" w:cs="Times New Roman"/>
                <w:b/>
              </w:rPr>
              <w:t xml:space="preserve">Chair </w:t>
            </w:r>
            <w:r w:rsidRPr="00780CB4">
              <w:rPr>
                <w:rFonts w:ascii="Times New Roman" w:eastAsia="Times New Roman" w:hAnsi="Times New Roman" w:cs="Times New Roman"/>
                <w:b/>
              </w:rPr>
              <w:t>to</w:t>
            </w:r>
            <w:r>
              <w:rPr>
                <w:rFonts w:ascii="Times New Roman" w:eastAsia="Times New Roman" w:hAnsi="Times New Roman" w:cs="Times New Roman"/>
              </w:rPr>
              <w:t xml:space="preserve"> report on the progress</w:t>
            </w:r>
            <w:r w:rsidR="007B78F5">
              <w:rPr>
                <w:rFonts w:ascii="Times New Roman" w:eastAsia="Times New Roman" w:hAnsi="Times New Roman" w:cs="Times New Roman"/>
              </w:rPr>
              <w:t xml:space="preserve"> of S-101PS development</w:t>
            </w:r>
            <w:r>
              <w:rPr>
                <w:rFonts w:ascii="Times New Roman" w:eastAsia="Times New Roman" w:hAnsi="Times New Roman" w:cs="Times New Roman"/>
              </w:rPr>
              <w:t xml:space="preserve"> to HSSC14</w:t>
            </w:r>
            <w:r w:rsidR="007B78F5">
              <w:rPr>
                <w:rFonts w:ascii="Times New Roman" w:eastAsia="Times New Roman" w:hAnsi="Times New Roman" w:cs="Times New Roman"/>
              </w:rPr>
              <w:t>.</w:t>
            </w:r>
          </w:p>
        </w:tc>
        <w:tc>
          <w:tcPr>
            <w:tcW w:w="1610" w:type="dxa"/>
            <w:tcBorders>
              <w:top w:val="single" w:sz="4" w:space="0" w:color="auto"/>
            </w:tcBorders>
            <w:shd w:val="clear" w:color="auto" w:fill="auto"/>
          </w:tcPr>
          <w:p w14:paraId="426170FB" w14:textId="77777777" w:rsidR="00DA6C98" w:rsidRDefault="00DA6C98" w:rsidP="001429E9">
            <w:pPr>
              <w:spacing w:after="0" w:line="240" w:lineRule="auto"/>
              <w:rPr>
                <w:ins w:id="489" w:author="Yong" w:date="2022-11-24T00:13:00Z"/>
                <w:rFonts w:ascii="Times New Roman" w:eastAsia="Times New Roman" w:hAnsi="Times New Roman" w:cs="Times New Roman"/>
                <w:highlight w:val="lightGray"/>
              </w:rPr>
            </w:pPr>
          </w:p>
          <w:p w14:paraId="2F3819C3" w14:textId="77777777" w:rsidR="000740C1" w:rsidRDefault="000740C1" w:rsidP="001429E9">
            <w:pPr>
              <w:spacing w:after="0" w:line="240" w:lineRule="auto"/>
              <w:rPr>
                <w:ins w:id="490" w:author="Yong" w:date="2022-11-24T00:13:00Z"/>
                <w:rFonts w:ascii="Times New Roman" w:eastAsia="Times New Roman" w:hAnsi="Times New Roman" w:cs="Times New Roman"/>
                <w:highlight w:val="lightGray"/>
              </w:rPr>
            </w:pPr>
          </w:p>
          <w:p w14:paraId="164119BF" w14:textId="77777777" w:rsidR="000740C1" w:rsidRDefault="000740C1" w:rsidP="001429E9">
            <w:pPr>
              <w:spacing w:after="0" w:line="240" w:lineRule="auto"/>
              <w:rPr>
                <w:ins w:id="491" w:author="Yong" w:date="2022-11-24T00:13:00Z"/>
                <w:rFonts w:ascii="Times New Roman" w:eastAsia="Times New Roman" w:hAnsi="Times New Roman" w:cs="Times New Roman"/>
                <w:highlight w:val="lightGray"/>
              </w:rPr>
            </w:pPr>
          </w:p>
          <w:p w14:paraId="3A17A8A4" w14:textId="4E603B1E" w:rsidR="000740C1" w:rsidRPr="000740C1" w:rsidRDefault="000740C1" w:rsidP="000740C1">
            <w:pPr>
              <w:spacing w:after="0" w:line="240" w:lineRule="auto"/>
              <w:rPr>
                <w:rFonts w:ascii="Times New Roman" w:eastAsia="Times New Roman" w:hAnsi="Times New Roman" w:cs="Times New Roman"/>
                <w:i/>
                <w:highlight w:val="lightGray"/>
                <w:rPrChange w:id="492" w:author="Yong" w:date="2022-11-24T00:13:00Z">
                  <w:rPr>
                    <w:rFonts w:ascii="Times New Roman" w:eastAsia="Times New Roman" w:hAnsi="Times New Roman" w:cs="Times New Roman"/>
                    <w:highlight w:val="lightGray"/>
                  </w:rPr>
                </w:rPrChange>
              </w:rPr>
              <w:pPrChange w:id="493" w:author="Yong" w:date="2022-11-24T00:13:00Z">
                <w:pPr>
                  <w:spacing w:after="0" w:line="240" w:lineRule="auto"/>
                </w:pPr>
              </w:pPrChange>
            </w:pPr>
            <w:ins w:id="494" w:author="Yong" w:date="2022-11-24T00:13:00Z">
              <w:r w:rsidRPr="000740C1">
                <w:rPr>
                  <w:rFonts w:ascii="Times New Roman" w:eastAsia="Times New Roman" w:hAnsi="Times New Roman" w:cs="Times New Roman"/>
                  <w:i/>
                  <w:sz w:val="20"/>
                  <w:highlight w:val="green"/>
                  <w:rPrChange w:id="495" w:author="Yong" w:date="2022-11-24T00:13:00Z">
                    <w:rPr>
                      <w:rFonts w:ascii="Times New Roman" w:eastAsia="Times New Roman" w:hAnsi="Times New Roman" w:cs="Times New Roman"/>
                      <w:highlight w:val="lightGray"/>
                    </w:rPr>
                  </w:rPrChange>
                </w:rPr>
                <w:t>Done</w:t>
              </w:r>
            </w:ins>
          </w:p>
        </w:tc>
      </w:tr>
      <w:tr w:rsidR="00DA6C98" w:rsidRPr="00AD241C" w14:paraId="7B5302D7" w14:textId="77777777" w:rsidTr="00437145">
        <w:trPr>
          <w:cantSplit/>
          <w:jc w:val="center"/>
        </w:trPr>
        <w:tc>
          <w:tcPr>
            <w:tcW w:w="1380" w:type="dxa"/>
            <w:tcBorders>
              <w:top w:val="single" w:sz="4" w:space="0" w:color="auto"/>
            </w:tcBorders>
            <w:shd w:val="clear" w:color="auto" w:fill="auto"/>
          </w:tcPr>
          <w:p w14:paraId="16EF82B9" w14:textId="4076ECE2" w:rsidR="00DA6C98" w:rsidRDefault="00DA6C98"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w:t>
            </w:r>
          </w:p>
        </w:tc>
        <w:tc>
          <w:tcPr>
            <w:tcW w:w="1679" w:type="dxa"/>
            <w:tcBorders>
              <w:top w:val="single" w:sz="4" w:space="0" w:color="auto"/>
            </w:tcBorders>
            <w:shd w:val="clear" w:color="auto" w:fill="auto"/>
          </w:tcPr>
          <w:p w14:paraId="7D76B79D" w14:textId="4BDE50EB" w:rsidR="00DA6C98" w:rsidRDefault="009F3749"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S1OOP</w:t>
            </w:r>
          </w:p>
        </w:tc>
        <w:tc>
          <w:tcPr>
            <w:tcW w:w="6423" w:type="dxa"/>
            <w:tcBorders>
              <w:top w:val="single" w:sz="4" w:space="0" w:color="auto"/>
            </w:tcBorders>
            <w:shd w:val="clear" w:color="auto" w:fill="auto"/>
          </w:tcPr>
          <w:p w14:paraId="4E6EFC05" w14:textId="553B5E0C" w:rsidR="00C9368E" w:rsidRPr="00762A6B" w:rsidRDefault="00EB5F88" w:rsidP="00931160">
            <w:pPr>
              <w:spacing w:after="0" w:line="240" w:lineRule="auto"/>
              <w:rPr>
                <w:rFonts w:ascii="Times New Roman" w:eastAsia="Times New Roman" w:hAnsi="Times New Roman" w:cs="Times New Roman"/>
              </w:rPr>
            </w:pPr>
            <w:r w:rsidRPr="000740C1">
              <w:rPr>
                <w:rFonts w:ascii="Times New Roman" w:eastAsia="Times New Roman" w:hAnsi="Times New Roman" w:cs="Times New Roman"/>
                <w:b/>
                <w:highlight w:val="yellow"/>
                <w:lang w:eastAsia="fr-FR"/>
                <w:rPrChange w:id="496" w:author="Yong" w:date="2022-11-24T00:13:00Z">
                  <w:rPr>
                    <w:rFonts w:ascii="Times New Roman" w:eastAsia="Times New Roman" w:hAnsi="Times New Roman" w:cs="Times New Roman"/>
                    <w:b/>
                    <w:lang w:eastAsia="fr-FR"/>
                  </w:rPr>
                </w:rPrChange>
              </w:rPr>
              <w:t>[Action 6/</w:t>
            </w:r>
            <w:r w:rsidR="00931160" w:rsidRPr="000740C1">
              <w:rPr>
                <w:rFonts w:ascii="Times New Roman" w:eastAsia="Times New Roman" w:hAnsi="Times New Roman" w:cs="Times New Roman"/>
                <w:b/>
                <w:highlight w:val="yellow"/>
                <w:lang w:eastAsia="fr-FR"/>
                <w:rPrChange w:id="497" w:author="Yong" w:date="2022-11-24T00:13:00Z">
                  <w:rPr>
                    <w:rFonts w:ascii="Times New Roman" w:eastAsia="Times New Roman" w:hAnsi="Times New Roman" w:cs="Times New Roman"/>
                    <w:b/>
                    <w:lang w:eastAsia="fr-FR"/>
                  </w:rPr>
                </w:rPrChange>
              </w:rPr>
              <w:t>68</w:t>
            </w:r>
            <w:r w:rsidRPr="000740C1">
              <w:rPr>
                <w:rFonts w:ascii="Times New Roman" w:eastAsia="Times New Roman" w:hAnsi="Times New Roman" w:cs="Times New Roman"/>
                <w:b/>
                <w:highlight w:val="yellow"/>
                <w:lang w:eastAsia="fr-FR"/>
                <w:rPrChange w:id="498" w:author="Yong" w:date="2022-11-24T00:13:00Z">
                  <w:rPr>
                    <w:rFonts w:ascii="Times New Roman" w:eastAsia="Times New Roman" w:hAnsi="Times New Roman" w:cs="Times New Roman"/>
                    <w:b/>
                    <w:lang w:eastAsia="fr-FR"/>
                  </w:rPr>
                </w:rPrChange>
              </w:rPr>
              <w:t>]</w:t>
            </w:r>
            <w:r w:rsidRPr="000740C1">
              <w:rPr>
                <w:rFonts w:ascii="Times New Roman" w:eastAsia="Times New Roman" w:hAnsi="Times New Roman" w:cs="Times New Roman"/>
                <w:highlight w:val="yellow"/>
                <w:lang w:eastAsia="fr-FR"/>
                <w:rPrChange w:id="499" w:author="Yong" w:date="2022-11-24T00:13:00Z">
                  <w:rPr>
                    <w:rFonts w:ascii="Times New Roman" w:eastAsia="Times New Roman" w:hAnsi="Times New Roman" w:cs="Times New Roman"/>
                    <w:lang w:eastAsia="fr-FR"/>
                  </w:rPr>
                </w:rPrChange>
              </w:rPr>
              <w:t xml:space="preserve"> </w:t>
            </w:r>
            <w:r w:rsidRPr="000740C1">
              <w:rPr>
                <w:rFonts w:ascii="Times New Roman" w:eastAsia="Times New Roman" w:hAnsi="Times New Roman" w:cs="Times New Roman"/>
                <w:b/>
                <w:highlight w:val="yellow"/>
                <w:lang w:eastAsia="fr-FR"/>
                <w:rPrChange w:id="500" w:author="Yong" w:date="2022-11-24T00:13:00Z">
                  <w:rPr>
                    <w:rFonts w:ascii="Times New Roman" w:eastAsia="Times New Roman" w:hAnsi="Times New Roman" w:cs="Times New Roman"/>
                    <w:b/>
                    <w:lang w:eastAsia="fr-FR"/>
                  </w:rPr>
                </w:rPrChange>
              </w:rPr>
              <w:t>S-100WG</w:t>
            </w:r>
            <w:r w:rsidR="007B78F5" w:rsidRPr="000740C1">
              <w:rPr>
                <w:rFonts w:ascii="Times New Roman" w:eastAsia="Times New Roman" w:hAnsi="Times New Roman" w:cs="Times New Roman"/>
                <w:b/>
                <w:highlight w:val="yellow"/>
                <w:lang w:eastAsia="fr-FR"/>
                <w:rPrChange w:id="501" w:author="Yong" w:date="2022-11-24T00:13:00Z">
                  <w:rPr>
                    <w:rFonts w:ascii="Times New Roman" w:eastAsia="Times New Roman" w:hAnsi="Times New Roman" w:cs="Times New Roman"/>
                    <w:b/>
                    <w:lang w:eastAsia="fr-FR"/>
                  </w:rPr>
                </w:rPrChange>
              </w:rPr>
              <w:t xml:space="preserve"> members</w:t>
            </w:r>
            <w:r w:rsidRPr="000740C1">
              <w:rPr>
                <w:rFonts w:ascii="Times New Roman" w:eastAsia="Times New Roman" w:hAnsi="Times New Roman" w:cs="Times New Roman"/>
                <w:highlight w:val="yellow"/>
                <w:lang w:eastAsia="fr-FR"/>
                <w:rPrChange w:id="502" w:author="Yong" w:date="2022-11-24T00:13:00Z">
                  <w:rPr>
                    <w:rFonts w:ascii="Times New Roman" w:eastAsia="Times New Roman" w:hAnsi="Times New Roman" w:cs="Times New Roman"/>
                    <w:lang w:eastAsia="fr-FR"/>
                  </w:rPr>
                </w:rPrChange>
              </w:rPr>
              <w:t xml:space="preserve"> </w:t>
            </w:r>
            <w:r w:rsidR="007B78F5" w:rsidRPr="000740C1">
              <w:rPr>
                <w:rFonts w:ascii="Times New Roman" w:eastAsia="Times New Roman" w:hAnsi="Times New Roman" w:cs="Times New Roman"/>
                <w:highlight w:val="yellow"/>
                <w:lang w:eastAsia="fr-FR"/>
                <w:rPrChange w:id="503" w:author="Yong" w:date="2022-11-24T00:13:00Z">
                  <w:rPr>
                    <w:rFonts w:ascii="Times New Roman" w:eastAsia="Times New Roman" w:hAnsi="Times New Roman" w:cs="Times New Roman"/>
                    <w:lang w:eastAsia="fr-FR"/>
                  </w:rPr>
                </w:rPrChange>
              </w:rPr>
              <w:t>to consider</w:t>
            </w:r>
            <w:r w:rsidRPr="000740C1">
              <w:rPr>
                <w:rFonts w:ascii="Times New Roman" w:eastAsia="Times New Roman" w:hAnsi="Times New Roman" w:cs="Times New Roman"/>
                <w:highlight w:val="yellow"/>
                <w:lang w:eastAsia="fr-FR"/>
                <w:rPrChange w:id="504" w:author="Yong" w:date="2022-11-24T00:13:00Z">
                  <w:rPr>
                    <w:rFonts w:ascii="Times New Roman" w:eastAsia="Times New Roman" w:hAnsi="Times New Roman" w:cs="Times New Roman"/>
                    <w:lang w:eastAsia="fr-FR"/>
                  </w:rPr>
                </w:rPrChange>
              </w:rPr>
              <w:t xml:space="preserve"> </w:t>
            </w:r>
            <w:r w:rsidR="007B78F5" w:rsidRPr="000740C1">
              <w:rPr>
                <w:rFonts w:ascii="Times New Roman" w:eastAsia="Times New Roman" w:hAnsi="Times New Roman" w:cs="Times New Roman"/>
                <w:highlight w:val="yellow"/>
                <w:rPrChange w:id="505" w:author="Yong" w:date="2022-11-24T00:13:00Z">
                  <w:rPr>
                    <w:rFonts w:ascii="Times New Roman" w:eastAsia="Times New Roman" w:hAnsi="Times New Roman" w:cs="Times New Roman"/>
                  </w:rPr>
                </w:rPrChange>
              </w:rPr>
              <w:t xml:space="preserve">providing Test Data Sets of S-100 products to </w:t>
            </w:r>
            <w:r w:rsidR="00255D82" w:rsidRPr="000740C1">
              <w:rPr>
                <w:rFonts w:ascii="Times New Roman" w:eastAsia="Times New Roman" w:hAnsi="Times New Roman" w:cs="Times New Roman"/>
                <w:highlight w:val="yellow"/>
                <w:rPrChange w:id="506" w:author="Yong" w:date="2022-11-24T00:13:00Z">
                  <w:rPr>
                    <w:rFonts w:ascii="Times New Roman" w:eastAsia="Times New Roman" w:hAnsi="Times New Roman" w:cs="Times New Roman"/>
                  </w:rPr>
                </w:rPrChange>
              </w:rPr>
              <w:t xml:space="preserve">the </w:t>
            </w:r>
            <w:r w:rsidR="007B78F5" w:rsidRPr="000740C1">
              <w:rPr>
                <w:rFonts w:ascii="Times New Roman" w:eastAsia="Times New Roman" w:hAnsi="Times New Roman" w:cs="Times New Roman"/>
                <w:highlight w:val="yellow"/>
                <w:rPrChange w:id="507" w:author="Yong" w:date="2022-11-24T00:13:00Z">
                  <w:rPr>
                    <w:rFonts w:ascii="Times New Roman" w:eastAsia="Times New Roman" w:hAnsi="Times New Roman" w:cs="Times New Roman"/>
                  </w:rPr>
                </w:rPrChange>
              </w:rPr>
              <w:t>S1OOP Project Chair</w:t>
            </w:r>
            <w:r w:rsidRPr="000740C1">
              <w:rPr>
                <w:rFonts w:ascii="Times New Roman" w:eastAsia="Times New Roman" w:hAnsi="Times New Roman" w:cs="Times New Roman"/>
                <w:highlight w:val="yellow"/>
                <w:rPrChange w:id="508" w:author="Yong" w:date="2022-11-24T00:13:00Z">
                  <w:rPr>
                    <w:rFonts w:ascii="Times New Roman" w:eastAsia="Times New Roman" w:hAnsi="Times New Roman" w:cs="Times New Roman"/>
                  </w:rPr>
                </w:rPrChange>
              </w:rPr>
              <w:t>.</w:t>
            </w:r>
            <w:r w:rsidR="00C9368E">
              <w:rPr>
                <w:rFonts w:ascii="Times New Roman" w:eastAsia="Times New Roman" w:hAnsi="Times New Roman" w:cs="Times New Roman"/>
              </w:rPr>
              <w:t xml:space="preserve"> </w:t>
            </w:r>
          </w:p>
        </w:tc>
        <w:tc>
          <w:tcPr>
            <w:tcW w:w="1610" w:type="dxa"/>
            <w:tcBorders>
              <w:top w:val="single" w:sz="4" w:space="0" w:color="auto"/>
            </w:tcBorders>
            <w:shd w:val="clear" w:color="auto" w:fill="auto"/>
          </w:tcPr>
          <w:p w14:paraId="12C71A92" w14:textId="738BF460" w:rsidR="00DA6C98" w:rsidRDefault="007B78F5" w:rsidP="007B78F5">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i/>
                <w:sz w:val="18"/>
                <w:lang w:eastAsia="fr-FR"/>
              </w:rPr>
              <w:t>WG7</w:t>
            </w:r>
          </w:p>
        </w:tc>
      </w:tr>
      <w:tr w:rsidR="007B78F5" w:rsidRPr="00AD241C" w14:paraId="249C551F" w14:textId="77777777" w:rsidTr="0016705A">
        <w:trPr>
          <w:cantSplit/>
          <w:jc w:val="center"/>
        </w:trPr>
        <w:tc>
          <w:tcPr>
            <w:tcW w:w="11092" w:type="dxa"/>
            <w:gridSpan w:val="4"/>
            <w:tcBorders>
              <w:top w:val="single" w:sz="4" w:space="0" w:color="auto"/>
            </w:tcBorders>
            <w:shd w:val="clear" w:color="auto" w:fill="DEEAF6" w:themeFill="accent1" w:themeFillTint="33"/>
          </w:tcPr>
          <w:p w14:paraId="3493C93F" w14:textId="50571AA8" w:rsidR="007B78F5" w:rsidRDefault="007B78F5" w:rsidP="0016705A">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b/>
              </w:rPr>
              <w:tab/>
            </w:r>
            <w:r w:rsidR="0016705A">
              <w:rPr>
                <w:rFonts w:ascii="Times New Roman" w:eastAsia="Times New Roman" w:hAnsi="Times New Roman" w:cs="Times New Roman"/>
                <w:b/>
              </w:rPr>
              <w:t>S-100 Test Bed Reports</w:t>
            </w:r>
          </w:p>
        </w:tc>
      </w:tr>
      <w:tr w:rsidR="007B78F5" w:rsidRPr="00AD241C" w14:paraId="4D6B55DA" w14:textId="77777777" w:rsidTr="00437145">
        <w:trPr>
          <w:cantSplit/>
          <w:jc w:val="center"/>
        </w:trPr>
        <w:tc>
          <w:tcPr>
            <w:tcW w:w="1380" w:type="dxa"/>
            <w:tcBorders>
              <w:top w:val="single" w:sz="4" w:space="0" w:color="auto"/>
            </w:tcBorders>
            <w:shd w:val="clear" w:color="auto" w:fill="auto"/>
          </w:tcPr>
          <w:p w14:paraId="32A56803" w14:textId="50064C21" w:rsidR="007B78F5" w:rsidRDefault="0016705A"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679" w:type="dxa"/>
            <w:tcBorders>
              <w:top w:val="single" w:sz="4" w:space="0" w:color="auto"/>
            </w:tcBorders>
            <w:shd w:val="clear" w:color="auto" w:fill="auto"/>
          </w:tcPr>
          <w:p w14:paraId="0E940F9D" w14:textId="77777777" w:rsidR="007B78F5" w:rsidRDefault="007B78F5" w:rsidP="001429E9">
            <w:pPr>
              <w:spacing w:after="0" w:line="240" w:lineRule="auto"/>
              <w:jc w:val="center"/>
              <w:rPr>
                <w:rFonts w:ascii="Times New Roman" w:eastAsia="Times New Roman" w:hAnsi="Times New Roman" w:cs="Times New Roman"/>
              </w:rPr>
            </w:pPr>
          </w:p>
        </w:tc>
        <w:tc>
          <w:tcPr>
            <w:tcW w:w="6423" w:type="dxa"/>
            <w:tcBorders>
              <w:top w:val="single" w:sz="4" w:space="0" w:color="auto"/>
            </w:tcBorders>
            <w:shd w:val="clear" w:color="auto" w:fill="auto"/>
          </w:tcPr>
          <w:p w14:paraId="6127A950" w14:textId="637A7CAE" w:rsidR="007B78F5" w:rsidRPr="00793CC4" w:rsidRDefault="0016705A" w:rsidP="007B78F5">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i/>
                <w:lang w:eastAsia="fr-FR"/>
              </w:rPr>
              <w:t>Left b</w:t>
            </w:r>
            <w:r w:rsidRPr="003533A1">
              <w:rPr>
                <w:rFonts w:ascii="Times New Roman" w:eastAsia="Times New Roman" w:hAnsi="Times New Roman" w:cs="Times New Roman"/>
                <w:i/>
                <w:lang w:eastAsia="fr-FR"/>
              </w:rPr>
              <w:t>lank intentionally</w:t>
            </w:r>
          </w:p>
        </w:tc>
        <w:tc>
          <w:tcPr>
            <w:tcW w:w="1610" w:type="dxa"/>
            <w:tcBorders>
              <w:top w:val="single" w:sz="4" w:space="0" w:color="auto"/>
            </w:tcBorders>
            <w:shd w:val="clear" w:color="auto" w:fill="auto"/>
          </w:tcPr>
          <w:p w14:paraId="49975381" w14:textId="77777777" w:rsidR="007B78F5" w:rsidRDefault="007B78F5" w:rsidP="007B78F5">
            <w:pPr>
              <w:spacing w:after="0" w:line="240" w:lineRule="auto"/>
              <w:rPr>
                <w:rFonts w:ascii="Times New Roman" w:eastAsia="Times New Roman" w:hAnsi="Times New Roman" w:cs="Times New Roman"/>
                <w:i/>
                <w:sz w:val="18"/>
                <w:lang w:eastAsia="fr-FR"/>
              </w:rPr>
            </w:pPr>
          </w:p>
        </w:tc>
      </w:tr>
      <w:tr w:rsidR="0016705A" w:rsidRPr="00AD241C" w14:paraId="463BAA53" w14:textId="77777777" w:rsidTr="0016705A">
        <w:trPr>
          <w:cantSplit/>
          <w:jc w:val="center"/>
        </w:trPr>
        <w:tc>
          <w:tcPr>
            <w:tcW w:w="11092" w:type="dxa"/>
            <w:gridSpan w:val="4"/>
            <w:tcBorders>
              <w:top w:val="single" w:sz="4" w:space="0" w:color="auto"/>
            </w:tcBorders>
            <w:shd w:val="clear" w:color="auto" w:fill="DEEAF6" w:themeFill="accent1" w:themeFillTint="33"/>
          </w:tcPr>
          <w:p w14:paraId="04478165" w14:textId="293588D0" w:rsidR="0016705A" w:rsidRDefault="0016705A" w:rsidP="0016705A">
            <w:pPr>
              <w:spacing w:after="0" w:line="240" w:lineRule="auto"/>
              <w:rPr>
                <w:rFonts w:ascii="Times New Roman" w:eastAsia="Times New Roman" w:hAnsi="Times New Roman" w:cs="Times New Roman"/>
                <w:i/>
                <w:sz w:val="18"/>
                <w:lang w:eastAsia="fr-FR"/>
              </w:rPr>
            </w:pPr>
            <w:r>
              <w:rPr>
                <w:rFonts w:ascii="Times New Roman" w:eastAsia="Times New Roman" w:hAnsi="Times New Roman" w:cs="Times New Roman"/>
                <w:b/>
              </w:rPr>
              <w:tab/>
              <w:t>External Liaison Reports</w:t>
            </w:r>
          </w:p>
        </w:tc>
      </w:tr>
      <w:tr w:rsidR="0016705A" w:rsidRPr="00AD241C" w14:paraId="771692D1" w14:textId="77777777" w:rsidTr="00437145">
        <w:trPr>
          <w:cantSplit/>
          <w:jc w:val="center"/>
        </w:trPr>
        <w:tc>
          <w:tcPr>
            <w:tcW w:w="1380" w:type="dxa"/>
            <w:tcBorders>
              <w:top w:val="single" w:sz="4" w:space="0" w:color="auto"/>
            </w:tcBorders>
            <w:shd w:val="clear" w:color="auto" w:fill="auto"/>
          </w:tcPr>
          <w:p w14:paraId="7B91FABE" w14:textId="1CA376D1" w:rsidR="0016705A" w:rsidRDefault="0016705A"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679" w:type="dxa"/>
            <w:tcBorders>
              <w:top w:val="single" w:sz="4" w:space="0" w:color="auto"/>
            </w:tcBorders>
            <w:shd w:val="clear" w:color="auto" w:fill="auto"/>
          </w:tcPr>
          <w:p w14:paraId="2A4D3580" w14:textId="77777777" w:rsidR="0016705A" w:rsidRDefault="0016705A" w:rsidP="001429E9">
            <w:pPr>
              <w:spacing w:after="0" w:line="240" w:lineRule="auto"/>
              <w:jc w:val="center"/>
              <w:rPr>
                <w:rFonts w:ascii="Times New Roman" w:eastAsia="Times New Roman" w:hAnsi="Times New Roman" w:cs="Times New Roman"/>
              </w:rPr>
            </w:pPr>
          </w:p>
        </w:tc>
        <w:tc>
          <w:tcPr>
            <w:tcW w:w="6423" w:type="dxa"/>
            <w:tcBorders>
              <w:top w:val="single" w:sz="4" w:space="0" w:color="auto"/>
            </w:tcBorders>
            <w:shd w:val="clear" w:color="auto" w:fill="auto"/>
          </w:tcPr>
          <w:p w14:paraId="6F0A2752" w14:textId="6D0E1346" w:rsidR="0016705A" w:rsidRPr="00793CC4" w:rsidRDefault="0016705A" w:rsidP="007B78F5">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i/>
                <w:lang w:eastAsia="fr-FR"/>
              </w:rPr>
              <w:t>Left b</w:t>
            </w:r>
            <w:r w:rsidRPr="003533A1">
              <w:rPr>
                <w:rFonts w:ascii="Times New Roman" w:eastAsia="Times New Roman" w:hAnsi="Times New Roman" w:cs="Times New Roman"/>
                <w:i/>
                <w:lang w:eastAsia="fr-FR"/>
              </w:rPr>
              <w:t>lank intentionally</w:t>
            </w:r>
          </w:p>
        </w:tc>
        <w:tc>
          <w:tcPr>
            <w:tcW w:w="1610" w:type="dxa"/>
            <w:tcBorders>
              <w:top w:val="single" w:sz="4" w:space="0" w:color="auto"/>
            </w:tcBorders>
            <w:shd w:val="clear" w:color="auto" w:fill="auto"/>
          </w:tcPr>
          <w:p w14:paraId="73935AFD" w14:textId="77777777" w:rsidR="0016705A" w:rsidRDefault="0016705A" w:rsidP="007B78F5">
            <w:pPr>
              <w:spacing w:after="0" w:line="240" w:lineRule="auto"/>
              <w:rPr>
                <w:rFonts w:ascii="Times New Roman" w:eastAsia="Times New Roman" w:hAnsi="Times New Roman" w:cs="Times New Roman"/>
                <w:i/>
                <w:sz w:val="18"/>
                <w:lang w:eastAsia="fr-FR"/>
              </w:rPr>
            </w:pPr>
          </w:p>
        </w:tc>
      </w:tr>
      <w:tr w:rsidR="0031401C" w:rsidRPr="00AD241C" w14:paraId="5478B102" w14:textId="77777777" w:rsidTr="0031401C">
        <w:trPr>
          <w:cantSplit/>
          <w:jc w:val="center"/>
        </w:trPr>
        <w:tc>
          <w:tcPr>
            <w:tcW w:w="11092" w:type="dxa"/>
            <w:gridSpan w:val="4"/>
            <w:tcBorders>
              <w:top w:val="single" w:sz="4" w:space="0" w:color="auto"/>
            </w:tcBorders>
            <w:shd w:val="clear" w:color="auto" w:fill="D9E2F3" w:themeFill="accent5" w:themeFillTint="33"/>
          </w:tcPr>
          <w:p w14:paraId="1525569E" w14:textId="4472E24D" w:rsidR="0031401C" w:rsidRDefault="0031401C" w:rsidP="009F374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ab/>
            </w:r>
            <w:r w:rsidR="009F3749">
              <w:rPr>
                <w:rFonts w:ascii="Times New Roman" w:eastAsia="Times New Roman" w:hAnsi="Times New Roman" w:cs="Times New Roman"/>
                <w:b/>
              </w:rPr>
              <w:t>Any Other Business</w:t>
            </w:r>
          </w:p>
        </w:tc>
      </w:tr>
      <w:tr w:rsidR="0031401C" w:rsidRPr="00AD241C" w14:paraId="6E1F5FA8" w14:textId="77777777" w:rsidTr="00437145">
        <w:trPr>
          <w:cantSplit/>
          <w:jc w:val="center"/>
        </w:trPr>
        <w:tc>
          <w:tcPr>
            <w:tcW w:w="1380" w:type="dxa"/>
            <w:tcBorders>
              <w:top w:val="single" w:sz="4" w:space="0" w:color="auto"/>
            </w:tcBorders>
            <w:shd w:val="clear" w:color="auto" w:fill="auto"/>
          </w:tcPr>
          <w:p w14:paraId="25EB92D9" w14:textId="4611E7D2" w:rsidR="0031401C" w:rsidRDefault="0016705A"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w:t>
            </w:r>
          </w:p>
        </w:tc>
        <w:tc>
          <w:tcPr>
            <w:tcW w:w="1679" w:type="dxa"/>
            <w:tcBorders>
              <w:top w:val="single" w:sz="4" w:space="0" w:color="auto"/>
            </w:tcBorders>
            <w:shd w:val="clear" w:color="auto" w:fill="auto"/>
          </w:tcPr>
          <w:p w14:paraId="596D65F9" w14:textId="78A3E12D" w:rsidR="0031401C" w:rsidRDefault="00055EDC"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Repository</w:t>
            </w:r>
          </w:p>
        </w:tc>
        <w:tc>
          <w:tcPr>
            <w:tcW w:w="6423" w:type="dxa"/>
            <w:tcBorders>
              <w:top w:val="single" w:sz="4" w:space="0" w:color="auto"/>
            </w:tcBorders>
            <w:shd w:val="clear" w:color="auto" w:fill="auto"/>
          </w:tcPr>
          <w:p w14:paraId="19BFB85B" w14:textId="5464A7F5" w:rsidR="0031401C" w:rsidRDefault="00055EDC" w:rsidP="001429E9">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54</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w:t>
            </w:r>
            <w:r w:rsidR="00EB5F88">
              <w:rPr>
                <w:rFonts w:ascii="Times New Roman" w:eastAsia="Times New Roman" w:hAnsi="Times New Roman" w:cs="Times New Roman"/>
                <w:b/>
                <w:lang w:eastAsia="fr-FR"/>
              </w:rPr>
              <w:t>/S-101PT</w:t>
            </w:r>
            <w:r>
              <w:rPr>
                <w:rFonts w:ascii="Times New Roman" w:eastAsia="Times New Roman" w:hAnsi="Times New Roman" w:cs="Times New Roman"/>
                <w:b/>
                <w:lang w:eastAsia="fr-FR"/>
              </w:rPr>
              <w:t xml:space="preserve"> agreed to migrate </w:t>
            </w:r>
            <w:r w:rsidRPr="00055EDC">
              <w:rPr>
                <w:rFonts w:ascii="Times New Roman" w:eastAsia="Times New Roman" w:hAnsi="Times New Roman" w:cs="Times New Roman"/>
                <w:lang w:eastAsia="fr-FR"/>
              </w:rPr>
              <w:t>the current S-100WG</w:t>
            </w:r>
            <w:r w:rsidR="00EB5F88">
              <w:rPr>
                <w:rFonts w:ascii="Times New Roman" w:eastAsia="Times New Roman" w:hAnsi="Times New Roman" w:cs="Times New Roman"/>
                <w:lang w:eastAsia="fr-FR"/>
              </w:rPr>
              <w:t>/S-101PT</w:t>
            </w:r>
            <w:r w:rsidRPr="00055EDC">
              <w:rPr>
                <w:rFonts w:ascii="Times New Roman" w:eastAsia="Times New Roman" w:hAnsi="Times New Roman" w:cs="Times New Roman"/>
                <w:lang w:eastAsia="fr-FR"/>
              </w:rPr>
              <w:t xml:space="preserve"> </w:t>
            </w:r>
            <w:proofErr w:type="spellStart"/>
            <w:r w:rsidRPr="00055EDC">
              <w:rPr>
                <w:rFonts w:ascii="Times New Roman" w:eastAsia="Times New Roman" w:hAnsi="Times New Roman" w:cs="Times New Roman"/>
                <w:lang w:eastAsia="fr-FR"/>
              </w:rPr>
              <w:t>GitHub</w:t>
            </w:r>
            <w:proofErr w:type="spellEnd"/>
            <w:r w:rsidRPr="00055EDC">
              <w:rPr>
                <w:rFonts w:ascii="Times New Roman" w:eastAsia="Times New Roman" w:hAnsi="Times New Roman" w:cs="Times New Roman"/>
                <w:lang w:eastAsia="fr-FR"/>
              </w:rPr>
              <w:t xml:space="preserve"> repository created by </w:t>
            </w:r>
            <w:r w:rsidR="00697041">
              <w:rPr>
                <w:rFonts w:ascii="Times New Roman" w:eastAsia="Times New Roman" w:hAnsi="Times New Roman" w:cs="Times New Roman"/>
                <w:lang w:eastAsia="fr-FR"/>
              </w:rPr>
              <w:t xml:space="preserve">the </w:t>
            </w:r>
            <w:r w:rsidRPr="00055EDC">
              <w:rPr>
                <w:rFonts w:ascii="Times New Roman" w:eastAsia="Times New Roman" w:hAnsi="Times New Roman" w:cs="Times New Roman"/>
                <w:lang w:eastAsia="fr-FR"/>
              </w:rPr>
              <w:t>S-100WG</w:t>
            </w:r>
            <w:r w:rsidR="00EB5F88">
              <w:rPr>
                <w:rFonts w:ascii="Times New Roman" w:eastAsia="Times New Roman" w:hAnsi="Times New Roman" w:cs="Times New Roman"/>
                <w:lang w:eastAsia="fr-FR"/>
              </w:rPr>
              <w:t>/S-101PT</w:t>
            </w:r>
            <w:r w:rsidRPr="00055EDC">
              <w:rPr>
                <w:rFonts w:ascii="Times New Roman" w:eastAsia="Times New Roman" w:hAnsi="Times New Roman" w:cs="Times New Roman"/>
                <w:lang w:eastAsia="fr-FR"/>
              </w:rPr>
              <w:t xml:space="preserve"> to IHO </w:t>
            </w:r>
            <w:proofErr w:type="spellStart"/>
            <w:r w:rsidRPr="00055EDC">
              <w:rPr>
                <w:rFonts w:ascii="Times New Roman" w:eastAsia="Times New Roman" w:hAnsi="Times New Roman" w:cs="Times New Roman"/>
                <w:lang w:eastAsia="fr-FR"/>
              </w:rPr>
              <w:t>Git</w:t>
            </w:r>
            <w:r>
              <w:rPr>
                <w:rFonts w:ascii="Times New Roman" w:eastAsia="Times New Roman" w:hAnsi="Times New Roman" w:cs="Times New Roman"/>
                <w:lang w:eastAsia="fr-FR"/>
              </w:rPr>
              <w:t>Hub</w:t>
            </w:r>
            <w:proofErr w:type="spellEnd"/>
            <w:r w:rsidR="00697041">
              <w:rPr>
                <w:rFonts w:ascii="Times New Roman" w:eastAsia="Times New Roman" w:hAnsi="Times New Roman" w:cs="Times New Roman"/>
                <w:lang w:eastAsia="fr-FR"/>
              </w:rPr>
              <w:t xml:space="preserve"> managed by IHO Sec and to post information regarding this repository on the IHO homepage</w:t>
            </w:r>
            <w:r>
              <w:rPr>
                <w:rFonts w:ascii="Times New Roman" w:eastAsia="Times New Roman" w:hAnsi="Times New Roman" w:cs="Times New Roman"/>
                <w:lang w:eastAsia="fr-FR"/>
              </w:rPr>
              <w:t>.</w:t>
            </w:r>
          </w:p>
          <w:p w14:paraId="7ACC4BF4" w14:textId="77777777" w:rsidR="00055EDC" w:rsidRDefault="00055EDC" w:rsidP="001429E9">
            <w:pPr>
              <w:spacing w:after="0" w:line="240" w:lineRule="auto"/>
              <w:rPr>
                <w:rFonts w:ascii="Times New Roman" w:eastAsia="Times New Roman" w:hAnsi="Times New Roman" w:cs="Times New Roman"/>
              </w:rPr>
            </w:pPr>
          </w:p>
          <w:p w14:paraId="54EDE4D0" w14:textId="7BC7B9E3" w:rsidR="00327573" w:rsidRPr="00762A6B" w:rsidRDefault="00055EDC" w:rsidP="00931160">
            <w:pPr>
              <w:spacing w:after="0" w:line="240" w:lineRule="auto"/>
              <w:rPr>
                <w:rFonts w:ascii="Times New Roman" w:eastAsia="Times New Roman" w:hAnsi="Times New Roman" w:cs="Times New Roman"/>
                <w:lang w:eastAsia="fr-FR"/>
              </w:rPr>
            </w:pPr>
            <w:r w:rsidRPr="000740C1">
              <w:rPr>
                <w:rFonts w:ascii="Times New Roman" w:eastAsia="Times New Roman" w:hAnsi="Times New Roman" w:cs="Times New Roman"/>
                <w:b/>
                <w:highlight w:val="yellow"/>
                <w:lang w:eastAsia="fr-FR"/>
                <w:rPrChange w:id="509" w:author="Yong" w:date="2022-11-24T00:14:00Z">
                  <w:rPr>
                    <w:rFonts w:ascii="Times New Roman" w:eastAsia="Times New Roman" w:hAnsi="Times New Roman" w:cs="Times New Roman"/>
                    <w:b/>
                    <w:lang w:eastAsia="fr-FR"/>
                  </w:rPr>
                </w:rPrChange>
              </w:rPr>
              <w:t>[Action 6/</w:t>
            </w:r>
            <w:r w:rsidR="00931160" w:rsidRPr="000740C1">
              <w:rPr>
                <w:rFonts w:ascii="Times New Roman" w:eastAsia="Times New Roman" w:hAnsi="Times New Roman" w:cs="Times New Roman"/>
                <w:b/>
                <w:highlight w:val="yellow"/>
                <w:lang w:eastAsia="fr-FR"/>
                <w:rPrChange w:id="510" w:author="Yong" w:date="2022-11-24T00:14:00Z">
                  <w:rPr>
                    <w:rFonts w:ascii="Times New Roman" w:eastAsia="Times New Roman" w:hAnsi="Times New Roman" w:cs="Times New Roman"/>
                    <w:b/>
                    <w:lang w:eastAsia="fr-FR"/>
                  </w:rPr>
                </w:rPrChange>
              </w:rPr>
              <w:t>69</w:t>
            </w:r>
            <w:r w:rsidRPr="000740C1">
              <w:rPr>
                <w:rFonts w:ascii="Times New Roman" w:eastAsia="Times New Roman" w:hAnsi="Times New Roman" w:cs="Times New Roman"/>
                <w:b/>
                <w:highlight w:val="yellow"/>
                <w:lang w:eastAsia="fr-FR"/>
                <w:rPrChange w:id="511" w:author="Yong" w:date="2022-11-24T00:14:00Z">
                  <w:rPr>
                    <w:rFonts w:ascii="Times New Roman" w:eastAsia="Times New Roman" w:hAnsi="Times New Roman" w:cs="Times New Roman"/>
                    <w:b/>
                    <w:lang w:eastAsia="fr-FR"/>
                  </w:rPr>
                </w:rPrChange>
              </w:rPr>
              <w:t>]</w:t>
            </w:r>
            <w:r w:rsidRPr="000740C1">
              <w:rPr>
                <w:rFonts w:ascii="Times New Roman" w:eastAsia="Times New Roman" w:hAnsi="Times New Roman" w:cs="Times New Roman"/>
                <w:highlight w:val="yellow"/>
                <w:lang w:eastAsia="fr-FR"/>
                <w:rPrChange w:id="512" w:author="Yong" w:date="2022-11-24T00:14:00Z">
                  <w:rPr>
                    <w:rFonts w:ascii="Times New Roman" w:eastAsia="Times New Roman" w:hAnsi="Times New Roman" w:cs="Times New Roman"/>
                    <w:lang w:eastAsia="fr-FR"/>
                  </w:rPr>
                </w:rPrChange>
              </w:rPr>
              <w:t xml:space="preserve"> </w:t>
            </w:r>
            <w:r w:rsidRPr="000740C1">
              <w:rPr>
                <w:rFonts w:ascii="Times New Roman" w:eastAsia="Times New Roman" w:hAnsi="Times New Roman" w:cs="Times New Roman"/>
                <w:b/>
                <w:highlight w:val="yellow"/>
                <w:lang w:eastAsia="fr-FR"/>
                <w:rPrChange w:id="513" w:author="Yong" w:date="2022-11-24T00:14:00Z">
                  <w:rPr>
                    <w:rFonts w:ascii="Times New Roman" w:eastAsia="Times New Roman" w:hAnsi="Times New Roman" w:cs="Times New Roman"/>
                    <w:b/>
                    <w:lang w:eastAsia="fr-FR"/>
                  </w:rPr>
                </w:rPrChange>
              </w:rPr>
              <w:t>S-100WG Chair</w:t>
            </w:r>
            <w:r w:rsidR="00327573" w:rsidRPr="000740C1">
              <w:rPr>
                <w:rFonts w:ascii="Times New Roman" w:eastAsia="Times New Roman" w:hAnsi="Times New Roman" w:cs="Times New Roman"/>
                <w:b/>
                <w:highlight w:val="yellow"/>
                <w:lang w:eastAsia="fr-FR"/>
                <w:rPrChange w:id="514" w:author="Yong" w:date="2022-11-24T00:14:00Z">
                  <w:rPr>
                    <w:rFonts w:ascii="Times New Roman" w:eastAsia="Times New Roman" w:hAnsi="Times New Roman" w:cs="Times New Roman"/>
                    <w:b/>
                    <w:lang w:eastAsia="fr-FR"/>
                  </w:rPr>
                </w:rPrChange>
              </w:rPr>
              <w:t>/</w:t>
            </w:r>
            <w:r w:rsidR="00FE61F7" w:rsidRPr="000740C1">
              <w:rPr>
                <w:rFonts w:ascii="Times New Roman" w:eastAsia="Times New Roman" w:hAnsi="Times New Roman" w:cs="Times New Roman"/>
                <w:b/>
                <w:highlight w:val="yellow"/>
                <w:lang w:eastAsia="fr-FR"/>
                <w:rPrChange w:id="515" w:author="Yong" w:date="2022-11-24T00:14:00Z">
                  <w:rPr>
                    <w:rFonts w:ascii="Times New Roman" w:eastAsia="Times New Roman" w:hAnsi="Times New Roman" w:cs="Times New Roman"/>
                    <w:b/>
                    <w:lang w:eastAsia="fr-FR"/>
                  </w:rPr>
                </w:rPrChange>
              </w:rPr>
              <w:t>S-101PT Chair/</w:t>
            </w:r>
            <w:r w:rsidR="00327573" w:rsidRPr="000740C1">
              <w:rPr>
                <w:rFonts w:ascii="Times New Roman" w:eastAsia="Times New Roman" w:hAnsi="Times New Roman" w:cs="Times New Roman"/>
                <w:b/>
                <w:highlight w:val="yellow"/>
                <w:lang w:eastAsia="fr-FR"/>
                <w:rPrChange w:id="516" w:author="Yong" w:date="2022-11-24T00:14:00Z">
                  <w:rPr>
                    <w:rFonts w:ascii="Times New Roman" w:eastAsia="Times New Roman" w:hAnsi="Times New Roman" w:cs="Times New Roman"/>
                    <w:b/>
                    <w:lang w:eastAsia="fr-FR"/>
                  </w:rPr>
                </w:rPrChange>
              </w:rPr>
              <w:t>IHO Sec</w:t>
            </w:r>
            <w:r w:rsidRPr="000740C1">
              <w:rPr>
                <w:rFonts w:ascii="Times New Roman" w:eastAsia="Times New Roman" w:hAnsi="Times New Roman" w:cs="Times New Roman"/>
                <w:b/>
                <w:highlight w:val="yellow"/>
                <w:lang w:eastAsia="fr-FR"/>
                <w:rPrChange w:id="517" w:author="Yong" w:date="2022-11-24T00:14:00Z">
                  <w:rPr>
                    <w:rFonts w:ascii="Times New Roman" w:eastAsia="Times New Roman" w:hAnsi="Times New Roman" w:cs="Times New Roman"/>
                    <w:b/>
                    <w:lang w:eastAsia="fr-FR"/>
                  </w:rPr>
                </w:rPrChange>
              </w:rPr>
              <w:t xml:space="preserve"> to migrate </w:t>
            </w:r>
            <w:r w:rsidRPr="000740C1">
              <w:rPr>
                <w:rFonts w:ascii="Times New Roman" w:eastAsia="Times New Roman" w:hAnsi="Times New Roman" w:cs="Times New Roman"/>
                <w:highlight w:val="yellow"/>
                <w:lang w:eastAsia="fr-FR"/>
                <w:rPrChange w:id="518" w:author="Yong" w:date="2022-11-24T00:14:00Z">
                  <w:rPr>
                    <w:rFonts w:ascii="Times New Roman" w:eastAsia="Times New Roman" w:hAnsi="Times New Roman" w:cs="Times New Roman"/>
                    <w:lang w:eastAsia="fr-FR"/>
                  </w:rPr>
                </w:rPrChange>
              </w:rPr>
              <w:t>the S-100WG</w:t>
            </w:r>
            <w:r w:rsidR="00FE61F7" w:rsidRPr="000740C1">
              <w:rPr>
                <w:rFonts w:ascii="Times New Roman" w:eastAsia="Times New Roman" w:hAnsi="Times New Roman" w:cs="Times New Roman"/>
                <w:highlight w:val="yellow"/>
                <w:lang w:eastAsia="fr-FR"/>
                <w:rPrChange w:id="519" w:author="Yong" w:date="2022-11-24T00:14:00Z">
                  <w:rPr>
                    <w:rFonts w:ascii="Times New Roman" w:eastAsia="Times New Roman" w:hAnsi="Times New Roman" w:cs="Times New Roman"/>
                    <w:lang w:eastAsia="fr-FR"/>
                  </w:rPr>
                </w:rPrChange>
              </w:rPr>
              <w:t>/S-101PT</w:t>
            </w:r>
            <w:r w:rsidRPr="000740C1">
              <w:rPr>
                <w:rFonts w:ascii="Times New Roman" w:eastAsia="Times New Roman" w:hAnsi="Times New Roman" w:cs="Times New Roman"/>
                <w:highlight w:val="yellow"/>
                <w:lang w:eastAsia="fr-FR"/>
                <w:rPrChange w:id="520" w:author="Yong" w:date="2022-11-24T00:14:00Z">
                  <w:rPr>
                    <w:rFonts w:ascii="Times New Roman" w:eastAsia="Times New Roman" w:hAnsi="Times New Roman" w:cs="Times New Roman"/>
                    <w:lang w:eastAsia="fr-FR"/>
                  </w:rPr>
                </w:rPrChange>
              </w:rPr>
              <w:t xml:space="preserve"> </w:t>
            </w:r>
            <w:proofErr w:type="spellStart"/>
            <w:r w:rsidRPr="000740C1">
              <w:rPr>
                <w:rFonts w:ascii="Times New Roman" w:eastAsia="Times New Roman" w:hAnsi="Times New Roman" w:cs="Times New Roman"/>
                <w:highlight w:val="yellow"/>
                <w:lang w:eastAsia="fr-FR"/>
                <w:rPrChange w:id="521" w:author="Yong" w:date="2022-11-24T00:14:00Z">
                  <w:rPr>
                    <w:rFonts w:ascii="Times New Roman" w:eastAsia="Times New Roman" w:hAnsi="Times New Roman" w:cs="Times New Roman"/>
                    <w:lang w:eastAsia="fr-FR"/>
                  </w:rPr>
                </w:rPrChange>
              </w:rPr>
              <w:t>GitHub</w:t>
            </w:r>
            <w:proofErr w:type="spellEnd"/>
            <w:r w:rsidRPr="000740C1">
              <w:rPr>
                <w:rFonts w:ascii="Times New Roman" w:eastAsia="Times New Roman" w:hAnsi="Times New Roman" w:cs="Times New Roman"/>
                <w:highlight w:val="yellow"/>
                <w:lang w:eastAsia="fr-FR"/>
                <w:rPrChange w:id="522" w:author="Yong" w:date="2022-11-24T00:14:00Z">
                  <w:rPr>
                    <w:rFonts w:ascii="Times New Roman" w:eastAsia="Times New Roman" w:hAnsi="Times New Roman" w:cs="Times New Roman"/>
                    <w:lang w:eastAsia="fr-FR"/>
                  </w:rPr>
                </w:rPrChange>
              </w:rPr>
              <w:t xml:space="preserve"> repositories to</w:t>
            </w:r>
            <w:r w:rsidR="00FE61F7" w:rsidRPr="000740C1">
              <w:rPr>
                <w:rFonts w:ascii="Times New Roman" w:eastAsia="Times New Roman" w:hAnsi="Times New Roman" w:cs="Times New Roman"/>
                <w:highlight w:val="yellow"/>
                <w:lang w:eastAsia="fr-FR"/>
                <w:rPrChange w:id="523" w:author="Yong" w:date="2022-11-24T00:14:00Z">
                  <w:rPr>
                    <w:rFonts w:ascii="Times New Roman" w:eastAsia="Times New Roman" w:hAnsi="Times New Roman" w:cs="Times New Roman"/>
                    <w:lang w:eastAsia="fr-FR"/>
                  </w:rPr>
                </w:rPrChange>
              </w:rPr>
              <w:t xml:space="preserve"> the</w:t>
            </w:r>
            <w:r w:rsidRPr="000740C1">
              <w:rPr>
                <w:rFonts w:ascii="Times New Roman" w:eastAsia="Times New Roman" w:hAnsi="Times New Roman" w:cs="Times New Roman"/>
                <w:highlight w:val="yellow"/>
                <w:lang w:eastAsia="fr-FR"/>
                <w:rPrChange w:id="524" w:author="Yong" w:date="2022-11-24T00:14:00Z">
                  <w:rPr>
                    <w:rFonts w:ascii="Times New Roman" w:eastAsia="Times New Roman" w:hAnsi="Times New Roman" w:cs="Times New Roman"/>
                    <w:lang w:eastAsia="fr-FR"/>
                  </w:rPr>
                </w:rPrChange>
              </w:rPr>
              <w:t xml:space="preserve"> IHO </w:t>
            </w:r>
            <w:proofErr w:type="spellStart"/>
            <w:r w:rsidRPr="000740C1">
              <w:rPr>
                <w:rFonts w:ascii="Times New Roman" w:eastAsia="Times New Roman" w:hAnsi="Times New Roman" w:cs="Times New Roman"/>
                <w:highlight w:val="yellow"/>
                <w:lang w:eastAsia="fr-FR"/>
                <w:rPrChange w:id="525" w:author="Yong" w:date="2022-11-24T00:14:00Z">
                  <w:rPr>
                    <w:rFonts w:ascii="Times New Roman" w:eastAsia="Times New Roman" w:hAnsi="Times New Roman" w:cs="Times New Roman"/>
                    <w:lang w:eastAsia="fr-FR"/>
                  </w:rPr>
                </w:rPrChange>
              </w:rPr>
              <w:t>GitH</w:t>
            </w:r>
            <w:r w:rsidR="00327573" w:rsidRPr="000740C1">
              <w:rPr>
                <w:rFonts w:ascii="Times New Roman" w:eastAsia="Times New Roman" w:hAnsi="Times New Roman" w:cs="Times New Roman"/>
                <w:highlight w:val="yellow"/>
                <w:lang w:eastAsia="fr-FR"/>
                <w:rPrChange w:id="526" w:author="Yong" w:date="2022-11-24T00:14:00Z">
                  <w:rPr>
                    <w:rFonts w:ascii="Times New Roman" w:eastAsia="Times New Roman" w:hAnsi="Times New Roman" w:cs="Times New Roman"/>
                    <w:lang w:eastAsia="fr-FR"/>
                  </w:rPr>
                </w:rPrChange>
              </w:rPr>
              <w:t>ub</w:t>
            </w:r>
            <w:proofErr w:type="spellEnd"/>
            <w:r w:rsidR="00327573" w:rsidRPr="000740C1">
              <w:rPr>
                <w:rFonts w:ascii="Times New Roman" w:eastAsia="Times New Roman" w:hAnsi="Times New Roman" w:cs="Times New Roman"/>
                <w:highlight w:val="yellow"/>
                <w:lang w:eastAsia="fr-FR"/>
                <w:rPrChange w:id="527" w:author="Yong" w:date="2022-11-24T00:14:00Z">
                  <w:rPr>
                    <w:rFonts w:ascii="Times New Roman" w:eastAsia="Times New Roman" w:hAnsi="Times New Roman" w:cs="Times New Roman"/>
                    <w:lang w:eastAsia="fr-FR"/>
                  </w:rPr>
                </w:rPrChange>
              </w:rPr>
              <w:t xml:space="preserve"> and post the lists</w:t>
            </w:r>
            <w:r w:rsidR="00FE61F7" w:rsidRPr="000740C1">
              <w:rPr>
                <w:rFonts w:ascii="Times New Roman" w:eastAsia="Times New Roman" w:hAnsi="Times New Roman" w:cs="Times New Roman"/>
                <w:highlight w:val="yellow"/>
                <w:lang w:eastAsia="fr-FR"/>
                <w:rPrChange w:id="528" w:author="Yong" w:date="2022-11-24T00:14:00Z">
                  <w:rPr>
                    <w:rFonts w:ascii="Times New Roman" w:eastAsia="Times New Roman" w:hAnsi="Times New Roman" w:cs="Times New Roman"/>
                    <w:lang w:eastAsia="fr-FR"/>
                  </w:rPr>
                </w:rPrChange>
              </w:rPr>
              <w:t xml:space="preserve"> and associated information</w:t>
            </w:r>
            <w:r w:rsidR="00327573" w:rsidRPr="000740C1">
              <w:rPr>
                <w:rFonts w:ascii="Times New Roman" w:eastAsia="Times New Roman" w:hAnsi="Times New Roman" w:cs="Times New Roman"/>
                <w:highlight w:val="yellow"/>
                <w:lang w:eastAsia="fr-FR"/>
                <w:rPrChange w:id="529" w:author="Yong" w:date="2022-11-24T00:14:00Z">
                  <w:rPr>
                    <w:rFonts w:ascii="Times New Roman" w:eastAsia="Times New Roman" w:hAnsi="Times New Roman" w:cs="Times New Roman"/>
                    <w:lang w:eastAsia="fr-FR"/>
                  </w:rPr>
                </w:rPrChange>
              </w:rPr>
              <w:t xml:space="preserve"> on the IHO homepage, and notify</w:t>
            </w:r>
            <w:r w:rsidR="00FE61F7" w:rsidRPr="000740C1">
              <w:rPr>
                <w:rFonts w:ascii="Times New Roman" w:eastAsia="Times New Roman" w:hAnsi="Times New Roman" w:cs="Times New Roman"/>
                <w:highlight w:val="yellow"/>
                <w:lang w:eastAsia="fr-FR"/>
                <w:rPrChange w:id="530" w:author="Yong" w:date="2022-11-24T00:14:00Z">
                  <w:rPr>
                    <w:rFonts w:ascii="Times New Roman" w:eastAsia="Times New Roman" w:hAnsi="Times New Roman" w:cs="Times New Roman"/>
                    <w:lang w:eastAsia="fr-FR"/>
                  </w:rPr>
                </w:rPrChange>
              </w:rPr>
              <w:t xml:space="preserve"> the</w:t>
            </w:r>
            <w:r w:rsidR="00327573" w:rsidRPr="000740C1">
              <w:rPr>
                <w:rFonts w:ascii="Times New Roman" w:eastAsia="Times New Roman" w:hAnsi="Times New Roman" w:cs="Times New Roman"/>
                <w:highlight w:val="yellow"/>
                <w:lang w:eastAsia="fr-FR"/>
                <w:rPrChange w:id="531" w:author="Yong" w:date="2022-11-24T00:14:00Z">
                  <w:rPr>
                    <w:rFonts w:ascii="Times New Roman" w:eastAsia="Times New Roman" w:hAnsi="Times New Roman" w:cs="Times New Roman"/>
                    <w:lang w:eastAsia="fr-FR"/>
                  </w:rPr>
                </w:rPrChange>
              </w:rPr>
              <w:t xml:space="preserve"> S-100WG accordingly.</w:t>
            </w:r>
            <w:r w:rsidR="00327573">
              <w:rPr>
                <w:rFonts w:ascii="Times New Roman" w:eastAsia="Times New Roman" w:hAnsi="Times New Roman" w:cs="Times New Roman"/>
                <w:lang w:eastAsia="fr-FR"/>
              </w:rPr>
              <w:t xml:space="preserve"> </w:t>
            </w:r>
          </w:p>
        </w:tc>
        <w:tc>
          <w:tcPr>
            <w:tcW w:w="1610" w:type="dxa"/>
            <w:tcBorders>
              <w:top w:val="single" w:sz="4" w:space="0" w:color="auto"/>
            </w:tcBorders>
            <w:shd w:val="clear" w:color="auto" w:fill="auto"/>
          </w:tcPr>
          <w:p w14:paraId="14B00AF8" w14:textId="77777777" w:rsidR="0031401C" w:rsidRDefault="0031401C" w:rsidP="001429E9">
            <w:pPr>
              <w:spacing w:after="0" w:line="240" w:lineRule="auto"/>
              <w:rPr>
                <w:rFonts w:ascii="Times New Roman" w:eastAsia="Times New Roman" w:hAnsi="Times New Roman" w:cs="Times New Roman"/>
                <w:highlight w:val="lightGray"/>
              </w:rPr>
            </w:pPr>
          </w:p>
          <w:p w14:paraId="40A19227" w14:textId="77777777" w:rsidR="00055EDC" w:rsidRDefault="00055EDC" w:rsidP="001429E9">
            <w:pPr>
              <w:spacing w:after="0" w:line="240" w:lineRule="auto"/>
              <w:rPr>
                <w:rFonts w:ascii="Times New Roman" w:eastAsia="Times New Roman" w:hAnsi="Times New Roman" w:cs="Times New Roman"/>
                <w:highlight w:val="lightGray"/>
              </w:rPr>
            </w:pPr>
          </w:p>
          <w:p w14:paraId="1170B5A4" w14:textId="77777777" w:rsidR="00055EDC" w:rsidRDefault="00055EDC" w:rsidP="001429E9">
            <w:pPr>
              <w:spacing w:after="0" w:line="240" w:lineRule="auto"/>
              <w:rPr>
                <w:rFonts w:ascii="Times New Roman" w:eastAsia="Times New Roman" w:hAnsi="Times New Roman" w:cs="Times New Roman"/>
                <w:highlight w:val="lightGray"/>
              </w:rPr>
            </w:pPr>
          </w:p>
          <w:p w14:paraId="2BF51565" w14:textId="77777777" w:rsidR="00055EDC" w:rsidRDefault="00055EDC" w:rsidP="001429E9">
            <w:pPr>
              <w:spacing w:after="0" w:line="240" w:lineRule="auto"/>
              <w:rPr>
                <w:rFonts w:ascii="Times New Roman" w:eastAsia="Times New Roman" w:hAnsi="Times New Roman" w:cs="Times New Roman"/>
                <w:highlight w:val="lightGray"/>
              </w:rPr>
            </w:pPr>
          </w:p>
          <w:p w14:paraId="72E8ECBD" w14:textId="77777777" w:rsidR="00FE61F7" w:rsidRDefault="00FE61F7" w:rsidP="001429E9">
            <w:pPr>
              <w:spacing w:after="0" w:line="240" w:lineRule="auto"/>
              <w:rPr>
                <w:rFonts w:ascii="Times New Roman" w:eastAsia="Times New Roman" w:hAnsi="Times New Roman" w:cs="Times New Roman"/>
                <w:highlight w:val="lightGray"/>
              </w:rPr>
            </w:pPr>
          </w:p>
          <w:p w14:paraId="456FD3DB" w14:textId="341D1CA5" w:rsidR="00055EDC" w:rsidRDefault="00055EDC" w:rsidP="00FE61F7">
            <w:pPr>
              <w:spacing w:after="0" w:line="240" w:lineRule="auto"/>
              <w:rPr>
                <w:rFonts w:ascii="Times New Roman" w:eastAsia="Times New Roman" w:hAnsi="Times New Roman" w:cs="Times New Roman"/>
                <w:highlight w:val="lightGray"/>
              </w:rPr>
            </w:pPr>
            <w:r w:rsidRPr="003E1588">
              <w:rPr>
                <w:rFonts w:ascii="Times New Roman" w:eastAsia="Times New Roman" w:hAnsi="Times New Roman" w:cs="Times New Roman"/>
                <w:i/>
                <w:sz w:val="18"/>
                <w:lang w:eastAsia="fr-FR"/>
              </w:rPr>
              <w:t xml:space="preserve">Deadline: </w:t>
            </w:r>
            <w:r w:rsidR="00FE61F7">
              <w:rPr>
                <w:rFonts w:ascii="Times New Roman" w:eastAsia="Times New Roman" w:hAnsi="Times New Roman" w:cs="Times New Roman"/>
                <w:i/>
                <w:sz w:val="18"/>
                <w:lang w:eastAsia="fr-FR"/>
              </w:rPr>
              <w:t>June</w:t>
            </w:r>
            <w:r w:rsidRPr="003E1588">
              <w:rPr>
                <w:rFonts w:ascii="Times New Roman" w:eastAsia="Times New Roman" w:hAnsi="Times New Roman" w:cs="Times New Roman"/>
                <w:i/>
                <w:sz w:val="18"/>
                <w:lang w:eastAsia="fr-FR"/>
              </w:rPr>
              <w:t xml:space="preserve"> 2022</w:t>
            </w:r>
          </w:p>
        </w:tc>
      </w:tr>
      <w:tr w:rsidR="00EF0000" w:rsidRPr="00AD241C" w14:paraId="2129C4CD" w14:textId="77777777" w:rsidTr="00437145">
        <w:trPr>
          <w:cantSplit/>
          <w:jc w:val="center"/>
        </w:trPr>
        <w:tc>
          <w:tcPr>
            <w:tcW w:w="1380" w:type="dxa"/>
            <w:tcBorders>
              <w:top w:val="single" w:sz="4" w:space="0" w:color="auto"/>
            </w:tcBorders>
            <w:shd w:val="clear" w:color="auto" w:fill="auto"/>
          </w:tcPr>
          <w:p w14:paraId="24514579" w14:textId="25D68B4C" w:rsidR="00EF0000" w:rsidRDefault="0016705A"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11</w:t>
            </w:r>
            <w:r w:rsidR="00EF0000">
              <w:rPr>
                <w:rFonts w:ascii="Times New Roman" w:eastAsia="Times New Roman" w:hAnsi="Times New Roman" w:cs="Times New Roman"/>
              </w:rPr>
              <w:t>.1</w:t>
            </w:r>
          </w:p>
        </w:tc>
        <w:tc>
          <w:tcPr>
            <w:tcW w:w="1679" w:type="dxa"/>
            <w:tcBorders>
              <w:top w:val="single" w:sz="4" w:space="0" w:color="auto"/>
            </w:tcBorders>
            <w:shd w:val="clear" w:color="auto" w:fill="auto"/>
          </w:tcPr>
          <w:p w14:paraId="5CE2ECBA" w14:textId="5A6FC350" w:rsidR="00EF0000" w:rsidRDefault="00EF0000"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Office bearers</w:t>
            </w:r>
          </w:p>
        </w:tc>
        <w:tc>
          <w:tcPr>
            <w:tcW w:w="6423" w:type="dxa"/>
            <w:tcBorders>
              <w:top w:val="single" w:sz="4" w:space="0" w:color="auto"/>
            </w:tcBorders>
            <w:shd w:val="clear" w:color="auto" w:fill="auto"/>
          </w:tcPr>
          <w:p w14:paraId="583668B8" w14:textId="6BF1AF99" w:rsidR="00697041" w:rsidRDefault="00EF0000" w:rsidP="0016705A">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highlight w:val="lightGray"/>
                <w:shd w:val="pct15" w:color="auto" w:fill="FFFFFF"/>
              </w:rPr>
              <w:t>[</w:t>
            </w:r>
            <w:r w:rsidRPr="009A24D2">
              <w:rPr>
                <w:rFonts w:ascii="Times New Roman" w:eastAsia="Times New Roman" w:hAnsi="Times New Roman" w:cs="Times New Roman"/>
                <w:b/>
                <w:highlight w:val="lightGray"/>
                <w:shd w:val="pct15" w:color="auto" w:fill="FFFFFF"/>
              </w:rPr>
              <w:t>Decision</w:t>
            </w:r>
            <w:r w:rsidR="001E1EDF">
              <w:rPr>
                <w:rFonts w:ascii="Times New Roman" w:eastAsia="Times New Roman" w:hAnsi="Times New Roman" w:cs="Times New Roman"/>
                <w:b/>
                <w:highlight w:val="lightGray"/>
                <w:shd w:val="pct15" w:color="auto" w:fill="FFFFFF"/>
              </w:rPr>
              <w:t xml:space="preserve"> 6/55</w:t>
            </w:r>
            <w:r w:rsidRPr="00B36D65">
              <w:rPr>
                <w:rFonts w:ascii="Times New Roman" w:eastAsia="Times New Roman" w:hAnsi="Times New Roman" w:cs="Times New Roman"/>
                <w:b/>
                <w:lang w:eastAsia="fr-FR"/>
              </w:rPr>
              <w:t>]</w:t>
            </w:r>
            <w:r>
              <w:rPr>
                <w:rFonts w:ascii="Times New Roman" w:eastAsia="Times New Roman" w:hAnsi="Times New Roman" w:cs="Times New Roman"/>
                <w:b/>
                <w:lang w:eastAsia="fr-FR"/>
              </w:rPr>
              <w:t xml:space="preserve"> S-100WG</w:t>
            </w:r>
            <w:r w:rsidR="00697041">
              <w:rPr>
                <w:rFonts w:ascii="Times New Roman" w:eastAsia="Times New Roman" w:hAnsi="Times New Roman" w:cs="Times New Roman"/>
                <w:b/>
                <w:lang w:eastAsia="fr-FR"/>
              </w:rPr>
              <w:t xml:space="preserve"> elected </w:t>
            </w:r>
            <w:r w:rsidR="00697041" w:rsidRPr="00697041">
              <w:rPr>
                <w:rFonts w:ascii="Times New Roman" w:eastAsia="Times New Roman" w:hAnsi="Times New Roman" w:cs="Times New Roman"/>
                <w:lang w:eastAsia="fr-FR"/>
              </w:rPr>
              <w:t xml:space="preserve">Julia Powell (USA) as </w:t>
            </w:r>
            <w:r w:rsidR="00255D82">
              <w:rPr>
                <w:rFonts w:ascii="Times New Roman" w:eastAsia="Times New Roman" w:hAnsi="Times New Roman" w:cs="Times New Roman"/>
                <w:lang w:eastAsia="fr-FR"/>
              </w:rPr>
              <w:t xml:space="preserve">S-100WG </w:t>
            </w:r>
            <w:r w:rsidR="00697041" w:rsidRPr="00697041">
              <w:rPr>
                <w:rFonts w:ascii="Times New Roman" w:eastAsia="Times New Roman" w:hAnsi="Times New Roman" w:cs="Times New Roman"/>
                <w:lang w:eastAsia="fr-FR"/>
              </w:rPr>
              <w:t>Chair</w:t>
            </w:r>
            <w:r w:rsidR="0016705A">
              <w:rPr>
                <w:rFonts w:ascii="Times New Roman" w:eastAsia="Times New Roman" w:hAnsi="Times New Roman" w:cs="Times New Roman"/>
                <w:lang w:eastAsia="fr-FR"/>
              </w:rPr>
              <w:t>,</w:t>
            </w:r>
            <w:r w:rsidR="00697041">
              <w:rPr>
                <w:rFonts w:ascii="Times New Roman" w:eastAsia="Times New Roman" w:hAnsi="Times New Roman" w:cs="Times New Roman"/>
                <w:lang w:eastAsia="fr-FR"/>
              </w:rPr>
              <w:t xml:space="preserve"> </w:t>
            </w:r>
            <w:r w:rsidR="00697041" w:rsidRPr="00697041">
              <w:rPr>
                <w:rFonts w:ascii="Times New Roman" w:eastAsia="Times New Roman" w:hAnsi="Times New Roman" w:cs="Times New Roman"/>
                <w:lang w:eastAsia="fr-FR"/>
              </w:rPr>
              <w:t xml:space="preserve">and Elizabeth </w:t>
            </w:r>
            <w:proofErr w:type="spellStart"/>
            <w:r w:rsidR="00697041" w:rsidRPr="00697041">
              <w:rPr>
                <w:rFonts w:ascii="Times New Roman" w:eastAsia="Times New Roman" w:hAnsi="Times New Roman" w:cs="Times New Roman"/>
                <w:lang w:eastAsia="fr-FR"/>
              </w:rPr>
              <w:t>Hahessy</w:t>
            </w:r>
            <w:proofErr w:type="spellEnd"/>
            <w:r w:rsidR="00697041" w:rsidRPr="00697041">
              <w:rPr>
                <w:rFonts w:ascii="Times New Roman" w:eastAsia="Times New Roman" w:hAnsi="Times New Roman" w:cs="Times New Roman"/>
                <w:lang w:eastAsia="fr-FR"/>
              </w:rPr>
              <w:t xml:space="preserve"> (Denmark) and </w:t>
            </w:r>
            <w:proofErr w:type="spellStart"/>
            <w:r w:rsidR="00697041" w:rsidRPr="00697041">
              <w:rPr>
                <w:rFonts w:ascii="Times New Roman" w:eastAsia="Times New Roman" w:hAnsi="Times New Roman" w:cs="Times New Roman"/>
                <w:lang w:eastAsia="fr-FR"/>
              </w:rPr>
              <w:t>Iji</w:t>
            </w:r>
            <w:proofErr w:type="spellEnd"/>
            <w:r w:rsidR="00697041" w:rsidRPr="00697041">
              <w:rPr>
                <w:rFonts w:ascii="Times New Roman" w:eastAsia="Times New Roman" w:hAnsi="Times New Roman" w:cs="Times New Roman"/>
                <w:lang w:eastAsia="fr-FR"/>
              </w:rPr>
              <w:t xml:space="preserve"> KIM (Rep. </w:t>
            </w:r>
            <w:r w:rsidR="00697041">
              <w:rPr>
                <w:rFonts w:ascii="Times New Roman" w:eastAsia="Times New Roman" w:hAnsi="Times New Roman" w:cs="Times New Roman"/>
                <w:lang w:eastAsia="fr-FR"/>
              </w:rPr>
              <w:t>of Korea) as co-V</w:t>
            </w:r>
            <w:r w:rsidR="00697041" w:rsidRPr="00697041">
              <w:rPr>
                <w:rFonts w:ascii="Times New Roman" w:eastAsia="Times New Roman" w:hAnsi="Times New Roman" w:cs="Times New Roman"/>
                <w:lang w:eastAsia="fr-FR"/>
              </w:rPr>
              <w:t>ice</w:t>
            </w:r>
            <w:r w:rsidR="00697041">
              <w:rPr>
                <w:rFonts w:ascii="Times New Roman" w:eastAsia="Times New Roman" w:hAnsi="Times New Roman" w:cs="Times New Roman"/>
                <w:lang w:eastAsia="fr-FR"/>
              </w:rPr>
              <w:t>-</w:t>
            </w:r>
            <w:r w:rsidR="0016705A">
              <w:rPr>
                <w:rFonts w:ascii="Times New Roman" w:eastAsia="Times New Roman" w:hAnsi="Times New Roman" w:cs="Times New Roman"/>
                <w:lang w:eastAsia="fr-FR"/>
              </w:rPr>
              <w:t>C</w:t>
            </w:r>
            <w:r w:rsidR="00697041" w:rsidRPr="00697041">
              <w:rPr>
                <w:rFonts w:ascii="Times New Roman" w:eastAsia="Times New Roman" w:hAnsi="Times New Roman" w:cs="Times New Roman"/>
                <w:lang w:eastAsia="fr-FR"/>
              </w:rPr>
              <w:t>hair</w:t>
            </w:r>
            <w:r w:rsidR="00A81248">
              <w:rPr>
                <w:rFonts w:ascii="Times New Roman" w:eastAsia="Times New Roman" w:hAnsi="Times New Roman" w:cs="Times New Roman"/>
                <w:lang w:eastAsia="fr-FR"/>
              </w:rPr>
              <w:t>s</w:t>
            </w:r>
            <w:r w:rsidR="00697041" w:rsidRPr="00697041">
              <w:rPr>
                <w:rFonts w:ascii="Times New Roman" w:eastAsia="Times New Roman" w:hAnsi="Times New Roman" w:cs="Times New Roman"/>
                <w:lang w:eastAsia="fr-FR"/>
              </w:rPr>
              <w:t>.</w:t>
            </w:r>
          </w:p>
          <w:p w14:paraId="3A5C3EF3" w14:textId="77777777" w:rsidR="0016705A" w:rsidRDefault="0016705A" w:rsidP="0016705A">
            <w:pPr>
              <w:spacing w:after="0" w:line="240" w:lineRule="auto"/>
              <w:rPr>
                <w:rFonts w:ascii="Times New Roman" w:eastAsia="Times New Roman" w:hAnsi="Times New Roman" w:cs="Times New Roman"/>
                <w:lang w:eastAsia="fr-FR"/>
              </w:rPr>
            </w:pPr>
          </w:p>
          <w:p w14:paraId="08A07723" w14:textId="083F677A" w:rsidR="0016705A" w:rsidRPr="00697041" w:rsidRDefault="0016705A" w:rsidP="00931160">
            <w:pPr>
              <w:spacing w:after="0" w:line="240" w:lineRule="auto"/>
              <w:rPr>
                <w:rFonts w:ascii="Times New Roman" w:eastAsia="Times New Roman" w:hAnsi="Times New Roman" w:cs="Times New Roman"/>
                <w:lang w:eastAsia="fr-FR"/>
              </w:rPr>
            </w:pPr>
            <w:r w:rsidRPr="000740C1">
              <w:rPr>
                <w:rFonts w:ascii="Times New Roman" w:eastAsia="Times New Roman" w:hAnsi="Times New Roman" w:cs="Times New Roman"/>
                <w:b/>
                <w:highlight w:val="yellow"/>
                <w:lang w:eastAsia="fr-FR"/>
                <w:rPrChange w:id="532" w:author="Yong" w:date="2022-11-24T00:15:00Z">
                  <w:rPr>
                    <w:rFonts w:ascii="Times New Roman" w:eastAsia="Times New Roman" w:hAnsi="Times New Roman" w:cs="Times New Roman"/>
                    <w:b/>
                    <w:lang w:eastAsia="fr-FR"/>
                  </w:rPr>
                </w:rPrChange>
              </w:rPr>
              <w:t>[Action 6/</w:t>
            </w:r>
            <w:r w:rsidR="00931160" w:rsidRPr="000740C1">
              <w:rPr>
                <w:rFonts w:ascii="Times New Roman" w:eastAsia="Times New Roman" w:hAnsi="Times New Roman" w:cs="Times New Roman"/>
                <w:b/>
                <w:highlight w:val="yellow"/>
                <w:lang w:eastAsia="fr-FR"/>
                <w:rPrChange w:id="533" w:author="Yong" w:date="2022-11-24T00:15:00Z">
                  <w:rPr>
                    <w:rFonts w:ascii="Times New Roman" w:eastAsia="Times New Roman" w:hAnsi="Times New Roman" w:cs="Times New Roman"/>
                    <w:b/>
                    <w:lang w:eastAsia="fr-FR"/>
                  </w:rPr>
                </w:rPrChange>
              </w:rPr>
              <w:t>70</w:t>
            </w:r>
            <w:r w:rsidRPr="000740C1">
              <w:rPr>
                <w:rFonts w:ascii="Times New Roman" w:eastAsia="Times New Roman" w:hAnsi="Times New Roman" w:cs="Times New Roman"/>
                <w:b/>
                <w:highlight w:val="yellow"/>
                <w:lang w:eastAsia="fr-FR"/>
                <w:rPrChange w:id="534" w:author="Yong" w:date="2022-11-24T00:15:00Z">
                  <w:rPr>
                    <w:rFonts w:ascii="Times New Roman" w:eastAsia="Times New Roman" w:hAnsi="Times New Roman" w:cs="Times New Roman"/>
                    <w:b/>
                    <w:lang w:eastAsia="fr-FR"/>
                  </w:rPr>
                </w:rPrChange>
              </w:rPr>
              <w:t>]</w:t>
            </w:r>
            <w:r w:rsidRPr="000740C1">
              <w:rPr>
                <w:rFonts w:ascii="Times New Roman" w:eastAsia="Times New Roman" w:hAnsi="Times New Roman" w:cs="Times New Roman"/>
                <w:highlight w:val="yellow"/>
                <w:lang w:eastAsia="fr-FR"/>
                <w:rPrChange w:id="535" w:author="Yong" w:date="2022-11-24T00:15:00Z">
                  <w:rPr>
                    <w:rFonts w:ascii="Times New Roman" w:eastAsia="Times New Roman" w:hAnsi="Times New Roman" w:cs="Times New Roman"/>
                    <w:lang w:eastAsia="fr-FR"/>
                  </w:rPr>
                </w:rPrChange>
              </w:rPr>
              <w:t xml:space="preserve"> </w:t>
            </w:r>
            <w:r w:rsidRPr="000740C1">
              <w:rPr>
                <w:rFonts w:ascii="Times New Roman" w:eastAsia="Times New Roman" w:hAnsi="Times New Roman" w:cs="Times New Roman"/>
                <w:b/>
                <w:highlight w:val="yellow"/>
                <w:lang w:eastAsia="fr-FR"/>
                <w:rPrChange w:id="536" w:author="Yong" w:date="2022-11-24T00:15:00Z">
                  <w:rPr>
                    <w:rFonts w:ascii="Times New Roman" w:eastAsia="Times New Roman" w:hAnsi="Times New Roman" w:cs="Times New Roman"/>
                    <w:b/>
                    <w:lang w:eastAsia="fr-FR"/>
                  </w:rPr>
                </w:rPrChange>
              </w:rPr>
              <w:t xml:space="preserve">S-100WG Chair </w:t>
            </w:r>
            <w:r w:rsidRPr="000740C1">
              <w:rPr>
                <w:rFonts w:ascii="Times New Roman" w:eastAsia="Times New Roman" w:hAnsi="Times New Roman" w:cs="Times New Roman"/>
                <w:highlight w:val="yellow"/>
                <w:lang w:eastAsia="fr-FR"/>
                <w:rPrChange w:id="537" w:author="Yong" w:date="2022-11-24T00:15:00Z">
                  <w:rPr>
                    <w:rFonts w:ascii="Times New Roman" w:eastAsia="Times New Roman" w:hAnsi="Times New Roman" w:cs="Times New Roman"/>
                    <w:lang w:eastAsia="fr-FR"/>
                  </w:rPr>
                </w:rPrChange>
              </w:rPr>
              <w:t xml:space="preserve">in consultation with Co-Vice Chairs to inform </w:t>
            </w:r>
            <w:r w:rsidR="00A81248" w:rsidRPr="000740C1">
              <w:rPr>
                <w:rFonts w:ascii="Times New Roman" w:eastAsia="Times New Roman" w:hAnsi="Times New Roman" w:cs="Times New Roman"/>
                <w:highlight w:val="yellow"/>
                <w:lang w:eastAsia="fr-FR"/>
                <w:rPrChange w:id="538" w:author="Yong" w:date="2022-11-24T00:15:00Z">
                  <w:rPr>
                    <w:rFonts w:ascii="Times New Roman" w:eastAsia="Times New Roman" w:hAnsi="Times New Roman" w:cs="Times New Roman"/>
                    <w:lang w:eastAsia="fr-FR"/>
                  </w:rPr>
                </w:rPrChange>
              </w:rPr>
              <w:t xml:space="preserve">the </w:t>
            </w:r>
            <w:r w:rsidRPr="000740C1">
              <w:rPr>
                <w:rFonts w:ascii="Times New Roman" w:eastAsia="Times New Roman" w:hAnsi="Times New Roman" w:cs="Times New Roman"/>
                <w:highlight w:val="yellow"/>
                <w:lang w:eastAsia="fr-FR"/>
                <w:rPrChange w:id="539" w:author="Yong" w:date="2022-11-24T00:15:00Z">
                  <w:rPr>
                    <w:rFonts w:ascii="Times New Roman" w:eastAsia="Times New Roman" w:hAnsi="Times New Roman" w:cs="Times New Roman"/>
                    <w:lang w:eastAsia="fr-FR"/>
                  </w:rPr>
                </w:rPrChange>
              </w:rPr>
              <w:t>IHO Sec of the order of acting Chair in accordance with the S-100WG TOR Paragraph</w:t>
            </w:r>
            <w:r w:rsidR="00931160" w:rsidRPr="000740C1">
              <w:rPr>
                <w:rFonts w:ascii="Times New Roman" w:eastAsia="Times New Roman" w:hAnsi="Times New Roman" w:cs="Times New Roman"/>
                <w:highlight w:val="yellow"/>
                <w:lang w:eastAsia="fr-FR"/>
                <w:rPrChange w:id="540" w:author="Yong" w:date="2022-11-24T00:15:00Z">
                  <w:rPr>
                    <w:rFonts w:ascii="Times New Roman" w:eastAsia="Times New Roman" w:hAnsi="Times New Roman" w:cs="Times New Roman"/>
                    <w:lang w:eastAsia="fr-FR"/>
                  </w:rPr>
                </w:rPrChange>
              </w:rPr>
              <w:t xml:space="preserve"> </w:t>
            </w:r>
            <w:r w:rsidRPr="000740C1">
              <w:rPr>
                <w:rFonts w:ascii="Times New Roman" w:eastAsia="Times New Roman" w:hAnsi="Times New Roman" w:cs="Times New Roman"/>
                <w:highlight w:val="yellow"/>
                <w:lang w:eastAsia="fr-FR"/>
                <w:rPrChange w:id="541" w:author="Yong" w:date="2022-11-24T00:15:00Z">
                  <w:rPr>
                    <w:rFonts w:ascii="Times New Roman" w:eastAsia="Times New Roman" w:hAnsi="Times New Roman" w:cs="Times New Roman"/>
                    <w:lang w:eastAsia="fr-FR"/>
                  </w:rPr>
                </w:rPrChange>
              </w:rPr>
              <w:t>3. e)</w:t>
            </w:r>
            <w:r w:rsidR="00E63B02" w:rsidRPr="000740C1">
              <w:rPr>
                <w:rFonts w:ascii="Times New Roman" w:eastAsia="Times New Roman" w:hAnsi="Times New Roman" w:cs="Times New Roman"/>
                <w:highlight w:val="yellow"/>
                <w:lang w:eastAsia="fr-FR"/>
                <w:rPrChange w:id="542" w:author="Yong" w:date="2022-11-24T00:15:00Z">
                  <w:rPr>
                    <w:rFonts w:ascii="Times New Roman" w:eastAsia="Times New Roman" w:hAnsi="Times New Roman" w:cs="Times New Roman"/>
                    <w:lang w:eastAsia="fr-FR"/>
                  </w:rPr>
                </w:rPrChange>
              </w:rPr>
              <w:t xml:space="preserve"> </w:t>
            </w:r>
            <w:proofErr w:type="gramStart"/>
            <w:r w:rsidR="00E63B02" w:rsidRPr="000740C1">
              <w:rPr>
                <w:rFonts w:ascii="Times New Roman" w:eastAsia="Times New Roman" w:hAnsi="Times New Roman" w:cs="Times New Roman"/>
                <w:highlight w:val="yellow"/>
                <w:lang w:eastAsia="fr-FR"/>
                <w:rPrChange w:id="543" w:author="Yong" w:date="2022-11-24T00:15:00Z">
                  <w:rPr>
                    <w:rFonts w:ascii="Times New Roman" w:eastAsia="Times New Roman" w:hAnsi="Times New Roman" w:cs="Times New Roman"/>
                    <w:lang w:eastAsia="fr-FR"/>
                  </w:rPr>
                </w:rPrChange>
              </w:rPr>
              <w:t>at</w:t>
            </w:r>
            <w:proofErr w:type="gramEnd"/>
            <w:r w:rsidR="00E63B02" w:rsidRPr="000740C1">
              <w:rPr>
                <w:rFonts w:ascii="Times New Roman" w:eastAsia="Times New Roman" w:hAnsi="Times New Roman" w:cs="Times New Roman"/>
                <w:highlight w:val="yellow"/>
                <w:lang w:eastAsia="fr-FR"/>
                <w:rPrChange w:id="544" w:author="Yong" w:date="2022-11-24T00:15:00Z">
                  <w:rPr>
                    <w:rFonts w:ascii="Times New Roman" w:eastAsia="Times New Roman" w:hAnsi="Times New Roman" w:cs="Times New Roman"/>
                    <w:lang w:eastAsia="fr-FR"/>
                  </w:rPr>
                </w:rPrChange>
              </w:rPr>
              <w:t xml:space="preserve"> the earliest opportunity.</w:t>
            </w:r>
          </w:p>
        </w:tc>
        <w:tc>
          <w:tcPr>
            <w:tcW w:w="1610" w:type="dxa"/>
            <w:tcBorders>
              <w:top w:val="single" w:sz="4" w:space="0" w:color="auto"/>
            </w:tcBorders>
            <w:shd w:val="clear" w:color="auto" w:fill="auto"/>
          </w:tcPr>
          <w:p w14:paraId="0E14E57B" w14:textId="77777777" w:rsidR="00EF0000" w:rsidRDefault="00EF0000" w:rsidP="001429E9">
            <w:pPr>
              <w:spacing w:after="0" w:line="240" w:lineRule="auto"/>
              <w:rPr>
                <w:rFonts w:ascii="Times New Roman" w:eastAsia="Times New Roman" w:hAnsi="Times New Roman" w:cs="Times New Roman"/>
                <w:highlight w:val="lightGray"/>
              </w:rPr>
            </w:pPr>
          </w:p>
          <w:p w14:paraId="52B4466C" w14:textId="77777777" w:rsidR="00E63B02" w:rsidRDefault="00E63B02" w:rsidP="001429E9">
            <w:pPr>
              <w:spacing w:after="0" w:line="240" w:lineRule="auto"/>
              <w:rPr>
                <w:rFonts w:ascii="Times New Roman" w:eastAsia="Times New Roman" w:hAnsi="Times New Roman" w:cs="Times New Roman"/>
                <w:highlight w:val="lightGray"/>
              </w:rPr>
            </w:pPr>
          </w:p>
          <w:p w14:paraId="68FE738D" w14:textId="77777777" w:rsidR="00E63B02" w:rsidRDefault="00E63B02" w:rsidP="001429E9">
            <w:pPr>
              <w:spacing w:after="0" w:line="240" w:lineRule="auto"/>
              <w:rPr>
                <w:rFonts w:ascii="Times New Roman" w:eastAsia="Times New Roman" w:hAnsi="Times New Roman" w:cs="Times New Roman"/>
                <w:highlight w:val="lightGray"/>
              </w:rPr>
            </w:pPr>
          </w:p>
          <w:p w14:paraId="0F072BD8" w14:textId="14203465" w:rsidR="00E63B02" w:rsidRDefault="00E63B02" w:rsidP="001429E9">
            <w:pPr>
              <w:spacing w:after="0" w:line="240" w:lineRule="auto"/>
              <w:rPr>
                <w:rFonts w:ascii="Times New Roman" w:eastAsia="Times New Roman" w:hAnsi="Times New Roman" w:cs="Times New Roman"/>
                <w:highlight w:val="lightGray"/>
              </w:rPr>
            </w:pPr>
          </w:p>
        </w:tc>
      </w:tr>
      <w:tr w:rsidR="001429E9" w:rsidRPr="00AD241C" w14:paraId="45CA20FF" w14:textId="77777777" w:rsidTr="00467C58">
        <w:trPr>
          <w:cantSplit/>
          <w:jc w:val="center"/>
        </w:trPr>
        <w:tc>
          <w:tcPr>
            <w:tcW w:w="11092" w:type="dxa"/>
            <w:gridSpan w:val="4"/>
            <w:tcBorders>
              <w:top w:val="single" w:sz="4" w:space="0" w:color="000000"/>
              <w:left w:val="single" w:sz="4" w:space="0" w:color="000000"/>
              <w:bottom w:val="single" w:sz="4" w:space="0" w:color="auto"/>
              <w:right w:val="single" w:sz="4" w:space="0" w:color="000000"/>
            </w:tcBorders>
            <w:shd w:val="clear" w:color="auto" w:fill="DEEAF6" w:themeFill="accent1" w:themeFillTint="33"/>
          </w:tcPr>
          <w:p w14:paraId="26AFEAA9" w14:textId="1C5A04B2" w:rsidR="001429E9" w:rsidRPr="00AD241C" w:rsidRDefault="001429E9" w:rsidP="001429E9">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rPr>
              <w:tab/>
              <w:t>Date &amp; Location of the next meetings</w:t>
            </w:r>
          </w:p>
        </w:tc>
      </w:tr>
      <w:tr w:rsidR="001429E9" w:rsidRPr="00AD241C" w14:paraId="75FEF2FC" w14:textId="77777777" w:rsidTr="00A70558">
        <w:trPr>
          <w:cantSplit/>
          <w:jc w:val="center"/>
        </w:trPr>
        <w:tc>
          <w:tcPr>
            <w:tcW w:w="1380" w:type="dxa"/>
            <w:tcBorders>
              <w:top w:val="single" w:sz="4" w:space="0" w:color="auto"/>
              <w:bottom w:val="single" w:sz="4" w:space="0" w:color="auto"/>
            </w:tcBorders>
            <w:shd w:val="clear" w:color="auto" w:fill="auto"/>
          </w:tcPr>
          <w:p w14:paraId="574FB5CA" w14:textId="32AAA094" w:rsidR="001429E9" w:rsidRPr="00AD241C" w:rsidRDefault="0016705A" w:rsidP="001429E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12</w:t>
            </w:r>
          </w:p>
        </w:tc>
        <w:tc>
          <w:tcPr>
            <w:tcW w:w="1679" w:type="dxa"/>
            <w:tcBorders>
              <w:top w:val="single" w:sz="4" w:space="0" w:color="auto"/>
              <w:bottom w:val="single" w:sz="4" w:space="0" w:color="auto"/>
            </w:tcBorders>
            <w:shd w:val="clear" w:color="auto" w:fill="auto"/>
          </w:tcPr>
          <w:p w14:paraId="0FD75624" w14:textId="54450C17" w:rsidR="001429E9" w:rsidRPr="00AD241C" w:rsidRDefault="001429E9" w:rsidP="001429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VTC</w:t>
            </w:r>
          </w:p>
        </w:tc>
        <w:tc>
          <w:tcPr>
            <w:tcW w:w="6423" w:type="dxa"/>
            <w:tcBorders>
              <w:top w:val="single" w:sz="4" w:space="0" w:color="auto"/>
              <w:bottom w:val="single" w:sz="4" w:space="0" w:color="auto"/>
            </w:tcBorders>
            <w:shd w:val="clear" w:color="auto" w:fill="auto"/>
          </w:tcPr>
          <w:p w14:paraId="3FC07FE9" w14:textId="0EF8A5A0" w:rsidR="001429E9" w:rsidRDefault="001429E9" w:rsidP="001429E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w:t>
            </w:r>
            <w:r w:rsidRPr="009A24D2">
              <w:rPr>
                <w:rFonts w:ascii="Times New Roman" w:eastAsia="Times New Roman" w:hAnsi="Times New Roman" w:cs="Times New Roman"/>
                <w:b/>
                <w:highlight w:val="lightGray"/>
                <w:shd w:val="pct15" w:color="auto" w:fill="FFFFFF"/>
              </w:rPr>
              <w:t>Decision</w:t>
            </w:r>
            <w:r>
              <w:rPr>
                <w:rFonts w:ascii="Times New Roman" w:eastAsia="Times New Roman" w:hAnsi="Times New Roman" w:cs="Times New Roman"/>
                <w:b/>
                <w:highlight w:val="lightGray"/>
                <w:shd w:val="pct15" w:color="auto" w:fill="FFFFFF"/>
              </w:rPr>
              <w:t xml:space="preserve"> 6/</w:t>
            </w:r>
            <w:r w:rsidR="001E1EDF">
              <w:rPr>
                <w:rFonts w:ascii="Times New Roman" w:eastAsia="Times New Roman" w:hAnsi="Times New Roman" w:cs="Times New Roman"/>
                <w:b/>
                <w:shd w:val="pct15" w:color="auto" w:fill="FFFFFF"/>
              </w:rPr>
              <w:t>56</w:t>
            </w:r>
            <w:r>
              <w:rPr>
                <w:rFonts w:ascii="Times New Roman" w:eastAsia="Times New Roman" w:hAnsi="Times New Roman" w:cs="Times New Roman"/>
                <w:lang w:eastAsia="fr-FR"/>
              </w:rPr>
              <w:t xml:space="preserve">] </w:t>
            </w:r>
            <w:r w:rsidRPr="00012290">
              <w:rPr>
                <w:rFonts w:ascii="Times New Roman" w:eastAsia="Times New Roman" w:hAnsi="Times New Roman" w:cs="Times New Roman"/>
                <w:b/>
                <w:lang w:eastAsia="fr-FR"/>
              </w:rPr>
              <w:t>S-100WG</w:t>
            </w:r>
            <w:r>
              <w:rPr>
                <w:rFonts w:ascii="Times New Roman" w:eastAsia="Times New Roman" w:hAnsi="Times New Roman" w:cs="Times New Roman"/>
                <w:lang w:eastAsia="fr-FR"/>
              </w:rPr>
              <w:t xml:space="preserve"> agreed to hold its next full </w:t>
            </w:r>
            <w:r w:rsidR="00E63B02">
              <w:rPr>
                <w:rFonts w:ascii="Times New Roman" w:eastAsia="Times New Roman" w:hAnsi="Times New Roman" w:cs="Times New Roman"/>
                <w:lang w:eastAsia="fr-FR"/>
              </w:rPr>
              <w:t>S-100</w:t>
            </w:r>
            <w:r>
              <w:rPr>
                <w:rFonts w:ascii="Times New Roman" w:eastAsia="Times New Roman" w:hAnsi="Times New Roman" w:cs="Times New Roman"/>
                <w:lang w:eastAsia="fr-FR"/>
              </w:rPr>
              <w:t>WG meeting as face</w:t>
            </w:r>
            <w:r w:rsidR="00E63B02">
              <w:rPr>
                <w:rFonts w:ascii="Times New Roman" w:eastAsia="Times New Roman" w:hAnsi="Times New Roman" w:cs="Times New Roman"/>
                <w:lang w:eastAsia="fr-FR"/>
              </w:rPr>
              <w:t>-</w:t>
            </w:r>
            <w:r>
              <w:rPr>
                <w:rFonts w:ascii="Times New Roman" w:eastAsia="Times New Roman" w:hAnsi="Times New Roman" w:cs="Times New Roman"/>
                <w:lang w:eastAsia="fr-FR"/>
              </w:rPr>
              <w:t>to</w:t>
            </w:r>
            <w:r w:rsidR="00E63B02">
              <w:rPr>
                <w:rFonts w:ascii="Times New Roman" w:eastAsia="Times New Roman" w:hAnsi="Times New Roman" w:cs="Times New Roman"/>
                <w:lang w:eastAsia="fr-FR"/>
              </w:rPr>
              <w:t>-</w:t>
            </w:r>
            <w:r>
              <w:rPr>
                <w:rFonts w:ascii="Times New Roman" w:eastAsia="Times New Roman" w:hAnsi="Times New Roman" w:cs="Times New Roman"/>
                <w:lang w:eastAsia="fr-FR"/>
              </w:rPr>
              <w:t>face</w:t>
            </w:r>
            <w:r w:rsidR="00E63B02">
              <w:rPr>
                <w:rFonts w:ascii="Times New Roman" w:eastAsia="Times New Roman" w:hAnsi="Times New Roman" w:cs="Times New Roman"/>
                <w:lang w:eastAsia="fr-FR"/>
              </w:rPr>
              <w:t xml:space="preserve"> if</w:t>
            </w:r>
            <w:r>
              <w:rPr>
                <w:rFonts w:ascii="Times New Roman" w:eastAsia="Times New Roman" w:hAnsi="Times New Roman" w:cs="Times New Roman"/>
                <w:lang w:eastAsia="fr-FR"/>
              </w:rPr>
              <w:t xml:space="preserve"> the circumstances permit, and supported to</w:t>
            </w:r>
            <w:r w:rsidR="00E63B02">
              <w:rPr>
                <w:rFonts w:ascii="Times New Roman" w:eastAsia="Times New Roman" w:hAnsi="Times New Roman" w:cs="Times New Roman"/>
                <w:lang w:eastAsia="fr-FR"/>
              </w:rPr>
              <w:t xml:space="preserve"> the plan of S-100WG events as followings.</w:t>
            </w:r>
          </w:p>
          <w:p w14:paraId="696FAE78" w14:textId="4C9CC27B" w:rsidR="00651887" w:rsidRDefault="00651887" w:rsidP="00EE4089">
            <w:pPr>
              <w:pStyle w:val="ListParagraph"/>
              <w:numPr>
                <w:ilvl w:val="0"/>
                <w:numId w:val="19"/>
              </w:numPr>
              <w:spacing w:after="0" w:line="240" w:lineRule="auto"/>
              <w:rPr>
                <w:rFonts w:ascii="Times New Roman" w:eastAsia="Times New Roman" w:hAnsi="Times New Roman" w:cs="Times New Roman"/>
                <w:lang w:eastAsia="fr-FR"/>
              </w:rPr>
            </w:pPr>
            <w:r w:rsidRPr="00651887">
              <w:rPr>
                <w:rFonts w:ascii="Times New Roman" w:eastAsia="Times New Roman" w:hAnsi="Times New Roman" w:cs="Times New Roman"/>
                <w:b/>
                <w:lang w:eastAsia="fr-FR"/>
              </w:rPr>
              <w:t>EG</w:t>
            </w:r>
            <w:r w:rsidRPr="00651887">
              <w:rPr>
                <w:rFonts w:ascii="Times New Roman" w:eastAsia="Times New Roman" w:hAnsi="Times New Roman" w:cs="Times New Roman"/>
                <w:lang w:eastAsia="fr-FR"/>
              </w:rPr>
              <w:t>: Feb/March 2022 / Monaco (</w:t>
            </w:r>
            <w:proofErr w:type="spellStart"/>
            <w:r w:rsidRPr="00651887">
              <w:rPr>
                <w:rFonts w:ascii="Times New Roman" w:eastAsia="Times New Roman" w:hAnsi="Times New Roman" w:cs="Times New Roman"/>
                <w:lang w:eastAsia="fr-FR"/>
              </w:rPr>
              <w:t>tbd</w:t>
            </w:r>
            <w:proofErr w:type="spellEnd"/>
            <w:r w:rsidRPr="00651887">
              <w:rPr>
                <w:rFonts w:ascii="Times New Roman" w:eastAsia="Times New Roman" w:hAnsi="Times New Roman" w:cs="Times New Roman"/>
                <w:lang w:eastAsia="fr-FR"/>
              </w:rPr>
              <w:t>)</w:t>
            </w:r>
          </w:p>
          <w:p w14:paraId="655A818A" w14:textId="07A42716" w:rsidR="001429E9" w:rsidRPr="00651887" w:rsidRDefault="00921FCD" w:rsidP="00EE4089">
            <w:pPr>
              <w:pStyle w:val="ListParagraph"/>
              <w:numPr>
                <w:ilvl w:val="0"/>
                <w:numId w:val="19"/>
              </w:numPr>
              <w:spacing w:after="0" w:line="240" w:lineRule="auto"/>
              <w:rPr>
                <w:rFonts w:ascii="Times New Roman" w:eastAsia="Times New Roman" w:hAnsi="Times New Roman" w:cs="Times New Roman"/>
                <w:lang w:eastAsia="fr-FR"/>
              </w:rPr>
            </w:pPr>
            <w:r w:rsidRPr="00651887">
              <w:rPr>
                <w:rFonts w:ascii="Times New Roman" w:eastAsia="Times New Roman" w:hAnsi="Times New Roman" w:cs="Times New Roman"/>
                <w:b/>
                <w:lang w:eastAsia="fr-FR"/>
              </w:rPr>
              <w:t>WG7</w:t>
            </w:r>
            <w:r w:rsidRPr="00651887">
              <w:rPr>
                <w:rFonts w:ascii="Times New Roman" w:eastAsia="Times New Roman" w:hAnsi="Times New Roman" w:cs="Times New Roman"/>
                <w:lang w:eastAsia="fr-FR"/>
              </w:rPr>
              <w:t xml:space="preserve">: </w:t>
            </w:r>
            <w:r w:rsidR="000503DD">
              <w:rPr>
                <w:rFonts w:ascii="Times New Roman" w:eastAsia="Times New Roman" w:hAnsi="Times New Roman" w:cs="Times New Roman"/>
                <w:lang w:eastAsia="fr-FR"/>
              </w:rPr>
              <w:t>Nov/Dec</w:t>
            </w:r>
            <w:r w:rsidR="001429E9" w:rsidRPr="00651887">
              <w:rPr>
                <w:rFonts w:ascii="Times New Roman" w:eastAsia="Times New Roman" w:hAnsi="Times New Roman" w:cs="Times New Roman"/>
                <w:lang w:eastAsia="fr-FR"/>
              </w:rPr>
              <w:t xml:space="preserve"> 202</w:t>
            </w:r>
            <w:r w:rsidRPr="00651887">
              <w:rPr>
                <w:rFonts w:ascii="Times New Roman" w:eastAsia="Times New Roman" w:hAnsi="Times New Roman" w:cs="Times New Roman"/>
                <w:lang w:eastAsia="fr-FR"/>
              </w:rPr>
              <w:t>2</w:t>
            </w:r>
            <w:r w:rsidR="001429E9" w:rsidRPr="00651887">
              <w:rPr>
                <w:rFonts w:ascii="Times New Roman" w:eastAsia="Times New Roman" w:hAnsi="Times New Roman" w:cs="Times New Roman"/>
                <w:lang w:eastAsia="fr-FR"/>
              </w:rPr>
              <w:t xml:space="preserve"> / Monaco</w:t>
            </w:r>
            <w:r w:rsidRPr="00651887">
              <w:rPr>
                <w:rFonts w:ascii="Times New Roman" w:eastAsia="Times New Roman" w:hAnsi="Times New Roman" w:cs="Times New Roman"/>
                <w:lang w:eastAsia="fr-FR"/>
              </w:rPr>
              <w:t xml:space="preserve"> (</w:t>
            </w:r>
            <w:proofErr w:type="spellStart"/>
            <w:r w:rsidRPr="00651887">
              <w:rPr>
                <w:rFonts w:ascii="Times New Roman" w:eastAsia="Times New Roman" w:hAnsi="Times New Roman" w:cs="Times New Roman"/>
                <w:lang w:eastAsia="fr-FR"/>
              </w:rPr>
              <w:t>tbc</w:t>
            </w:r>
            <w:proofErr w:type="spellEnd"/>
            <w:r w:rsidRPr="00651887">
              <w:rPr>
                <w:rFonts w:ascii="Times New Roman" w:eastAsia="Times New Roman" w:hAnsi="Times New Roman" w:cs="Times New Roman"/>
                <w:lang w:eastAsia="fr-FR"/>
              </w:rPr>
              <w:t>)</w:t>
            </w:r>
          </w:p>
          <w:p w14:paraId="19D06DD1" w14:textId="73DCCA67" w:rsidR="001429E9" w:rsidRDefault="00921FCD" w:rsidP="001429E9">
            <w:pPr>
              <w:pStyle w:val="ListParagraph"/>
              <w:numPr>
                <w:ilvl w:val="0"/>
                <w:numId w:val="19"/>
              </w:numPr>
              <w:spacing w:after="0" w:line="240" w:lineRule="auto"/>
              <w:rPr>
                <w:rFonts w:ascii="Times New Roman" w:eastAsia="Times New Roman" w:hAnsi="Times New Roman" w:cs="Times New Roman"/>
                <w:lang w:eastAsia="fr-FR"/>
              </w:rPr>
            </w:pPr>
            <w:r w:rsidRPr="00B752F2">
              <w:rPr>
                <w:rFonts w:ascii="Times New Roman" w:eastAsia="Times New Roman" w:hAnsi="Times New Roman" w:cs="Times New Roman"/>
                <w:b/>
                <w:lang w:eastAsia="fr-FR"/>
              </w:rPr>
              <w:t>TSM9</w:t>
            </w:r>
            <w:r>
              <w:rPr>
                <w:rFonts w:ascii="Times New Roman" w:eastAsia="Times New Roman" w:hAnsi="Times New Roman" w:cs="Times New Roman"/>
                <w:lang w:eastAsia="fr-FR"/>
              </w:rPr>
              <w:t>: Spring</w:t>
            </w:r>
            <w:r w:rsidR="001429E9">
              <w:rPr>
                <w:rFonts w:ascii="Times New Roman" w:eastAsia="Times New Roman" w:hAnsi="Times New Roman" w:cs="Times New Roman"/>
                <w:lang w:eastAsia="fr-FR"/>
              </w:rPr>
              <w:t xml:space="preserve">, 2023 / </w:t>
            </w:r>
            <w:r w:rsidR="00697041">
              <w:rPr>
                <w:rFonts w:ascii="Times New Roman" w:eastAsia="Times New Roman" w:hAnsi="Times New Roman" w:cs="Times New Roman"/>
                <w:lang w:eastAsia="fr-FR"/>
              </w:rPr>
              <w:t xml:space="preserve">TBD </w:t>
            </w:r>
          </w:p>
          <w:p w14:paraId="180F593E" w14:textId="5A1B2CA5" w:rsidR="00921FCD" w:rsidRDefault="00921FCD" w:rsidP="001429E9">
            <w:pPr>
              <w:pStyle w:val="ListParagraph"/>
              <w:numPr>
                <w:ilvl w:val="0"/>
                <w:numId w:val="19"/>
              </w:numPr>
              <w:spacing w:after="0" w:line="240" w:lineRule="auto"/>
              <w:rPr>
                <w:rFonts w:ascii="Times New Roman" w:eastAsia="Times New Roman" w:hAnsi="Times New Roman" w:cs="Times New Roman"/>
                <w:lang w:eastAsia="fr-FR"/>
              </w:rPr>
            </w:pPr>
            <w:r w:rsidRPr="00B752F2">
              <w:rPr>
                <w:rFonts w:ascii="Times New Roman" w:eastAsia="Times New Roman" w:hAnsi="Times New Roman" w:cs="Times New Roman"/>
                <w:b/>
                <w:lang w:eastAsia="fr-FR"/>
              </w:rPr>
              <w:t>WG8</w:t>
            </w:r>
            <w:r>
              <w:rPr>
                <w:rFonts w:ascii="Times New Roman" w:eastAsia="Times New Roman" w:hAnsi="Times New Roman" w:cs="Times New Roman"/>
                <w:lang w:eastAsia="fr-FR"/>
              </w:rPr>
              <w:t>: September 2023 / TBD</w:t>
            </w:r>
            <w:r w:rsidR="00BF715F">
              <w:rPr>
                <w:rFonts w:ascii="Times New Roman" w:eastAsia="Times New Roman" w:hAnsi="Times New Roman" w:cs="Times New Roman"/>
                <w:lang w:eastAsia="fr-FR"/>
              </w:rPr>
              <w:t xml:space="preserve"> </w:t>
            </w:r>
          </w:p>
          <w:p w14:paraId="3088FCDB" w14:textId="040551DA" w:rsidR="00B752F2" w:rsidRDefault="00B752F2" w:rsidP="001429E9">
            <w:pPr>
              <w:pStyle w:val="ListParagraph"/>
              <w:numPr>
                <w:ilvl w:val="0"/>
                <w:numId w:val="19"/>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TSM10</w:t>
            </w:r>
            <w:r w:rsidRPr="00B752F2">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Spring, 2024 / TBD</w:t>
            </w:r>
          </w:p>
          <w:p w14:paraId="1FDF4F1B" w14:textId="77777777" w:rsidR="00921FCD" w:rsidRPr="00012290" w:rsidRDefault="00921FCD" w:rsidP="00921FCD">
            <w:pPr>
              <w:pStyle w:val="ListParagraph"/>
              <w:spacing w:after="0" w:line="240" w:lineRule="auto"/>
              <w:rPr>
                <w:rFonts w:ascii="Times New Roman" w:eastAsia="Times New Roman" w:hAnsi="Times New Roman" w:cs="Times New Roman"/>
                <w:lang w:eastAsia="fr-FR"/>
              </w:rPr>
            </w:pPr>
          </w:p>
          <w:p w14:paraId="0D46F0D2" w14:textId="0CEC896D" w:rsidR="001429E9" w:rsidRPr="00392ADC" w:rsidRDefault="001429E9" w:rsidP="00921FCD">
            <w:pPr>
              <w:spacing w:after="0" w:line="240" w:lineRule="auto"/>
              <w:rPr>
                <w:rFonts w:ascii="Times New Roman" w:eastAsia="Times New Roman" w:hAnsi="Times New Roman" w:cs="Times New Roman"/>
              </w:rPr>
            </w:pPr>
            <w:r>
              <w:rPr>
                <w:rFonts w:ascii="Times New Roman" w:eastAsia="Times New Roman" w:hAnsi="Times New Roman" w:cs="Times New Roman"/>
                <w:lang w:eastAsia="fr-FR"/>
              </w:rPr>
              <w:t>The date</w:t>
            </w:r>
            <w:r w:rsidR="00921FCD">
              <w:rPr>
                <w:rFonts w:ascii="Times New Roman" w:eastAsia="Times New Roman" w:hAnsi="Times New Roman" w:cs="Times New Roman"/>
                <w:lang w:eastAsia="fr-FR"/>
              </w:rPr>
              <w:t xml:space="preserve"> for WG7</w:t>
            </w:r>
            <w:r>
              <w:rPr>
                <w:rFonts w:ascii="Times New Roman" w:eastAsia="Times New Roman" w:hAnsi="Times New Roman" w:cs="Times New Roman"/>
                <w:lang w:eastAsia="fr-FR"/>
              </w:rPr>
              <w:t xml:space="preserve"> will be determined around the end of </w:t>
            </w:r>
            <w:r w:rsidR="00921FCD">
              <w:rPr>
                <w:rFonts w:ascii="Times New Roman" w:eastAsia="Times New Roman" w:hAnsi="Times New Roman" w:cs="Times New Roman"/>
                <w:lang w:eastAsia="fr-FR"/>
              </w:rPr>
              <w:t>June 2022</w:t>
            </w:r>
            <w:r>
              <w:rPr>
                <w:rFonts w:ascii="Times New Roman" w:eastAsia="Times New Roman" w:hAnsi="Times New Roman" w:cs="Times New Roman"/>
                <w:lang w:eastAsia="fr-FR"/>
              </w:rPr>
              <w:t xml:space="preserve"> and WG members notified accordingly.</w:t>
            </w:r>
          </w:p>
        </w:tc>
        <w:tc>
          <w:tcPr>
            <w:tcW w:w="1610" w:type="dxa"/>
            <w:tcBorders>
              <w:top w:val="single" w:sz="4" w:space="0" w:color="auto"/>
              <w:bottom w:val="single" w:sz="4" w:space="0" w:color="auto"/>
            </w:tcBorders>
            <w:shd w:val="clear" w:color="auto" w:fill="auto"/>
          </w:tcPr>
          <w:p w14:paraId="75916068" w14:textId="46588C3A" w:rsidR="001429E9" w:rsidRDefault="001429E9" w:rsidP="001429E9">
            <w:pPr>
              <w:spacing w:after="0" w:line="240" w:lineRule="auto"/>
              <w:rPr>
                <w:rFonts w:ascii="Times New Roman" w:eastAsia="Times New Roman" w:hAnsi="Times New Roman" w:cs="Times New Roman"/>
              </w:rPr>
            </w:pPr>
          </w:p>
          <w:p w14:paraId="2DA9B11C" w14:textId="77777777" w:rsidR="001429E9" w:rsidRDefault="001429E9" w:rsidP="001429E9">
            <w:pPr>
              <w:keepNext/>
              <w:keepLines/>
              <w:spacing w:after="0" w:line="240" w:lineRule="auto"/>
              <w:rPr>
                <w:rFonts w:ascii="Times New Roman" w:eastAsia="Times New Roman" w:hAnsi="Times New Roman" w:cs="Times New Roman"/>
                <w:sz w:val="18"/>
                <w:szCs w:val="18"/>
              </w:rPr>
            </w:pPr>
          </w:p>
          <w:p w14:paraId="10DA2B8D" w14:textId="77777777" w:rsidR="00651887" w:rsidRDefault="00651887" w:rsidP="001429E9">
            <w:pPr>
              <w:keepNext/>
              <w:keepLines/>
              <w:spacing w:after="0" w:line="240" w:lineRule="auto"/>
              <w:rPr>
                <w:rFonts w:ascii="Times New Roman" w:eastAsia="Times New Roman" w:hAnsi="Times New Roman" w:cs="Times New Roman"/>
                <w:sz w:val="18"/>
                <w:szCs w:val="18"/>
              </w:rPr>
            </w:pPr>
          </w:p>
          <w:p w14:paraId="4DD80754" w14:textId="387A74B2" w:rsidR="00651887" w:rsidRPr="00697041" w:rsidRDefault="00651887" w:rsidP="001429E9">
            <w:pPr>
              <w:keepNext/>
              <w:keepLines/>
              <w:spacing w:after="0" w:line="240" w:lineRule="auto"/>
              <w:rPr>
                <w:rFonts w:ascii="Times New Roman" w:eastAsia="Times New Roman" w:hAnsi="Times New Roman" w:cs="Times New Roman"/>
                <w:i/>
                <w:sz w:val="18"/>
                <w:szCs w:val="18"/>
              </w:rPr>
            </w:pPr>
            <w:r w:rsidRPr="00697041">
              <w:rPr>
                <w:rFonts w:ascii="Times New Roman" w:eastAsia="Times New Roman" w:hAnsi="Times New Roman" w:cs="Times New Roman"/>
                <w:i/>
                <w:sz w:val="18"/>
                <w:szCs w:val="18"/>
              </w:rPr>
              <w:t>EG(Editing Group for Ed.5)</w:t>
            </w:r>
          </w:p>
          <w:p w14:paraId="61FC43CE" w14:textId="77777777" w:rsidR="001429E9" w:rsidRDefault="001429E9" w:rsidP="001429E9">
            <w:pPr>
              <w:keepNext/>
              <w:keepLines/>
              <w:spacing w:after="0" w:line="240" w:lineRule="auto"/>
              <w:rPr>
                <w:rFonts w:ascii="Times New Roman" w:eastAsia="Times New Roman" w:hAnsi="Times New Roman" w:cs="Times New Roman"/>
                <w:sz w:val="18"/>
                <w:szCs w:val="18"/>
              </w:rPr>
            </w:pPr>
          </w:p>
          <w:p w14:paraId="25C21E5D" w14:textId="77777777" w:rsidR="001429E9" w:rsidRDefault="001429E9" w:rsidP="001429E9">
            <w:pPr>
              <w:keepNext/>
              <w:keepLines/>
              <w:spacing w:after="0" w:line="240" w:lineRule="auto"/>
              <w:rPr>
                <w:rFonts w:ascii="Times New Roman" w:eastAsia="Times New Roman" w:hAnsi="Times New Roman" w:cs="Times New Roman"/>
                <w:sz w:val="18"/>
                <w:szCs w:val="18"/>
              </w:rPr>
            </w:pPr>
          </w:p>
          <w:p w14:paraId="41C1A747" w14:textId="77777777" w:rsidR="001429E9" w:rsidRDefault="001429E9" w:rsidP="001429E9">
            <w:pPr>
              <w:keepNext/>
              <w:keepLines/>
              <w:spacing w:after="0" w:line="240" w:lineRule="auto"/>
              <w:rPr>
                <w:rFonts w:ascii="Times New Roman" w:eastAsia="Times New Roman" w:hAnsi="Times New Roman" w:cs="Times New Roman"/>
                <w:sz w:val="18"/>
                <w:szCs w:val="18"/>
              </w:rPr>
            </w:pPr>
          </w:p>
          <w:p w14:paraId="3D3B19B9" w14:textId="77777777" w:rsidR="001429E9" w:rsidRDefault="001429E9" w:rsidP="001429E9">
            <w:pPr>
              <w:keepNext/>
              <w:keepLines/>
              <w:spacing w:after="0" w:line="240" w:lineRule="auto"/>
              <w:rPr>
                <w:rFonts w:ascii="Times New Roman" w:eastAsia="Times New Roman" w:hAnsi="Times New Roman" w:cs="Times New Roman"/>
                <w:sz w:val="18"/>
                <w:szCs w:val="18"/>
              </w:rPr>
            </w:pPr>
          </w:p>
          <w:p w14:paraId="5868BDD3" w14:textId="77777777" w:rsidR="001429E9" w:rsidRDefault="001429E9" w:rsidP="001429E9">
            <w:pPr>
              <w:keepNext/>
              <w:keepLines/>
              <w:spacing w:after="0" w:line="240" w:lineRule="auto"/>
              <w:rPr>
                <w:rFonts w:ascii="Times New Roman" w:eastAsia="Times New Roman" w:hAnsi="Times New Roman" w:cs="Times New Roman"/>
                <w:sz w:val="18"/>
                <w:szCs w:val="18"/>
              </w:rPr>
            </w:pPr>
          </w:p>
          <w:p w14:paraId="77958899" w14:textId="77777777" w:rsidR="001429E9" w:rsidRDefault="001429E9" w:rsidP="001429E9">
            <w:pPr>
              <w:keepNext/>
              <w:keepLines/>
              <w:spacing w:after="0" w:line="240" w:lineRule="auto"/>
              <w:rPr>
                <w:rFonts w:ascii="Times New Roman" w:eastAsia="Times New Roman" w:hAnsi="Times New Roman" w:cs="Times New Roman"/>
                <w:sz w:val="18"/>
                <w:szCs w:val="18"/>
              </w:rPr>
            </w:pPr>
          </w:p>
          <w:p w14:paraId="652C77DB" w14:textId="6451C896" w:rsidR="001429E9" w:rsidRPr="00E26423" w:rsidRDefault="001429E9" w:rsidP="001429E9">
            <w:pPr>
              <w:keepNext/>
              <w:keepLines/>
              <w:spacing w:after="0" w:line="240" w:lineRule="auto"/>
              <w:rPr>
                <w:rFonts w:ascii="Times New Roman" w:eastAsia="Times New Roman" w:hAnsi="Times New Roman" w:cs="Times New Roman"/>
                <w:sz w:val="18"/>
                <w:szCs w:val="18"/>
              </w:rPr>
            </w:pPr>
          </w:p>
        </w:tc>
      </w:tr>
    </w:tbl>
    <w:p w14:paraId="6D603EBD" w14:textId="77777777" w:rsidR="00F40260" w:rsidRDefault="00F40260"/>
    <w:sectPr w:rsidR="00F40260" w:rsidSect="006863D2">
      <w:footerReference w:type="default" r:id="rId13"/>
      <w:headerReference w:type="first" r:id="rId14"/>
      <w:footerReference w:type="first" r:id="rId15"/>
      <w:pgSz w:w="11907" w:h="16840" w:code="9"/>
      <w:pgMar w:top="1440" w:right="1440" w:bottom="1440" w:left="144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53729" w16cid:durableId="258BAE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83D95" w14:textId="77777777" w:rsidR="001348E9" w:rsidRDefault="001348E9">
      <w:pPr>
        <w:spacing w:after="0" w:line="240" w:lineRule="auto"/>
      </w:pPr>
      <w:r>
        <w:separator/>
      </w:r>
    </w:p>
  </w:endnote>
  <w:endnote w:type="continuationSeparator" w:id="0">
    <w:p w14:paraId="20AA3796" w14:textId="77777777" w:rsidR="001348E9" w:rsidRDefault="0013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856F" w14:textId="755AF3C8" w:rsidR="00004720" w:rsidRPr="00894C52" w:rsidRDefault="00004720"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D83630" w:rsidRPr="00D83630">
      <w:rPr>
        <w:rFonts w:ascii="Times New Roman" w:hAnsi="Times New Roman"/>
        <w:noProof/>
        <w:lang w:val="fr-FR"/>
      </w:rPr>
      <w:t>16</w:t>
    </w:r>
    <w:r w:rsidRPr="003F7211">
      <w:rPr>
        <w:rFonts w:ascii="Times New Roman" w:hAnsi="Times New Roman"/>
      </w:rPr>
      <w:fldChar w:fldCharType="end"/>
    </w:r>
    <w:r>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3AC6" w14:textId="052FDDE2" w:rsidR="00004720" w:rsidRPr="003F7211" w:rsidRDefault="00004720"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D83630" w:rsidRPr="00D83630">
      <w:rPr>
        <w:rFonts w:ascii="Times New Roman" w:hAnsi="Times New Roman"/>
        <w:noProof/>
        <w:lang w:val="fr-FR"/>
      </w:rPr>
      <w:t>1</w:t>
    </w:r>
    <w:r w:rsidRPr="003F7211">
      <w:rPr>
        <w:rFonts w:ascii="Times New Roman" w:hAnsi="Times New Roman"/>
      </w:rPr>
      <w:fldChar w:fldCharType="end"/>
    </w:r>
    <w:r>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7D54B" w14:textId="77777777" w:rsidR="001348E9" w:rsidRDefault="001348E9">
      <w:pPr>
        <w:spacing w:after="0" w:line="240" w:lineRule="auto"/>
      </w:pPr>
      <w:r>
        <w:separator/>
      </w:r>
    </w:p>
  </w:footnote>
  <w:footnote w:type="continuationSeparator" w:id="0">
    <w:p w14:paraId="2AFBE55F" w14:textId="77777777" w:rsidR="001348E9" w:rsidRDefault="00134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46B3" w14:textId="74303CD0" w:rsidR="00004720" w:rsidRDefault="00004720" w:rsidP="000E07CA">
    <w:pPr>
      <w:pStyle w:val="Header"/>
      <w:jc w:val="right"/>
    </w:pPr>
    <w:r>
      <w:t>S-100WG6</w:t>
    </w:r>
  </w:p>
  <w:p w14:paraId="4257BB14" w14:textId="411DABF0" w:rsidR="00004720" w:rsidRDefault="00004720" w:rsidP="000E07CA">
    <w:pPr>
      <w:pStyle w:val="Header"/>
      <w:jc w:val="right"/>
    </w:pPr>
    <w:r>
      <w:t>10-14 January 2022 / VTC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3AD1"/>
    <w:multiLevelType w:val="hybridMultilevel"/>
    <w:tmpl w:val="27D0CD96"/>
    <w:lvl w:ilvl="0" w:tplc="5FC0E34A">
      <w:numFmt w:val="bullet"/>
      <w:lvlText w:val="-"/>
      <w:lvlJc w:val="left"/>
      <w:pPr>
        <w:ind w:left="720" w:hanging="360"/>
      </w:pPr>
      <w:rPr>
        <w:rFonts w:ascii="Arial" w:eastAsiaTheme="minorEastAsia" w:hAnsi="Arial" w:cs="Arial"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831EB"/>
    <w:multiLevelType w:val="hybridMultilevel"/>
    <w:tmpl w:val="5352DC52"/>
    <w:lvl w:ilvl="0" w:tplc="7B68CF5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57E1A"/>
    <w:multiLevelType w:val="hybridMultilevel"/>
    <w:tmpl w:val="148205F2"/>
    <w:lvl w:ilvl="0" w:tplc="4F8AD610">
      <w:start w:val="19"/>
      <w:numFmt w:val="bullet"/>
      <w:lvlText w:val="-"/>
      <w:lvlJc w:val="left"/>
      <w:pPr>
        <w:ind w:left="420" w:hanging="360"/>
      </w:pPr>
      <w:rPr>
        <w:rFonts w:ascii="Arial" w:eastAsia="Batang" w:hAnsi="Arial" w:cs="Arial" w:hint="default"/>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CCB0772"/>
    <w:multiLevelType w:val="hybridMultilevel"/>
    <w:tmpl w:val="B28E63EE"/>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8436B"/>
    <w:multiLevelType w:val="hybridMultilevel"/>
    <w:tmpl w:val="54849E8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15213F10"/>
    <w:multiLevelType w:val="hybridMultilevel"/>
    <w:tmpl w:val="0B32F38E"/>
    <w:lvl w:ilvl="0" w:tplc="B0869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706CB"/>
    <w:multiLevelType w:val="hybridMultilevel"/>
    <w:tmpl w:val="FBCC7C66"/>
    <w:lvl w:ilvl="0" w:tplc="2FBC9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C35FB"/>
    <w:multiLevelType w:val="hybridMultilevel"/>
    <w:tmpl w:val="4BCC3CB8"/>
    <w:lvl w:ilvl="0" w:tplc="A912A2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812D70"/>
    <w:multiLevelType w:val="hybridMultilevel"/>
    <w:tmpl w:val="D658AF92"/>
    <w:lvl w:ilvl="0" w:tplc="0F488D5C">
      <w:start w:val="1"/>
      <w:numFmt w:val="bullet"/>
      <w:lvlText w:val="•"/>
      <w:lvlJc w:val="left"/>
      <w:pPr>
        <w:tabs>
          <w:tab w:val="num" w:pos="720"/>
        </w:tabs>
        <w:ind w:left="720" w:hanging="360"/>
      </w:pPr>
      <w:rPr>
        <w:rFonts w:ascii="Arial" w:hAnsi="Arial" w:hint="default"/>
      </w:rPr>
    </w:lvl>
    <w:lvl w:ilvl="1" w:tplc="7526A818">
      <w:start w:val="1"/>
      <w:numFmt w:val="bullet"/>
      <w:lvlText w:val="•"/>
      <w:lvlJc w:val="left"/>
      <w:pPr>
        <w:tabs>
          <w:tab w:val="num" w:pos="1440"/>
        </w:tabs>
        <w:ind w:left="1440" w:hanging="360"/>
      </w:pPr>
      <w:rPr>
        <w:rFonts w:ascii="Arial" w:hAnsi="Arial" w:hint="default"/>
      </w:rPr>
    </w:lvl>
    <w:lvl w:ilvl="2" w:tplc="0DE2EBD0" w:tentative="1">
      <w:start w:val="1"/>
      <w:numFmt w:val="bullet"/>
      <w:lvlText w:val="•"/>
      <w:lvlJc w:val="left"/>
      <w:pPr>
        <w:tabs>
          <w:tab w:val="num" w:pos="2160"/>
        </w:tabs>
        <w:ind w:left="2160" w:hanging="360"/>
      </w:pPr>
      <w:rPr>
        <w:rFonts w:ascii="Arial" w:hAnsi="Arial" w:hint="default"/>
      </w:rPr>
    </w:lvl>
    <w:lvl w:ilvl="3" w:tplc="15C22CA0" w:tentative="1">
      <w:start w:val="1"/>
      <w:numFmt w:val="bullet"/>
      <w:lvlText w:val="•"/>
      <w:lvlJc w:val="left"/>
      <w:pPr>
        <w:tabs>
          <w:tab w:val="num" w:pos="2880"/>
        </w:tabs>
        <w:ind w:left="2880" w:hanging="360"/>
      </w:pPr>
      <w:rPr>
        <w:rFonts w:ascii="Arial" w:hAnsi="Arial" w:hint="default"/>
      </w:rPr>
    </w:lvl>
    <w:lvl w:ilvl="4" w:tplc="444EDA0E" w:tentative="1">
      <w:start w:val="1"/>
      <w:numFmt w:val="bullet"/>
      <w:lvlText w:val="•"/>
      <w:lvlJc w:val="left"/>
      <w:pPr>
        <w:tabs>
          <w:tab w:val="num" w:pos="3600"/>
        </w:tabs>
        <w:ind w:left="3600" w:hanging="360"/>
      </w:pPr>
      <w:rPr>
        <w:rFonts w:ascii="Arial" w:hAnsi="Arial" w:hint="default"/>
      </w:rPr>
    </w:lvl>
    <w:lvl w:ilvl="5" w:tplc="F7422F5E" w:tentative="1">
      <w:start w:val="1"/>
      <w:numFmt w:val="bullet"/>
      <w:lvlText w:val="•"/>
      <w:lvlJc w:val="left"/>
      <w:pPr>
        <w:tabs>
          <w:tab w:val="num" w:pos="4320"/>
        </w:tabs>
        <w:ind w:left="4320" w:hanging="360"/>
      </w:pPr>
      <w:rPr>
        <w:rFonts w:ascii="Arial" w:hAnsi="Arial" w:hint="default"/>
      </w:rPr>
    </w:lvl>
    <w:lvl w:ilvl="6" w:tplc="71AA2608" w:tentative="1">
      <w:start w:val="1"/>
      <w:numFmt w:val="bullet"/>
      <w:lvlText w:val="•"/>
      <w:lvlJc w:val="left"/>
      <w:pPr>
        <w:tabs>
          <w:tab w:val="num" w:pos="5040"/>
        </w:tabs>
        <w:ind w:left="5040" w:hanging="360"/>
      </w:pPr>
      <w:rPr>
        <w:rFonts w:ascii="Arial" w:hAnsi="Arial" w:hint="default"/>
      </w:rPr>
    </w:lvl>
    <w:lvl w:ilvl="7" w:tplc="898C4524" w:tentative="1">
      <w:start w:val="1"/>
      <w:numFmt w:val="bullet"/>
      <w:lvlText w:val="•"/>
      <w:lvlJc w:val="left"/>
      <w:pPr>
        <w:tabs>
          <w:tab w:val="num" w:pos="5760"/>
        </w:tabs>
        <w:ind w:left="5760" w:hanging="360"/>
      </w:pPr>
      <w:rPr>
        <w:rFonts w:ascii="Arial" w:hAnsi="Arial" w:hint="default"/>
      </w:rPr>
    </w:lvl>
    <w:lvl w:ilvl="8" w:tplc="CE040688" w:tentative="1">
      <w:start w:val="1"/>
      <w:numFmt w:val="bullet"/>
      <w:lvlText w:val="•"/>
      <w:lvlJc w:val="left"/>
      <w:pPr>
        <w:tabs>
          <w:tab w:val="num" w:pos="6480"/>
        </w:tabs>
        <w:ind w:left="6480" w:hanging="360"/>
      </w:pPr>
      <w:rPr>
        <w:rFonts w:ascii="Arial" w:hAnsi="Arial" w:hint="default"/>
      </w:rPr>
    </w:lvl>
  </w:abstractNum>
  <w:abstractNum w:abstractNumId="9">
    <w:nsid w:val="27B34214"/>
    <w:multiLevelType w:val="hybridMultilevel"/>
    <w:tmpl w:val="4BFC9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87B47"/>
    <w:multiLevelType w:val="hybridMultilevel"/>
    <w:tmpl w:val="410E1DB6"/>
    <w:lvl w:ilvl="0" w:tplc="F9B8A3F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23973"/>
    <w:multiLevelType w:val="hybridMultilevel"/>
    <w:tmpl w:val="112E5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73391"/>
    <w:multiLevelType w:val="hybridMultilevel"/>
    <w:tmpl w:val="FA6C82BE"/>
    <w:lvl w:ilvl="0" w:tplc="2FBC9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41065"/>
    <w:multiLevelType w:val="hybridMultilevel"/>
    <w:tmpl w:val="9634CE1A"/>
    <w:lvl w:ilvl="0" w:tplc="0FF6A2D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639FE"/>
    <w:multiLevelType w:val="hybridMultilevel"/>
    <w:tmpl w:val="B7C470DC"/>
    <w:lvl w:ilvl="0" w:tplc="E73EEA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55678"/>
    <w:multiLevelType w:val="hybridMultilevel"/>
    <w:tmpl w:val="11E8526A"/>
    <w:lvl w:ilvl="0" w:tplc="D9F87AFE">
      <w:numFmt w:val="bullet"/>
      <w:lvlText w:val="•"/>
      <w:lvlJc w:val="left"/>
      <w:pPr>
        <w:ind w:left="800" w:hanging="400"/>
      </w:pPr>
      <w:rPr>
        <w:rFonts w:ascii="Calibri" w:eastAsiaTheme="minorHAnsi"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857238D"/>
    <w:multiLevelType w:val="hybridMultilevel"/>
    <w:tmpl w:val="7D2A3DF0"/>
    <w:lvl w:ilvl="0" w:tplc="423A30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91E52"/>
    <w:multiLevelType w:val="hybridMultilevel"/>
    <w:tmpl w:val="10B441BA"/>
    <w:lvl w:ilvl="0" w:tplc="080E4B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42973"/>
    <w:multiLevelType w:val="hybridMultilevel"/>
    <w:tmpl w:val="B81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87587"/>
    <w:multiLevelType w:val="hybridMultilevel"/>
    <w:tmpl w:val="0EDE95B0"/>
    <w:lvl w:ilvl="0" w:tplc="D9F87AFE">
      <w:numFmt w:val="bullet"/>
      <w:lvlText w:val="•"/>
      <w:lvlJc w:val="left"/>
      <w:pPr>
        <w:ind w:left="760" w:hanging="360"/>
      </w:pPr>
      <w:rPr>
        <w:rFonts w:ascii="Calibri" w:eastAsiaTheme="minorHAnsi"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33850F5"/>
    <w:multiLevelType w:val="hybridMultilevel"/>
    <w:tmpl w:val="3F68FFDC"/>
    <w:lvl w:ilvl="0" w:tplc="10CE2EE4">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41D35E1"/>
    <w:multiLevelType w:val="hybridMultilevel"/>
    <w:tmpl w:val="76D2D01E"/>
    <w:lvl w:ilvl="0" w:tplc="B3C286A6">
      <w:start w:val="1"/>
      <w:numFmt w:val="decimal"/>
      <w:lvlText w:val="%1."/>
      <w:lvlJc w:val="left"/>
      <w:pPr>
        <w:tabs>
          <w:tab w:val="num" w:pos="720"/>
        </w:tabs>
        <w:ind w:left="720" w:hanging="360"/>
      </w:pPr>
    </w:lvl>
    <w:lvl w:ilvl="1" w:tplc="02CE0232" w:tentative="1">
      <w:start w:val="1"/>
      <w:numFmt w:val="decimal"/>
      <w:lvlText w:val="%2."/>
      <w:lvlJc w:val="left"/>
      <w:pPr>
        <w:tabs>
          <w:tab w:val="num" w:pos="1440"/>
        </w:tabs>
        <w:ind w:left="1440" w:hanging="360"/>
      </w:pPr>
    </w:lvl>
    <w:lvl w:ilvl="2" w:tplc="993C206C" w:tentative="1">
      <w:start w:val="1"/>
      <w:numFmt w:val="decimal"/>
      <w:lvlText w:val="%3."/>
      <w:lvlJc w:val="left"/>
      <w:pPr>
        <w:tabs>
          <w:tab w:val="num" w:pos="2160"/>
        </w:tabs>
        <w:ind w:left="2160" w:hanging="360"/>
      </w:pPr>
    </w:lvl>
    <w:lvl w:ilvl="3" w:tplc="58ECE280" w:tentative="1">
      <w:start w:val="1"/>
      <w:numFmt w:val="decimal"/>
      <w:lvlText w:val="%4."/>
      <w:lvlJc w:val="left"/>
      <w:pPr>
        <w:tabs>
          <w:tab w:val="num" w:pos="2880"/>
        </w:tabs>
        <w:ind w:left="2880" w:hanging="360"/>
      </w:pPr>
    </w:lvl>
    <w:lvl w:ilvl="4" w:tplc="DDACC2DE" w:tentative="1">
      <w:start w:val="1"/>
      <w:numFmt w:val="decimal"/>
      <w:lvlText w:val="%5."/>
      <w:lvlJc w:val="left"/>
      <w:pPr>
        <w:tabs>
          <w:tab w:val="num" w:pos="3600"/>
        </w:tabs>
        <w:ind w:left="3600" w:hanging="360"/>
      </w:pPr>
    </w:lvl>
    <w:lvl w:ilvl="5" w:tplc="3A66A338" w:tentative="1">
      <w:start w:val="1"/>
      <w:numFmt w:val="decimal"/>
      <w:lvlText w:val="%6."/>
      <w:lvlJc w:val="left"/>
      <w:pPr>
        <w:tabs>
          <w:tab w:val="num" w:pos="4320"/>
        </w:tabs>
        <w:ind w:left="4320" w:hanging="360"/>
      </w:pPr>
    </w:lvl>
    <w:lvl w:ilvl="6" w:tplc="07C8CE08" w:tentative="1">
      <w:start w:val="1"/>
      <w:numFmt w:val="decimal"/>
      <w:lvlText w:val="%7."/>
      <w:lvlJc w:val="left"/>
      <w:pPr>
        <w:tabs>
          <w:tab w:val="num" w:pos="5040"/>
        </w:tabs>
        <w:ind w:left="5040" w:hanging="360"/>
      </w:pPr>
    </w:lvl>
    <w:lvl w:ilvl="7" w:tplc="A748194A" w:tentative="1">
      <w:start w:val="1"/>
      <w:numFmt w:val="decimal"/>
      <w:lvlText w:val="%8."/>
      <w:lvlJc w:val="left"/>
      <w:pPr>
        <w:tabs>
          <w:tab w:val="num" w:pos="5760"/>
        </w:tabs>
        <w:ind w:left="5760" w:hanging="360"/>
      </w:pPr>
    </w:lvl>
    <w:lvl w:ilvl="8" w:tplc="8A80B91A" w:tentative="1">
      <w:start w:val="1"/>
      <w:numFmt w:val="decimal"/>
      <w:lvlText w:val="%9."/>
      <w:lvlJc w:val="left"/>
      <w:pPr>
        <w:tabs>
          <w:tab w:val="num" w:pos="6480"/>
        </w:tabs>
        <w:ind w:left="6480" w:hanging="360"/>
      </w:pPr>
    </w:lvl>
  </w:abstractNum>
  <w:abstractNum w:abstractNumId="22">
    <w:nsid w:val="5D391584"/>
    <w:multiLevelType w:val="hybridMultilevel"/>
    <w:tmpl w:val="AE3CC522"/>
    <w:lvl w:ilvl="0" w:tplc="4F4224BC">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5331F39"/>
    <w:multiLevelType w:val="hybridMultilevel"/>
    <w:tmpl w:val="9FEA4F80"/>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6A2799"/>
    <w:multiLevelType w:val="hybridMultilevel"/>
    <w:tmpl w:val="C8842A3E"/>
    <w:lvl w:ilvl="0" w:tplc="D9F87AFE">
      <w:numFmt w:val="bullet"/>
      <w:lvlText w:val="•"/>
      <w:lvlJc w:val="left"/>
      <w:pPr>
        <w:ind w:left="760" w:hanging="360"/>
      </w:pPr>
      <w:rPr>
        <w:rFonts w:ascii="Calibri" w:eastAsiaTheme="minorHAnsi"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B4A4672"/>
    <w:multiLevelType w:val="hybridMultilevel"/>
    <w:tmpl w:val="8BCEC80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3B24483"/>
    <w:multiLevelType w:val="hybridMultilevel"/>
    <w:tmpl w:val="CF50B200"/>
    <w:lvl w:ilvl="0" w:tplc="50C4F2A2">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6"/>
  </w:num>
  <w:num w:numId="4">
    <w:abstractNumId w:val="21"/>
  </w:num>
  <w:num w:numId="5">
    <w:abstractNumId w:val="16"/>
  </w:num>
  <w:num w:numId="6">
    <w:abstractNumId w:val="23"/>
  </w:num>
  <w:num w:numId="7">
    <w:abstractNumId w:val="3"/>
  </w:num>
  <w:num w:numId="8">
    <w:abstractNumId w:val="25"/>
  </w:num>
  <w:num w:numId="9">
    <w:abstractNumId w:val="22"/>
  </w:num>
  <w:num w:numId="10">
    <w:abstractNumId w:val="24"/>
  </w:num>
  <w:num w:numId="11">
    <w:abstractNumId w:val="15"/>
  </w:num>
  <w:num w:numId="12">
    <w:abstractNumId w:val="20"/>
  </w:num>
  <w:num w:numId="13">
    <w:abstractNumId w:val="19"/>
  </w:num>
  <w:num w:numId="14">
    <w:abstractNumId w:val="17"/>
  </w:num>
  <w:num w:numId="15">
    <w:abstractNumId w:val="11"/>
  </w:num>
  <w:num w:numId="16">
    <w:abstractNumId w:val="7"/>
  </w:num>
  <w:num w:numId="17">
    <w:abstractNumId w:val="12"/>
  </w:num>
  <w:num w:numId="18">
    <w:abstractNumId w:val="0"/>
  </w:num>
  <w:num w:numId="19">
    <w:abstractNumId w:val="1"/>
  </w:num>
  <w:num w:numId="20">
    <w:abstractNumId w:val="9"/>
  </w:num>
  <w:num w:numId="21">
    <w:abstractNumId w:val="13"/>
  </w:num>
  <w:num w:numId="22">
    <w:abstractNumId w:val="5"/>
  </w:num>
  <w:num w:numId="23">
    <w:abstractNumId w:val="10"/>
  </w:num>
  <w:num w:numId="24">
    <w:abstractNumId w:val="4"/>
  </w:num>
  <w:num w:numId="25">
    <w:abstractNumId w:val="18"/>
  </w:num>
  <w:num w:numId="26">
    <w:abstractNumId w:val="2"/>
  </w:num>
  <w:num w:numId="2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
    <w15:presenceInfo w15:providerId="None" w15:userId="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1C"/>
    <w:rsid w:val="00000B7C"/>
    <w:rsid w:val="00004720"/>
    <w:rsid w:val="00005267"/>
    <w:rsid w:val="00006E4D"/>
    <w:rsid w:val="0000702F"/>
    <w:rsid w:val="00010DCE"/>
    <w:rsid w:val="00010F8E"/>
    <w:rsid w:val="00011562"/>
    <w:rsid w:val="00012290"/>
    <w:rsid w:val="00013715"/>
    <w:rsid w:val="00014CD7"/>
    <w:rsid w:val="00015BB2"/>
    <w:rsid w:val="00016F0A"/>
    <w:rsid w:val="00020CD9"/>
    <w:rsid w:val="000230E5"/>
    <w:rsid w:val="000237D0"/>
    <w:rsid w:val="00024ED8"/>
    <w:rsid w:val="00026421"/>
    <w:rsid w:val="000331D5"/>
    <w:rsid w:val="00033B29"/>
    <w:rsid w:val="00033E33"/>
    <w:rsid w:val="000341E7"/>
    <w:rsid w:val="000344F0"/>
    <w:rsid w:val="00034CF7"/>
    <w:rsid w:val="00034ED8"/>
    <w:rsid w:val="000360E5"/>
    <w:rsid w:val="0003626C"/>
    <w:rsid w:val="00036443"/>
    <w:rsid w:val="00036C36"/>
    <w:rsid w:val="000370A0"/>
    <w:rsid w:val="00040FDC"/>
    <w:rsid w:val="00041183"/>
    <w:rsid w:val="000433A8"/>
    <w:rsid w:val="000437CE"/>
    <w:rsid w:val="00043ADC"/>
    <w:rsid w:val="00044208"/>
    <w:rsid w:val="0004424D"/>
    <w:rsid w:val="000453AD"/>
    <w:rsid w:val="00045B80"/>
    <w:rsid w:val="00047831"/>
    <w:rsid w:val="000503DD"/>
    <w:rsid w:val="00051C4E"/>
    <w:rsid w:val="00052D02"/>
    <w:rsid w:val="00052E1E"/>
    <w:rsid w:val="00053DC7"/>
    <w:rsid w:val="00055BD0"/>
    <w:rsid w:val="00055EDC"/>
    <w:rsid w:val="000615E7"/>
    <w:rsid w:val="000618FF"/>
    <w:rsid w:val="00061AC6"/>
    <w:rsid w:val="00061FED"/>
    <w:rsid w:val="00066526"/>
    <w:rsid w:val="000678B5"/>
    <w:rsid w:val="00070F69"/>
    <w:rsid w:val="00072F44"/>
    <w:rsid w:val="000740C1"/>
    <w:rsid w:val="00074C10"/>
    <w:rsid w:val="00074F4C"/>
    <w:rsid w:val="00074FAD"/>
    <w:rsid w:val="00075105"/>
    <w:rsid w:val="000754AE"/>
    <w:rsid w:val="00075885"/>
    <w:rsid w:val="00076520"/>
    <w:rsid w:val="00077D83"/>
    <w:rsid w:val="00082CC7"/>
    <w:rsid w:val="00082E6E"/>
    <w:rsid w:val="00082F90"/>
    <w:rsid w:val="00084484"/>
    <w:rsid w:val="00087C66"/>
    <w:rsid w:val="000932BA"/>
    <w:rsid w:val="00093EAC"/>
    <w:rsid w:val="00095097"/>
    <w:rsid w:val="000955D2"/>
    <w:rsid w:val="00095627"/>
    <w:rsid w:val="00097297"/>
    <w:rsid w:val="00097464"/>
    <w:rsid w:val="000A0FDD"/>
    <w:rsid w:val="000A1E30"/>
    <w:rsid w:val="000A3145"/>
    <w:rsid w:val="000A4055"/>
    <w:rsid w:val="000A4C9B"/>
    <w:rsid w:val="000A5736"/>
    <w:rsid w:val="000A7429"/>
    <w:rsid w:val="000B337A"/>
    <w:rsid w:val="000B4C25"/>
    <w:rsid w:val="000B60B0"/>
    <w:rsid w:val="000B69BC"/>
    <w:rsid w:val="000C02A4"/>
    <w:rsid w:val="000C44B6"/>
    <w:rsid w:val="000C4D53"/>
    <w:rsid w:val="000C6D5A"/>
    <w:rsid w:val="000D0624"/>
    <w:rsid w:val="000D1AB1"/>
    <w:rsid w:val="000D368F"/>
    <w:rsid w:val="000D4193"/>
    <w:rsid w:val="000D4F30"/>
    <w:rsid w:val="000D5534"/>
    <w:rsid w:val="000D55EB"/>
    <w:rsid w:val="000D5DD1"/>
    <w:rsid w:val="000D65C1"/>
    <w:rsid w:val="000D6F03"/>
    <w:rsid w:val="000D704E"/>
    <w:rsid w:val="000E040D"/>
    <w:rsid w:val="000E07CA"/>
    <w:rsid w:val="000E1928"/>
    <w:rsid w:val="000F0B70"/>
    <w:rsid w:val="000F2433"/>
    <w:rsid w:val="000F4221"/>
    <w:rsid w:val="000F5EA2"/>
    <w:rsid w:val="000F68FD"/>
    <w:rsid w:val="000F765E"/>
    <w:rsid w:val="001022BC"/>
    <w:rsid w:val="00102E61"/>
    <w:rsid w:val="00103B8F"/>
    <w:rsid w:val="00107C37"/>
    <w:rsid w:val="001102E8"/>
    <w:rsid w:val="001107E8"/>
    <w:rsid w:val="0011178C"/>
    <w:rsid w:val="0011335C"/>
    <w:rsid w:val="00114F5F"/>
    <w:rsid w:val="00117B14"/>
    <w:rsid w:val="001201B1"/>
    <w:rsid w:val="001217DD"/>
    <w:rsid w:val="001222A2"/>
    <w:rsid w:val="00124949"/>
    <w:rsid w:val="00125396"/>
    <w:rsid w:val="0012649C"/>
    <w:rsid w:val="00130CD7"/>
    <w:rsid w:val="00132EB1"/>
    <w:rsid w:val="001348E9"/>
    <w:rsid w:val="00136611"/>
    <w:rsid w:val="00136D14"/>
    <w:rsid w:val="00136FC3"/>
    <w:rsid w:val="00137E4A"/>
    <w:rsid w:val="001422F4"/>
    <w:rsid w:val="001429E9"/>
    <w:rsid w:val="0014340D"/>
    <w:rsid w:val="0015087C"/>
    <w:rsid w:val="00150FBB"/>
    <w:rsid w:val="0015121C"/>
    <w:rsid w:val="00151257"/>
    <w:rsid w:val="00151A9F"/>
    <w:rsid w:val="00153412"/>
    <w:rsid w:val="00157D5D"/>
    <w:rsid w:val="00161264"/>
    <w:rsid w:val="00161BAB"/>
    <w:rsid w:val="00164773"/>
    <w:rsid w:val="00164E47"/>
    <w:rsid w:val="001664E1"/>
    <w:rsid w:val="0016705A"/>
    <w:rsid w:val="00170822"/>
    <w:rsid w:val="00171E4D"/>
    <w:rsid w:val="00171FBE"/>
    <w:rsid w:val="0017218C"/>
    <w:rsid w:val="0017375B"/>
    <w:rsid w:val="001741EB"/>
    <w:rsid w:val="00174941"/>
    <w:rsid w:val="00175F30"/>
    <w:rsid w:val="00177DC0"/>
    <w:rsid w:val="00180B2E"/>
    <w:rsid w:val="001820A4"/>
    <w:rsid w:val="0018333C"/>
    <w:rsid w:val="0018443C"/>
    <w:rsid w:val="00185B88"/>
    <w:rsid w:val="0018735B"/>
    <w:rsid w:val="00187CFD"/>
    <w:rsid w:val="00192C7A"/>
    <w:rsid w:val="00192C7C"/>
    <w:rsid w:val="00193A4C"/>
    <w:rsid w:val="00195266"/>
    <w:rsid w:val="0019543F"/>
    <w:rsid w:val="001975A2"/>
    <w:rsid w:val="001A152D"/>
    <w:rsid w:val="001A159D"/>
    <w:rsid w:val="001A17AC"/>
    <w:rsid w:val="001A29A8"/>
    <w:rsid w:val="001A3313"/>
    <w:rsid w:val="001A49F6"/>
    <w:rsid w:val="001A6022"/>
    <w:rsid w:val="001A71B2"/>
    <w:rsid w:val="001B0EE3"/>
    <w:rsid w:val="001B0F6F"/>
    <w:rsid w:val="001B1755"/>
    <w:rsid w:val="001B2B63"/>
    <w:rsid w:val="001B32E5"/>
    <w:rsid w:val="001B4B36"/>
    <w:rsid w:val="001C345F"/>
    <w:rsid w:val="001C44C9"/>
    <w:rsid w:val="001C5D0D"/>
    <w:rsid w:val="001D0319"/>
    <w:rsid w:val="001D0DBD"/>
    <w:rsid w:val="001D2524"/>
    <w:rsid w:val="001D33F9"/>
    <w:rsid w:val="001D5194"/>
    <w:rsid w:val="001D53BD"/>
    <w:rsid w:val="001E0B73"/>
    <w:rsid w:val="001E1EDF"/>
    <w:rsid w:val="001E1EF8"/>
    <w:rsid w:val="001E37A3"/>
    <w:rsid w:val="001E3EBB"/>
    <w:rsid w:val="001E491F"/>
    <w:rsid w:val="001E569A"/>
    <w:rsid w:val="001E7223"/>
    <w:rsid w:val="001F3F7F"/>
    <w:rsid w:val="001F6A9C"/>
    <w:rsid w:val="001F6BDF"/>
    <w:rsid w:val="00202D60"/>
    <w:rsid w:val="0020653D"/>
    <w:rsid w:val="002071CE"/>
    <w:rsid w:val="002126E8"/>
    <w:rsid w:val="0021276D"/>
    <w:rsid w:val="002148D9"/>
    <w:rsid w:val="002153D0"/>
    <w:rsid w:val="00215750"/>
    <w:rsid w:val="00215FC1"/>
    <w:rsid w:val="002202CE"/>
    <w:rsid w:val="00220ABD"/>
    <w:rsid w:val="0022156D"/>
    <w:rsid w:val="0022171B"/>
    <w:rsid w:val="002231D1"/>
    <w:rsid w:val="00225B01"/>
    <w:rsid w:val="00226416"/>
    <w:rsid w:val="00226BD9"/>
    <w:rsid w:val="00230855"/>
    <w:rsid w:val="00231202"/>
    <w:rsid w:val="002350CB"/>
    <w:rsid w:val="00235402"/>
    <w:rsid w:val="002365EE"/>
    <w:rsid w:val="002400AB"/>
    <w:rsid w:val="002404B6"/>
    <w:rsid w:val="0024075D"/>
    <w:rsid w:val="00242326"/>
    <w:rsid w:val="00243D4D"/>
    <w:rsid w:val="002446E6"/>
    <w:rsid w:val="00245216"/>
    <w:rsid w:val="00245D29"/>
    <w:rsid w:val="00246D81"/>
    <w:rsid w:val="0024723B"/>
    <w:rsid w:val="00247ED2"/>
    <w:rsid w:val="00250D16"/>
    <w:rsid w:val="00250D62"/>
    <w:rsid w:val="002513E9"/>
    <w:rsid w:val="00255984"/>
    <w:rsid w:val="00255D82"/>
    <w:rsid w:val="00255DB0"/>
    <w:rsid w:val="00256530"/>
    <w:rsid w:val="002572D6"/>
    <w:rsid w:val="0026151E"/>
    <w:rsid w:val="00262AB9"/>
    <w:rsid w:val="00264EAA"/>
    <w:rsid w:val="00264F42"/>
    <w:rsid w:val="0026618C"/>
    <w:rsid w:val="002675C1"/>
    <w:rsid w:val="00270EBD"/>
    <w:rsid w:val="00274EC8"/>
    <w:rsid w:val="00275570"/>
    <w:rsid w:val="00275BC2"/>
    <w:rsid w:val="00276520"/>
    <w:rsid w:val="00277BA7"/>
    <w:rsid w:val="00277E71"/>
    <w:rsid w:val="00277F61"/>
    <w:rsid w:val="00281820"/>
    <w:rsid w:val="0028471C"/>
    <w:rsid w:val="00285269"/>
    <w:rsid w:val="002859A2"/>
    <w:rsid w:val="00285BD7"/>
    <w:rsid w:val="002945BD"/>
    <w:rsid w:val="0029661A"/>
    <w:rsid w:val="00297BDA"/>
    <w:rsid w:val="00297C1E"/>
    <w:rsid w:val="002A03A7"/>
    <w:rsid w:val="002A04BD"/>
    <w:rsid w:val="002A23AC"/>
    <w:rsid w:val="002A2B18"/>
    <w:rsid w:val="002A2F25"/>
    <w:rsid w:val="002A5B94"/>
    <w:rsid w:val="002A6199"/>
    <w:rsid w:val="002A7127"/>
    <w:rsid w:val="002B019B"/>
    <w:rsid w:val="002B0D11"/>
    <w:rsid w:val="002B22C6"/>
    <w:rsid w:val="002B2C22"/>
    <w:rsid w:val="002B3BCC"/>
    <w:rsid w:val="002B3E26"/>
    <w:rsid w:val="002B5079"/>
    <w:rsid w:val="002B79EC"/>
    <w:rsid w:val="002C01E8"/>
    <w:rsid w:val="002C0467"/>
    <w:rsid w:val="002C1C40"/>
    <w:rsid w:val="002C3308"/>
    <w:rsid w:val="002C3525"/>
    <w:rsid w:val="002C4BAB"/>
    <w:rsid w:val="002C5F0F"/>
    <w:rsid w:val="002D0FA7"/>
    <w:rsid w:val="002D127D"/>
    <w:rsid w:val="002D2FF9"/>
    <w:rsid w:val="002D317B"/>
    <w:rsid w:val="002D5203"/>
    <w:rsid w:val="002D54C9"/>
    <w:rsid w:val="002D74E7"/>
    <w:rsid w:val="002D7A4E"/>
    <w:rsid w:val="002E597F"/>
    <w:rsid w:val="002E65BE"/>
    <w:rsid w:val="002E7743"/>
    <w:rsid w:val="002F1B06"/>
    <w:rsid w:val="002F292D"/>
    <w:rsid w:val="002F61C3"/>
    <w:rsid w:val="003008A6"/>
    <w:rsid w:val="003011BD"/>
    <w:rsid w:val="003042F5"/>
    <w:rsid w:val="00304429"/>
    <w:rsid w:val="0030499A"/>
    <w:rsid w:val="00306D95"/>
    <w:rsid w:val="00310D72"/>
    <w:rsid w:val="003138D2"/>
    <w:rsid w:val="0031401C"/>
    <w:rsid w:val="00314FB1"/>
    <w:rsid w:val="0031569F"/>
    <w:rsid w:val="00315E1F"/>
    <w:rsid w:val="0031666E"/>
    <w:rsid w:val="0031782F"/>
    <w:rsid w:val="0032069A"/>
    <w:rsid w:val="00321021"/>
    <w:rsid w:val="00324F03"/>
    <w:rsid w:val="00327573"/>
    <w:rsid w:val="00330E5D"/>
    <w:rsid w:val="00331B2B"/>
    <w:rsid w:val="00331ECA"/>
    <w:rsid w:val="00332EE9"/>
    <w:rsid w:val="003339D1"/>
    <w:rsid w:val="00334934"/>
    <w:rsid w:val="00341838"/>
    <w:rsid w:val="00342AC7"/>
    <w:rsid w:val="0034343B"/>
    <w:rsid w:val="00345AAA"/>
    <w:rsid w:val="00347540"/>
    <w:rsid w:val="00347E94"/>
    <w:rsid w:val="003519F8"/>
    <w:rsid w:val="00352ABE"/>
    <w:rsid w:val="00352C34"/>
    <w:rsid w:val="003533A1"/>
    <w:rsid w:val="003545D4"/>
    <w:rsid w:val="00354BC7"/>
    <w:rsid w:val="00355181"/>
    <w:rsid w:val="00360D60"/>
    <w:rsid w:val="0036124F"/>
    <w:rsid w:val="00363A3C"/>
    <w:rsid w:val="0036487A"/>
    <w:rsid w:val="00366F9A"/>
    <w:rsid w:val="0036759A"/>
    <w:rsid w:val="00370B7A"/>
    <w:rsid w:val="00371377"/>
    <w:rsid w:val="00371B86"/>
    <w:rsid w:val="00374AD2"/>
    <w:rsid w:val="00375CCE"/>
    <w:rsid w:val="00383296"/>
    <w:rsid w:val="00387272"/>
    <w:rsid w:val="00387D4C"/>
    <w:rsid w:val="00390AB5"/>
    <w:rsid w:val="00392ADC"/>
    <w:rsid w:val="00392AE9"/>
    <w:rsid w:val="003A0B5E"/>
    <w:rsid w:val="003A16B0"/>
    <w:rsid w:val="003A25C3"/>
    <w:rsid w:val="003A29CC"/>
    <w:rsid w:val="003A4DC1"/>
    <w:rsid w:val="003A53BE"/>
    <w:rsid w:val="003A5495"/>
    <w:rsid w:val="003A5E20"/>
    <w:rsid w:val="003A74AE"/>
    <w:rsid w:val="003A7D3C"/>
    <w:rsid w:val="003B3DC9"/>
    <w:rsid w:val="003B490B"/>
    <w:rsid w:val="003B551E"/>
    <w:rsid w:val="003B5637"/>
    <w:rsid w:val="003B693A"/>
    <w:rsid w:val="003C1297"/>
    <w:rsid w:val="003C1AB4"/>
    <w:rsid w:val="003C1B1A"/>
    <w:rsid w:val="003C2B2F"/>
    <w:rsid w:val="003C2CEA"/>
    <w:rsid w:val="003C47E4"/>
    <w:rsid w:val="003C52A6"/>
    <w:rsid w:val="003C61A8"/>
    <w:rsid w:val="003C6324"/>
    <w:rsid w:val="003C6508"/>
    <w:rsid w:val="003C65C1"/>
    <w:rsid w:val="003D2A9A"/>
    <w:rsid w:val="003D42D7"/>
    <w:rsid w:val="003D4C2C"/>
    <w:rsid w:val="003D5F39"/>
    <w:rsid w:val="003E1588"/>
    <w:rsid w:val="003E1F5B"/>
    <w:rsid w:val="003E238B"/>
    <w:rsid w:val="003E2B43"/>
    <w:rsid w:val="003E43F9"/>
    <w:rsid w:val="003E4686"/>
    <w:rsid w:val="003E5B9E"/>
    <w:rsid w:val="003E7F6A"/>
    <w:rsid w:val="003F0D49"/>
    <w:rsid w:val="003F0DC3"/>
    <w:rsid w:val="003F2E20"/>
    <w:rsid w:val="003F797A"/>
    <w:rsid w:val="004015BD"/>
    <w:rsid w:val="0040189E"/>
    <w:rsid w:val="004033C9"/>
    <w:rsid w:val="00403756"/>
    <w:rsid w:val="00404001"/>
    <w:rsid w:val="0040428C"/>
    <w:rsid w:val="00407513"/>
    <w:rsid w:val="004119CF"/>
    <w:rsid w:val="004156F7"/>
    <w:rsid w:val="00415B6A"/>
    <w:rsid w:val="004206B7"/>
    <w:rsid w:val="004206D9"/>
    <w:rsid w:val="00421912"/>
    <w:rsid w:val="0042240D"/>
    <w:rsid w:val="00425863"/>
    <w:rsid w:val="0042592A"/>
    <w:rsid w:val="00426031"/>
    <w:rsid w:val="00426A5B"/>
    <w:rsid w:val="00427ADB"/>
    <w:rsid w:val="0043116D"/>
    <w:rsid w:val="0043172F"/>
    <w:rsid w:val="00431920"/>
    <w:rsid w:val="0043290F"/>
    <w:rsid w:val="00433164"/>
    <w:rsid w:val="0043396F"/>
    <w:rsid w:val="00434A71"/>
    <w:rsid w:val="00434B9F"/>
    <w:rsid w:val="00435F01"/>
    <w:rsid w:val="00437145"/>
    <w:rsid w:val="004374DA"/>
    <w:rsid w:val="00437BF8"/>
    <w:rsid w:val="0044353E"/>
    <w:rsid w:val="0044391E"/>
    <w:rsid w:val="00443DA6"/>
    <w:rsid w:val="00444288"/>
    <w:rsid w:val="00450D86"/>
    <w:rsid w:val="00451406"/>
    <w:rsid w:val="00452660"/>
    <w:rsid w:val="00456422"/>
    <w:rsid w:val="0045649D"/>
    <w:rsid w:val="00460722"/>
    <w:rsid w:val="00460EA2"/>
    <w:rsid w:val="004621EF"/>
    <w:rsid w:val="00463438"/>
    <w:rsid w:val="00466AB3"/>
    <w:rsid w:val="00466F76"/>
    <w:rsid w:val="00467C58"/>
    <w:rsid w:val="00470099"/>
    <w:rsid w:val="004735B5"/>
    <w:rsid w:val="004766AF"/>
    <w:rsid w:val="004818ED"/>
    <w:rsid w:val="0048295E"/>
    <w:rsid w:val="004847BC"/>
    <w:rsid w:val="00485D64"/>
    <w:rsid w:val="004864C6"/>
    <w:rsid w:val="00486716"/>
    <w:rsid w:val="004902B6"/>
    <w:rsid w:val="00490ABC"/>
    <w:rsid w:val="0049143A"/>
    <w:rsid w:val="00493D51"/>
    <w:rsid w:val="00493FAD"/>
    <w:rsid w:val="00494191"/>
    <w:rsid w:val="00494FC3"/>
    <w:rsid w:val="00495869"/>
    <w:rsid w:val="004965A4"/>
    <w:rsid w:val="004978A9"/>
    <w:rsid w:val="004A07FD"/>
    <w:rsid w:val="004A12DB"/>
    <w:rsid w:val="004A1C96"/>
    <w:rsid w:val="004A1FE0"/>
    <w:rsid w:val="004A46B5"/>
    <w:rsid w:val="004A5E07"/>
    <w:rsid w:val="004A79A8"/>
    <w:rsid w:val="004B004C"/>
    <w:rsid w:val="004B1221"/>
    <w:rsid w:val="004B3AF7"/>
    <w:rsid w:val="004B6126"/>
    <w:rsid w:val="004B7E23"/>
    <w:rsid w:val="004C0B22"/>
    <w:rsid w:val="004C1D4D"/>
    <w:rsid w:val="004C2508"/>
    <w:rsid w:val="004C27F6"/>
    <w:rsid w:val="004C3469"/>
    <w:rsid w:val="004C422C"/>
    <w:rsid w:val="004C4466"/>
    <w:rsid w:val="004C46D2"/>
    <w:rsid w:val="004C4AEC"/>
    <w:rsid w:val="004C4E4E"/>
    <w:rsid w:val="004C4F79"/>
    <w:rsid w:val="004C6ECA"/>
    <w:rsid w:val="004C7432"/>
    <w:rsid w:val="004C788B"/>
    <w:rsid w:val="004D0069"/>
    <w:rsid w:val="004D09E5"/>
    <w:rsid w:val="004D1A90"/>
    <w:rsid w:val="004D20D5"/>
    <w:rsid w:val="004D2311"/>
    <w:rsid w:val="004D2AC5"/>
    <w:rsid w:val="004D450D"/>
    <w:rsid w:val="004D6E84"/>
    <w:rsid w:val="004D6F8E"/>
    <w:rsid w:val="004E0A39"/>
    <w:rsid w:val="004E2379"/>
    <w:rsid w:val="004E23BE"/>
    <w:rsid w:val="004E3F14"/>
    <w:rsid w:val="004E4280"/>
    <w:rsid w:val="004E5139"/>
    <w:rsid w:val="004E534F"/>
    <w:rsid w:val="004E7083"/>
    <w:rsid w:val="004E77B0"/>
    <w:rsid w:val="004E79EE"/>
    <w:rsid w:val="004E7F80"/>
    <w:rsid w:val="004E7FB7"/>
    <w:rsid w:val="004F06B2"/>
    <w:rsid w:val="004F18D7"/>
    <w:rsid w:val="004F1E05"/>
    <w:rsid w:val="004F44A0"/>
    <w:rsid w:val="004F5174"/>
    <w:rsid w:val="005011CC"/>
    <w:rsid w:val="00501D03"/>
    <w:rsid w:val="005021D8"/>
    <w:rsid w:val="005028B1"/>
    <w:rsid w:val="00504594"/>
    <w:rsid w:val="00505163"/>
    <w:rsid w:val="005157EC"/>
    <w:rsid w:val="005241F2"/>
    <w:rsid w:val="0053005D"/>
    <w:rsid w:val="00530A61"/>
    <w:rsid w:val="00532732"/>
    <w:rsid w:val="00533524"/>
    <w:rsid w:val="00533A28"/>
    <w:rsid w:val="00534097"/>
    <w:rsid w:val="005359D0"/>
    <w:rsid w:val="005408B3"/>
    <w:rsid w:val="00540C36"/>
    <w:rsid w:val="005411D2"/>
    <w:rsid w:val="00542262"/>
    <w:rsid w:val="005439B1"/>
    <w:rsid w:val="00544840"/>
    <w:rsid w:val="00544FD6"/>
    <w:rsid w:val="00545F71"/>
    <w:rsid w:val="005500D3"/>
    <w:rsid w:val="0055060A"/>
    <w:rsid w:val="00550611"/>
    <w:rsid w:val="00551AC5"/>
    <w:rsid w:val="005552BA"/>
    <w:rsid w:val="00555998"/>
    <w:rsid w:val="00561712"/>
    <w:rsid w:val="00564414"/>
    <w:rsid w:val="00567E02"/>
    <w:rsid w:val="0057060A"/>
    <w:rsid w:val="00571627"/>
    <w:rsid w:val="0057227E"/>
    <w:rsid w:val="0057274E"/>
    <w:rsid w:val="00573423"/>
    <w:rsid w:val="00575C47"/>
    <w:rsid w:val="005773EF"/>
    <w:rsid w:val="00577CEE"/>
    <w:rsid w:val="00582128"/>
    <w:rsid w:val="0058374B"/>
    <w:rsid w:val="00583FBF"/>
    <w:rsid w:val="00584152"/>
    <w:rsid w:val="00584DF9"/>
    <w:rsid w:val="00585305"/>
    <w:rsid w:val="005856B8"/>
    <w:rsid w:val="00587279"/>
    <w:rsid w:val="005872CE"/>
    <w:rsid w:val="005877CA"/>
    <w:rsid w:val="00587899"/>
    <w:rsid w:val="005914B5"/>
    <w:rsid w:val="005917A2"/>
    <w:rsid w:val="005922F6"/>
    <w:rsid w:val="00592B0C"/>
    <w:rsid w:val="005956FE"/>
    <w:rsid w:val="00595970"/>
    <w:rsid w:val="00596324"/>
    <w:rsid w:val="005968E0"/>
    <w:rsid w:val="0059753D"/>
    <w:rsid w:val="005A034C"/>
    <w:rsid w:val="005A0638"/>
    <w:rsid w:val="005A1ABD"/>
    <w:rsid w:val="005A419E"/>
    <w:rsid w:val="005A4390"/>
    <w:rsid w:val="005A538F"/>
    <w:rsid w:val="005A5CD0"/>
    <w:rsid w:val="005A64D8"/>
    <w:rsid w:val="005A6824"/>
    <w:rsid w:val="005B0A85"/>
    <w:rsid w:val="005B3220"/>
    <w:rsid w:val="005B383C"/>
    <w:rsid w:val="005B4CF3"/>
    <w:rsid w:val="005B6267"/>
    <w:rsid w:val="005B6F44"/>
    <w:rsid w:val="005C024A"/>
    <w:rsid w:val="005D2DEF"/>
    <w:rsid w:val="005D3210"/>
    <w:rsid w:val="005D40D5"/>
    <w:rsid w:val="005D48F5"/>
    <w:rsid w:val="005D5D6E"/>
    <w:rsid w:val="005D6EEC"/>
    <w:rsid w:val="005E0178"/>
    <w:rsid w:val="005E2A84"/>
    <w:rsid w:val="005E400E"/>
    <w:rsid w:val="005E6844"/>
    <w:rsid w:val="005E6993"/>
    <w:rsid w:val="005E71FC"/>
    <w:rsid w:val="005E7381"/>
    <w:rsid w:val="005F081E"/>
    <w:rsid w:val="005F181E"/>
    <w:rsid w:val="005F3101"/>
    <w:rsid w:val="005F4CC3"/>
    <w:rsid w:val="005F532B"/>
    <w:rsid w:val="00602098"/>
    <w:rsid w:val="00602C52"/>
    <w:rsid w:val="00602E49"/>
    <w:rsid w:val="00610629"/>
    <w:rsid w:val="006122D5"/>
    <w:rsid w:val="0061580E"/>
    <w:rsid w:val="00616508"/>
    <w:rsid w:val="00620BFA"/>
    <w:rsid w:val="006228B1"/>
    <w:rsid w:val="0062350F"/>
    <w:rsid w:val="00623C38"/>
    <w:rsid w:val="00623F96"/>
    <w:rsid w:val="006262E6"/>
    <w:rsid w:val="006307D3"/>
    <w:rsid w:val="006312AD"/>
    <w:rsid w:val="006358E4"/>
    <w:rsid w:val="00636A24"/>
    <w:rsid w:val="0063700C"/>
    <w:rsid w:val="0063733C"/>
    <w:rsid w:val="00642BD4"/>
    <w:rsid w:val="00643EC5"/>
    <w:rsid w:val="006447D5"/>
    <w:rsid w:val="00644C45"/>
    <w:rsid w:val="0065159B"/>
    <w:rsid w:val="00651887"/>
    <w:rsid w:val="00654664"/>
    <w:rsid w:val="00655DD4"/>
    <w:rsid w:val="00657F4F"/>
    <w:rsid w:val="00663A0A"/>
    <w:rsid w:val="006642B5"/>
    <w:rsid w:val="00666EC1"/>
    <w:rsid w:val="00667DEE"/>
    <w:rsid w:val="006714DA"/>
    <w:rsid w:val="00673162"/>
    <w:rsid w:val="00674925"/>
    <w:rsid w:val="00674A5E"/>
    <w:rsid w:val="00676318"/>
    <w:rsid w:val="0068052A"/>
    <w:rsid w:val="00683FE1"/>
    <w:rsid w:val="00684991"/>
    <w:rsid w:val="006863D2"/>
    <w:rsid w:val="006903B3"/>
    <w:rsid w:val="006913C7"/>
    <w:rsid w:val="00691E1D"/>
    <w:rsid w:val="006920B6"/>
    <w:rsid w:val="00692175"/>
    <w:rsid w:val="00692E8C"/>
    <w:rsid w:val="006948D3"/>
    <w:rsid w:val="00696ACA"/>
    <w:rsid w:val="00697041"/>
    <w:rsid w:val="006A04DC"/>
    <w:rsid w:val="006A32BB"/>
    <w:rsid w:val="006A3449"/>
    <w:rsid w:val="006A6A52"/>
    <w:rsid w:val="006B3817"/>
    <w:rsid w:val="006B4400"/>
    <w:rsid w:val="006B5B78"/>
    <w:rsid w:val="006C0F48"/>
    <w:rsid w:val="006C19B9"/>
    <w:rsid w:val="006C4DBB"/>
    <w:rsid w:val="006C5ED7"/>
    <w:rsid w:val="006C6B3F"/>
    <w:rsid w:val="006D0D5B"/>
    <w:rsid w:val="006D1125"/>
    <w:rsid w:val="006D1EBA"/>
    <w:rsid w:val="006D66E4"/>
    <w:rsid w:val="006D670D"/>
    <w:rsid w:val="006D6FDD"/>
    <w:rsid w:val="006D7650"/>
    <w:rsid w:val="006D7B1B"/>
    <w:rsid w:val="006D7B8B"/>
    <w:rsid w:val="006E051C"/>
    <w:rsid w:val="006E16B6"/>
    <w:rsid w:val="006E2B15"/>
    <w:rsid w:val="006E41FA"/>
    <w:rsid w:val="006E6341"/>
    <w:rsid w:val="006E6D55"/>
    <w:rsid w:val="006E7669"/>
    <w:rsid w:val="006F0627"/>
    <w:rsid w:val="006F110B"/>
    <w:rsid w:val="006F22AE"/>
    <w:rsid w:val="006F3068"/>
    <w:rsid w:val="006F36EA"/>
    <w:rsid w:val="006F4FCB"/>
    <w:rsid w:val="006F5F6E"/>
    <w:rsid w:val="00702868"/>
    <w:rsid w:val="007030A0"/>
    <w:rsid w:val="00704AEE"/>
    <w:rsid w:val="00710451"/>
    <w:rsid w:val="00710FB2"/>
    <w:rsid w:val="00712327"/>
    <w:rsid w:val="00715A38"/>
    <w:rsid w:val="00715BE0"/>
    <w:rsid w:val="007165BD"/>
    <w:rsid w:val="00717792"/>
    <w:rsid w:val="0072326A"/>
    <w:rsid w:val="00723C26"/>
    <w:rsid w:val="007243AF"/>
    <w:rsid w:val="00725F7A"/>
    <w:rsid w:val="0072690A"/>
    <w:rsid w:val="00726CB8"/>
    <w:rsid w:val="00730203"/>
    <w:rsid w:val="00731727"/>
    <w:rsid w:val="00735669"/>
    <w:rsid w:val="0073771B"/>
    <w:rsid w:val="0074008D"/>
    <w:rsid w:val="007406FE"/>
    <w:rsid w:val="00741276"/>
    <w:rsid w:val="00743CFC"/>
    <w:rsid w:val="007440C3"/>
    <w:rsid w:val="00744A12"/>
    <w:rsid w:val="00746B3D"/>
    <w:rsid w:val="00746BFB"/>
    <w:rsid w:val="007475EF"/>
    <w:rsid w:val="007500DF"/>
    <w:rsid w:val="007513AF"/>
    <w:rsid w:val="007518CA"/>
    <w:rsid w:val="0075191B"/>
    <w:rsid w:val="00752291"/>
    <w:rsid w:val="007530BA"/>
    <w:rsid w:val="0075416A"/>
    <w:rsid w:val="00754172"/>
    <w:rsid w:val="00754A57"/>
    <w:rsid w:val="0075644B"/>
    <w:rsid w:val="007564F8"/>
    <w:rsid w:val="00757902"/>
    <w:rsid w:val="00760596"/>
    <w:rsid w:val="00762A6B"/>
    <w:rsid w:val="007631F5"/>
    <w:rsid w:val="0076453D"/>
    <w:rsid w:val="00764F0B"/>
    <w:rsid w:val="00765D51"/>
    <w:rsid w:val="007705C1"/>
    <w:rsid w:val="00774A96"/>
    <w:rsid w:val="00776249"/>
    <w:rsid w:val="00776BB5"/>
    <w:rsid w:val="007806EB"/>
    <w:rsid w:val="00780767"/>
    <w:rsid w:val="00780977"/>
    <w:rsid w:val="00780CB4"/>
    <w:rsid w:val="00781F50"/>
    <w:rsid w:val="00791637"/>
    <w:rsid w:val="00791766"/>
    <w:rsid w:val="007919E9"/>
    <w:rsid w:val="00791B2D"/>
    <w:rsid w:val="00792A22"/>
    <w:rsid w:val="00793321"/>
    <w:rsid w:val="00793CC4"/>
    <w:rsid w:val="007971B0"/>
    <w:rsid w:val="007A14C6"/>
    <w:rsid w:val="007A1C56"/>
    <w:rsid w:val="007A1C58"/>
    <w:rsid w:val="007A1F7F"/>
    <w:rsid w:val="007A32D8"/>
    <w:rsid w:val="007A5689"/>
    <w:rsid w:val="007A6B48"/>
    <w:rsid w:val="007B23E4"/>
    <w:rsid w:val="007B26A8"/>
    <w:rsid w:val="007B33A4"/>
    <w:rsid w:val="007B41CB"/>
    <w:rsid w:val="007B656D"/>
    <w:rsid w:val="007B6A14"/>
    <w:rsid w:val="007B78F5"/>
    <w:rsid w:val="007C2583"/>
    <w:rsid w:val="007C2B7F"/>
    <w:rsid w:val="007C677F"/>
    <w:rsid w:val="007C6EA1"/>
    <w:rsid w:val="007C7E0D"/>
    <w:rsid w:val="007D0437"/>
    <w:rsid w:val="007D1A80"/>
    <w:rsid w:val="007D1E8D"/>
    <w:rsid w:val="007D38BA"/>
    <w:rsid w:val="007D3DEC"/>
    <w:rsid w:val="007D472A"/>
    <w:rsid w:val="007D592A"/>
    <w:rsid w:val="007D5D3C"/>
    <w:rsid w:val="007D64B4"/>
    <w:rsid w:val="007D6827"/>
    <w:rsid w:val="007D6A42"/>
    <w:rsid w:val="007D6FEF"/>
    <w:rsid w:val="007D708D"/>
    <w:rsid w:val="007D71B4"/>
    <w:rsid w:val="007D7228"/>
    <w:rsid w:val="007E1163"/>
    <w:rsid w:val="007E1214"/>
    <w:rsid w:val="007E39DF"/>
    <w:rsid w:val="007E4035"/>
    <w:rsid w:val="007E42D3"/>
    <w:rsid w:val="007E6134"/>
    <w:rsid w:val="007F101E"/>
    <w:rsid w:val="007F322D"/>
    <w:rsid w:val="007F3BE7"/>
    <w:rsid w:val="007F49C9"/>
    <w:rsid w:val="007F6E4A"/>
    <w:rsid w:val="0080000B"/>
    <w:rsid w:val="00800DBD"/>
    <w:rsid w:val="0080138E"/>
    <w:rsid w:val="00802478"/>
    <w:rsid w:val="00803A72"/>
    <w:rsid w:val="00804207"/>
    <w:rsid w:val="008046B2"/>
    <w:rsid w:val="00804C2F"/>
    <w:rsid w:val="00805838"/>
    <w:rsid w:val="008067FE"/>
    <w:rsid w:val="0080783A"/>
    <w:rsid w:val="00807D36"/>
    <w:rsid w:val="00814A10"/>
    <w:rsid w:val="00816486"/>
    <w:rsid w:val="0082005D"/>
    <w:rsid w:val="00820C4B"/>
    <w:rsid w:val="00820EEC"/>
    <w:rsid w:val="00822602"/>
    <w:rsid w:val="00823945"/>
    <w:rsid w:val="00823C93"/>
    <w:rsid w:val="00824919"/>
    <w:rsid w:val="00825018"/>
    <w:rsid w:val="008252D7"/>
    <w:rsid w:val="008260BA"/>
    <w:rsid w:val="008300B1"/>
    <w:rsid w:val="008310F3"/>
    <w:rsid w:val="00832961"/>
    <w:rsid w:val="00832A4B"/>
    <w:rsid w:val="00833DAE"/>
    <w:rsid w:val="00837726"/>
    <w:rsid w:val="00837EBE"/>
    <w:rsid w:val="008414CF"/>
    <w:rsid w:val="008442A2"/>
    <w:rsid w:val="008442F0"/>
    <w:rsid w:val="00845C38"/>
    <w:rsid w:val="00847454"/>
    <w:rsid w:val="00852895"/>
    <w:rsid w:val="008553C9"/>
    <w:rsid w:val="0085552E"/>
    <w:rsid w:val="00856E95"/>
    <w:rsid w:val="00857CA6"/>
    <w:rsid w:val="00860E14"/>
    <w:rsid w:val="00861594"/>
    <w:rsid w:val="00863B53"/>
    <w:rsid w:val="0086691D"/>
    <w:rsid w:val="00866F9A"/>
    <w:rsid w:val="00870913"/>
    <w:rsid w:val="00870D11"/>
    <w:rsid w:val="00871E34"/>
    <w:rsid w:val="00873406"/>
    <w:rsid w:val="008743A6"/>
    <w:rsid w:val="00875DBF"/>
    <w:rsid w:val="00876497"/>
    <w:rsid w:val="00876FC9"/>
    <w:rsid w:val="00880A00"/>
    <w:rsid w:val="00882B36"/>
    <w:rsid w:val="008843F9"/>
    <w:rsid w:val="00885149"/>
    <w:rsid w:val="00891EB8"/>
    <w:rsid w:val="00892AEE"/>
    <w:rsid w:val="00892C05"/>
    <w:rsid w:val="0089340E"/>
    <w:rsid w:val="00895521"/>
    <w:rsid w:val="00897A49"/>
    <w:rsid w:val="008A1BE0"/>
    <w:rsid w:val="008A2C96"/>
    <w:rsid w:val="008A4743"/>
    <w:rsid w:val="008A529D"/>
    <w:rsid w:val="008A6BB9"/>
    <w:rsid w:val="008B0B44"/>
    <w:rsid w:val="008B4230"/>
    <w:rsid w:val="008B4BCD"/>
    <w:rsid w:val="008B5A59"/>
    <w:rsid w:val="008B6C42"/>
    <w:rsid w:val="008B6FBC"/>
    <w:rsid w:val="008B70D7"/>
    <w:rsid w:val="008B7F75"/>
    <w:rsid w:val="008C01D8"/>
    <w:rsid w:val="008C15BA"/>
    <w:rsid w:val="008C2340"/>
    <w:rsid w:val="008C4101"/>
    <w:rsid w:val="008C45FF"/>
    <w:rsid w:val="008C4EAC"/>
    <w:rsid w:val="008C5CB3"/>
    <w:rsid w:val="008C6EFB"/>
    <w:rsid w:val="008C7096"/>
    <w:rsid w:val="008D02D1"/>
    <w:rsid w:val="008D0DCF"/>
    <w:rsid w:val="008D0FC0"/>
    <w:rsid w:val="008D2D11"/>
    <w:rsid w:val="008D33B9"/>
    <w:rsid w:val="008D3653"/>
    <w:rsid w:val="008D5E7F"/>
    <w:rsid w:val="008D5F0E"/>
    <w:rsid w:val="008D613A"/>
    <w:rsid w:val="008D621A"/>
    <w:rsid w:val="008D708D"/>
    <w:rsid w:val="008E33F5"/>
    <w:rsid w:val="008E3593"/>
    <w:rsid w:val="008E3D96"/>
    <w:rsid w:val="008E713F"/>
    <w:rsid w:val="008E7649"/>
    <w:rsid w:val="008F269C"/>
    <w:rsid w:val="008F2919"/>
    <w:rsid w:val="008F43EC"/>
    <w:rsid w:val="008F4747"/>
    <w:rsid w:val="008F4DA6"/>
    <w:rsid w:val="008F59F6"/>
    <w:rsid w:val="008F7550"/>
    <w:rsid w:val="008F78C8"/>
    <w:rsid w:val="008F7B3F"/>
    <w:rsid w:val="00900AC2"/>
    <w:rsid w:val="00902A90"/>
    <w:rsid w:val="0090460E"/>
    <w:rsid w:val="00905199"/>
    <w:rsid w:val="0090599D"/>
    <w:rsid w:val="0090751A"/>
    <w:rsid w:val="00910251"/>
    <w:rsid w:val="009108BD"/>
    <w:rsid w:val="009115CC"/>
    <w:rsid w:val="00921FCD"/>
    <w:rsid w:val="009235E5"/>
    <w:rsid w:val="0092370A"/>
    <w:rsid w:val="0092478B"/>
    <w:rsid w:val="009263F1"/>
    <w:rsid w:val="00930177"/>
    <w:rsid w:val="00930B04"/>
    <w:rsid w:val="00931160"/>
    <w:rsid w:val="00933FEA"/>
    <w:rsid w:val="009340CD"/>
    <w:rsid w:val="009350D3"/>
    <w:rsid w:val="0093576B"/>
    <w:rsid w:val="00937E6B"/>
    <w:rsid w:val="0094346F"/>
    <w:rsid w:val="00945061"/>
    <w:rsid w:val="00951A25"/>
    <w:rsid w:val="009569E1"/>
    <w:rsid w:val="00957075"/>
    <w:rsid w:val="00960E12"/>
    <w:rsid w:val="00962937"/>
    <w:rsid w:val="00962F0B"/>
    <w:rsid w:val="009636C4"/>
    <w:rsid w:val="0096423E"/>
    <w:rsid w:val="00964929"/>
    <w:rsid w:val="00964D91"/>
    <w:rsid w:val="00966C0B"/>
    <w:rsid w:val="009747C1"/>
    <w:rsid w:val="0097489D"/>
    <w:rsid w:val="00975CD0"/>
    <w:rsid w:val="00976CA7"/>
    <w:rsid w:val="00980C0E"/>
    <w:rsid w:val="00981C53"/>
    <w:rsid w:val="00984C16"/>
    <w:rsid w:val="00985B9A"/>
    <w:rsid w:val="00986FB5"/>
    <w:rsid w:val="009875C8"/>
    <w:rsid w:val="00987AB8"/>
    <w:rsid w:val="00987F0B"/>
    <w:rsid w:val="009917BF"/>
    <w:rsid w:val="00995DF7"/>
    <w:rsid w:val="009A0489"/>
    <w:rsid w:val="009A1CA1"/>
    <w:rsid w:val="009A24D2"/>
    <w:rsid w:val="009A3A2E"/>
    <w:rsid w:val="009A4B05"/>
    <w:rsid w:val="009A5A5B"/>
    <w:rsid w:val="009A5D7E"/>
    <w:rsid w:val="009A71A4"/>
    <w:rsid w:val="009A72F7"/>
    <w:rsid w:val="009A7897"/>
    <w:rsid w:val="009B08A7"/>
    <w:rsid w:val="009B3956"/>
    <w:rsid w:val="009B3BB0"/>
    <w:rsid w:val="009B5EDD"/>
    <w:rsid w:val="009B64EF"/>
    <w:rsid w:val="009B6AF5"/>
    <w:rsid w:val="009C02F2"/>
    <w:rsid w:val="009C17D8"/>
    <w:rsid w:val="009C1F21"/>
    <w:rsid w:val="009C38F1"/>
    <w:rsid w:val="009C5AE8"/>
    <w:rsid w:val="009C6380"/>
    <w:rsid w:val="009C6686"/>
    <w:rsid w:val="009D1337"/>
    <w:rsid w:val="009D22A0"/>
    <w:rsid w:val="009D4E1A"/>
    <w:rsid w:val="009D5E21"/>
    <w:rsid w:val="009E06C0"/>
    <w:rsid w:val="009E14B8"/>
    <w:rsid w:val="009E175D"/>
    <w:rsid w:val="009E17C6"/>
    <w:rsid w:val="009E3911"/>
    <w:rsid w:val="009E3FF6"/>
    <w:rsid w:val="009E5036"/>
    <w:rsid w:val="009E5054"/>
    <w:rsid w:val="009E575A"/>
    <w:rsid w:val="009F08B7"/>
    <w:rsid w:val="009F0B3E"/>
    <w:rsid w:val="009F0C2C"/>
    <w:rsid w:val="009F0EC9"/>
    <w:rsid w:val="009F0F09"/>
    <w:rsid w:val="009F2917"/>
    <w:rsid w:val="009F2F91"/>
    <w:rsid w:val="009F3749"/>
    <w:rsid w:val="009F5B21"/>
    <w:rsid w:val="009F6E16"/>
    <w:rsid w:val="009F7057"/>
    <w:rsid w:val="009F7339"/>
    <w:rsid w:val="009F7464"/>
    <w:rsid w:val="009F7659"/>
    <w:rsid w:val="009F7A8E"/>
    <w:rsid w:val="00A01A07"/>
    <w:rsid w:val="00A06B6E"/>
    <w:rsid w:val="00A07D49"/>
    <w:rsid w:val="00A104A7"/>
    <w:rsid w:val="00A11267"/>
    <w:rsid w:val="00A11E47"/>
    <w:rsid w:val="00A12704"/>
    <w:rsid w:val="00A128A0"/>
    <w:rsid w:val="00A143C6"/>
    <w:rsid w:val="00A23121"/>
    <w:rsid w:val="00A2641D"/>
    <w:rsid w:val="00A27E92"/>
    <w:rsid w:val="00A30399"/>
    <w:rsid w:val="00A3127F"/>
    <w:rsid w:val="00A32E2A"/>
    <w:rsid w:val="00A3467D"/>
    <w:rsid w:val="00A34B52"/>
    <w:rsid w:val="00A36C91"/>
    <w:rsid w:val="00A4124E"/>
    <w:rsid w:val="00A42582"/>
    <w:rsid w:val="00A43861"/>
    <w:rsid w:val="00A43C92"/>
    <w:rsid w:val="00A43F5F"/>
    <w:rsid w:val="00A44E03"/>
    <w:rsid w:val="00A45D72"/>
    <w:rsid w:val="00A46B56"/>
    <w:rsid w:val="00A47226"/>
    <w:rsid w:val="00A50046"/>
    <w:rsid w:val="00A51802"/>
    <w:rsid w:val="00A521C1"/>
    <w:rsid w:val="00A531C9"/>
    <w:rsid w:val="00A5378C"/>
    <w:rsid w:val="00A539A8"/>
    <w:rsid w:val="00A566B3"/>
    <w:rsid w:val="00A56A28"/>
    <w:rsid w:val="00A56D8D"/>
    <w:rsid w:val="00A577AF"/>
    <w:rsid w:val="00A60CED"/>
    <w:rsid w:val="00A6176B"/>
    <w:rsid w:val="00A617D4"/>
    <w:rsid w:val="00A6445F"/>
    <w:rsid w:val="00A648E8"/>
    <w:rsid w:val="00A64C85"/>
    <w:rsid w:val="00A6797A"/>
    <w:rsid w:val="00A67B75"/>
    <w:rsid w:val="00A70558"/>
    <w:rsid w:val="00A75806"/>
    <w:rsid w:val="00A758AF"/>
    <w:rsid w:val="00A76A71"/>
    <w:rsid w:val="00A76BAB"/>
    <w:rsid w:val="00A80B31"/>
    <w:rsid w:val="00A81141"/>
    <w:rsid w:val="00A81248"/>
    <w:rsid w:val="00A82FE1"/>
    <w:rsid w:val="00A84009"/>
    <w:rsid w:val="00A85A6A"/>
    <w:rsid w:val="00A8742F"/>
    <w:rsid w:val="00A90C44"/>
    <w:rsid w:val="00A933DC"/>
    <w:rsid w:val="00A93AF7"/>
    <w:rsid w:val="00A93E76"/>
    <w:rsid w:val="00A942A9"/>
    <w:rsid w:val="00A957F5"/>
    <w:rsid w:val="00AA0CB2"/>
    <w:rsid w:val="00AA128A"/>
    <w:rsid w:val="00AA1387"/>
    <w:rsid w:val="00AA168C"/>
    <w:rsid w:val="00AA2629"/>
    <w:rsid w:val="00AA3FE7"/>
    <w:rsid w:val="00AA672D"/>
    <w:rsid w:val="00AA69AB"/>
    <w:rsid w:val="00AA792E"/>
    <w:rsid w:val="00AB0853"/>
    <w:rsid w:val="00AB454A"/>
    <w:rsid w:val="00AB4669"/>
    <w:rsid w:val="00AB5B3B"/>
    <w:rsid w:val="00AB5DD1"/>
    <w:rsid w:val="00AB5F1A"/>
    <w:rsid w:val="00AB64A0"/>
    <w:rsid w:val="00AB6810"/>
    <w:rsid w:val="00AB7D92"/>
    <w:rsid w:val="00AC0B0E"/>
    <w:rsid w:val="00AC1017"/>
    <w:rsid w:val="00AC4764"/>
    <w:rsid w:val="00AC6547"/>
    <w:rsid w:val="00AD217B"/>
    <w:rsid w:val="00AD241C"/>
    <w:rsid w:val="00AD5D12"/>
    <w:rsid w:val="00AD6007"/>
    <w:rsid w:val="00AD66FC"/>
    <w:rsid w:val="00AE01B2"/>
    <w:rsid w:val="00AE042A"/>
    <w:rsid w:val="00AE0866"/>
    <w:rsid w:val="00AE1666"/>
    <w:rsid w:val="00AE1803"/>
    <w:rsid w:val="00AE2334"/>
    <w:rsid w:val="00AE2C1A"/>
    <w:rsid w:val="00AE32BC"/>
    <w:rsid w:val="00AE6B5E"/>
    <w:rsid w:val="00AF00A9"/>
    <w:rsid w:val="00AF221B"/>
    <w:rsid w:val="00AF5656"/>
    <w:rsid w:val="00AF5AC7"/>
    <w:rsid w:val="00AF6B87"/>
    <w:rsid w:val="00B001DD"/>
    <w:rsid w:val="00B0021C"/>
    <w:rsid w:val="00B00717"/>
    <w:rsid w:val="00B03447"/>
    <w:rsid w:val="00B05CC1"/>
    <w:rsid w:val="00B063C3"/>
    <w:rsid w:val="00B100C9"/>
    <w:rsid w:val="00B10EDA"/>
    <w:rsid w:val="00B11001"/>
    <w:rsid w:val="00B14304"/>
    <w:rsid w:val="00B20B14"/>
    <w:rsid w:val="00B21702"/>
    <w:rsid w:val="00B2453D"/>
    <w:rsid w:val="00B24C05"/>
    <w:rsid w:val="00B26076"/>
    <w:rsid w:val="00B2632D"/>
    <w:rsid w:val="00B331CD"/>
    <w:rsid w:val="00B33C09"/>
    <w:rsid w:val="00B33EEC"/>
    <w:rsid w:val="00B36D65"/>
    <w:rsid w:val="00B36E26"/>
    <w:rsid w:val="00B41C82"/>
    <w:rsid w:val="00B4294C"/>
    <w:rsid w:val="00B42B2A"/>
    <w:rsid w:val="00B43137"/>
    <w:rsid w:val="00B44469"/>
    <w:rsid w:val="00B500D2"/>
    <w:rsid w:val="00B51973"/>
    <w:rsid w:val="00B51ABF"/>
    <w:rsid w:val="00B531B9"/>
    <w:rsid w:val="00B53559"/>
    <w:rsid w:val="00B541AA"/>
    <w:rsid w:val="00B5533A"/>
    <w:rsid w:val="00B55C02"/>
    <w:rsid w:val="00B572C9"/>
    <w:rsid w:val="00B627F3"/>
    <w:rsid w:val="00B62EFD"/>
    <w:rsid w:val="00B64B4F"/>
    <w:rsid w:val="00B65020"/>
    <w:rsid w:val="00B66FD9"/>
    <w:rsid w:val="00B70037"/>
    <w:rsid w:val="00B70766"/>
    <w:rsid w:val="00B71A71"/>
    <w:rsid w:val="00B73496"/>
    <w:rsid w:val="00B73B43"/>
    <w:rsid w:val="00B7445B"/>
    <w:rsid w:val="00B7446E"/>
    <w:rsid w:val="00B74D80"/>
    <w:rsid w:val="00B752F2"/>
    <w:rsid w:val="00B7651C"/>
    <w:rsid w:val="00B8383A"/>
    <w:rsid w:val="00B8528F"/>
    <w:rsid w:val="00B86432"/>
    <w:rsid w:val="00B86678"/>
    <w:rsid w:val="00B87BC9"/>
    <w:rsid w:val="00B925A5"/>
    <w:rsid w:val="00B9481C"/>
    <w:rsid w:val="00B95244"/>
    <w:rsid w:val="00B9625D"/>
    <w:rsid w:val="00B96E77"/>
    <w:rsid w:val="00BA1A6C"/>
    <w:rsid w:val="00BA4C84"/>
    <w:rsid w:val="00BA78CE"/>
    <w:rsid w:val="00BB003A"/>
    <w:rsid w:val="00BB04EF"/>
    <w:rsid w:val="00BB3940"/>
    <w:rsid w:val="00BB3D2F"/>
    <w:rsid w:val="00BB5187"/>
    <w:rsid w:val="00BB7745"/>
    <w:rsid w:val="00BC0A55"/>
    <w:rsid w:val="00BC5AA6"/>
    <w:rsid w:val="00BC5AC9"/>
    <w:rsid w:val="00BC7273"/>
    <w:rsid w:val="00BC76C2"/>
    <w:rsid w:val="00BC77C2"/>
    <w:rsid w:val="00BD0F48"/>
    <w:rsid w:val="00BD1665"/>
    <w:rsid w:val="00BD3630"/>
    <w:rsid w:val="00BD3EF2"/>
    <w:rsid w:val="00BD43B2"/>
    <w:rsid w:val="00BD4D74"/>
    <w:rsid w:val="00BD4DA0"/>
    <w:rsid w:val="00BD6A7D"/>
    <w:rsid w:val="00BE33F6"/>
    <w:rsid w:val="00BE4A41"/>
    <w:rsid w:val="00BF1D13"/>
    <w:rsid w:val="00BF24B8"/>
    <w:rsid w:val="00BF42E0"/>
    <w:rsid w:val="00BF57CF"/>
    <w:rsid w:val="00BF5FE8"/>
    <w:rsid w:val="00BF6C46"/>
    <w:rsid w:val="00BF715F"/>
    <w:rsid w:val="00BF7E16"/>
    <w:rsid w:val="00C007BD"/>
    <w:rsid w:val="00C03FAC"/>
    <w:rsid w:val="00C0419E"/>
    <w:rsid w:val="00C0480B"/>
    <w:rsid w:val="00C04DA1"/>
    <w:rsid w:val="00C0639F"/>
    <w:rsid w:val="00C07425"/>
    <w:rsid w:val="00C0754C"/>
    <w:rsid w:val="00C07E77"/>
    <w:rsid w:val="00C10624"/>
    <w:rsid w:val="00C11E66"/>
    <w:rsid w:val="00C12114"/>
    <w:rsid w:val="00C177A4"/>
    <w:rsid w:val="00C20BCA"/>
    <w:rsid w:val="00C21D5B"/>
    <w:rsid w:val="00C2268F"/>
    <w:rsid w:val="00C23DEA"/>
    <w:rsid w:val="00C26708"/>
    <w:rsid w:val="00C30351"/>
    <w:rsid w:val="00C30FEF"/>
    <w:rsid w:val="00C31B6C"/>
    <w:rsid w:val="00C34E06"/>
    <w:rsid w:val="00C37458"/>
    <w:rsid w:val="00C41B54"/>
    <w:rsid w:val="00C426AD"/>
    <w:rsid w:val="00C44C38"/>
    <w:rsid w:val="00C45E83"/>
    <w:rsid w:val="00C46E91"/>
    <w:rsid w:val="00C471D4"/>
    <w:rsid w:val="00C47B82"/>
    <w:rsid w:val="00C47E42"/>
    <w:rsid w:val="00C50B7B"/>
    <w:rsid w:val="00C50FD2"/>
    <w:rsid w:val="00C51149"/>
    <w:rsid w:val="00C513D4"/>
    <w:rsid w:val="00C514D0"/>
    <w:rsid w:val="00C52D26"/>
    <w:rsid w:val="00C532B1"/>
    <w:rsid w:val="00C5421B"/>
    <w:rsid w:val="00C55C5E"/>
    <w:rsid w:val="00C56321"/>
    <w:rsid w:val="00C5672E"/>
    <w:rsid w:val="00C60C4C"/>
    <w:rsid w:val="00C63AED"/>
    <w:rsid w:val="00C65877"/>
    <w:rsid w:val="00C65E44"/>
    <w:rsid w:val="00C66A39"/>
    <w:rsid w:val="00C728F0"/>
    <w:rsid w:val="00C74C9D"/>
    <w:rsid w:val="00C752DB"/>
    <w:rsid w:val="00C75DFD"/>
    <w:rsid w:val="00C76741"/>
    <w:rsid w:val="00C77E17"/>
    <w:rsid w:val="00C80E52"/>
    <w:rsid w:val="00C81848"/>
    <w:rsid w:val="00C82154"/>
    <w:rsid w:val="00C82F28"/>
    <w:rsid w:val="00C82F39"/>
    <w:rsid w:val="00C86AC5"/>
    <w:rsid w:val="00C871B7"/>
    <w:rsid w:val="00C873B0"/>
    <w:rsid w:val="00C93072"/>
    <w:rsid w:val="00C93234"/>
    <w:rsid w:val="00C9334B"/>
    <w:rsid w:val="00C9368E"/>
    <w:rsid w:val="00C93E21"/>
    <w:rsid w:val="00C95CDF"/>
    <w:rsid w:val="00C961C8"/>
    <w:rsid w:val="00C970F7"/>
    <w:rsid w:val="00C97141"/>
    <w:rsid w:val="00C97338"/>
    <w:rsid w:val="00CA0DBB"/>
    <w:rsid w:val="00CA1A98"/>
    <w:rsid w:val="00CA1F60"/>
    <w:rsid w:val="00CA2402"/>
    <w:rsid w:val="00CA2413"/>
    <w:rsid w:val="00CA2DEC"/>
    <w:rsid w:val="00CA3FB7"/>
    <w:rsid w:val="00CA73C6"/>
    <w:rsid w:val="00CB24F4"/>
    <w:rsid w:val="00CB2A4C"/>
    <w:rsid w:val="00CB2C65"/>
    <w:rsid w:val="00CB31C3"/>
    <w:rsid w:val="00CB4C3C"/>
    <w:rsid w:val="00CB4D8F"/>
    <w:rsid w:val="00CB5E97"/>
    <w:rsid w:val="00CB6F5D"/>
    <w:rsid w:val="00CC1370"/>
    <w:rsid w:val="00CC1C67"/>
    <w:rsid w:val="00CC28BE"/>
    <w:rsid w:val="00CC3C88"/>
    <w:rsid w:val="00CD0007"/>
    <w:rsid w:val="00CD0E86"/>
    <w:rsid w:val="00CD1DE9"/>
    <w:rsid w:val="00CD2AEC"/>
    <w:rsid w:val="00CD423E"/>
    <w:rsid w:val="00CD53DE"/>
    <w:rsid w:val="00CD703F"/>
    <w:rsid w:val="00CE06A6"/>
    <w:rsid w:val="00CE0CB8"/>
    <w:rsid w:val="00CE19E3"/>
    <w:rsid w:val="00CE3214"/>
    <w:rsid w:val="00CE7D3A"/>
    <w:rsid w:val="00CF1FCC"/>
    <w:rsid w:val="00CF2C4F"/>
    <w:rsid w:val="00CF4AAE"/>
    <w:rsid w:val="00CF5CC1"/>
    <w:rsid w:val="00D06D4A"/>
    <w:rsid w:val="00D07271"/>
    <w:rsid w:val="00D07AA1"/>
    <w:rsid w:val="00D07B29"/>
    <w:rsid w:val="00D07FFD"/>
    <w:rsid w:val="00D12474"/>
    <w:rsid w:val="00D1348E"/>
    <w:rsid w:val="00D15EAD"/>
    <w:rsid w:val="00D170AF"/>
    <w:rsid w:val="00D170D1"/>
    <w:rsid w:val="00D20B0A"/>
    <w:rsid w:val="00D2367C"/>
    <w:rsid w:val="00D24C2F"/>
    <w:rsid w:val="00D26AA4"/>
    <w:rsid w:val="00D31391"/>
    <w:rsid w:val="00D320FA"/>
    <w:rsid w:val="00D33E46"/>
    <w:rsid w:val="00D36DDC"/>
    <w:rsid w:val="00D41134"/>
    <w:rsid w:val="00D41C9E"/>
    <w:rsid w:val="00D44994"/>
    <w:rsid w:val="00D466BA"/>
    <w:rsid w:val="00D504AC"/>
    <w:rsid w:val="00D50E48"/>
    <w:rsid w:val="00D52268"/>
    <w:rsid w:val="00D53189"/>
    <w:rsid w:val="00D53460"/>
    <w:rsid w:val="00D55FA9"/>
    <w:rsid w:val="00D5654A"/>
    <w:rsid w:val="00D56B16"/>
    <w:rsid w:val="00D57C45"/>
    <w:rsid w:val="00D61A88"/>
    <w:rsid w:val="00D621D6"/>
    <w:rsid w:val="00D6566F"/>
    <w:rsid w:val="00D70B77"/>
    <w:rsid w:val="00D71977"/>
    <w:rsid w:val="00D71ECF"/>
    <w:rsid w:val="00D71EF6"/>
    <w:rsid w:val="00D72017"/>
    <w:rsid w:val="00D727DB"/>
    <w:rsid w:val="00D75B67"/>
    <w:rsid w:val="00D7682B"/>
    <w:rsid w:val="00D80787"/>
    <w:rsid w:val="00D80C44"/>
    <w:rsid w:val="00D83630"/>
    <w:rsid w:val="00D848B3"/>
    <w:rsid w:val="00D859CF"/>
    <w:rsid w:val="00D911D5"/>
    <w:rsid w:val="00D916E6"/>
    <w:rsid w:val="00D918FE"/>
    <w:rsid w:val="00D92943"/>
    <w:rsid w:val="00D92F28"/>
    <w:rsid w:val="00D93FD0"/>
    <w:rsid w:val="00D945CF"/>
    <w:rsid w:val="00D95CA9"/>
    <w:rsid w:val="00D967DB"/>
    <w:rsid w:val="00D97457"/>
    <w:rsid w:val="00D97ADE"/>
    <w:rsid w:val="00DA206B"/>
    <w:rsid w:val="00DA329F"/>
    <w:rsid w:val="00DA3965"/>
    <w:rsid w:val="00DA51AC"/>
    <w:rsid w:val="00DA642A"/>
    <w:rsid w:val="00DA6C98"/>
    <w:rsid w:val="00DB37E7"/>
    <w:rsid w:val="00DB4123"/>
    <w:rsid w:val="00DB449B"/>
    <w:rsid w:val="00DB51B6"/>
    <w:rsid w:val="00DB5A72"/>
    <w:rsid w:val="00DB6C72"/>
    <w:rsid w:val="00DC031B"/>
    <w:rsid w:val="00DC3CF9"/>
    <w:rsid w:val="00DC60C4"/>
    <w:rsid w:val="00DC75D9"/>
    <w:rsid w:val="00DC78A1"/>
    <w:rsid w:val="00DD0041"/>
    <w:rsid w:val="00DD0957"/>
    <w:rsid w:val="00DD0AC0"/>
    <w:rsid w:val="00DD106B"/>
    <w:rsid w:val="00DD2E54"/>
    <w:rsid w:val="00DD6499"/>
    <w:rsid w:val="00DD7489"/>
    <w:rsid w:val="00DD7564"/>
    <w:rsid w:val="00DE0F60"/>
    <w:rsid w:val="00DE247A"/>
    <w:rsid w:val="00DF042B"/>
    <w:rsid w:val="00DF060B"/>
    <w:rsid w:val="00DF1800"/>
    <w:rsid w:val="00DF1B80"/>
    <w:rsid w:val="00DF2FC4"/>
    <w:rsid w:val="00DF366C"/>
    <w:rsid w:val="00DF3862"/>
    <w:rsid w:val="00DF5218"/>
    <w:rsid w:val="00DF5E6B"/>
    <w:rsid w:val="00DF756D"/>
    <w:rsid w:val="00E00520"/>
    <w:rsid w:val="00E01345"/>
    <w:rsid w:val="00E022B5"/>
    <w:rsid w:val="00E03B7A"/>
    <w:rsid w:val="00E04B3A"/>
    <w:rsid w:val="00E05C30"/>
    <w:rsid w:val="00E06266"/>
    <w:rsid w:val="00E07F94"/>
    <w:rsid w:val="00E124DC"/>
    <w:rsid w:val="00E12F1A"/>
    <w:rsid w:val="00E137A0"/>
    <w:rsid w:val="00E14A11"/>
    <w:rsid w:val="00E218E1"/>
    <w:rsid w:val="00E257ED"/>
    <w:rsid w:val="00E26423"/>
    <w:rsid w:val="00E2642F"/>
    <w:rsid w:val="00E30E98"/>
    <w:rsid w:val="00E31F53"/>
    <w:rsid w:val="00E336D4"/>
    <w:rsid w:val="00E33757"/>
    <w:rsid w:val="00E3417D"/>
    <w:rsid w:val="00E364D6"/>
    <w:rsid w:val="00E3657C"/>
    <w:rsid w:val="00E416F1"/>
    <w:rsid w:val="00E443E6"/>
    <w:rsid w:val="00E45CEB"/>
    <w:rsid w:val="00E466F1"/>
    <w:rsid w:val="00E47714"/>
    <w:rsid w:val="00E502FA"/>
    <w:rsid w:val="00E518EB"/>
    <w:rsid w:val="00E529AB"/>
    <w:rsid w:val="00E55EF4"/>
    <w:rsid w:val="00E56567"/>
    <w:rsid w:val="00E56C94"/>
    <w:rsid w:val="00E56CA2"/>
    <w:rsid w:val="00E60320"/>
    <w:rsid w:val="00E6098C"/>
    <w:rsid w:val="00E63B02"/>
    <w:rsid w:val="00E6600E"/>
    <w:rsid w:val="00E67C67"/>
    <w:rsid w:val="00E70115"/>
    <w:rsid w:val="00E72205"/>
    <w:rsid w:val="00E730BE"/>
    <w:rsid w:val="00E73864"/>
    <w:rsid w:val="00E74585"/>
    <w:rsid w:val="00E74608"/>
    <w:rsid w:val="00E810B6"/>
    <w:rsid w:val="00E81EF6"/>
    <w:rsid w:val="00E8234C"/>
    <w:rsid w:val="00E85643"/>
    <w:rsid w:val="00E87551"/>
    <w:rsid w:val="00E90D2D"/>
    <w:rsid w:val="00E928A9"/>
    <w:rsid w:val="00E92AEA"/>
    <w:rsid w:val="00E93FEA"/>
    <w:rsid w:val="00E95741"/>
    <w:rsid w:val="00E967B7"/>
    <w:rsid w:val="00E97B63"/>
    <w:rsid w:val="00EA0E26"/>
    <w:rsid w:val="00EA1424"/>
    <w:rsid w:val="00EA220D"/>
    <w:rsid w:val="00EA7FAF"/>
    <w:rsid w:val="00EB0390"/>
    <w:rsid w:val="00EB14E1"/>
    <w:rsid w:val="00EB1DA7"/>
    <w:rsid w:val="00EB2FCD"/>
    <w:rsid w:val="00EB41EA"/>
    <w:rsid w:val="00EB5F88"/>
    <w:rsid w:val="00EB62AF"/>
    <w:rsid w:val="00EB674B"/>
    <w:rsid w:val="00EB6ADF"/>
    <w:rsid w:val="00EC073D"/>
    <w:rsid w:val="00EC0A2D"/>
    <w:rsid w:val="00EC2656"/>
    <w:rsid w:val="00EC5E9E"/>
    <w:rsid w:val="00EC65BC"/>
    <w:rsid w:val="00EC7543"/>
    <w:rsid w:val="00ED2141"/>
    <w:rsid w:val="00ED3134"/>
    <w:rsid w:val="00ED510B"/>
    <w:rsid w:val="00ED5371"/>
    <w:rsid w:val="00ED5707"/>
    <w:rsid w:val="00ED70AA"/>
    <w:rsid w:val="00EE0866"/>
    <w:rsid w:val="00EE189D"/>
    <w:rsid w:val="00EE39F1"/>
    <w:rsid w:val="00EE4089"/>
    <w:rsid w:val="00EE48BD"/>
    <w:rsid w:val="00EE5AEE"/>
    <w:rsid w:val="00EF0000"/>
    <w:rsid w:val="00EF0F2A"/>
    <w:rsid w:val="00EF3F16"/>
    <w:rsid w:val="00EF5129"/>
    <w:rsid w:val="00EF6FE6"/>
    <w:rsid w:val="00EF76D9"/>
    <w:rsid w:val="00EF77BE"/>
    <w:rsid w:val="00F00A68"/>
    <w:rsid w:val="00F0240D"/>
    <w:rsid w:val="00F0447A"/>
    <w:rsid w:val="00F06231"/>
    <w:rsid w:val="00F064A2"/>
    <w:rsid w:val="00F072DF"/>
    <w:rsid w:val="00F102DA"/>
    <w:rsid w:val="00F12E60"/>
    <w:rsid w:val="00F1334D"/>
    <w:rsid w:val="00F140A8"/>
    <w:rsid w:val="00F15446"/>
    <w:rsid w:val="00F16FAE"/>
    <w:rsid w:val="00F17208"/>
    <w:rsid w:val="00F1786B"/>
    <w:rsid w:val="00F2098D"/>
    <w:rsid w:val="00F20E20"/>
    <w:rsid w:val="00F21FD6"/>
    <w:rsid w:val="00F22616"/>
    <w:rsid w:val="00F227AA"/>
    <w:rsid w:val="00F22BC6"/>
    <w:rsid w:val="00F24139"/>
    <w:rsid w:val="00F25046"/>
    <w:rsid w:val="00F26875"/>
    <w:rsid w:val="00F31E06"/>
    <w:rsid w:val="00F34707"/>
    <w:rsid w:val="00F351FD"/>
    <w:rsid w:val="00F35518"/>
    <w:rsid w:val="00F360AA"/>
    <w:rsid w:val="00F36395"/>
    <w:rsid w:val="00F36771"/>
    <w:rsid w:val="00F36C9C"/>
    <w:rsid w:val="00F36FC7"/>
    <w:rsid w:val="00F40260"/>
    <w:rsid w:val="00F40745"/>
    <w:rsid w:val="00F40A14"/>
    <w:rsid w:val="00F51C51"/>
    <w:rsid w:val="00F5204D"/>
    <w:rsid w:val="00F5290B"/>
    <w:rsid w:val="00F55330"/>
    <w:rsid w:val="00F554A2"/>
    <w:rsid w:val="00F56D3C"/>
    <w:rsid w:val="00F56DD1"/>
    <w:rsid w:val="00F57F52"/>
    <w:rsid w:val="00F605B3"/>
    <w:rsid w:val="00F60663"/>
    <w:rsid w:val="00F609C4"/>
    <w:rsid w:val="00F60AE8"/>
    <w:rsid w:val="00F60E90"/>
    <w:rsid w:val="00F6300E"/>
    <w:rsid w:val="00F635C1"/>
    <w:rsid w:val="00F669D2"/>
    <w:rsid w:val="00F66E25"/>
    <w:rsid w:val="00F67204"/>
    <w:rsid w:val="00F70032"/>
    <w:rsid w:val="00F71669"/>
    <w:rsid w:val="00F71FA8"/>
    <w:rsid w:val="00F7547E"/>
    <w:rsid w:val="00F82DFB"/>
    <w:rsid w:val="00F867E1"/>
    <w:rsid w:val="00F878D6"/>
    <w:rsid w:val="00F90162"/>
    <w:rsid w:val="00F927C8"/>
    <w:rsid w:val="00F95ECC"/>
    <w:rsid w:val="00FA205A"/>
    <w:rsid w:val="00FA3485"/>
    <w:rsid w:val="00FA56A6"/>
    <w:rsid w:val="00FA582C"/>
    <w:rsid w:val="00FA5EE2"/>
    <w:rsid w:val="00FA6F18"/>
    <w:rsid w:val="00FA7345"/>
    <w:rsid w:val="00FB0A5D"/>
    <w:rsid w:val="00FB0F03"/>
    <w:rsid w:val="00FB1401"/>
    <w:rsid w:val="00FB182A"/>
    <w:rsid w:val="00FB1EBE"/>
    <w:rsid w:val="00FB1F8D"/>
    <w:rsid w:val="00FB500E"/>
    <w:rsid w:val="00FB57D9"/>
    <w:rsid w:val="00FB6F7C"/>
    <w:rsid w:val="00FB78DF"/>
    <w:rsid w:val="00FC190A"/>
    <w:rsid w:val="00FC2746"/>
    <w:rsid w:val="00FC3F75"/>
    <w:rsid w:val="00FC5907"/>
    <w:rsid w:val="00FC60BA"/>
    <w:rsid w:val="00FC6BF7"/>
    <w:rsid w:val="00FC6C81"/>
    <w:rsid w:val="00FD1876"/>
    <w:rsid w:val="00FD279C"/>
    <w:rsid w:val="00FD361F"/>
    <w:rsid w:val="00FD3A38"/>
    <w:rsid w:val="00FD42BA"/>
    <w:rsid w:val="00FD5AE3"/>
    <w:rsid w:val="00FE2B80"/>
    <w:rsid w:val="00FE4AD5"/>
    <w:rsid w:val="00FE4E8E"/>
    <w:rsid w:val="00FE61F7"/>
    <w:rsid w:val="00FE7858"/>
    <w:rsid w:val="00FE79CD"/>
    <w:rsid w:val="00FE7E48"/>
    <w:rsid w:val="00FF04CD"/>
    <w:rsid w:val="00FF1E89"/>
    <w:rsid w:val="00FF392C"/>
    <w:rsid w:val="00FF4E43"/>
    <w:rsid w:val="00FF5100"/>
    <w:rsid w:val="00FF523C"/>
    <w:rsid w:val="00FF5D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E8"/>
  <w15:docId w15:val="{575D5987-CA97-4B0A-ACDA-70F218BA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773"/>
    <w:rPr>
      <w:lang w:val="en-GB"/>
    </w:rPr>
  </w:style>
  <w:style w:type="paragraph" w:styleId="Heading1">
    <w:name w:val="heading 1"/>
    <w:basedOn w:val="Normal"/>
    <w:link w:val="Heading1Char"/>
    <w:uiPriority w:val="9"/>
    <w:qFormat/>
    <w:rsid w:val="00ED510B"/>
    <w:pPr>
      <w:spacing w:before="100" w:beforeAutospacing="1" w:after="100" w:afterAutospacing="1" w:line="240" w:lineRule="auto"/>
      <w:outlineLvl w:val="0"/>
    </w:pPr>
    <w:rPr>
      <w:rFonts w:ascii="Gulim" w:eastAsia="Gulim" w:hAnsi="Gulim" w:cs="Gulim"/>
      <w:b/>
      <w:bCs/>
      <w:kern w:val="36"/>
      <w:sz w:val="48"/>
      <w:szCs w:val="4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1C"/>
    <w:rPr>
      <w:lang w:val="en-GB"/>
    </w:rPr>
  </w:style>
  <w:style w:type="paragraph" w:styleId="Footer">
    <w:name w:val="footer"/>
    <w:basedOn w:val="Normal"/>
    <w:link w:val="FooterChar"/>
    <w:uiPriority w:val="99"/>
    <w:unhideWhenUsed/>
    <w:rsid w:val="00AD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1C"/>
    <w:rPr>
      <w:lang w:val="en-GB"/>
    </w:rPr>
  </w:style>
  <w:style w:type="paragraph" w:styleId="FootnoteText">
    <w:name w:val="footnote text"/>
    <w:basedOn w:val="Normal"/>
    <w:link w:val="FootnoteTextChar"/>
    <w:uiPriority w:val="99"/>
    <w:semiHidden/>
    <w:unhideWhenUsed/>
    <w:rsid w:val="00F13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34D"/>
    <w:rPr>
      <w:sz w:val="20"/>
      <w:szCs w:val="20"/>
      <w:lang w:val="en-GB"/>
    </w:rPr>
  </w:style>
  <w:style w:type="character" w:styleId="FootnoteReference">
    <w:name w:val="footnote reference"/>
    <w:basedOn w:val="DefaultParagraphFont"/>
    <w:uiPriority w:val="99"/>
    <w:semiHidden/>
    <w:unhideWhenUsed/>
    <w:rsid w:val="00F1334D"/>
    <w:rPr>
      <w:vertAlign w:val="superscript"/>
    </w:rPr>
  </w:style>
  <w:style w:type="paragraph" w:styleId="ListParagraph">
    <w:name w:val="List Paragraph"/>
    <w:basedOn w:val="Normal"/>
    <w:uiPriority w:val="34"/>
    <w:qFormat/>
    <w:rsid w:val="007D708D"/>
    <w:pPr>
      <w:ind w:left="720"/>
      <w:contextualSpacing/>
    </w:pPr>
  </w:style>
  <w:style w:type="character" w:styleId="Hyperlink">
    <w:name w:val="Hyperlink"/>
    <w:basedOn w:val="DefaultParagraphFont"/>
    <w:uiPriority w:val="99"/>
    <w:unhideWhenUsed/>
    <w:rsid w:val="000A0FDD"/>
    <w:rPr>
      <w:color w:val="0563C1" w:themeColor="hyperlink"/>
      <w:u w:val="single"/>
    </w:rPr>
  </w:style>
  <w:style w:type="character" w:styleId="CommentReference">
    <w:name w:val="annotation reference"/>
    <w:basedOn w:val="DefaultParagraphFont"/>
    <w:uiPriority w:val="99"/>
    <w:semiHidden/>
    <w:unhideWhenUsed/>
    <w:rsid w:val="00897A49"/>
    <w:rPr>
      <w:sz w:val="16"/>
      <w:szCs w:val="16"/>
    </w:rPr>
  </w:style>
  <w:style w:type="paragraph" w:styleId="CommentText">
    <w:name w:val="annotation text"/>
    <w:basedOn w:val="Normal"/>
    <w:link w:val="CommentTextChar"/>
    <w:uiPriority w:val="99"/>
    <w:semiHidden/>
    <w:unhideWhenUsed/>
    <w:rsid w:val="00897A49"/>
    <w:pPr>
      <w:spacing w:line="240" w:lineRule="auto"/>
    </w:pPr>
    <w:rPr>
      <w:sz w:val="20"/>
      <w:szCs w:val="20"/>
    </w:rPr>
  </w:style>
  <w:style w:type="character" w:customStyle="1" w:styleId="CommentTextChar">
    <w:name w:val="Comment Text Char"/>
    <w:basedOn w:val="DefaultParagraphFont"/>
    <w:link w:val="CommentText"/>
    <w:uiPriority w:val="99"/>
    <w:semiHidden/>
    <w:rsid w:val="00897A49"/>
    <w:rPr>
      <w:sz w:val="20"/>
      <w:szCs w:val="20"/>
      <w:lang w:val="en-GB"/>
    </w:rPr>
  </w:style>
  <w:style w:type="paragraph" w:styleId="CommentSubject">
    <w:name w:val="annotation subject"/>
    <w:basedOn w:val="CommentText"/>
    <w:next w:val="CommentText"/>
    <w:link w:val="CommentSubjectChar"/>
    <w:uiPriority w:val="99"/>
    <w:semiHidden/>
    <w:unhideWhenUsed/>
    <w:rsid w:val="00897A49"/>
    <w:rPr>
      <w:b/>
      <w:bCs/>
    </w:rPr>
  </w:style>
  <w:style w:type="character" w:customStyle="1" w:styleId="CommentSubjectChar">
    <w:name w:val="Comment Subject Char"/>
    <w:basedOn w:val="CommentTextChar"/>
    <w:link w:val="CommentSubject"/>
    <w:uiPriority w:val="99"/>
    <w:semiHidden/>
    <w:rsid w:val="00897A49"/>
    <w:rPr>
      <w:b/>
      <w:bCs/>
      <w:sz w:val="20"/>
      <w:szCs w:val="20"/>
      <w:lang w:val="en-GB"/>
    </w:rPr>
  </w:style>
  <w:style w:type="paragraph" w:styleId="BalloonText">
    <w:name w:val="Balloon Text"/>
    <w:basedOn w:val="Normal"/>
    <w:link w:val="BalloonTextChar"/>
    <w:uiPriority w:val="99"/>
    <w:semiHidden/>
    <w:unhideWhenUsed/>
    <w:rsid w:val="0089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49"/>
    <w:rPr>
      <w:rFonts w:ascii="Segoe UI" w:hAnsi="Segoe UI" w:cs="Segoe UI"/>
      <w:sz w:val="18"/>
      <w:szCs w:val="18"/>
      <w:lang w:val="en-GB"/>
    </w:rPr>
  </w:style>
  <w:style w:type="paragraph" w:styleId="Revision">
    <w:name w:val="Revision"/>
    <w:hidden/>
    <w:uiPriority w:val="99"/>
    <w:semiHidden/>
    <w:rsid w:val="00C0639F"/>
    <w:pPr>
      <w:spacing w:after="0" w:line="240" w:lineRule="auto"/>
    </w:pPr>
    <w:rPr>
      <w:lang w:val="en-GB"/>
    </w:rPr>
  </w:style>
  <w:style w:type="paragraph" w:styleId="NormalWeb">
    <w:name w:val="Normal (Web)"/>
    <w:basedOn w:val="Normal"/>
    <w:uiPriority w:val="99"/>
    <w:unhideWhenUsed/>
    <w:rsid w:val="00CA1A98"/>
    <w:pPr>
      <w:spacing w:before="100" w:beforeAutospacing="1" w:after="100" w:afterAutospacing="1" w:line="240" w:lineRule="auto"/>
    </w:pPr>
    <w:rPr>
      <w:rFonts w:ascii="Gulim" w:eastAsia="Gulim" w:hAnsi="Gulim" w:cs="Gulim"/>
      <w:sz w:val="24"/>
      <w:szCs w:val="24"/>
      <w:lang w:val="en-US" w:eastAsia="ko-KR"/>
    </w:rPr>
  </w:style>
  <w:style w:type="character" w:customStyle="1" w:styleId="Heading1Char">
    <w:name w:val="Heading 1 Char"/>
    <w:basedOn w:val="DefaultParagraphFont"/>
    <w:link w:val="Heading1"/>
    <w:uiPriority w:val="9"/>
    <w:rsid w:val="00ED510B"/>
    <w:rPr>
      <w:rFonts w:ascii="Gulim" w:eastAsia="Gulim" w:hAnsi="Gulim" w:cs="Gulim"/>
      <w:b/>
      <w:bCs/>
      <w:kern w:val="36"/>
      <w:sz w:val="48"/>
      <w:szCs w:val="48"/>
      <w:lang w:eastAsia="ko-KR"/>
    </w:rPr>
  </w:style>
  <w:style w:type="paragraph" w:customStyle="1" w:styleId="Default">
    <w:name w:val="Default"/>
    <w:rsid w:val="00C51149"/>
    <w:pPr>
      <w:autoSpaceDE w:val="0"/>
      <w:autoSpaceDN w:val="0"/>
      <w:adjustRightInd w:val="0"/>
      <w:spacing w:after="0" w:line="240" w:lineRule="auto"/>
    </w:pPr>
    <w:rPr>
      <w:rFonts w:ascii="Calibri" w:eastAsia="Batang"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54759">
      <w:bodyDiv w:val="1"/>
      <w:marLeft w:val="45"/>
      <w:marRight w:val="45"/>
      <w:marTop w:val="45"/>
      <w:marBottom w:val="45"/>
      <w:divBdr>
        <w:top w:val="none" w:sz="0" w:space="0" w:color="auto"/>
        <w:left w:val="none" w:sz="0" w:space="0" w:color="auto"/>
        <w:bottom w:val="none" w:sz="0" w:space="0" w:color="auto"/>
        <w:right w:val="none" w:sz="0" w:space="0" w:color="auto"/>
      </w:divBdr>
      <w:divsChild>
        <w:div w:id="660936746">
          <w:marLeft w:val="0"/>
          <w:marRight w:val="0"/>
          <w:marTop w:val="0"/>
          <w:marBottom w:val="75"/>
          <w:divBdr>
            <w:top w:val="none" w:sz="0" w:space="0" w:color="auto"/>
            <w:left w:val="none" w:sz="0" w:space="0" w:color="auto"/>
            <w:bottom w:val="none" w:sz="0" w:space="0" w:color="auto"/>
            <w:right w:val="none" w:sz="0" w:space="0" w:color="auto"/>
          </w:divBdr>
          <w:divsChild>
            <w:div w:id="1641305432">
              <w:marLeft w:val="0"/>
              <w:marRight w:val="0"/>
              <w:marTop w:val="0"/>
              <w:marBottom w:val="0"/>
              <w:divBdr>
                <w:top w:val="none" w:sz="0" w:space="0" w:color="auto"/>
                <w:left w:val="none" w:sz="0" w:space="0" w:color="auto"/>
                <w:bottom w:val="none" w:sz="0" w:space="0" w:color="auto"/>
                <w:right w:val="none" w:sz="0" w:space="0" w:color="auto"/>
              </w:divBdr>
            </w:div>
            <w:div w:id="11145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6463">
      <w:bodyDiv w:val="1"/>
      <w:marLeft w:val="0"/>
      <w:marRight w:val="0"/>
      <w:marTop w:val="0"/>
      <w:marBottom w:val="0"/>
      <w:divBdr>
        <w:top w:val="none" w:sz="0" w:space="0" w:color="auto"/>
        <w:left w:val="none" w:sz="0" w:space="0" w:color="auto"/>
        <w:bottom w:val="none" w:sz="0" w:space="0" w:color="auto"/>
        <w:right w:val="none" w:sz="0" w:space="0" w:color="auto"/>
      </w:divBdr>
      <w:divsChild>
        <w:div w:id="1677926115">
          <w:marLeft w:val="1080"/>
          <w:marRight w:val="0"/>
          <w:marTop w:val="100"/>
          <w:marBottom w:val="0"/>
          <w:divBdr>
            <w:top w:val="none" w:sz="0" w:space="0" w:color="auto"/>
            <w:left w:val="none" w:sz="0" w:space="0" w:color="auto"/>
            <w:bottom w:val="none" w:sz="0" w:space="0" w:color="auto"/>
            <w:right w:val="none" w:sz="0" w:space="0" w:color="auto"/>
          </w:divBdr>
        </w:div>
      </w:divsChild>
    </w:div>
    <w:div w:id="254634632">
      <w:bodyDiv w:val="1"/>
      <w:marLeft w:val="45"/>
      <w:marRight w:val="45"/>
      <w:marTop w:val="45"/>
      <w:marBottom w:val="45"/>
      <w:divBdr>
        <w:top w:val="none" w:sz="0" w:space="0" w:color="auto"/>
        <w:left w:val="none" w:sz="0" w:space="0" w:color="auto"/>
        <w:bottom w:val="none" w:sz="0" w:space="0" w:color="auto"/>
        <w:right w:val="none" w:sz="0" w:space="0" w:color="auto"/>
      </w:divBdr>
      <w:divsChild>
        <w:div w:id="1050303308">
          <w:marLeft w:val="0"/>
          <w:marRight w:val="0"/>
          <w:marTop w:val="0"/>
          <w:marBottom w:val="75"/>
          <w:divBdr>
            <w:top w:val="none" w:sz="0" w:space="0" w:color="auto"/>
            <w:left w:val="none" w:sz="0" w:space="0" w:color="auto"/>
            <w:bottom w:val="none" w:sz="0" w:space="0" w:color="auto"/>
            <w:right w:val="none" w:sz="0" w:space="0" w:color="auto"/>
          </w:divBdr>
          <w:divsChild>
            <w:div w:id="1848131458">
              <w:marLeft w:val="0"/>
              <w:marRight w:val="0"/>
              <w:marTop w:val="0"/>
              <w:marBottom w:val="0"/>
              <w:divBdr>
                <w:top w:val="none" w:sz="0" w:space="0" w:color="auto"/>
                <w:left w:val="none" w:sz="0" w:space="0" w:color="auto"/>
                <w:bottom w:val="none" w:sz="0" w:space="0" w:color="auto"/>
                <w:right w:val="none" w:sz="0" w:space="0" w:color="auto"/>
              </w:divBdr>
            </w:div>
            <w:div w:id="21404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3638">
      <w:bodyDiv w:val="1"/>
      <w:marLeft w:val="45"/>
      <w:marRight w:val="45"/>
      <w:marTop w:val="45"/>
      <w:marBottom w:val="45"/>
      <w:divBdr>
        <w:top w:val="none" w:sz="0" w:space="0" w:color="auto"/>
        <w:left w:val="none" w:sz="0" w:space="0" w:color="auto"/>
        <w:bottom w:val="none" w:sz="0" w:space="0" w:color="auto"/>
        <w:right w:val="none" w:sz="0" w:space="0" w:color="auto"/>
      </w:divBdr>
      <w:divsChild>
        <w:div w:id="524637941">
          <w:marLeft w:val="0"/>
          <w:marRight w:val="0"/>
          <w:marTop w:val="0"/>
          <w:marBottom w:val="75"/>
          <w:divBdr>
            <w:top w:val="none" w:sz="0" w:space="0" w:color="auto"/>
            <w:left w:val="none" w:sz="0" w:space="0" w:color="auto"/>
            <w:bottom w:val="none" w:sz="0" w:space="0" w:color="auto"/>
            <w:right w:val="none" w:sz="0" w:space="0" w:color="auto"/>
          </w:divBdr>
          <w:divsChild>
            <w:div w:id="60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7880">
      <w:bodyDiv w:val="1"/>
      <w:marLeft w:val="45"/>
      <w:marRight w:val="45"/>
      <w:marTop w:val="45"/>
      <w:marBottom w:val="45"/>
      <w:divBdr>
        <w:top w:val="none" w:sz="0" w:space="0" w:color="auto"/>
        <w:left w:val="none" w:sz="0" w:space="0" w:color="auto"/>
        <w:bottom w:val="none" w:sz="0" w:space="0" w:color="auto"/>
        <w:right w:val="none" w:sz="0" w:space="0" w:color="auto"/>
      </w:divBdr>
      <w:divsChild>
        <w:div w:id="1630745294">
          <w:marLeft w:val="0"/>
          <w:marRight w:val="0"/>
          <w:marTop w:val="0"/>
          <w:marBottom w:val="75"/>
          <w:divBdr>
            <w:top w:val="none" w:sz="0" w:space="0" w:color="auto"/>
            <w:left w:val="none" w:sz="0" w:space="0" w:color="auto"/>
            <w:bottom w:val="none" w:sz="0" w:space="0" w:color="auto"/>
            <w:right w:val="none" w:sz="0" w:space="0" w:color="auto"/>
          </w:divBdr>
        </w:div>
      </w:divsChild>
    </w:div>
    <w:div w:id="527959124">
      <w:bodyDiv w:val="1"/>
      <w:marLeft w:val="45"/>
      <w:marRight w:val="45"/>
      <w:marTop w:val="45"/>
      <w:marBottom w:val="45"/>
      <w:divBdr>
        <w:top w:val="none" w:sz="0" w:space="0" w:color="auto"/>
        <w:left w:val="none" w:sz="0" w:space="0" w:color="auto"/>
        <w:bottom w:val="none" w:sz="0" w:space="0" w:color="auto"/>
        <w:right w:val="none" w:sz="0" w:space="0" w:color="auto"/>
      </w:divBdr>
      <w:divsChild>
        <w:div w:id="1254437892">
          <w:marLeft w:val="0"/>
          <w:marRight w:val="0"/>
          <w:marTop w:val="0"/>
          <w:marBottom w:val="75"/>
          <w:divBdr>
            <w:top w:val="none" w:sz="0" w:space="0" w:color="auto"/>
            <w:left w:val="none" w:sz="0" w:space="0" w:color="auto"/>
            <w:bottom w:val="none" w:sz="0" w:space="0" w:color="auto"/>
            <w:right w:val="none" w:sz="0" w:space="0" w:color="auto"/>
          </w:divBdr>
          <w:divsChild>
            <w:div w:id="14149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5862">
      <w:bodyDiv w:val="1"/>
      <w:marLeft w:val="45"/>
      <w:marRight w:val="45"/>
      <w:marTop w:val="45"/>
      <w:marBottom w:val="45"/>
      <w:divBdr>
        <w:top w:val="none" w:sz="0" w:space="0" w:color="auto"/>
        <w:left w:val="none" w:sz="0" w:space="0" w:color="auto"/>
        <w:bottom w:val="none" w:sz="0" w:space="0" w:color="auto"/>
        <w:right w:val="none" w:sz="0" w:space="0" w:color="auto"/>
      </w:divBdr>
      <w:divsChild>
        <w:div w:id="1394962968">
          <w:marLeft w:val="0"/>
          <w:marRight w:val="0"/>
          <w:marTop w:val="0"/>
          <w:marBottom w:val="75"/>
          <w:divBdr>
            <w:top w:val="none" w:sz="0" w:space="0" w:color="auto"/>
            <w:left w:val="none" w:sz="0" w:space="0" w:color="auto"/>
            <w:bottom w:val="none" w:sz="0" w:space="0" w:color="auto"/>
            <w:right w:val="none" w:sz="0" w:space="0" w:color="auto"/>
          </w:divBdr>
        </w:div>
      </w:divsChild>
    </w:div>
    <w:div w:id="660037531">
      <w:bodyDiv w:val="1"/>
      <w:marLeft w:val="45"/>
      <w:marRight w:val="45"/>
      <w:marTop w:val="45"/>
      <w:marBottom w:val="45"/>
      <w:divBdr>
        <w:top w:val="none" w:sz="0" w:space="0" w:color="auto"/>
        <w:left w:val="none" w:sz="0" w:space="0" w:color="auto"/>
        <w:bottom w:val="none" w:sz="0" w:space="0" w:color="auto"/>
        <w:right w:val="none" w:sz="0" w:space="0" w:color="auto"/>
      </w:divBdr>
      <w:divsChild>
        <w:div w:id="1880971124">
          <w:marLeft w:val="0"/>
          <w:marRight w:val="0"/>
          <w:marTop w:val="0"/>
          <w:marBottom w:val="75"/>
          <w:divBdr>
            <w:top w:val="none" w:sz="0" w:space="0" w:color="auto"/>
            <w:left w:val="none" w:sz="0" w:space="0" w:color="auto"/>
            <w:bottom w:val="none" w:sz="0" w:space="0" w:color="auto"/>
            <w:right w:val="none" w:sz="0" w:space="0" w:color="auto"/>
          </w:divBdr>
        </w:div>
      </w:divsChild>
    </w:div>
    <w:div w:id="689449516">
      <w:bodyDiv w:val="1"/>
      <w:marLeft w:val="0"/>
      <w:marRight w:val="0"/>
      <w:marTop w:val="0"/>
      <w:marBottom w:val="0"/>
      <w:divBdr>
        <w:top w:val="none" w:sz="0" w:space="0" w:color="auto"/>
        <w:left w:val="none" w:sz="0" w:space="0" w:color="auto"/>
        <w:bottom w:val="none" w:sz="0" w:space="0" w:color="auto"/>
        <w:right w:val="none" w:sz="0" w:space="0" w:color="auto"/>
      </w:divBdr>
      <w:divsChild>
        <w:div w:id="1091315275">
          <w:marLeft w:val="547"/>
          <w:marRight w:val="0"/>
          <w:marTop w:val="0"/>
          <w:marBottom w:val="0"/>
          <w:divBdr>
            <w:top w:val="none" w:sz="0" w:space="0" w:color="auto"/>
            <w:left w:val="none" w:sz="0" w:space="0" w:color="auto"/>
            <w:bottom w:val="none" w:sz="0" w:space="0" w:color="auto"/>
            <w:right w:val="none" w:sz="0" w:space="0" w:color="auto"/>
          </w:divBdr>
        </w:div>
      </w:divsChild>
    </w:div>
    <w:div w:id="691954474">
      <w:bodyDiv w:val="1"/>
      <w:marLeft w:val="45"/>
      <w:marRight w:val="45"/>
      <w:marTop w:val="45"/>
      <w:marBottom w:val="45"/>
      <w:divBdr>
        <w:top w:val="none" w:sz="0" w:space="0" w:color="auto"/>
        <w:left w:val="none" w:sz="0" w:space="0" w:color="auto"/>
        <w:bottom w:val="none" w:sz="0" w:space="0" w:color="auto"/>
        <w:right w:val="none" w:sz="0" w:space="0" w:color="auto"/>
      </w:divBdr>
      <w:divsChild>
        <w:div w:id="1076632689">
          <w:marLeft w:val="0"/>
          <w:marRight w:val="0"/>
          <w:marTop w:val="0"/>
          <w:marBottom w:val="75"/>
          <w:divBdr>
            <w:top w:val="none" w:sz="0" w:space="0" w:color="auto"/>
            <w:left w:val="none" w:sz="0" w:space="0" w:color="auto"/>
            <w:bottom w:val="none" w:sz="0" w:space="0" w:color="auto"/>
            <w:right w:val="none" w:sz="0" w:space="0" w:color="auto"/>
          </w:divBdr>
          <w:divsChild>
            <w:div w:id="314529249">
              <w:marLeft w:val="0"/>
              <w:marRight w:val="0"/>
              <w:marTop w:val="0"/>
              <w:marBottom w:val="0"/>
              <w:divBdr>
                <w:top w:val="none" w:sz="0" w:space="0" w:color="auto"/>
                <w:left w:val="none" w:sz="0" w:space="0" w:color="auto"/>
                <w:bottom w:val="none" w:sz="0" w:space="0" w:color="auto"/>
                <w:right w:val="none" w:sz="0" w:space="0" w:color="auto"/>
              </w:divBdr>
            </w:div>
            <w:div w:id="7629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4758">
      <w:bodyDiv w:val="1"/>
      <w:marLeft w:val="45"/>
      <w:marRight w:val="45"/>
      <w:marTop w:val="45"/>
      <w:marBottom w:val="45"/>
      <w:divBdr>
        <w:top w:val="none" w:sz="0" w:space="0" w:color="auto"/>
        <w:left w:val="none" w:sz="0" w:space="0" w:color="auto"/>
        <w:bottom w:val="none" w:sz="0" w:space="0" w:color="auto"/>
        <w:right w:val="none" w:sz="0" w:space="0" w:color="auto"/>
      </w:divBdr>
      <w:divsChild>
        <w:div w:id="1770197541">
          <w:marLeft w:val="0"/>
          <w:marRight w:val="0"/>
          <w:marTop w:val="0"/>
          <w:marBottom w:val="75"/>
          <w:divBdr>
            <w:top w:val="none" w:sz="0" w:space="0" w:color="auto"/>
            <w:left w:val="none" w:sz="0" w:space="0" w:color="auto"/>
            <w:bottom w:val="none" w:sz="0" w:space="0" w:color="auto"/>
            <w:right w:val="none" w:sz="0" w:space="0" w:color="auto"/>
          </w:divBdr>
          <w:divsChild>
            <w:div w:id="17459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8477">
      <w:bodyDiv w:val="1"/>
      <w:marLeft w:val="45"/>
      <w:marRight w:val="45"/>
      <w:marTop w:val="45"/>
      <w:marBottom w:val="45"/>
      <w:divBdr>
        <w:top w:val="none" w:sz="0" w:space="0" w:color="auto"/>
        <w:left w:val="none" w:sz="0" w:space="0" w:color="auto"/>
        <w:bottom w:val="none" w:sz="0" w:space="0" w:color="auto"/>
        <w:right w:val="none" w:sz="0" w:space="0" w:color="auto"/>
      </w:divBdr>
      <w:divsChild>
        <w:div w:id="1133904417">
          <w:marLeft w:val="0"/>
          <w:marRight w:val="0"/>
          <w:marTop w:val="0"/>
          <w:marBottom w:val="75"/>
          <w:divBdr>
            <w:top w:val="none" w:sz="0" w:space="0" w:color="auto"/>
            <w:left w:val="none" w:sz="0" w:space="0" w:color="auto"/>
            <w:bottom w:val="none" w:sz="0" w:space="0" w:color="auto"/>
            <w:right w:val="none" w:sz="0" w:space="0" w:color="auto"/>
          </w:divBdr>
          <w:divsChild>
            <w:div w:id="1687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0159">
      <w:bodyDiv w:val="1"/>
      <w:marLeft w:val="45"/>
      <w:marRight w:val="45"/>
      <w:marTop w:val="45"/>
      <w:marBottom w:val="45"/>
      <w:divBdr>
        <w:top w:val="none" w:sz="0" w:space="0" w:color="auto"/>
        <w:left w:val="none" w:sz="0" w:space="0" w:color="auto"/>
        <w:bottom w:val="none" w:sz="0" w:space="0" w:color="auto"/>
        <w:right w:val="none" w:sz="0" w:space="0" w:color="auto"/>
      </w:divBdr>
      <w:divsChild>
        <w:div w:id="296451068">
          <w:marLeft w:val="0"/>
          <w:marRight w:val="0"/>
          <w:marTop w:val="0"/>
          <w:marBottom w:val="75"/>
          <w:divBdr>
            <w:top w:val="none" w:sz="0" w:space="0" w:color="auto"/>
            <w:left w:val="none" w:sz="0" w:space="0" w:color="auto"/>
            <w:bottom w:val="none" w:sz="0" w:space="0" w:color="auto"/>
            <w:right w:val="none" w:sz="0" w:space="0" w:color="auto"/>
          </w:divBdr>
        </w:div>
      </w:divsChild>
    </w:div>
    <w:div w:id="902789365">
      <w:bodyDiv w:val="1"/>
      <w:marLeft w:val="45"/>
      <w:marRight w:val="45"/>
      <w:marTop w:val="45"/>
      <w:marBottom w:val="45"/>
      <w:divBdr>
        <w:top w:val="none" w:sz="0" w:space="0" w:color="auto"/>
        <w:left w:val="none" w:sz="0" w:space="0" w:color="auto"/>
        <w:bottom w:val="none" w:sz="0" w:space="0" w:color="auto"/>
        <w:right w:val="none" w:sz="0" w:space="0" w:color="auto"/>
      </w:divBdr>
      <w:divsChild>
        <w:div w:id="1999922234">
          <w:marLeft w:val="0"/>
          <w:marRight w:val="0"/>
          <w:marTop w:val="0"/>
          <w:marBottom w:val="75"/>
          <w:divBdr>
            <w:top w:val="none" w:sz="0" w:space="0" w:color="auto"/>
            <w:left w:val="none" w:sz="0" w:space="0" w:color="auto"/>
            <w:bottom w:val="none" w:sz="0" w:space="0" w:color="auto"/>
            <w:right w:val="none" w:sz="0" w:space="0" w:color="auto"/>
          </w:divBdr>
        </w:div>
      </w:divsChild>
    </w:div>
    <w:div w:id="1085497968">
      <w:bodyDiv w:val="1"/>
      <w:marLeft w:val="45"/>
      <w:marRight w:val="45"/>
      <w:marTop w:val="45"/>
      <w:marBottom w:val="45"/>
      <w:divBdr>
        <w:top w:val="none" w:sz="0" w:space="0" w:color="auto"/>
        <w:left w:val="none" w:sz="0" w:space="0" w:color="auto"/>
        <w:bottom w:val="none" w:sz="0" w:space="0" w:color="auto"/>
        <w:right w:val="none" w:sz="0" w:space="0" w:color="auto"/>
      </w:divBdr>
      <w:divsChild>
        <w:div w:id="713771512">
          <w:marLeft w:val="0"/>
          <w:marRight w:val="0"/>
          <w:marTop w:val="0"/>
          <w:marBottom w:val="75"/>
          <w:divBdr>
            <w:top w:val="none" w:sz="0" w:space="0" w:color="auto"/>
            <w:left w:val="none" w:sz="0" w:space="0" w:color="auto"/>
            <w:bottom w:val="none" w:sz="0" w:space="0" w:color="auto"/>
            <w:right w:val="none" w:sz="0" w:space="0" w:color="auto"/>
          </w:divBdr>
          <w:divsChild>
            <w:div w:id="93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832">
      <w:bodyDiv w:val="1"/>
      <w:marLeft w:val="45"/>
      <w:marRight w:val="45"/>
      <w:marTop w:val="45"/>
      <w:marBottom w:val="45"/>
      <w:divBdr>
        <w:top w:val="none" w:sz="0" w:space="0" w:color="auto"/>
        <w:left w:val="none" w:sz="0" w:space="0" w:color="auto"/>
        <w:bottom w:val="none" w:sz="0" w:space="0" w:color="auto"/>
        <w:right w:val="none" w:sz="0" w:space="0" w:color="auto"/>
      </w:divBdr>
      <w:divsChild>
        <w:div w:id="2095662036">
          <w:marLeft w:val="0"/>
          <w:marRight w:val="0"/>
          <w:marTop w:val="0"/>
          <w:marBottom w:val="75"/>
          <w:divBdr>
            <w:top w:val="none" w:sz="0" w:space="0" w:color="auto"/>
            <w:left w:val="none" w:sz="0" w:space="0" w:color="auto"/>
            <w:bottom w:val="none" w:sz="0" w:space="0" w:color="auto"/>
            <w:right w:val="none" w:sz="0" w:space="0" w:color="auto"/>
          </w:divBdr>
        </w:div>
      </w:divsChild>
    </w:div>
    <w:div w:id="1130709894">
      <w:bodyDiv w:val="1"/>
      <w:marLeft w:val="45"/>
      <w:marRight w:val="45"/>
      <w:marTop w:val="45"/>
      <w:marBottom w:val="45"/>
      <w:divBdr>
        <w:top w:val="none" w:sz="0" w:space="0" w:color="auto"/>
        <w:left w:val="none" w:sz="0" w:space="0" w:color="auto"/>
        <w:bottom w:val="none" w:sz="0" w:space="0" w:color="auto"/>
        <w:right w:val="none" w:sz="0" w:space="0" w:color="auto"/>
      </w:divBdr>
      <w:divsChild>
        <w:div w:id="1121529694">
          <w:marLeft w:val="0"/>
          <w:marRight w:val="0"/>
          <w:marTop w:val="0"/>
          <w:marBottom w:val="75"/>
          <w:divBdr>
            <w:top w:val="none" w:sz="0" w:space="0" w:color="auto"/>
            <w:left w:val="none" w:sz="0" w:space="0" w:color="auto"/>
            <w:bottom w:val="none" w:sz="0" w:space="0" w:color="auto"/>
            <w:right w:val="none" w:sz="0" w:space="0" w:color="auto"/>
          </w:divBdr>
          <w:divsChild>
            <w:div w:id="9331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10059">
      <w:bodyDiv w:val="1"/>
      <w:marLeft w:val="45"/>
      <w:marRight w:val="45"/>
      <w:marTop w:val="45"/>
      <w:marBottom w:val="45"/>
      <w:divBdr>
        <w:top w:val="none" w:sz="0" w:space="0" w:color="auto"/>
        <w:left w:val="none" w:sz="0" w:space="0" w:color="auto"/>
        <w:bottom w:val="none" w:sz="0" w:space="0" w:color="auto"/>
        <w:right w:val="none" w:sz="0" w:space="0" w:color="auto"/>
      </w:divBdr>
      <w:divsChild>
        <w:div w:id="1498304099">
          <w:marLeft w:val="0"/>
          <w:marRight w:val="0"/>
          <w:marTop w:val="0"/>
          <w:marBottom w:val="75"/>
          <w:divBdr>
            <w:top w:val="none" w:sz="0" w:space="0" w:color="auto"/>
            <w:left w:val="none" w:sz="0" w:space="0" w:color="auto"/>
            <w:bottom w:val="none" w:sz="0" w:space="0" w:color="auto"/>
            <w:right w:val="none" w:sz="0" w:space="0" w:color="auto"/>
          </w:divBdr>
          <w:divsChild>
            <w:div w:id="4404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6589">
      <w:bodyDiv w:val="1"/>
      <w:marLeft w:val="45"/>
      <w:marRight w:val="45"/>
      <w:marTop w:val="45"/>
      <w:marBottom w:val="45"/>
      <w:divBdr>
        <w:top w:val="none" w:sz="0" w:space="0" w:color="auto"/>
        <w:left w:val="none" w:sz="0" w:space="0" w:color="auto"/>
        <w:bottom w:val="none" w:sz="0" w:space="0" w:color="auto"/>
        <w:right w:val="none" w:sz="0" w:space="0" w:color="auto"/>
      </w:divBdr>
      <w:divsChild>
        <w:div w:id="2058504926">
          <w:marLeft w:val="0"/>
          <w:marRight w:val="0"/>
          <w:marTop w:val="0"/>
          <w:marBottom w:val="75"/>
          <w:divBdr>
            <w:top w:val="none" w:sz="0" w:space="0" w:color="auto"/>
            <w:left w:val="none" w:sz="0" w:space="0" w:color="auto"/>
            <w:bottom w:val="none" w:sz="0" w:space="0" w:color="auto"/>
            <w:right w:val="none" w:sz="0" w:space="0" w:color="auto"/>
          </w:divBdr>
          <w:divsChild>
            <w:div w:id="2706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9604">
      <w:bodyDiv w:val="1"/>
      <w:marLeft w:val="45"/>
      <w:marRight w:val="45"/>
      <w:marTop w:val="45"/>
      <w:marBottom w:val="45"/>
      <w:divBdr>
        <w:top w:val="none" w:sz="0" w:space="0" w:color="auto"/>
        <w:left w:val="none" w:sz="0" w:space="0" w:color="auto"/>
        <w:bottom w:val="none" w:sz="0" w:space="0" w:color="auto"/>
        <w:right w:val="none" w:sz="0" w:space="0" w:color="auto"/>
      </w:divBdr>
      <w:divsChild>
        <w:div w:id="1707681617">
          <w:marLeft w:val="0"/>
          <w:marRight w:val="0"/>
          <w:marTop w:val="0"/>
          <w:marBottom w:val="75"/>
          <w:divBdr>
            <w:top w:val="none" w:sz="0" w:space="0" w:color="auto"/>
            <w:left w:val="none" w:sz="0" w:space="0" w:color="auto"/>
            <w:bottom w:val="none" w:sz="0" w:space="0" w:color="auto"/>
            <w:right w:val="none" w:sz="0" w:space="0" w:color="auto"/>
          </w:divBdr>
          <w:divsChild>
            <w:div w:id="1322319961">
              <w:marLeft w:val="0"/>
              <w:marRight w:val="0"/>
              <w:marTop w:val="0"/>
              <w:marBottom w:val="0"/>
              <w:divBdr>
                <w:top w:val="none" w:sz="0" w:space="0" w:color="auto"/>
                <w:left w:val="none" w:sz="0" w:space="0" w:color="auto"/>
                <w:bottom w:val="none" w:sz="0" w:space="0" w:color="auto"/>
                <w:right w:val="none" w:sz="0" w:space="0" w:color="auto"/>
              </w:divBdr>
            </w:div>
            <w:div w:id="14688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120">
      <w:bodyDiv w:val="1"/>
      <w:marLeft w:val="45"/>
      <w:marRight w:val="45"/>
      <w:marTop w:val="45"/>
      <w:marBottom w:val="45"/>
      <w:divBdr>
        <w:top w:val="none" w:sz="0" w:space="0" w:color="auto"/>
        <w:left w:val="none" w:sz="0" w:space="0" w:color="auto"/>
        <w:bottom w:val="none" w:sz="0" w:space="0" w:color="auto"/>
        <w:right w:val="none" w:sz="0" w:space="0" w:color="auto"/>
      </w:divBdr>
      <w:divsChild>
        <w:div w:id="131793485">
          <w:marLeft w:val="0"/>
          <w:marRight w:val="0"/>
          <w:marTop w:val="0"/>
          <w:marBottom w:val="75"/>
          <w:divBdr>
            <w:top w:val="none" w:sz="0" w:space="0" w:color="auto"/>
            <w:left w:val="none" w:sz="0" w:space="0" w:color="auto"/>
            <w:bottom w:val="none" w:sz="0" w:space="0" w:color="auto"/>
            <w:right w:val="none" w:sz="0" w:space="0" w:color="auto"/>
          </w:divBdr>
          <w:divsChild>
            <w:div w:id="2103648380">
              <w:marLeft w:val="0"/>
              <w:marRight w:val="0"/>
              <w:marTop w:val="0"/>
              <w:marBottom w:val="0"/>
              <w:divBdr>
                <w:top w:val="none" w:sz="0" w:space="0" w:color="auto"/>
                <w:left w:val="none" w:sz="0" w:space="0" w:color="auto"/>
                <w:bottom w:val="none" w:sz="0" w:space="0" w:color="auto"/>
                <w:right w:val="none" w:sz="0" w:space="0" w:color="auto"/>
              </w:divBdr>
            </w:div>
            <w:div w:id="10204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6287">
      <w:bodyDiv w:val="1"/>
      <w:marLeft w:val="45"/>
      <w:marRight w:val="45"/>
      <w:marTop w:val="45"/>
      <w:marBottom w:val="45"/>
      <w:divBdr>
        <w:top w:val="none" w:sz="0" w:space="0" w:color="auto"/>
        <w:left w:val="none" w:sz="0" w:space="0" w:color="auto"/>
        <w:bottom w:val="none" w:sz="0" w:space="0" w:color="auto"/>
        <w:right w:val="none" w:sz="0" w:space="0" w:color="auto"/>
      </w:divBdr>
      <w:divsChild>
        <w:div w:id="2065371920">
          <w:marLeft w:val="0"/>
          <w:marRight w:val="0"/>
          <w:marTop w:val="0"/>
          <w:marBottom w:val="75"/>
          <w:divBdr>
            <w:top w:val="none" w:sz="0" w:space="0" w:color="auto"/>
            <w:left w:val="none" w:sz="0" w:space="0" w:color="auto"/>
            <w:bottom w:val="none" w:sz="0" w:space="0" w:color="auto"/>
            <w:right w:val="none" w:sz="0" w:space="0" w:color="auto"/>
          </w:divBdr>
          <w:divsChild>
            <w:div w:id="16047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8168">
      <w:bodyDiv w:val="1"/>
      <w:marLeft w:val="45"/>
      <w:marRight w:val="45"/>
      <w:marTop w:val="45"/>
      <w:marBottom w:val="45"/>
      <w:divBdr>
        <w:top w:val="none" w:sz="0" w:space="0" w:color="auto"/>
        <w:left w:val="none" w:sz="0" w:space="0" w:color="auto"/>
        <w:bottom w:val="none" w:sz="0" w:space="0" w:color="auto"/>
        <w:right w:val="none" w:sz="0" w:space="0" w:color="auto"/>
      </w:divBdr>
      <w:divsChild>
        <w:div w:id="157429395">
          <w:marLeft w:val="0"/>
          <w:marRight w:val="0"/>
          <w:marTop w:val="0"/>
          <w:marBottom w:val="75"/>
          <w:divBdr>
            <w:top w:val="none" w:sz="0" w:space="0" w:color="auto"/>
            <w:left w:val="none" w:sz="0" w:space="0" w:color="auto"/>
            <w:bottom w:val="none" w:sz="0" w:space="0" w:color="auto"/>
            <w:right w:val="none" w:sz="0" w:space="0" w:color="auto"/>
          </w:divBdr>
          <w:divsChild>
            <w:div w:id="817377747">
              <w:marLeft w:val="0"/>
              <w:marRight w:val="0"/>
              <w:marTop w:val="0"/>
              <w:marBottom w:val="0"/>
              <w:divBdr>
                <w:top w:val="none" w:sz="0" w:space="0" w:color="auto"/>
                <w:left w:val="none" w:sz="0" w:space="0" w:color="auto"/>
                <w:bottom w:val="none" w:sz="0" w:space="0" w:color="auto"/>
                <w:right w:val="none" w:sz="0" w:space="0" w:color="auto"/>
              </w:divBdr>
            </w:div>
            <w:div w:id="20000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2488">
      <w:bodyDiv w:val="1"/>
      <w:marLeft w:val="45"/>
      <w:marRight w:val="45"/>
      <w:marTop w:val="45"/>
      <w:marBottom w:val="45"/>
      <w:divBdr>
        <w:top w:val="none" w:sz="0" w:space="0" w:color="auto"/>
        <w:left w:val="none" w:sz="0" w:space="0" w:color="auto"/>
        <w:bottom w:val="none" w:sz="0" w:space="0" w:color="auto"/>
        <w:right w:val="none" w:sz="0" w:space="0" w:color="auto"/>
      </w:divBdr>
      <w:divsChild>
        <w:div w:id="391732223">
          <w:marLeft w:val="0"/>
          <w:marRight w:val="0"/>
          <w:marTop w:val="0"/>
          <w:marBottom w:val="75"/>
          <w:divBdr>
            <w:top w:val="none" w:sz="0" w:space="0" w:color="auto"/>
            <w:left w:val="none" w:sz="0" w:space="0" w:color="auto"/>
            <w:bottom w:val="none" w:sz="0" w:space="0" w:color="auto"/>
            <w:right w:val="none" w:sz="0" w:space="0" w:color="auto"/>
          </w:divBdr>
          <w:divsChild>
            <w:div w:id="1929385337">
              <w:marLeft w:val="0"/>
              <w:marRight w:val="0"/>
              <w:marTop w:val="0"/>
              <w:marBottom w:val="0"/>
              <w:divBdr>
                <w:top w:val="none" w:sz="0" w:space="0" w:color="auto"/>
                <w:left w:val="none" w:sz="0" w:space="0" w:color="auto"/>
                <w:bottom w:val="none" w:sz="0" w:space="0" w:color="auto"/>
                <w:right w:val="none" w:sz="0" w:space="0" w:color="auto"/>
              </w:divBdr>
            </w:div>
            <w:div w:id="11274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9215">
      <w:bodyDiv w:val="1"/>
      <w:marLeft w:val="45"/>
      <w:marRight w:val="45"/>
      <w:marTop w:val="45"/>
      <w:marBottom w:val="45"/>
      <w:divBdr>
        <w:top w:val="none" w:sz="0" w:space="0" w:color="auto"/>
        <w:left w:val="none" w:sz="0" w:space="0" w:color="auto"/>
        <w:bottom w:val="none" w:sz="0" w:space="0" w:color="auto"/>
        <w:right w:val="none" w:sz="0" w:space="0" w:color="auto"/>
      </w:divBdr>
      <w:divsChild>
        <w:div w:id="1889605466">
          <w:marLeft w:val="0"/>
          <w:marRight w:val="0"/>
          <w:marTop w:val="0"/>
          <w:marBottom w:val="75"/>
          <w:divBdr>
            <w:top w:val="none" w:sz="0" w:space="0" w:color="auto"/>
            <w:left w:val="none" w:sz="0" w:space="0" w:color="auto"/>
            <w:bottom w:val="none" w:sz="0" w:space="0" w:color="auto"/>
            <w:right w:val="none" w:sz="0" w:space="0" w:color="auto"/>
          </w:divBdr>
          <w:divsChild>
            <w:div w:id="1545018936">
              <w:marLeft w:val="0"/>
              <w:marRight w:val="0"/>
              <w:marTop w:val="0"/>
              <w:marBottom w:val="0"/>
              <w:divBdr>
                <w:top w:val="none" w:sz="0" w:space="0" w:color="auto"/>
                <w:left w:val="none" w:sz="0" w:space="0" w:color="auto"/>
                <w:bottom w:val="none" w:sz="0" w:space="0" w:color="auto"/>
                <w:right w:val="none" w:sz="0" w:space="0" w:color="auto"/>
              </w:divBdr>
            </w:div>
            <w:div w:id="1461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293">
      <w:bodyDiv w:val="1"/>
      <w:marLeft w:val="45"/>
      <w:marRight w:val="45"/>
      <w:marTop w:val="45"/>
      <w:marBottom w:val="45"/>
      <w:divBdr>
        <w:top w:val="none" w:sz="0" w:space="0" w:color="auto"/>
        <w:left w:val="none" w:sz="0" w:space="0" w:color="auto"/>
        <w:bottom w:val="none" w:sz="0" w:space="0" w:color="auto"/>
        <w:right w:val="none" w:sz="0" w:space="0" w:color="auto"/>
      </w:divBdr>
      <w:divsChild>
        <w:div w:id="762191149">
          <w:marLeft w:val="0"/>
          <w:marRight w:val="0"/>
          <w:marTop w:val="0"/>
          <w:marBottom w:val="75"/>
          <w:divBdr>
            <w:top w:val="none" w:sz="0" w:space="0" w:color="auto"/>
            <w:left w:val="none" w:sz="0" w:space="0" w:color="auto"/>
            <w:bottom w:val="none" w:sz="0" w:space="0" w:color="auto"/>
            <w:right w:val="none" w:sz="0" w:space="0" w:color="auto"/>
          </w:divBdr>
          <w:divsChild>
            <w:div w:id="565528887">
              <w:marLeft w:val="0"/>
              <w:marRight w:val="0"/>
              <w:marTop w:val="0"/>
              <w:marBottom w:val="0"/>
              <w:divBdr>
                <w:top w:val="none" w:sz="0" w:space="0" w:color="auto"/>
                <w:left w:val="none" w:sz="0" w:space="0" w:color="auto"/>
                <w:bottom w:val="none" w:sz="0" w:space="0" w:color="auto"/>
                <w:right w:val="none" w:sz="0" w:space="0" w:color="auto"/>
              </w:divBdr>
            </w:div>
            <w:div w:id="13966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7042">
      <w:bodyDiv w:val="1"/>
      <w:marLeft w:val="45"/>
      <w:marRight w:val="45"/>
      <w:marTop w:val="45"/>
      <w:marBottom w:val="45"/>
      <w:divBdr>
        <w:top w:val="none" w:sz="0" w:space="0" w:color="auto"/>
        <w:left w:val="none" w:sz="0" w:space="0" w:color="auto"/>
        <w:bottom w:val="none" w:sz="0" w:space="0" w:color="auto"/>
        <w:right w:val="none" w:sz="0" w:space="0" w:color="auto"/>
      </w:divBdr>
      <w:divsChild>
        <w:div w:id="37166875">
          <w:marLeft w:val="0"/>
          <w:marRight w:val="0"/>
          <w:marTop w:val="0"/>
          <w:marBottom w:val="75"/>
          <w:divBdr>
            <w:top w:val="none" w:sz="0" w:space="0" w:color="auto"/>
            <w:left w:val="none" w:sz="0" w:space="0" w:color="auto"/>
            <w:bottom w:val="none" w:sz="0" w:space="0" w:color="auto"/>
            <w:right w:val="none" w:sz="0" w:space="0" w:color="auto"/>
          </w:divBdr>
        </w:div>
      </w:divsChild>
    </w:div>
    <w:div w:id="1745714792">
      <w:bodyDiv w:val="1"/>
      <w:marLeft w:val="45"/>
      <w:marRight w:val="45"/>
      <w:marTop w:val="45"/>
      <w:marBottom w:val="45"/>
      <w:divBdr>
        <w:top w:val="none" w:sz="0" w:space="0" w:color="auto"/>
        <w:left w:val="none" w:sz="0" w:space="0" w:color="auto"/>
        <w:bottom w:val="none" w:sz="0" w:space="0" w:color="auto"/>
        <w:right w:val="none" w:sz="0" w:space="0" w:color="auto"/>
      </w:divBdr>
      <w:divsChild>
        <w:div w:id="417941255">
          <w:marLeft w:val="0"/>
          <w:marRight w:val="0"/>
          <w:marTop w:val="0"/>
          <w:marBottom w:val="75"/>
          <w:divBdr>
            <w:top w:val="none" w:sz="0" w:space="0" w:color="auto"/>
            <w:left w:val="none" w:sz="0" w:space="0" w:color="auto"/>
            <w:bottom w:val="none" w:sz="0" w:space="0" w:color="auto"/>
            <w:right w:val="none" w:sz="0" w:space="0" w:color="auto"/>
          </w:divBdr>
          <w:divsChild>
            <w:div w:id="371422913">
              <w:marLeft w:val="0"/>
              <w:marRight w:val="0"/>
              <w:marTop w:val="0"/>
              <w:marBottom w:val="0"/>
              <w:divBdr>
                <w:top w:val="none" w:sz="0" w:space="0" w:color="auto"/>
                <w:left w:val="none" w:sz="0" w:space="0" w:color="auto"/>
                <w:bottom w:val="none" w:sz="0" w:space="0" w:color="auto"/>
                <w:right w:val="none" w:sz="0" w:space="0" w:color="auto"/>
              </w:divBdr>
            </w:div>
            <w:div w:id="19976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09780">
      <w:bodyDiv w:val="1"/>
      <w:marLeft w:val="45"/>
      <w:marRight w:val="45"/>
      <w:marTop w:val="45"/>
      <w:marBottom w:val="45"/>
      <w:divBdr>
        <w:top w:val="none" w:sz="0" w:space="0" w:color="auto"/>
        <w:left w:val="none" w:sz="0" w:space="0" w:color="auto"/>
        <w:bottom w:val="none" w:sz="0" w:space="0" w:color="auto"/>
        <w:right w:val="none" w:sz="0" w:space="0" w:color="auto"/>
      </w:divBdr>
      <w:divsChild>
        <w:div w:id="1760760009">
          <w:marLeft w:val="0"/>
          <w:marRight w:val="0"/>
          <w:marTop w:val="0"/>
          <w:marBottom w:val="75"/>
          <w:divBdr>
            <w:top w:val="none" w:sz="0" w:space="0" w:color="auto"/>
            <w:left w:val="none" w:sz="0" w:space="0" w:color="auto"/>
            <w:bottom w:val="none" w:sz="0" w:space="0" w:color="auto"/>
            <w:right w:val="none" w:sz="0" w:space="0" w:color="auto"/>
          </w:divBdr>
          <w:divsChild>
            <w:div w:id="1662808073">
              <w:marLeft w:val="0"/>
              <w:marRight w:val="0"/>
              <w:marTop w:val="0"/>
              <w:marBottom w:val="0"/>
              <w:divBdr>
                <w:top w:val="none" w:sz="0" w:space="0" w:color="auto"/>
                <w:left w:val="none" w:sz="0" w:space="0" w:color="auto"/>
                <w:bottom w:val="none" w:sz="0" w:space="0" w:color="auto"/>
                <w:right w:val="none" w:sz="0" w:space="0" w:color="auto"/>
              </w:divBdr>
            </w:div>
            <w:div w:id="10900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625">
      <w:bodyDiv w:val="1"/>
      <w:marLeft w:val="45"/>
      <w:marRight w:val="45"/>
      <w:marTop w:val="45"/>
      <w:marBottom w:val="45"/>
      <w:divBdr>
        <w:top w:val="none" w:sz="0" w:space="0" w:color="auto"/>
        <w:left w:val="none" w:sz="0" w:space="0" w:color="auto"/>
        <w:bottom w:val="none" w:sz="0" w:space="0" w:color="auto"/>
        <w:right w:val="none" w:sz="0" w:space="0" w:color="auto"/>
      </w:divBdr>
      <w:divsChild>
        <w:div w:id="1947344791">
          <w:marLeft w:val="0"/>
          <w:marRight w:val="0"/>
          <w:marTop w:val="0"/>
          <w:marBottom w:val="75"/>
          <w:divBdr>
            <w:top w:val="none" w:sz="0" w:space="0" w:color="auto"/>
            <w:left w:val="none" w:sz="0" w:space="0" w:color="auto"/>
            <w:bottom w:val="none" w:sz="0" w:space="0" w:color="auto"/>
            <w:right w:val="none" w:sz="0" w:space="0" w:color="auto"/>
          </w:divBdr>
          <w:divsChild>
            <w:div w:id="11643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6315">
      <w:bodyDiv w:val="1"/>
      <w:marLeft w:val="45"/>
      <w:marRight w:val="45"/>
      <w:marTop w:val="45"/>
      <w:marBottom w:val="45"/>
      <w:divBdr>
        <w:top w:val="none" w:sz="0" w:space="0" w:color="auto"/>
        <w:left w:val="none" w:sz="0" w:space="0" w:color="auto"/>
        <w:bottom w:val="none" w:sz="0" w:space="0" w:color="auto"/>
        <w:right w:val="none" w:sz="0" w:space="0" w:color="auto"/>
      </w:divBdr>
      <w:divsChild>
        <w:div w:id="758595525">
          <w:marLeft w:val="0"/>
          <w:marRight w:val="0"/>
          <w:marTop w:val="0"/>
          <w:marBottom w:val="75"/>
          <w:divBdr>
            <w:top w:val="none" w:sz="0" w:space="0" w:color="auto"/>
            <w:left w:val="none" w:sz="0" w:space="0" w:color="auto"/>
            <w:bottom w:val="none" w:sz="0" w:space="0" w:color="auto"/>
            <w:right w:val="none" w:sz="0" w:space="0" w:color="auto"/>
          </w:divBdr>
        </w:div>
      </w:divsChild>
    </w:div>
    <w:div w:id="2088378637">
      <w:bodyDiv w:val="1"/>
      <w:marLeft w:val="45"/>
      <w:marRight w:val="45"/>
      <w:marTop w:val="45"/>
      <w:marBottom w:val="45"/>
      <w:divBdr>
        <w:top w:val="none" w:sz="0" w:space="0" w:color="auto"/>
        <w:left w:val="none" w:sz="0" w:space="0" w:color="auto"/>
        <w:bottom w:val="none" w:sz="0" w:space="0" w:color="auto"/>
        <w:right w:val="none" w:sz="0" w:space="0" w:color="auto"/>
      </w:divBdr>
      <w:divsChild>
        <w:div w:id="1106461217">
          <w:marLeft w:val="0"/>
          <w:marRight w:val="0"/>
          <w:marTop w:val="0"/>
          <w:marBottom w:val="75"/>
          <w:divBdr>
            <w:top w:val="none" w:sz="0" w:space="0" w:color="auto"/>
            <w:left w:val="none" w:sz="0" w:space="0" w:color="auto"/>
            <w:bottom w:val="none" w:sz="0" w:space="0" w:color="auto"/>
            <w:right w:val="none" w:sz="0" w:space="0" w:color="auto"/>
          </w:divBdr>
          <w:divsChild>
            <w:div w:id="1717267521">
              <w:marLeft w:val="0"/>
              <w:marRight w:val="0"/>
              <w:marTop w:val="0"/>
              <w:marBottom w:val="0"/>
              <w:divBdr>
                <w:top w:val="none" w:sz="0" w:space="0" w:color="auto"/>
                <w:left w:val="none" w:sz="0" w:space="0" w:color="auto"/>
                <w:bottom w:val="none" w:sz="0" w:space="0" w:color="auto"/>
                <w:right w:val="none" w:sz="0" w:space="0" w:color="auto"/>
              </w:divBdr>
            </w:div>
            <w:div w:id="722944026">
              <w:marLeft w:val="0"/>
              <w:marRight w:val="0"/>
              <w:marTop w:val="0"/>
              <w:marBottom w:val="0"/>
              <w:divBdr>
                <w:top w:val="none" w:sz="0" w:space="0" w:color="auto"/>
                <w:left w:val="none" w:sz="0" w:space="0" w:color="auto"/>
                <w:bottom w:val="none" w:sz="0" w:space="0" w:color="auto"/>
                <w:right w:val="none" w:sz="0" w:space="0" w:color="auto"/>
              </w:divBdr>
            </w:div>
          </w:divsChild>
        </w:div>
        <w:div w:id="88473726">
          <w:marLeft w:val="0"/>
          <w:marRight w:val="0"/>
          <w:marTop w:val="0"/>
          <w:marBottom w:val="75"/>
          <w:divBdr>
            <w:top w:val="none" w:sz="0" w:space="0" w:color="auto"/>
            <w:left w:val="none" w:sz="0" w:space="0" w:color="auto"/>
            <w:bottom w:val="none" w:sz="0" w:space="0" w:color="auto"/>
            <w:right w:val="none" w:sz="0" w:space="0" w:color="auto"/>
          </w:divBdr>
          <w:divsChild>
            <w:div w:id="431364714">
              <w:marLeft w:val="0"/>
              <w:marRight w:val="0"/>
              <w:marTop w:val="0"/>
              <w:marBottom w:val="0"/>
              <w:divBdr>
                <w:top w:val="none" w:sz="0" w:space="0" w:color="auto"/>
                <w:left w:val="none" w:sz="0" w:space="0" w:color="auto"/>
                <w:bottom w:val="none" w:sz="0" w:space="0" w:color="auto"/>
                <w:right w:val="none" w:sz="0" w:space="0" w:color="auto"/>
              </w:divBdr>
            </w:div>
            <w:div w:id="1774745228">
              <w:marLeft w:val="0"/>
              <w:marRight w:val="0"/>
              <w:marTop w:val="0"/>
              <w:marBottom w:val="0"/>
              <w:divBdr>
                <w:top w:val="none" w:sz="0" w:space="0" w:color="auto"/>
                <w:left w:val="none" w:sz="0" w:space="0" w:color="auto"/>
                <w:bottom w:val="none" w:sz="0" w:space="0" w:color="auto"/>
                <w:right w:val="none" w:sz="0" w:space="0" w:color="auto"/>
              </w:divBdr>
            </w:div>
          </w:divsChild>
        </w:div>
        <w:div w:id="481698023">
          <w:marLeft w:val="0"/>
          <w:marRight w:val="0"/>
          <w:marTop w:val="0"/>
          <w:marBottom w:val="75"/>
          <w:divBdr>
            <w:top w:val="none" w:sz="0" w:space="0" w:color="auto"/>
            <w:left w:val="none" w:sz="0" w:space="0" w:color="auto"/>
            <w:bottom w:val="none" w:sz="0" w:space="0" w:color="auto"/>
            <w:right w:val="none" w:sz="0" w:space="0" w:color="auto"/>
          </w:divBdr>
          <w:divsChild>
            <w:div w:id="1549754301">
              <w:marLeft w:val="0"/>
              <w:marRight w:val="0"/>
              <w:marTop w:val="0"/>
              <w:marBottom w:val="0"/>
              <w:divBdr>
                <w:top w:val="none" w:sz="0" w:space="0" w:color="auto"/>
                <w:left w:val="none" w:sz="0" w:space="0" w:color="auto"/>
                <w:bottom w:val="none" w:sz="0" w:space="0" w:color="auto"/>
                <w:right w:val="none" w:sz="0" w:space="0" w:color="auto"/>
              </w:divBdr>
            </w:div>
            <w:div w:id="1916236398">
              <w:marLeft w:val="0"/>
              <w:marRight w:val="0"/>
              <w:marTop w:val="0"/>
              <w:marBottom w:val="0"/>
              <w:divBdr>
                <w:top w:val="none" w:sz="0" w:space="0" w:color="auto"/>
                <w:left w:val="none" w:sz="0" w:space="0" w:color="auto"/>
                <w:bottom w:val="none" w:sz="0" w:space="0" w:color="auto"/>
                <w:right w:val="none" w:sz="0" w:space="0" w:color="auto"/>
              </w:divBdr>
            </w:div>
          </w:divsChild>
        </w:div>
        <w:div w:id="85931977">
          <w:marLeft w:val="0"/>
          <w:marRight w:val="0"/>
          <w:marTop w:val="0"/>
          <w:marBottom w:val="75"/>
          <w:divBdr>
            <w:top w:val="none" w:sz="0" w:space="0" w:color="auto"/>
            <w:left w:val="none" w:sz="0" w:space="0" w:color="auto"/>
            <w:bottom w:val="none" w:sz="0" w:space="0" w:color="auto"/>
            <w:right w:val="none" w:sz="0" w:space="0" w:color="auto"/>
          </w:divBdr>
          <w:divsChild>
            <w:div w:id="1616448752">
              <w:marLeft w:val="0"/>
              <w:marRight w:val="0"/>
              <w:marTop w:val="0"/>
              <w:marBottom w:val="0"/>
              <w:divBdr>
                <w:top w:val="none" w:sz="0" w:space="0" w:color="auto"/>
                <w:left w:val="none" w:sz="0" w:space="0" w:color="auto"/>
                <w:bottom w:val="none" w:sz="0" w:space="0" w:color="auto"/>
                <w:right w:val="none" w:sz="0" w:space="0" w:color="auto"/>
              </w:divBdr>
            </w:div>
            <w:div w:id="1304582240">
              <w:marLeft w:val="0"/>
              <w:marRight w:val="0"/>
              <w:marTop w:val="0"/>
              <w:marBottom w:val="0"/>
              <w:divBdr>
                <w:top w:val="none" w:sz="0" w:space="0" w:color="auto"/>
                <w:left w:val="none" w:sz="0" w:space="0" w:color="auto"/>
                <w:bottom w:val="none" w:sz="0" w:space="0" w:color="auto"/>
                <w:right w:val="none" w:sz="0" w:space="0" w:color="auto"/>
              </w:divBdr>
            </w:div>
          </w:divsChild>
        </w:div>
        <w:div w:id="610935605">
          <w:marLeft w:val="0"/>
          <w:marRight w:val="0"/>
          <w:marTop w:val="0"/>
          <w:marBottom w:val="75"/>
          <w:divBdr>
            <w:top w:val="none" w:sz="0" w:space="0" w:color="auto"/>
            <w:left w:val="none" w:sz="0" w:space="0" w:color="auto"/>
            <w:bottom w:val="none" w:sz="0" w:space="0" w:color="auto"/>
            <w:right w:val="none" w:sz="0" w:space="0" w:color="auto"/>
          </w:divBdr>
          <w:divsChild>
            <w:div w:id="816455919">
              <w:marLeft w:val="0"/>
              <w:marRight w:val="0"/>
              <w:marTop w:val="0"/>
              <w:marBottom w:val="0"/>
              <w:divBdr>
                <w:top w:val="none" w:sz="0" w:space="0" w:color="auto"/>
                <w:left w:val="none" w:sz="0" w:space="0" w:color="auto"/>
                <w:bottom w:val="none" w:sz="0" w:space="0" w:color="auto"/>
                <w:right w:val="none" w:sz="0" w:space="0" w:color="auto"/>
              </w:divBdr>
            </w:div>
            <w:div w:id="292709627">
              <w:marLeft w:val="0"/>
              <w:marRight w:val="0"/>
              <w:marTop w:val="0"/>
              <w:marBottom w:val="0"/>
              <w:divBdr>
                <w:top w:val="none" w:sz="0" w:space="0" w:color="auto"/>
                <w:left w:val="none" w:sz="0" w:space="0" w:color="auto"/>
                <w:bottom w:val="none" w:sz="0" w:space="0" w:color="auto"/>
                <w:right w:val="none" w:sz="0" w:space="0" w:color="auto"/>
              </w:divBdr>
            </w:div>
          </w:divsChild>
        </w:div>
        <w:div w:id="783384567">
          <w:marLeft w:val="0"/>
          <w:marRight w:val="0"/>
          <w:marTop w:val="0"/>
          <w:marBottom w:val="75"/>
          <w:divBdr>
            <w:top w:val="none" w:sz="0" w:space="0" w:color="auto"/>
            <w:left w:val="none" w:sz="0" w:space="0" w:color="auto"/>
            <w:bottom w:val="none" w:sz="0" w:space="0" w:color="auto"/>
            <w:right w:val="none" w:sz="0" w:space="0" w:color="auto"/>
          </w:divBdr>
          <w:divsChild>
            <w:div w:id="667640782">
              <w:marLeft w:val="0"/>
              <w:marRight w:val="0"/>
              <w:marTop w:val="0"/>
              <w:marBottom w:val="0"/>
              <w:divBdr>
                <w:top w:val="none" w:sz="0" w:space="0" w:color="auto"/>
                <w:left w:val="none" w:sz="0" w:space="0" w:color="auto"/>
                <w:bottom w:val="none" w:sz="0" w:space="0" w:color="auto"/>
                <w:right w:val="none" w:sz="0" w:space="0" w:color="auto"/>
              </w:divBdr>
            </w:div>
            <w:div w:id="179512223">
              <w:marLeft w:val="0"/>
              <w:marRight w:val="0"/>
              <w:marTop w:val="0"/>
              <w:marBottom w:val="0"/>
              <w:divBdr>
                <w:top w:val="none" w:sz="0" w:space="0" w:color="auto"/>
                <w:left w:val="none" w:sz="0" w:space="0" w:color="auto"/>
                <w:bottom w:val="none" w:sz="0" w:space="0" w:color="auto"/>
                <w:right w:val="none" w:sz="0" w:space="0" w:color="auto"/>
              </w:divBdr>
            </w:div>
          </w:divsChild>
        </w:div>
        <w:div w:id="30764713">
          <w:marLeft w:val="0"/>
          <w:marRight w:val="0"/>
          <w:marTop w:val="0"/>
          <w:marBottom w:val="75"/>
          <w:divBdr>
            <w:top w:val="none" w:sz="0" w:space="0" w:color="auto"/>
            <w:left w:val="none" w:sz="0" w:space="0" w:color="auto"/>
            <w:bottom w:val="none" w:sz="0" w:space="0" w:color="auto"/>
            <w:right w:val="none" w:sz="0" w:space="0" w:color="auto"/>
          </w:divBdr>
          <w:divsChild>
            <w:div w:id="1247300575">
              <w:marLeft w:val="0"/>
              <w:marRight w:val="0"/>
              <w:marTop w:val="0"/>
              <w:marBottom w:val="0"/>
              <w:divBdr>
                <w:top w:val="none" w:sz="0" w:space="0" w:color="auto"/>
                <w:left w:val="none" w:sz="0" w:space="0" w:color="auto"/>
                <w:bottom w:val="none" w:sz="0" w:space="0" w:color="auto"/>
                <w:right w:val="none" w:sz="0" w:space="0" w:color="auto"/>
              </w:divBdr>
            </w:div>
            <w:div w:id="12989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9935">
      <w:bodyDiv w:val="1"/>
      <w:marLeft w:val="45"/>
      <w:marRight w:val="45"/>
      <w:marTop w:val="45"/>
      <w:marBottom w:val="45"/>
      <w:divBdr>
        <w:top w:val="none" w:sz="0" w:space="0" w:color="auto"/>
        <w:left w:val="none" w:sz="0" w:space="0" w:color="auto"/>
        <w:bottom w:val="none" w:sz="0" w:space="0" w:color="auto"/>
        <w:right w:val="none" w:sz="0" w:space="0" w:color="auto"/>
      </w:divBdr>
      <w:divsChild>
        <w:div w:id="378669917">
          <w:marLeft w:val="0"/>
          <w:marRight w:val="0"/>
          <w:marTop w:val="0"/>
          <w:marBottom w:val="75"/>
          <w:divBdr>
            <w:top w:val="none" w:sz="0" w:space="0" w:color="auto"/>
            <w:left w:val="none" w:sz="0" w:space="0" w:color="auto"/>
            <w:bottom w:val="none" w:sz="0" w:space="0" w:color="auto"/>
            <w:right w:val="none" w:sz="0" w:space="0" w:color="auto"/>
          </w:divBdr>
          <w:divsChild>
            <w:div w:id="18646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9934">
      <w:bodyDiv w:val="1"/>
      <w:marLeft w:val="45"/>
      <w:marRight w:val="45"/>
      <w:marTop w:val="45"/>
      <w:marBottom w:val="45"/>
      <w:divBdr>
        <w:top w:val="none" w:sz="0" w:space="0" w:color="auto"/>
        <w:left w:val="none" w:sz="0" w:space="0" w:color="auto"/>
        <w:bottom w:val="none" w:sz="0" w:space="0" w:color="auto"/>
        <w:right w:val="none" w:sz="0" w:space="0" w:color="auto"/>
      </w:divBdr>
      <w:divsChild>
        <w:div w:id="945235433">
          <w:marLeft w:val="0"/>
          <w:marRight w:val="0"/>
          <w:marTop w:val="0"/>
          <w:marBottom w:val="75"/>
          <w:divBdr>
            <w:top w:val="none" w:sz="0" w:space="0" w:color="auto"/>
            <w:left w:val="none" w:sz="0" w:space="0" w:color="auto"/>
            <w:bottom w:val="none" w:sz="0" w:space="0" w:color="auto"/>
            <w:right w:val="none" w:sz="0" w:space="0" w:color="auto"/>
          </w:divBdr>
        </w:div>
      </w:divsChild>
    </w:div>
    <w:div w:id="2133358524">
      <w:bodyDiv w:val="1"/>
      <w:marLeft w:val="45"/>
      <w:marRight w:val="45"/>
      <w:marTop w:val="45"/>
      <w:marBottom w:val="45"/>
      <w:divBdr>
        <w:top w:val="none" w:sz="0" w:space="0" w:color="auto"/>
        <w:left w:val="none" w:sz="0" w:space="0" w:color="auto"/>
        <w:bottom w:val="none" w:sz="0" w:space="0" w:color="auto"/>
        <w:right w:val="none" w:sz="0" w:space="0" w:color="auto"/>
      </w:divBdr>
      <w:divsChild>
        <w:div w:id="132573969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IHO-S100WG/TSM8/issu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res://\\G2MResource_en.dll/%3cA%20HREF=%22%3conLeftClick%3eeCMD_SetChatTo%20193%3c/onLeftClick%3e%3conRightClick%3eeCMD_DoAttendeeContextMenu%2012648460%3c/onRightClick%3e%22%3e%3c/A%3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es://\\G2MResource_en.dll/%3cA%20HREF=%22%3conLeftClick%3eeCMD_SetChatTo%20173%3c/onLeftClick%3e%3conRightClick%3eeCMD_DoAttendeeContextMenu%2011337740%3c/onRightClick%3e%22%3e%3c/A%3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res://\\G2MResource_en.dll/%3cA%20HREF=%22%3conLeftClick%3eeCMD_SetChatTo%20177%3c/onLeftClick%3e%3conRightClick%3eeCMD_DoAttendeeContextMenu%2011599884%3c/onRightClick%3e%22%3e%3c/A%3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res://\\G2MResource_en.dll/%3cA%20HREF=%22%3conLeftClick%3eeCMD_SetChatTo%20128%3c/onLeftClick%3e%3conRightClick%3eeCMD_DoAttendeeContextMenu%208388620%3c/onRightClick%3e%22%3e%3c/A%3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0C11-E842-41DD-BEA7-29C614E9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5117</Words>
  <Characters>29170</Characters>
  <Application>Microsoft Office Word</Application>
  <DocSecurity>0</DocSecurity>
  <Lines>243</Lines>
  <Paragraphs>68</Paragraphs>
  <ScaleCrop>false</ScaleCrop>
  <HeadingPairs>
    <vt:vector size="8" baseType="variant">
      <vt:variant>
        <vt:lpstr>Title</vt:lpstr>
      </vt:variant>
      <vt:variant>
        <vt:i4>1</vt:i4>
      </vt:variant>
      <vt:variant>
        <vt:lpstr>제목</vt:lpstr>
      </vt:variant>
      <vt:variant>
        <vt:i4>1</vt:i4>
      </vt:variant>
      <vt:variant>
        <vt:lpstr>Rubrik</vt:lpstr>
      </vt:variant>
      <vt:variant>
        <vt:i4>1</vt:i4>
      </vt:variant>
      <vt:variant>
        <vt:lpstr>Titel</vt:lpstr>
      </vt:variant>
      <vt:variant>
        <vt:i4>1</vt:i4>
      </vt:variant>
    </vt:vector>
  </HeadingPairs>
  <TitlesOfParts>
    <vt:vector size="4" baseType="lpstr">
      <vt:lpstr/>
      <vt:lpstr/>
      <vt:lpstr/>
      <vt:lpstr/>
    </vt:vector>
  </TitlesOfParts>
  <Company>IHO</Company>
  <LinksUpToDate>false</LinksUpToDate>
  <CharactersWithSpaces>34219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Yong</cp:lastModifiedBy>
  <cp:revision>4</cp:revision>
  <cp:lastPrinted>2020-09-25T08:11:00Z</cp:lastPrinted>
  <dcterms:created xsi:type="dcterms:W3CDTF">2022-11-23T22:39:00Z</dcterms:created>
  <dcterms:modified xsi:type="dcterms:W3CDTF">2022-11-23T23:39:00Z</dcterms:modified>
</cp:coreProperties>
</file>