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62664" w14:textId="77777777" w:rsidR="00520311" w:rsidRDefault="00AA492B">
      <w:pPr>
        <w:tabs>
          <w:tab w:val="left" w:pos="10065"/>
        </w:tabs>
        <w:spacing w:before="120" w:after="12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LIST OF </w:t>
      </w:r>
      <w:r>
        <w:rPr>
          <w:rFonts w:ascii="Times New Roman" w:eastAsia="Times New Roman" w:hAnsi="Times New Roman" w:cs="Times New Roman"/>
          <w:b/>
          <w:smallCaps/>
          <w:highlight w:val="lightGray"/>
        </w:rPr>
        <w:t>DECISIONS</w:t>
      </w:r>
      <w:r>
        <w:rPr>
          <w:rFonts w:ascii="Times New Roman" w:eastAsia="Times New Roman" w:hAnsi="Times New Roman" w:cs="Times New Roman"/>
          <w:b/>
          <w:smallCaps/>
        </w:rPr>
        <w:t xml:space="preserve"> &amp; ACTIONS ARISING FROM S-100WG7 2022</w:t>
      </w:r>
    </w:p>
    <w:p w14:paraId="2E2BC117" w14:textId="26B006A8" w:rsidR="00520311" w:rsidRDefault="00AA492B">
      <w:pPr>
        <w:numPr>
          <w:ilvl w:val="0"/>
          <w:numId w:val="2"/>
        </w:num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 xml:space="preserve">Draft </w:t>
      </w:r>
      <w:r w:rsidR="00D341A1">
        <w:rPr>
          <w:rFonts w:ascii="Arial" w:eastAsia="Arial" w:hAnsi="Arial" w:cs="Arial"/>
          <w:color w:val="000000"/>
        </w:rPr>
        <w:t>2</w:t>
      </w:r>
      <w:r>
        <w:rPr>
          <w:rFonts w:ascii="Arial" w:eastAsia="Arial" w:hAnsi="Arial" w:cs="Arial"/>
          <w:color w:val="000000"/>
        </w:rPr>
        <w:t>.</w:t>
      </w:r>
      <w:ins w:id="0" w:author="Yong" w:date="2023-01-16T16:05:00Z">
        <w:r w:rsidR="00675A9C">
          <w:rPr>
            <w:rFonts w:ascii="Arial" w:eastAsia="Arial" w:hAnsi="Arial" w:cs="Arial"/>
            <w:color w:val="000000"/>
          </w:rPr>
          <w:t>1</w:t>
        </w:r>
      </w:ins>
      <w:del w:id="1" w:author="Yong" w:date="2023-01-16T16:05:00Z">
        <w:r w:rsidDel="00675A9C">
          <w:rPr>
            <w:rFonts w:ascii="Arial" w:eastAsia="Arial" w:hAnsi="Arial" w:cs="Arial"/>
            <w:color w:val="000000"/>
          </w:rPr>
          <w:delText>0</w:delText>
        </w:r>
      </w:del>
      <w:r>
        <w:rPr>
          <w:rFonts w:ascii="Arial" w:eastAsia="Arial" w:hAnsi="Arial" w:cs="Arial"/>
          <w:color w:val="000000"/>
        </w:rPr>
        <w:t xml:space="preserve"> -</w:t>
      </w:r>
      <w:bookmarkStart w:id="2" w:name="_GoBack"/>
      <w:bookmarkEnd w:id="2"/>
    </w:p>
    <w:tbl>
      <w:tblPr>
        <w:tblStyle w:val="a"/>
        <w:tblW w:w="11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679"/>
        <w:gridCol w:w="6422"/>
        <w:gridCol w:w="1610"/>
      </w:tblGrid>
      <w:tr w:rsidR="00520311" w14:paraId="1916765B" w14:textId="77777777">
        <w:trPr>
          <w:cantSplit/>
          <w:tblHeader/>
          <w:jc w:val="center"/>
        </w:trPr>
        <w:tc>
          <w:tcPr>
            <w:tcW w:w="1380" w:type="dxa"/>
            <w:tcBorders>
              <w:bottom w:val="single" w:sz="4" w:space="0" w:color="000000"/>
            </w:tcBorders>
            <w:shd w:val="clear" w:color="auto" w:fill="BFBFBF"/>
          </w:tcPr>
          <w:p w14:paraId="5F9B6572" w14:textId="77777777" w:rsidR="00520311" w:rsidRDefault="00AA492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AGENDA</w:t>
            </w:r>
          </w:p>
          <w:p w14:paraId="678FBB4D"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ITEM</w:t>
            </w:r>
          </w:p>
        </w:tc>
        <w:tc>
          <w:tcPr>
            <w:tcW w:w="1679" w:type="dxa"/>
            <w:tcBorders>
              <w:bottom w:val="single" w:sz="4" w:space="0" w:color="000000"/>
            </w:tcBorders>
            <w:shd w:val="clear" w:color="auto" w:fill="BFBFBF"/>
          </w:tcPr>
          <w:p w14:paraId="1011609A"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SUBJECT</w:t>
            </w:r>
          </w:p>
        </w:tc>
        <w:tc>
          <w:tcPr>
            <w:tcW w:w="6423" w:type="dxa"/>
            <w:tcBorders>
              <w:bottom w:val="single" w:sz="4" w:space="0" w:color="000000"/>
            </w:tcBorders>
            <w:shd w:val="clear" w:color="auto" w:fill="BFBFBF"/>
          </w:tcPr>
          <w:p w14:paraId="05B3AF71" w14:textId="77777777" w:rsidR="00520311" w:rsidRDefault="00AA492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ACTIONS</w:t>
            </w:r>
          </w:p>
          <w:p w14:paraId="595E3E11" w14:textId="77777777" w:rsidR="00520311" w:rsidRDefault="00AA492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 bold, action by)</w:t>
            </w:r>
          </w:p>
        </w:tc>
        <w:tc>
          <w:tcPr>
            <w:tcW w:w="1610" w:type="dxa"/>
            <w:tcBorders>
              <w:bottom w:val="single" w:sz="4" w:space="0" w:color="000000"/>
            </w:tcBorders>
            <w:shd w:val="clear" w:color="auto" w:fill="BFBFBF"/>
          </w:tcPr>
          <w:p w14:paraId="0F7FFEFA" w14:textId="77777777" w:rsidR="00520311" w:rsidRDefault="00AA492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Remarks</w:t>
            </w:r>
          </w:p>
          <w:p w14:paraId="3C656668" w14:textId="77777777" w:rsidR="00520311" w:rsidRDefault="00AA492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(Target)</w:t>
            </w:r>
          </w:p>
        </w:tc>
      </w:tr>
      <w:tr w:rsidR="00520311" w14:paraId="2F2E7252" w14:textId="77777777">
        <w:trPr>
          <w:cantSplit/>
          <w:jc w:val="center"/>
        </w:trPr>
        <w:tc>
          <w:tcPr>
            <w:tcW w:w="11092" w:type="dxa"/>
            <w:gridSpan w:val="4"/>
            <w:shd w:val="clear" w:color="auto" w:fill="DEEBF6"/>
          </w:tcPr>
          <w:p w14:paraId="0DC73AFB" w14:textId="77777777" w:rsidR="00520311" w:rsidRDefault="00AA492B">
            <w:pPr>
              <w:spacing w:after="0" w:line="276" w:lineRule="auto"/>
              <w:rPr>
                <w:rFonts w:ascii="Times New Roman" w:eastAsia="Times New Roman" w:hAnsi="Times New Roman" w:cs="Times New Roman"/>
                <w:b/>
              </w:rPr>
            </w:pPr>
            <w:r>
              <w:rPr>
                <w:rFonts w:ascii="Times New Roman" w:eastAsia="Times New Roman" w:hAnsi="Times New Roman" w:cs="Times New Roman"/>
                <w:b/>
              </w:rPr>
              <w:tab/>
              <w:t xml:space="preserve">Opening and Administrative Arrangements </w:t>
            </w:r>
          </w:p>
        </w:tc>
      </w:tr>
      <w:tr w:rsidR="00520311" w14:paraId="6141DB07" w14:textId="77777777">
        <w:trPr>
          <w:cantSplit/>
          <w:jc w:val="center"/>
        </w:trPr>
        <w:tc>
          <w:tcPr>
            <w:tcW w:w="1380" w:type="dxa"/>
            <w:tcBorders>
              <w:bottom w:val="single" w:sz="4" w:space="0" w:color="000000"/>
            </w:tcBorders>
            <w:shd w:val="clear" w:color="auto" w:fill="auto"/>
          </w:tcPr>
          <w:p w14:paraId="23E4840A"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679" w:type="dxa"/>
            <w:tcBorders>
              <w:bottom w:val="single" w:sz="4" w:space="0" w:color="000000"/>
            </w:tcBorders>
            <w:shd w:val="clear" w:color="auto" w:fill="auto"/>
          </w:tcPr>
          <w:p w14:paraId="10AA3BB8"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Members</w:t>
            </w:r>
          </w:p>
        </w:tc>
        <w:tc>
          <w:tcPr>
            <w:tcW w:w="6423" w:type="dxa"/>
            <w:tcBorders>
              <w:bottom w:val="single" w:sz="4" w:space="0" w:color="000000"/>
            </w:tcBorders>
            <w:shd w:val="clear" w:color="auto" w:fill="auto"/>
          </w:tcPr>
          <w:p w14:paraId="6DC1AB47" w14:textId="77777777" w:rsidR="00520311" w:rsidRDefault="00AA492B">
            <w:pPr>
              <w:spacing w:after="0" w:line="240" w:lineRule="auto"/>
              <w:rPr>
                <w:b/>
              </w:rPr>
            </w:pPr>
            <w:r>
              <w:rPr>
                <w:rFonts w:ascii="Times New Roman" w:eastAsia="Times New Roman" w:hAnsi="Times New Roman" w:cs="Times New Roman"/>
                <w:b/>
              </w:rPr>
              <w:t xml:space="preserve">[Action 7/01] S-100WG </w:t>
            </w:r>
            <w:r>
              <w:rPr>
                <w:rFonts w:ascii="Times New Roman" w:eastAsia="Times New Roman" w:hAnsi="Times New Roman" w:cs="Times New Roman"/>
              </w:rPr>
              <w:t>are invited</w:t>
            </w:r>
            <w:r>
              <w:rPr>
                <w:rFonts w:ascii="Times New Roman" w:eastAsia="Times New Roman" w:hAnsi="Times New Roman" w:cs="Times New Roman"/>
                <w:b/>
              </w:rPr>
              <w:t xml:space="preserve"> </w:t>
            </w:r>
            <w:r>
              <w:rPr>
                <w:rFonts w:ascii="Times New Roman" w:eastAsia="Times New Roman" w:hAnsi="Times New Roman" w:cs="Times New Roman"/>
              </w:rPr>
              <w:t>to update the list of S-100WG members and contact details.</w:t>
            </w:r>
          </w:p>
          <w:p w14:paraId="39D4ADCB" w14:textId="77777777" w:rsidR="00520311" w:rsidRDefault="00520311">
            <w:pPr>
              <w:spacing w:after="0" w:line="240" w:lineRule="auto"/>
              <w:rPr>
                <w:rFonts w:ascii="Times New Roman" w:eastAsia="Times New Roman" w:hAnsi="Times New Roman" w:cs="Times New Roman"/>
                <w:b/>
              </w:rPr>
            </w:pPr>
          </w:p>
        </w:tc>
        <w:tc>
          <w:tcPr>
            <w:tcW w:w="1610" w:type="dxa"/>
            <w:tcBorders>
              <w:bottom w:val="single" w:sz="4" w:space="0" w:color="000000"/>
            </w:tcBorders>
            <w:shd w:val="clear" w:color="auto" w:fill="auto"/>
          </w:tcPr>
          <w:p w14:paraId="2F1C06E9" w14:textId="77777777" w:rsidR="00520311" w:rsidRDefault="00AA492B">
            <w:pPr>
              <w:spacing w:after="0" w:line="240" w:lineRule="auto"/>
              <w:rPr>
                <w:rFonts w:ascii="Times New Roman" w:eastAsia="Times New Roman" w:hAnsi="Times New Roman" w:cs="Times New Roman"/>
                <w:i/>
              </w:rPr>
            </w:pPr>
            <w:r>
              <w:rPr>
                <w:rFonts w:ascii="Times New Roman" w:eastAsia="Times New Roman" w:hAnsi="Times New Roman" w:cs="Times New Roman"/>
                <w:i/>
                <w:sz w:val="18"/>
                <w:szCs w:val="18"/>
              </w:rPr>
              <w:t xml:space="preserve">Permanent </w:t>
            </w:r>
          </w:p>
        </w:tc>
      </w:tr>
      <w:tr w:rsidR="00520311" w14:paraId="1CBCB417" w14:textId="77777777">
        <w:trPr>
          <w:cantSplit/>
          <w:jc w:val="center"/>
        </w:trPr>
        <w:tc>
          <w:tcPr>
            <w:tcW w:w="1380" w:type="dxa"/>
            <w:tcBorders>
              <w:bottom w:val="single" w:sz="4" w:space="0" w:color="000000"/>
            </w:tcBorders>
            <w:shd w:val="clear" w:color="auto" w:fill="auto"/>
          </w:tcPr>
          <w:p w14:paraId="367C9933"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679" w:type="dxa"/>
            <w:tcBorders>
              <w:bottom w:val="single" w:sz="4" w:space="0" w:color="000000"/>
            </w:tcBorders>
            <w:shd w:val="clear" w:color="auto" w:fill="auto"/>
          </w:tcPr>
          <w:p w14:paraId="650E0474"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Agenda and Timetable</w:t>
            </w:r>
          </w:p>
        </w:tc>
        <w:tc>
          <w:tcPr>
            <w:tcW w:w="6423" w:type="dxa"/>
            <w:tcBorders>
              <w:bottom w:val="single" w:sz="4" w:space="0" w:color="000000"/>
            </w:tcBorders>
            <w:shd w:val="clear" w:color="auto" w:fill="auto"/>
          </w:tcPr>
          <w:p w14:paraId="65CDC88E" w14:textId="77777777" w:rsidR="00520311" w:rsidRDefault="00AA492B">
            <w:pPr>
              <w:spacing w:after="0" w:line="240" w:lineRule="auto"/>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highlight w:val="lightGray"/>
              </w:rPr>
              <w:t>Decision 7/01</w:t>
            </w:r>
            <w:r>
              <w:rPr>
                <w:rFonts w:ascii="Times New Roman" w:eastAsia="Times New Roman" w:hAnsi="Times New Roman" w:cs="Times New Roman"/>
                <w:b/>
              </w:rPr>
              <w:t xml:space="preserve">] S-100WG </w:t>
            </w:r>
            <w:r w:rsidRPr="00D341A1">
              <w:rPr>
                <w:rFonts w:ascii="Times New Roman" w:eastAsia="Times New Roman" w:hAnsi="Times New Roman" w:cs="Times New Roman"/>
                <w:b/>
              </w:rPr>
              <w:t>approved</w:t>
            </w:r>
            <w:r>
              <w:rPr>
                <w:rFonts w:ascii="Times New Roman" w:eastAsia="Times New Roman" w:hAnsi="Times New Roman" w:cs="Times New Roman"/>
              </w:rPr>
              <w:t xml:space="preserve"> the agenda and associated timetable.</w:t>
            </w:r>
          </w:p>
        </w:tc>
        <w:tc>
          <w:tcPr>
            <w:tcW w:w="1610" w:type="dxa"/>
            <w:tcBorders>
              <w:bottom w:val="single" w:sz="4" w:space="0" w:color="000000"/>
            </w:tcBorders>
            <w:shd w:val="clear" w:color="auto" w:fill="auto"/>
          </w:tcPr>
          <w:p w14:paraId="2293D770" w14:textId="77777777" w:rsidR="00520311" w:rsidRDefault="00520311">
            <w:pPr>
              <w:spacing w:after="0" w:line="240" w:lineRule="auto"/>
              <w:rPr>
                <w:rFonts w:ascii="Times New Roman" w:eastAsia="Times New Roman" w:hAnsi="Times New Roman" w:cs="Times New Roman"/>
                <w:highlight w:val="lightGray"/>
              </w:rPr>
            </w:pPr>
          </w:p>
        </w:tc>
      </w:tr>
      <w:tr w:rsidR="00520311" w14:paraId="0202E8A7" w14:textId="77777777">
        <w:trPr>
          <w:cantSplit/>
          <w:jc w:val="center"/>
        </w:trPr>
        <w:tc>
          <w:tcPr>
            <w:tcW w:w="11092" w:type="dxa"/>
            <w:gridSpan w:val="4"/>
            <w:tcBorders>
              <w:bottom w:val="single" w:sz="4" w:space="0" w:color="000000"/>
            </w:tcBorders>
            <w:shd w:val="clear" w:color="auto" w:fill="DEEBF6"/>
          </w:tcPr>
          <w:p w14:paraId="0E558603" w14:textId="77777777" w:rsidR="00520311" w:rsidRDefault="00AA492B">
            <w:pPr>
              <w:spacing w:after="0" w:line="276" w:lineRule="auto"/>
              <w:rPr>
                <w:rFonts w:ascii="Times New Roman" w:eastAsia="Times New Roman" w:hAnsi="Times New Roman" w:cs="Times New Roman"/>
                <w:b/>
              </w:rPr>
            </w:pPr>
            <w:r>
              <w:rPr>
                <w:rFonts w:ascii="Times New Roman" w:eastAsia="Times New Roman" w:hAnsi="Times New Roman" w:cs="Times New Roman"/>
                <w:b/>
              </w:rPr>
              <w:tab/>
              <w:t>Matters Arising and HSSC Working Group Reports</w:t>
            </w:r>
          </w:p>
        </w:tc>
      </w:tr>
      <w:tr w:rsidR="00520311" w14:paraId="5DC1E0F6" w14:textId="77777777">
        <w:trPr>
          <w:cantSplit/>
          <w:jc w:val="center"/>
        </w:trPr>
        <w:tc>
          <w:tcPr>
            <w:tcW w:w="1380" w:type="dxa"/>
            <w:tcBorders>
              <w:top w:val="single" w:sz="4" w:space="0" w:color="000000"/>
            </w:tcBorders>
            <w:shd w:val="clear" w:color="auto" w:fill="FFFFFF"/>
          </w:tcPr>
          <w:p w14:paraId="44A3EDB0"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3.1</w:t>
            </w:r>
          </w:p>
          <w:p w14:paraId="5FE25A6C"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3.2</w:t>
            </w:r>
          </w:p>
          <w:p w14:paraId="09B3B7C8" w14:textId="77777777" w:rsidR="00520311" w:rsidRDefault="00520311">
            <w:pPr>
              <w:spacing w:after="0" w:line="240" w:lineRule="auto"/>
              <w:rPr>
                <w:rFonts w:ascii="Times New Roman" w:eastAsia="Times New Roman" w:hAnsi="Times New Roman" w:cs="Times New Roman"/>
              </w:rPr>
            </w:pPr>
          </w:p>
          <w:p w14:paraId="4E9E1F44" w14:textId="77777777" w:rsidR="00520311" w:rsidRDefault="00520311">
            <w:pPr>
              <w:spacing w:after="0" w:line="240" w:lineRule="auto"/>
              <w:rPr>
                <w:rFonts w:ascii="Times New Roman" w:eastAsia="Times New Roman" w:hAnsi="Times New Roman" w:cs="Times New Roman"/>
              </w:rPr>
            </w:pPr>
          </w:p>
          <w:p w14:paraId="2322429B" w14:textId="77777777" w:rsidR="00520311" w:rsidRDefault="00520311">
            <w:pPr>
              <w:spacing w:after="0" w:line="240" w:lineRule="auto"/>
              <w:rPr>
                <w:rFonts w:ascii="Times New Roman" w:eastAsia="Times New Roman" w:hAnsi="Times New Roman" w:cs="Times New Roman"/>
              </w:rPr>
            </w:pPr>
          </w:p>
        </w:tc>
        <w:tc>
          <w:tcPr>
            <w:tcW w:w="1679" w:type="dxa"/>
            <w:vMerge w:val="restart"/>
            <w:tcBorders>
              <w:top w:val="single" w:sz="4" w:space="0" w:color="000000"/>
            </w:tcBorders>
            <w:shd w:val="clear" w:color="auto" w:fill="FFFFFF"/>
          </w:tcPr>
          <w:p w14:paraId="7461F20C" w14:textId="77777777" w:rsidR="00520311" w:rsidRDefault="00AA492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S-100WG6</w:t>
            </w:r>
          </w:p>
          <w:p w14:paraId="6C8FA9F9" w14:textId="77777777" w:rsidR="00520311" w:rsidRDefault="00AA492B">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Action 6/06)</w:t>
            </w:r>
          </w:p>
          <w:p w14:paraId="5E7899C9" w14:textId="77777777" w:rsidR="00520311" w:rsidRDefault="00520311">
            <w:pPr>
              <w:spacing w:after="0" w:line="240" w:lineRule="auto"/>
              <w:jc w:val="center"/>
              <w:rPr>
                <w:rFonts w:ascii="Times New Roman" w:eastAsia="Times New Roman" w:hAnsi="Times New Roman" w:cs="Times New Roman"/>
                <w:i/>
                <w:sz w:val="18"/>
                <w:szCs w:val="18"/>
              </w:rPr>
            </w:pPr>
          </w:p>
          <w:p w14:paraId="53B09640" w14:textId="77777777" w:rsidR="00520311" w:rsidRDefault="00520311">
            <w:pPr>
              <w:spacing w:after="0" w:line="240" w:lineRule="auto"/>
              <w:jc w:val="center"/>
              <w:rPr>
                <w:rFonts w:ascii="Times New Roman" w:eastAsia="Times New Roman" w:hAnsi="Times New Roman" w:cs="Times New Roman"/>
                <w:i/>
                <w:sz w:val="18"/>
                <w:szCs w:val="18"/>
              </w:rPr>
            </w:pPr>
          </w:p>
          <w:p w14:paraId="3880F41C" w14:textId="77777777" w:rsidR="00520311" w:rsidRDefault="00520311">
            <w:pPr>
              <w:spacing w:after="0" w:line="240" w:lineRule="auto"/>
              <w:rPr>
                <w:rFonts w:ascii="Times New Roman" w:eastAsia="Times New Roman" w:hAnsi="Times New Roman" w:cs="Times New Roman"/>
                <w:i/>
                <w:sz w:val="18"/>
                <w:szCs w:val="18"/>
              </w:rPr>
            </w:pPr>
          </w:p>
          <w:p w14:paraId="4621AE5D" w14:textId="77777777" w:rsidR="00520311" w:rsidRDefault="00AA492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GML</w:t>
            </w:r>
          </w:p>
          <w:p w14:paraId="152AF79C" w14:textId="77777777" w:rsidR="00520311" w:rsidRDefault="00AA492B">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Action 6/19)</w:t>
            </w:r>
          </w:p>
          <w:p w14:paraId="2C69DCA3" w14:textId="77777777" w:rsidR="00520311" w:rsidRDefault="00520311">
            <w:pPr>
              <w:spacing w:after="0" w:line="240" w:lineRule="auto"/>
              <w:jc w:val="center"/>
              <w:rPr>
                <w:rFonts w:ascii="Times New Roman" w:eastAsia="Times New Roman" w:hAnsi="Times New Roman" w:cs="Times New Roman"/>
                <w:i/>
                <w:sz w:val="18"/>
                <w:szCs w:val="18"/>
              </w:rPr>
            </w:pPr>
          </w:p>
          <w:p w14:paraId="74421F32" w14:textId="77777777" w:rsidR="00520311" w:rsidRDefault="00520311">
            <w:pPr>
              <w:spacing w:after="0" w:line="240" w:lineRule="auto"/>
              <w:jc w:val="center"/>
              <w:rPr>
                <w:rFonts w:ascii="Times New Roman" w:eastAsia="Times New Roman" w:hAnsi="Times New Roman" w:cs="Times New Roman"/>
                <w:i/>
                <w:sz w:val="18"/>
                <w:szCs w:val="18"/>
              </w:rPr>
            </w:pPr>
          </w:p>
          <w:p w14:paraId="27B3B408" w14:textId="77777777" w:rsidR="00520311" w:rsidRDefault="00520311">
            <w:pPr>
              <w:spacing w:after="0" w:line="240" w:lineRule="auto"/>
              <w:jc w:val="center"/>
              <w:rPr>
                <w:rFonts w:ascii="Times New Roman" w:eastAsia="Times New Roman" w:hAnsi="Times New Roman" w:cs="Times New Roman"/>
                <w:i/>
                <w:sz w:val="18"/>
                <w:szCs w:val="18"/>
              </w:rPr>
            </w:pPr>
          </w:p>
          <w:p w14:paraId="340E5BEB" w14:textId="77777777" w:rsidR="00520311" w:rsidRDefault="00AA492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GML</w:t>
            </w:r>
          </w:p>
          <w:p w14:paraId="25E90503" w14:textId="77777777" w:rsidR="00520311" w:rsidRDefault="00AA492B">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Action 6/21)</w:t>
            </w:r>
          </w:p>
          <w:p w14:paraId="7772183B" w14:textId="77777777" w:rsidR="00520311" w:rsidRDefault="00520311">
            <w:pPr>
              <w:spacing w:after="0" w:line="240" w:lineRule="auto"/>
              <w:jc w:val="center"/>
              <w:rPr>
                <w:rFonts w:ascii="Times New Roman" w:eastAsia="Times New Roman" w:hAnsi="Times New Roman" w:cs="Times New Roman"/>
                <w:i/>
                <w:sz w:val="18"/>
                <w:szCs w:val="18"/>
              </w:rPr>
            </w:pPr>
          </w:p>
          <w:p w14:paraId="6F188EF6" w14:textId="77777777" w:rsidR="00520311" w:rsidRDefault="00520311">
            <w:pPr>
              <w:spacing w:after="0" w:line="240" w:lineRule="auto"/>
              <w:jc w:val="center"/>
              <w:rPr>
                <w:rFonts w:ascii="Times New Roman" w:eastAsia="Times New Roman" w:hAnsi="Times New Roman" w:cs="Times New Roman"/>
                <w:i/>
                <w:sz w:val="18"/>
                <w:szCs w:val="18"/>
              </w:rPr>
            </w:pPr>
          </w:p>
          <w:p w14:paraId="1C315334" w14:textId="77777777" w:rsidR="00520311" w:rsidRDefault="00520311">
            <w:pPr>
              <w:spacing w:after="0" w:line="240" w:lineRule="auto"/>
              <w:jc w:val="center"/>
              <w:rPr>
                <w:rFonts w:ascii="Times New Roman" w:eastAsia="Times New Roman" w:hAnsi="Times New Roman" w:cs="Times New Roman"/>
                <w:i/>
                <w:sz w:val="18"/>
                <w:szCs w:val="18"/>
              </w:rPr>
            </w:pPr>
          </w:p>
          <w:p w14:paraId="2B51B1A8" w14:textId="77777777" w:rsidR="00520311" w:rsidRDefault="00AA492B">
            <w:pPr>
              <w:spacing w:after="0" w:line="240" w:lineRule="auto"/>
              <w:jc w:val="center"/>
              <w:rPr>
                <w:rFonts w:ascii="Times New Roman" w:eastAsia="Times New Roman" w:hAnsi="Times New Roman" w:cs="Times New Roman"/>
                <w:i/>
                <w:sz w:val="14"/>
                <w:szCs w:val="14"/>
              </w:rPr>
            </w:pPr>
            <w:r>
              <w:rPr>
                <w:rFonts w:ascii="Times New Roman" w:eastAsia="Times New Roman" w:hAnsi="Times New Roman" w:cs="Times New Roman"/>
                <w:sz w:val="18"/>
                <w:szCs w:val="18"/>
              </w:rPr>
              <w:t>Units of Measure</w:t>
            </w:r>
          </w:p>
          <w:p w14:paraId="7819439C" w14:textId="77777777" w:rsidR="00520311" w:rsidRDefault="00AA492B">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Action 6/22)</w:t>
            </w:r>
          </w:p>
          <w:p w14:paraId="7C439FBE" w14:textId="77777777" w:rsidR="00520311" w:rsidRDefault="00520311">
            <w:pPr>
              <w:spacing w:after="0" w:line="240" w:lineRule="auto"/>
              <w:jc w:val="center"/>
              <w:rPr>
                <w:rFonts w:ascii="Times New Roman" w:eastAsia="Times New Roman" w:hAnsi="Times New Roman" w:cs="Times New Roman"/>
                <w:i/>
                <w:sz w:val="18"/>
                <w:szCs w:val="18"/>
              </w:rPr>
            </w:pPr>
          </w:p>
          <w:p w14:paraId="495447C4" w14:textId="77777777" w:rsidR="00520311" w:rsidRDefault="00520311">
            <w:pPr>
              <w:spacing w:after="0" w:line="240" w:lineRule="auto"/>
              <w:jc w:val="center"/>
              <w:rPr>
                <w:rFonts w:ascii="Times New Roman" w:eastAsia="Times New Roman" w:hAnsi="Times New Roman" w:cs="Times New Roman"/>
                <w:i/>
                <w:sz w:val="18"/>
                <w:szCs w:val="18"/>
              </w:rPr>
            </w:pPr>
          </w:p>
          <w:p w14:paraId="4151FAE7" w14:textId="77777777" w:rsidR="00520311" w:rsidRDefault="00520311">
            <w:pPr>
              <w:spacing w:after="0" w:line="240" w:lineRule="auto"/>
              <w:jc w:val="center"/>
              <w:rPr>
                <w:rFonts w:ascii="Times New Roman" w:eastAsia="Times New Roman" w:hAnsi="Times New Roman" w:cs="Times New Roman"/>
                <w:i/>
                <w:sz w:val="18"/>
                <w:szCs w:val="18"/>
              </w:rPr>
            </w:pPr>
          </w:p>
          <w:p w14:paraId="01133B73" w14:textId="77777777" w:rsidR="00520311" w:rsidRDefault="00AA492B">
            <w:pPr>
              <w:spacing w:after="0" w:line="240" w:lineRule="auto"/>
              <w:jc w:val="center"/>
              <w:rPr>
                <w:rFonts w:ascii="Times New Roman" w:eastAsia="Times New Roman" w:hAnsi="Times New Roman" w:cs="Times New Roman"/>
                <w:i/>
                <w:sz w:val="14"/>
                <w:szCs w:val="14"/>
              </w:rPr>
            </w:pPr>
            <w:r>
              <w:rPr>
                <w:rFonts w:ascii="Times New Roman" w:eastAsia="Times New Roman" w:hAnsi="Times New Roman" w:cs="Times New Roman"/>
                <w:sz w:val="18"/>
                <w:szCs w:val="18"/>
              </w:rPr>
              <w:t>S-100 Infra</w:t>
            </w:r>
          </w:p>
          <w:p w14:paraId="59DC61D9" w14:textId="77777777" w:rsidR="00520311" w:rsidRDefault="00AA492B">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Action 6/26, 27,28,36,34,53)</w:t>
            </w:r>
          </w:p>
          <w:p w14:paraId="76A2AF13" w14:textId="77777777" w:rsidR="00520311" w:rsidRDefault="00520311">
            <w:pPr>
              <w:spacing w:after="0" w:line="240" w:lineRule="auto"/>
              <w:jc w:val="center"/>
              <w:rPr>
                <w:rFonts w:ascii="Times New Roman" w:eastAsia="Times New Roman" w:hAnsi="Times New Roman" w:cs="Times New Roman"/>
                <w:i/>
                <w:sz w:val="18"/>
                <w:szCs w:val="18"/>
              </w:rPr>
            </w:pPr>
          </w:p>
          <w:p w14:paraId="5A237120" w14:textId="77777777" w:rsidR="00520311" w:rsidRDefault="00520311">
            <w:pPr>
              <w:spacing w:after="0" w:line="240" w:lineRule="auto"/>
              <w:jc w:val="center"/>
              <w:rPr>
                <w:rFonts w:ascii="Times New Roman" w:eastAsia="Times New Roman" w:hAnsi="Times New Roman" w:cs="Times New Roman"/>
                <w:i/>
                <w:sz w:val="18"/>
                <w:szCs w:val="18"/>
              </w:rPr>
            </w:pPr>
          </w:p>
          <w:p w14:paraId="1CB7B0F8" w14:textId="77777777" w:rsidR="00520311" w:rsidRDefault="00AA492B">
            <w:pPr>
              <w:spacing w:after="0" w:line="240" w:lineRule="auto"/>
              <w:jc w:val="center"/>
              <w:rPr>
                <w:rFonts w:ascii="Times New Roman" w:eastAsia="Times New Roman" w:hAnsi="Times New Roman" w:cs="Times New Roman"/>
                <w:i/>
                <w:sz w:val="14"/>
                <w:szCs w:val="14"/>
              </w:rPr>
            </w:pPr>
            <w:r>
              <w:rPr>
                <w:rFonts w:ascii="Times New Roman" w:eastAsia="Times New Roman" w:hAnsi="Times New Roman" w:cs="Times New Roman"/>
                <w:sz w:val="18"/>
                <w:szCs w:val="18"/>
              </w:rPr>
              <w:t>Part15</w:t>
            </w:r>
          </w:p>
          <w:p w14:paraId="4E0CD37D" w14:textId="77777777" w:rsidR="00520311" w:rsidRDefault="00AA492B">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Action 6/41)</w:t>
            </w:r>
          </w:p>
          <w:p w14:paraId="5D1A417E" w14:textId="77777777" w:rsidR="00520311" w:rsidRDefault="00520311">
            <w:pPr>
              <w:spacing w:after="0" w:line="240" w:lineRule="auto"/>
              <w:jc w:val="center"/>
              <w:rPr>
                <w:rFonts w:ascii="Times New Roman" w:eastAsia="Times New Roman" w:hAnsi="Times New Roman" w:cs="Times New Roman"/>
                <w:i/>
                <w:sz w:val="18"/>
                <w:szCs w:val="18"/>
              </w:rPr>
            </w:pPr>
          </w:p>
          <w:p w14:paraId="534F6BDE" w14:textId="77777777" w:rsidR="00520311" w:rsidRDefault="00520311">
            <w:pPr>
              <w:spacing w:after="0" w:line="240" w:lineRule="auto"/>
              <w:jc w:val="center"/>
              <w:rPr>
                <w:rFonts w:ascii="Times New Roman" w:eastAsia="Times New Roman" w:hAnsi="Times New Roman" w:cs="Times New Roman"/>
                <w:sz w:val="18"/>
                <w:szCs w:val="18"/>
              </w:rPr>
            </w:pPr>
          </w:p>
          <w:p w14:paraId="28EA0F79" w14:textId="77777777" w:rsidR="00520311" w:rsidRDefault="00520311">
            <w:pPr>
              <w:spacing w:after="0" w:line="240" w:lineRule="auto"/>
              <w:jc w:val="center"/>
              <w:rPr>
                <w:rFonts w:ascii="Times New Roman" w:eastAsia="Times New Roman" w:hAnsi="Times New Roman" w:cs="Times New Roman"/>
                <w:sz w:val="18"/>
                <w:szCs w:val="18"/>
              </w:rPr>
            </w:pPr>
          </w:p>
          <w:p w14:paraId="3660570B" w14:textId="77777777" w:rsidR="00520311" w:rsidRDefault="00AA492B">
            <w:pPr>
              <w:spacing w:after="0" w:line="240" w:lineRule="auto"/>
              <w:jc w:val="center"/>
              <w:rPr>
                <w:rFonts w:ascii="Times New Roman" w:eastAsia="Times New Roman" w:hAnsi="Times New Roman" w:cs="Times New Roman"/>
                <w:i/>
                <w:sz w:val="14"/>
                <w:szCs w:val="14"/>
              </w:rPr>
            </w:pPr>
            <w:r>
              <w:rPr>
                <w:rFonts w:ascii="Times New Roman" w:eastAsia="Times New Roman" w:hAnsi="Times New Roman" w:cs="Times New Roman"/>
                <w:sz w:val="18"/>
                <w:szCs w:val="18"/>
              </w:rPr>
              <w:t>Part15</w:t>
            </w:r>
          </w:p>
          <w:p w14:paraId="28F822C7" w14:textId="77777777" w:rsidR="00520311" w:rsidRDefault="00AA492B">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Action 6/42)</w:t>
            </w:r>
          </w:p>
          <w:p w14:paraId="525B07B4" w14:textId="77777777" w:rsidR="00520311" w:rsidRDefault="00520311">
            <w:pPr>
              <w:spacing w:after="0" w:line="240" w:lineRule="auto"/>
              <w:jc w:val="center"/>
              <w:rPr>
                <w:rFonts w:ascii="Times New Roman" w:eastAsia="Times New Roman" w:hAnsi="Times New Roman" w:cs="Times New Roman"/>
                <w:i/>
                <w:sz w:val="18"/>
                <w:szCs w:val="18"/>
              </w:rPr>
            </w:pPr>
          </w:p>
          <w:p w14:paraId="09437550" w14:textId="77777777" w:rsidR="00520311" w:rsidRDefault="00AA492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Machine Readability</w:t>
            </w:r>
          </w:p>
          <w:p w14:paraId="7BF82745" w14:textId="77777777" w:rsidR="00520311" w:rsidRDefault="00AA492B">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Action 6/46)</w:t>
            </w:r>
          </w:p>
        </w:tc>
        <w:tc>
          <w:tcPr>
            <w:tcW w:w="6423" w:type="dxa"/>
            <w:vMerge w:val="restart"/>
            <w:tcBorders>
              <w:top w:val="single" w:sz="4" w:space="0" w:color="000000"/>
            </w:tcBorders>
            <w:shd w:val="clear" w:color="auto" w:fill="FFFFFF"/>
          </w:tcPr>
          <w:p w14:paraId="7A077E85"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[Action 7/02</w:t>
            </w:r>
            <w:r>
              <w:rPr>
                <w:rFonts w:ascii="Times New Roman" w:eastAsia="Times New Roman" w:hAnsi="Times New Roman" w:cs="Times New Roman"/>
              </w:rPr>
              <w:t xml:space="preserve">] </w:t>
            </w:r>
            <w:r>
              <w:rPr>
                <w:rFonts w:ascii="Times New Roman" w:eastAsia="Times New Roman" w:hAnsi="Times New Roman" w:cs="Times New Roman"/>
                <w:b/>
              </w:rPr>
              <w:t>S-129PT Chair</w:t>
            </w:r>
            <w:r>
              <w:rPr>
                <w:rFonts w:ascii="Times New Roman" w:eastAsia="Times New Roman" w:hAnsi="Times New Roman" w:cs="Times New Roman"/>
              </w:rPr>
              <w:t xml:space="preserve"> to submit the timeline of Ed.2.0.0 of S-129 product specification compliant to Ed.5.0.0 of S-100 taking into consideration the S-100 Roadmap.  </w:t>
            </w:r>
          </w:p>
          <w:p w14:paraId="0C8DA948" w14:textId="77777777" w:rsidR="00520311" w:rsidRDefault="00520311">
            <w:pPr>
              <w:spacing w:after="0" w:line="240" w:lineRule="auto"/>
              <w:rPr>
                <w:rFonts w:ascii="Times New Roman" w:eastAsia="Times New Roman" w:hAnsi="Times New Roman" w:cs="Times New Roman"/>
              </w:rPr>
            </w:pPr>
          </w:p>
          <w:p w14:paraId="31A3F777"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[Action 7/03] SHC(lead), RM and JP </w:t>
            </w:r>
            <w:r w:rsidRPr="00D341A1">
              <w:rPr>
                <w:rFonts w:ascii="Times New Roman" w:eastAsia="Times New Roman" w:hAnsi="Times New Roman" w:cs="Times New Roman"/>
              </w:rPr>
              <w:t>to draft</w:t>
            </w:r>
            <w:r>
              <w:rPr>
                <w:rFonts w:ascii="Times New Roman" w:eastAsia="Times New Roman" w:hAnsi="Times New Roman" w:cs="Times New Roman"/>
                <w:b/>
              </w:rPr>
              <w:t xml:space="preserve"> </w:t>
            </w:r>
            <w:r>
              <w:rPr>
                <w:rFonts w:ascii="Times New Roman" w:eastAsia="Times New Roman" w:hAnsi="Times New Roman" w:cs="Times New Roman"/>
              </w:rPr>
              <w:t>the implementation guidance for Part 10b and</w:t>
            </w:r>
            <w:r>
              <w:rPr>
                <w:rFonts w:ascii="Times New Roman" w:eastAsia="Times New Roman" w:hAnsi="Times New Roman" w:cs="Times New Roman"/>
                <w:b/>
              </w:rPr>
              <w:t xml:space="preserve"> S-100WG Chair </w:t>
            </w:r>
            <w:r w:rsidRPr="00D341A1">
              <w:rPr>
                <w:rFonts w:ascii="Times New Roman" w:eastAsia="Times New Roman" w:hAnsi="Times New Roman" w:cs="Times New Roman"/>
              </w:rPr>
              <w:t>to circulate</w:t>
            </w:r>
            <w:r>
              <w:rPr>
                <w:rFonts w:ascii="Times New Roman" w:eastAsia="Times New Roman" w:hAnsi="Times New Roman" w:cs="Times New Roman"/>
              </w:rPr>
              <w:t xml:space="preserve"> the draft guidance to the S-100WG for approval.</w:t>
            </w:r>
          </w:p>
          <w:p w14:paraId="7A594E91" w14:textId="77777777" w:rsidR="00520311" w:rsidRDefault="00520311">
            <w:pPr>
              <w:spacing w:after="0" w:line="240" w:lineRule="auto"/>
              <w:rPr>
                <w:rFonts w:ascii="Times New Roman" w:eastAsia="Times New Roman" w:hAnsi="Times New Roman" w:cs="Times New Roman"/>
              </w:rPr>
            </w:pPr>
          </w:p>
          <w:p w14:paraId="4F2815AC"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Action 7/04</w:t>
            </w:r>
            <w:r>
              <w:rPr>
                <w:rFonts w:ascii="Times New Roman" w:eastAsia="Times New Roman" w:hAnsi="Times New Roman" w:cs="Times New Roman"/>
              </w:rPr>
              <w:t xml:space="preserve">] </w:t>
            </w:r>
            <w:r>
              <w:rPr>
                <w:rFonts w:ascii="Times New Roman" w:eastAsia="Times New Roman" w:hAnsi="Times New Roman" w:cs="Times New Roman"/>
                <w:b/>
              </w:rPr>
              <w:t>RM</w:t>
            </w:r>
            <w:r>
              <w:rPr>
                <w:rFonts w:ascii="Times New Roman" w:eastAsia="Times New Roman" w:hAnsi="Times New Roman" w:cs="Times New Roman"/>
              </w:rPr>
              <w:t xml:space="preserve"> to submit Paper 4.3D to NIPWG for their comments and resubmit to S-100WG for consideration at the next meeting.</w:t>
            </w:r>
          </w:p>
          <w:p w14:paraId="4FD45135" w14:textId="77777777" w:rsidR="00520311" w:rsidRDefault="00520311">
            <w:pPr>
              <w:spacing w:after="0" w:line="240" w:lineRule="auto"/>
              <w:rPr>
                <w:rFonts w:ascii="Times New Roman" w:eastAsia="Times New Roman" w:hAnsi="Times New Roman" w:cs="Times New Roman"/>
              </w:rPr>
            </w:pPr>
          </w:p>
          <w:p w14:paraId="1F3C4369"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[Action 7/05] IHO Sec/KHOA </w:t>
            </w:r>
            <w:r>
              <w:rPr>
                <w:rFonts w:ascii="Times New Roman" w:eastAsia="Times New Roman" w:hAnsi="Times New Roman" w:cs="Times New Roman"/>
              </w:rPr>
              <w:t>to amend the GI Registry to be consistent in terms of fields and terminology with S-100 2a-4.2.11 and to expose a Units Of Measure Codelist for users.</w:t>
            </w:r>
          </w:p>
          <w:p w14:paraId="65F2CEDC" w14:textId="77777777" w:rsidR="00520311" w:rsidRDefault="00520311">
            <w:pPr>
              <w:spacing w:after="0" w:line="240" w:lineRule="auto"/>
              <w:rPr>
                <w:rFonts w:ascii="Times New Roman" w:eastAsia="Times New Roman" w:hAnsi="Times New Roman" w:cs="Times New Roman"/>
              </w:rPr>
            </w:pPr>
          </w:p>
          <w:p w14:paraId="2EF6C536" w14:textId="77777777" w:rsidR="00520311" w:rsidRDefault="00AA492B">
            <w:pPr>
              <w:spacing w:after="0" w:line="240" w:lineRule="auto"/>
              <w:rPr>
                <w:rFonts w:ascii="Times New Roman" w:eastAsia="Times New Roman" w:hAnsi="Times New Roman" w:cs="Times New Roman"/>
              </w:rPr>
            </w:pPr>
            <w:bookmarkStart w:id="3" w:name="_heading=h.gjdgxs" w:colFirst="0" w:colLast="0"/>
            <w:bookmarkEnd w:id="3"/>
            <w:r>
              <w:rPr>
                <w:rFonts w:ascii="Times New Roman" w:eastAsia="Times New Roman" w:hAnsi="Times New Roman" w:cs="Times New Roman"/>
              </w:rPr>
              <w:t>[</w:t>
            </w:r>
            <w:r>
              <w:rPr>
                <w:rFonts w:ascii="Times New Roman" w:eastAsia="Times New Roman" w:hAnsi="Times New Roman" w:cs="Times New Roman"/>
                <w:b/>
              </w:rPr>
              <w:t>Action 7/06</w:t>
            </w:r>
            <w:r>
              <w:rPr>
                <w:rFonts w:ascii="Times New Roman" w:eastAsia="Times New Roman" w:hAnsi="Times New Roman" w:cs="Times New Roman"/>
              </w:rPr>
              <w:t xml:space="preserve">] </w:t>
            </w:r>
            <w:r>
              <w:rPr>
                <w:rFonts w:ascii="Times New Roman" w:eastAsia="Times New Roman" w:hAnsi="Times New Roman" w:cs="Times New Roman"/>
                <w:b/>
              </w:rPr>
              <w:t xml:space="preserve">Chair/KHOA/IHO Sec </w:t>
            </w:r>
            <w:r w:rsidRPr="003A3E2A">
              <w:rPr>
                <w:rFonts w:ascii="Times New Roman" w:eastAsia="Times New Roman" w:hAnsi="Times New Roman" w:cs="Times New Roman"/>
              </w:rPr>
              <w:t>to check</w:t>
            </w:r>
            <w:r>
              <w:rPr>
                <w:rFonts w:ascii="Times New Roman" w:eastAsia="Times New Roman" w:hAnsi="Times New Roman" w:cs="Times New Roman"/>
                <w:b/>
              </w:rPr>
              <w:t xml:space="preserve"> </w:t>
            </w:r>
            <w:r>
              <w:rPr>
                <w:rFonts w:ascii="Times New Roman" w:eastAsia="Times New Roman" w:hAnsi="Times New Roman" w:cs="Times New Roman"/>
              </w:rPr>
              <w:t>the S-100 Infrastructure for the S-100 PCB, UML Models and S-100 GitHub Schemas and updates as required.</w:t>
            </w:r>
          </w:p>
          <w:p w14:paraId="4BF862B0" w14:textId="77777777" w:rsidR="00520311" w:rsidRDefault="00520311">
            <w:pPr>
              <w:spacing w:after="0" w:line="240" w:lineRule="auto"/>
              <w:rPr>
                <w:rFonts w:ascii="Times New Roman" w:eastAsia="Times New Roman" w:hAnsi="Times New Roman" w:cs="Times New Roman"/>
              </w:rPr>
            </w:pPr>
          </w:p>
          <w:p w14:paraId="12EECB03"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[Action 7/07] DPCG (lead by JP (IIC)) </w:t>
            </w:r>
            <w:r w:rsidRPr="003A3E2A">
              <w:rPr>
                <w:rFonts w:ascii="Times New Roman" w:eastAsia="Times New Roman" w:hAnsi="Times New Roman" w:cs="Times New Roman"/>
              </w:rPr>
              <w:t>to submit</w:t>
            </w:r>
            <w:r>
              <w:rPr>
                <w:rFonts w:ascii="Times New Roman" w:eastAsia="Times New Roman" w:hAnsi="Times New Roman" w:cs="Times New Roman"/>
                <w:b/>
              </w:rPr>
              <w:t xml:space="preserve"> </w:t>
            </w:r>
            <w:r>
              <w:rPr>
                <w:rFonts w:ascii="Times New Roman" w:eastAsia="Times New Roman" w:hAnsi="Times New Roman" w:cs="Times New Roman"/>
              </w:rPr>
              <w:t>the redline version of the Guidance Doc. for implementation of the S-100 Security Scheme to the S-100WG for approval.</w:t>
            </w:r>
          </w:p>
          <w:p w14:paraId="6DEEFA18" w14:textId="77777777" w:rsidR="00520311" w:rsidRDefault="00520311">
            <w:pPr>
              <w:spacing w:after="0" w:line="240" w:lineRule="auto"/>
              <w:rPr>
                <w:rFonts w:ascii="Times New Roman" w:eastAsia="Times New Roman" w:hAnsi="Times New Roman" w:cs="Times New Roman"/>
              </w:rPr>
            </w:pPr>
          </w:p>
          <w:p w14:paraId="03FD59EB"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[Action 7/08] S-100WG Chair </w:t>
            </w:r>
            <w:r w:rsidRPr="003A3E2A">
              <w:rPr>
                <w:rFonts w:ascii="Times New Roman" w:eastAsia="Times New Roman" w:hAnsi="Times New Roman" w:cs="Times New Roman"/>
              </w:rPr>
              <w:t>to report</w:t>
            </w:r>
            <w:r>
              <w:rPr>
                <w:rFonts w:ascii="Times New Roman" w:eastAsia="Times New Roman" w:hAnsi="Times New Roman" w:cs="Times New Roman"/>
                <w:b/>
              </w:rPr>
              <w:t xml:space="preserve"> </w:t>
            </w:r>
            <w:r>
              <w:rPr>
                <w:rFonts w:ascii="Times New Roman" w:eastAsia="Times New Roman" w:hAnsi="Times New Roman" w:cs="Times New Roman"/>
              </w:rPr>
              <w:t>the resource requirement on the IHO Sec in regard to supporting the S-100 Security Scheme.</w:t>
            </w:r>
          </w:p>
          <w:p w14:paraId="296F2EC4" w14:textId="77777777" w:rsidR="00520311" w:rsidRDefault="00520311">
            <w:pPr>
              <w:spacing w:after="0" w:line="240" w:lineRule="auto"/>
              <w:rPr>
                <w:rFonts w:ascii="Times New Roman" w:eastAsia="Times New Roman" w:hAnsi="Times New Roman" w:cs="Times New Roman"/>
                <w:b/>
              </w:rPr>
            </w:pPr>
          </w:p>
          <w:p w14:paraId="2961D6FE" w14:textId="77777777" w:rsidR="00520311" w:rsidRDefault="00AA492B" w:rsidP="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[Action 7/09] EM </w:t>
            </w:r>
            <w:r w:rsidRPr="003A3E2A">
              <w:rPr>
                <w:rFonts w:ascii="Times New Roman" w:eastAsia="Times New Roman" w:hAnsi="Times New Roman" w:cs="Times New Roman"/>
              </w:rPr>
              <w:t>to provide</w:t>
            </w:r>
            <w:r>
              <w:rPr>
                <w:rFonts w:ascii="Times New Roman" w:eastAsia="Times New Roman" w:hAnsi="Times New Roman" w:cs="Times New Roman"/>
                <w:b/>
              </w:rPr>
              <w:t xml:space="preserve"> </w:t>
            </w:r>
            <w:r>
              <w:rPr>
                <w:rFonts w:ascii="Times New Roman" w:eastAsia="Times New Roman" w:hAnsi="Times New Roman" w:cs="Times New Roman"/>
              </w:rPr>
              <w:t>a guidance to PS developers for their action to be compliant with Ed 5.0.0 of S-100.</w:t>
            </w:r>
          </w:p>
        </w:tc>
        <w:tc>
          <w:tcPr>
            <w:tcW w:w="1610" w:type="dxa"/>
            <w:vMerge w:val="restart"/>
            <w:tcBorders>
              <w:top w:val="single" w:sz="4" w:space="0" w:color="000000"/>
            </w:tcBorders>
            <w:shd w:val="clear" w:color="auto" w:fill="FFFFFF"/>
          </w:tcPr>
          <w:p w14:paraId="2981942F" w14:textId="77777777" w:rsidR="00520311" w:rsidRDefault="00520311">
            <w:pPr>
              <w:spacing w:after="0" w:line="240" w:lineRule="auto"/>
              <w:rPr>
                <w:rFonts w:ascii="Times New Roman" w:eastAsia="Times New Roman" w:hAnsi="Times New Roman" w:cs="Times New Roman"/>
                <w:highlight w:val="lightGray"/>
              </w:rPr>
            </w:pPr>
          </w:p>
          <w:p w14:paraId="6B1E949B" w14:textId="77777777" w:rsidR="00520311" w:rsidRDefault="00AA492B">
            <w:pPr>
              <w:rPr>
                <w:rFonts w:ascii="Times New Roman" w:eastAsia="Times New Roman" w:hAnsi="Times New Roman" w:cs="Times New Roman"/>
                <w:sz w:val="18"/>
                <w:szCs w:val="18"/>
              </w:rPr>
            </w:pPr>
            <w:r>
              <w:rPr>
                <w:rFonts w:ascii="Times New Roman" w:eastAsia="Times New Roman" w:hAnsi="Times New Roman" w:cs="Times New Roman"/>
                <w:sz w:val="18"/>
                <w:szCs w:val="18"/>
              </w:rPr>
              <w:t>March 2023</w:t>
            </w:r>
          </w:p>
          <w:p w14:paraId="0F37EDBB" w14:textId="77777777" w:rsidR="00520311" w:rsidRDefault="00520311">
            <w:pPr>
              <w:spacing w:after="0" w:line="240" w:lineRule="auto"/>
              <w:rPr>
                <w:rFonts w:ascii="Times New Roman" w:eastAsia="Times New Roman" w:hAnsi="Times New Roman" w:cs="Times New Roman"/>
                <w:highlight w:val="lightGray"/>
              </w:rPr>
            </w:pPr>
          </w:p>
          <w:p w14:paraId="6FA7D64E" w14:textId="77777777" w:rsidR="00520311" w:rsidRDefault="00520311">
            <w:pPr>
              <w:spacing w:after="0" w:line="240" w:lineRule="auto"/>
              <w:rPr>
                <w:rFonts w:ascii="Times New Roman" w:eastAsia="Times New Roman" w:hAnsi="Times New Roman" w:cs="Times New Roman"/>
                <w:highlight w:val="lightGray"/>
              </w:rPr>
            </w:pPr>
          </w:p>
          <w:p w14:paraId="14D55118" w14:textId="77777777" w:rsidR="00520311" w:rsidRDefault="00AA492B">
            <w:pPr>
              <w:rPr>
                <w:rFonts w:ascii="Times New Roman" w:eastAsia="Times New Roman" w:hAnsi="Times New Roman" w:cs="Times New Roman"/>
                <w:sz w:val="18"/>
                <w:szCs w:val="18"/>
              </w:rPr>
            </w:pPr>
            <w:r>
              <w:rPr>
                <w:rFonts w:ascii="Times New Roman" w:eastAsia="Times New Roman" w:hAnsi="Times New Roman" w:cs="Times New Roman"/>
                <w:sz w:val="18"/>
                <w:szCs w:val="18"/>
              </w:rPr>
              <w:t>TSM9(March 2023)</w:t>
            </w:r>
          </w:p>
          <w:p w14:paraId="5694C8C7" w14:textId="77777777" w:rsidR="00520311" w:rsidRDefault="00520311">
            <w:pPr>
              <w:rPr>
                <w:rFonts w:ascii="Times New Roman" w:eastAsia="Times New Roman" w:hAnsi="Times New Roman" w:cs="Times New Roman"/>
                <w:sz w:val="18"/>
                <w:szCs w:val="18"/>
              </w:rPr>
            </w:pPr>
          </w:p>
          <w:p w14:paraId="24E769F0" w14:textId="77777777" w:rsidR="00520311" w:rsidRDefault="00AA492B">
            <w:pPr>
              <w:rPr>
                <w:rFonts w:ascii="Times New Roman" w:eastAsia="Times New Roman" w:hAnsi="Times New Roman" w:cs="Times New Roman"/>
                <w:highlight w:val="lightGray"/>
              </w:rPr>
            </w:pPr>
            <w:r>
              <w:rPr>
                <w:rFonts w:ascii="Times New Roman" w:eastAsia="Times New Roman" w:hAnsi="Times New Roman" w:cs="Times New Roman"/>
                <w:sz w:val="18"/>
                <w:szCs w:val="18"/>
              </w:rPr>
              <w:t>TSM9 and S-100WG8</w:t>
            </w:r>
          </w:p>
          <w:p w14:paraId="5CD7E863" w14:textId="77777777" w:rsidR="00520311" w:rsidRDefault="00520311">
            <w:pPr>
              <w:rPr>
                <w:rFonts w:ascii="Times New Roman" w:eastAsia="Times New Roman" w:hAnsi="Times New Roman" w:cs="Times New Roman"/>
                <w:highlight w:val="lightGray"/>
              </w:rPr>
            </w:pPr>
          </w:p>
          <w:p w14:paraId="61FB13C0" w14:textId="77777777" w:rsidR="00520311" w:rsidRDefault="00AA492B">
            <w:pPr>
              <w:rPr>
                <w:rFonts w:ascii="Times New Roman" w:eastAsia="Times New Roman" w:hAnsi="Times New Roman" w:cs="Times New Roman"/>
                <w:highlight w:val="lightGray"/>
              </w:rPr>
            </w:pPr>
            <w:r>
              <w:rPr>
                <w:rFonts w:ascii="Times New Roman" w:eastAsia="Times New Roman" w:hAnsi="Times New Roman" w:cs="Times New Roman"/>
                <w:sz w:val="18"/>
                <w:szCs w:val="18"/>
              </w:rPr>
              <w:t>TSM9</w:t>
            </w:r>
          </w:p>
          <w:p w14:paraId="78319B44" w14:textId="77777777" w:rsidR="00520311" w:rsidRDefault="00520311">
            <w:pPr>
              <w:jc w:val="center"/>
              <w:rPr>
                <w:rFonts w:ascii="Times New Roman" w:eastAsia="Times New Roman" w:hAnsi="Times New Roman" w:cs="Times New Roman"/>
                <w:highlight w:val="lightGray"/>
              </w:rPr>
            </w:pPr>
          </w:p>
          <w:p w14:paraId="221E7CD6" w14:textId="77777777" w:rsidR="00520311" w:rsidRDefault="00AA492B">
            <w:pPr>
              <w:rPr>
                <w:rFonts w:ascii="Times New Roman" w:eastAsia="Times New Roman" w:hAnsi="Times New Roman" w:cs="Times New Roman"/>
                <w:sz w:val="18"/>
                <w:szCs w:val="18"/>
              </w:rPr>
            </w:pPr>
            <w:r>
              <w:rPr>
                <w:rFonts w:ascii="Times New Roman" w:eastAsia="Times New Roman" w:hAnsi="Times New Roman" w:cs="Times New Roman"/>
                <w:sz w:val="18"/>
                <w:szCs w:val="18"/>
              </w:rPr>
              <w:t>TSM9</w:t>
            </w:r>
          </w:p>
          <w:p w14:paraId="06A7DE69" w14:textId="77777777" w:rsidR="00520311" w:rsidRDefault="00520311">
            <w:pPr>
              <w:jc w:val="center"/>
              <w:rPr>
                <w:rFonts w:ascii="Times New Roman" w:eastAsia="Times New Roman" w:hAnsi="Times New Roman" w:cs="Times New Roman"/>
                <w:highlight w:val="lightGray"/>
              </w:rPr>
            </w:pPr>
          </w:p>
          <w:p w14:paraId="710C0C40" w14:textId="77777777" w:rsidR="00520311" w:rsidRDefault="00520311">
            <w:pPr>
              <w:rPr>
                <w:rFonts w:ascii="Times New Roman" w:eastAsia="Times New Roman" w:hAnsi="Times New Roman" w:cs="Times New Roman"/>
                <w:highlight w:val="lightGray"/>
              </w:rPr>
            </w:pPr>
          </w:p>
          <w:p w14:paraId="763EF699" w14:textId="77777777" w:rsidR="00520311" w:rsidRDefault="00AA492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TSM9 </w:t>
            </w:r>
          </w:p>
          <w:p w14:paraId="68873574" w14:textId="77777777" w:rsidR="00520311" w:rsidRDefault="00520311">
            <w:pPr>
              <w:spacing w:after="0" w:line="240" w:lineRule="auto"/>
              <w:rPr>
                <w:rFonts w:ascii="Times New Roman" w:eastAsia="Times New Roman" w:hAnsi="Times New Roman" w:cs="Times New Roman"/>
                <w:highlight w:val="lightGray"/>
              </w:rPr>
            </w:pPr>
          </w:p>
          <w:p w14:paraId="261A964F" w14:textId="77777777" w:rsidR="00520311" w:rsidRDefault="00520311">
            <w:pPr>
              <w:spacing w:after="0" w:line="240" w:lineRule="auto"/>
              <w:rPr>
                <w:rFonts w:ascii="Times New Roman" w:eastAsia="Times New Roman" w:hAnsi="Times New Roman" w:cs="Times New Roman"/>
                <w:highlight w:val="lightGray"/>
              </w:rPr>
            </w:pPr>
          </w:p>
          <w:p w14:paraId="65050F24" w14:textId="77777777" w:rsidR="00520311" w:rsidRDefault="00AA492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TSM9 </w:t>
            </w:r>
          </w:p>
          <w:p w14:paraId="0E22CBFF" w14:textId="77777777" w:rsidR="00520311" w:rsidRDefault="00520311">
            <w:pPr>
              <w:spacing w:after="0" w:line="240" w:lineRule="auto"/>
              <w:rPr>
                <w:rFonts w:ascii="Times New Roman" w:eastAsia="Times New Roman" w:hAnsi="Times New Roman" w:cs="Times New Roman"/>
                <w:i/>
                <w:sz w:val="18"/>
                <w:szCs w:val="18"/>
              </w:rPr>
            </w:pPr>
          </w:p>
          <w:p w14:paraId="67F8A909" w14:textId="77777777" w:rsidR="00520311" w:rsidRDefault="00520311">
            <w:pPr>
              <w:spacing w:after="0" w:line="240" w:lineRule="auto"/>
              <w:rPr>
                <w:rFonts w:ascii="Times New Roman" w:eastAsia="Times New Roman" w:hAnsi="Times New Roman" w:cs="Times New Roman"/>
                <w:sz w:val="18"/>
                <w:szCs w:val="18"/>
              </w:rPr>
            </w:pPr>
          </w:p>
          <w:p w14:paraId="4979AF56"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S-100WG8</w:t>
            </w:r>
          </w:p>
          <w:p w14:paraId="5C4853C0" w14:textId="77777777" w:rsidR="00520311" w:rsidRDefault="00520311">
            <w:pPr>
              <w:spacing w:after="0" w:line="240" w:lineRule="auto"/>
              <w:rPr>
                <w:rFonts w:ascii="Times New Roman" w:eastAsia="Times New Roman" w:hAnsi="Times New Roman" w:cs="Times New Roman"/>
                <w:highlight w:val="lightGray"/>
              </w:rPr>
            </w:pPr>
          </w:p>
        </w:tc>
      </w:tr>
      <w:tr w:rsidR="00520311" w14:paraId="441C1BC1" w14:textId="77777777">
        <w:trPr>
          <w:cantSplit/>
          <w:jc w:val="center"/>
        </w:trPr>
        <w:tc>
          <w:tcPr>
            <w:tcW w:w="1380" w:type="dxa"/>
            <w:tcBorders>
              <w:top w:val="single" w:sz="4" w:space="0" w:color="000000"/>
            </w:tcBorders>
            <w:shd w:val="clear" w:color="auto" w:fill="FFFFFF"/>
          </w:tcPr>
          <w:p w14:paraId="71E03300" w14:textId="77777777" w:rsidR="00520311" w:rsidRDefault="00520311">
            <w:pPr>
              <w:spacing w:after="0" w:line="240" w:lineRule="auto"/>
              <w:rPr>
                <w:rFonts w:ascii="Times New Roman" w:eastAsia="Times New Roman" w:hAnsi="Times New Roman" w:cs="Times New Roman"/>
              </w:rPr>
            </w:pPr>
          </w:p>
        </w:tc>
        <w:tc>
          <w:tcPr>
            <w:tcW w:w="1679" w:type="dxa"/>
            <w:vMerge/>
            <w:tcBorders>
              <w:top w:val="single" w:sz="4" w:space="0" w:color="000000"/>
            </w:tcBorders>
            <w:shd w:val="clear" w:color="auto" w:fill="FFFFFF"/>
          </w:tcPr>
          <w:p w14:paraId="41118DF2"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423" w:type="dxa"/>
            <w:vMerge/>
            <w:tcBorders>
              <w:top w:val="single" w:sz="4" w:space="0" w:color="000000"/>
            </w:tcBorders>
            <w:shd w:val="clear" w:color="auto" w:fill="FFFFFF"/>
          </w:tcPr>
          <w:p w14:paraId="597F5BFF"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10" w:type="dxa"/>
            <w:vMerge/>
            <w:tcBorders>
              <w:top w:val="single" w:sz="4" w:space="0" w:color="000000"/>
            </w:tcBorders>
            <w:shd w:val="clear" w:color="auto" w:fill="FFFFFF"/>
          </w:tcPr>
          <w:p w14:paraId="05F932BC"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520311" w14:paraId="064EA5CC" w14:textId="77777777">
        <w:trPr>
          <w:cantSplit/>
          <w:jc w:val="center"/>
        </w:trPr>
        <w:tc>
          <w:tcPr>
            <w:tcW w:w="1380" w:type="dxa"/>
            <w:vMerge w:val="restart"/>
            <w:tcBorders>
              <w:top w:val="single" w:sz="4" w:space="0" w:color="000000"/>
              <w:right w:val="single" w:sz="4" w:space="0" w:color="000000"/>
            </w:tcBorders>
            <w:shd w:val="clear" w:color="auto" w:fill="FFFFFF"/>
          </w:tcPr>
          <w:p w14:paraId="0561A391"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3.3</w:t>
            </w:r>
          </w:p>
          <w:p w14:paraId="0DCCAD19"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3.4</w:t>
            </w:r>
          </w:p>
        </w:tc>
        <w:tc>
          <w:tcPr>
            <w:tcW w:w="1679" w:type="dxa"/>
            <w:tcBorders>
              <w:top w:val="single" w:sz="4" w:space="0" w:color="000000"/>
              <w:left w:val="single" w:sz="4" w:space="0" w:color="000000"/>
              <w:bottom w:val="nil"/>
              <w:right w:val="single" w:sz="4" w:space="0" w:color="000000"/>
            </w:tcBorders>
            <w:shd w:val="clear" w:color="auto" w:fill="FFFFFF"/>
          </w:tcPr>
          <w:p w14:paraId="00194D23"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 Report / Actions</w:t>
            </w:r>
          </w:p>
          <w:p w14:paraId="65B0DBE7" w14:textId="77777777" w:rsidR="00520311" w:rsidRDefault="00520311">
            <w:pPr>
              <w:spacing w:after="0" w:line="240" w:lineRule="auto"/>
              <w:jc w:val="center"/>
              <w:rPr>
                <w:rFonts w:ascii="Times New Roman" w:eastAsia="Times New Roman" w:hAnsi="Times New Roman" w:cs="Times New Roman"/>
              </w:rPr>
            </w:pPr>
          </w:p>
        </w:tc>
        <w:tc>
          <w:tcPr>
            <w:tcW w:w="6423" w:type="dxa"/>
            <w:vMerge w:val="restart"/>
            <w:tcBorders>
              <w:top w:val="single" w:sz="4" w:space="0" w:color="000000"/>
              <w:left w:val="single" w:sz="4" w:space="0" w:color="000000"/>
            </w:tcBorders>
            <w:shd w:val="clear" w:color="auto" w:fill="FFFFFF"/>
          </w:tcPr>
          <w:p w14:paraId="4CF122DB"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S-100WG noted </w:t>
            </w:r>
            <w:r>
              <w:rPr>
                <w:rFonts w:ascii="Times New Roman" w:eastAsia="Times New Roman" w:hAnsi="Times New Roman" w:cs="Times New Roman"/>
              </w:rPr>
              <w:t>the HSSC14 actions assigned to the S-100WG.</w:t>
            </w:r>
          </w:p>
          <w:p w14:paraId="59D30F49" w14:textId="77777777" w:rsidR="00520311" w:rsidRDefault="00520311">
            <w:pPr>
              <w:spacing w:after="0" w:line="240" w:lineRule="auto"/>
              <w:rPr>
                <w:rFonts w:ascii="Times New Roman" w:eastAsia="Times New Roman" w:hAnsi="Times New Roman" w:cs="Times New Roman"/>
              </w:rPr>
            </w:pPr>
          </w:p>
          <w:p w14:paraId="10FE5AA9"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[Action 7/10] S-100WG Project Teams </w:t>
            </w:r>
            <w:r>
              <w:rPr>
                <w:rFonts w:ascii="Times New Roman" w:eastAsia="Times New Roman" w:hAnsi="Times New Roman" w:cs="Times New Roman"/>
              </w:rPr>
              <w:t>to align product specifications (S-101, S-102 and S-129 as a priority) to Edition 5.0.0 of S-100 by 2023 and estimate the possible associated costs needed to support this alignment, and report to S-100WG.</w:t>
            </w:r>
          </w:p>
          <w:p w14:paraId="08E8B188" w14:textId="77777777" w:rsidR="00520311" w:rsidRDefault="00520311">
            <w:pPr>
              <w:spacing w:after="0" w:line="240" w:lineRule="auto"/>
              <w:rPr>
                <w:rFonts w:ascii="Times New Roman" w:eastAsia="Times New Roman" w:hAnsi="Times New Roman" w:cs="Times New Roman"/>
                <w:b/>
              </w:rPr>
            </w:pPr>
          </w:p>
          <w:p w14:paraId="61EF615B" w14:textId="77777777" w:rsidR="00520311" w:rsidRDefault="00AA492B" w:rsidP="00AA492B">
            <w:pPr>
              <w:spacing w:after="0" w:line="240" w:lineRule="auto"/>
              <w:rPr>
                <w:rFonts w:ascii="Times New Roman" w:eastAsia="Times New Roman" w:hAnsi="Times New Roman" w:cs="Times New Roman"/>
              </w:rPr>
            </w:pPr>
            <w:r>
              <w:rPr>
                <w:rFonts w:ascii="Times New Roman" w:eastAsia="Times New Roman" w:hAnsi="Times New Roman" w:cs="Times New Roman"/>
                <w:b/>
              </w:rPr>
              <w:t>[Action 7/11]</w:t>
            </w:r>
            <w:r>
              <w:rPr>
                <w:rFonts w:ascii="Times New Roman" w:eastAsia="Times New Roman" w:hAnsi="Times New Roman" w:cs="Times New Roman"/>
              </w:rPr>
              <w:t xml:space="preserve"> </w:t>
            </w:r>
            <w:r>
              <w:rPr>
                <w:rFonts w:ascii="Times New Roman" w:eastAsia="Times New Roman" w:hAnsi="Times New Roman" w:cs="Times New Roman"/>
                <w:b/>
              </w:rPr>
              <w:t>S-100WG Chair/S-164 Sub-Group</w:t>
            </w:r>
            <w:r>
              <w:rPr>
                <w:rFonts w:ascii="Times New Roman" w:eastAsia="Times New Roman" w:hAnsi="Times New Roman" w:cs="Times New Roman"/>
              </w:rPr>
              <w:t xml:space="preserve"> to address and demonstrate, through a security risk analysis on the application of S-100 Part 15, whether the need for SENC distribution is still justified in the S-100 world.</w:t>
            </w:r>
          </w:p>
        </w:tc>
        <w:tc>
          <w:tcPr>
            <w:tcW w:w="1610" w:type="dxa"/>
            <w:vMerge w:val="restart"/>
            <w:tcBorders>
              <w:top w:val="single" w:sz="4" w:space="0" w:color="000000"/>
            </w:tcBorders>
            <w:shd w:val="clear" w:color="auto" w:fill="FFFFFF"/>
          </w:tcPr>
          <w:p w14:paraId="3776CDAE" w14:textId="77777777" w:rsidR="00520311" w:rsidRDefault="00520311">
            <w:pPr>
              <w:spacing w:after="0" w:line="240" w:lineRule="auto"/>
              <w:rPr>
                <w:rFonts w:ascii="Times New Roman" w:eastAsia="Times New Roman" w:hAnsi="Times New Roman" w:cs="Times New Roman"/>
                <w:highlight w:val="lightGray"/>
              </w:rPr>
            </w:pPr>
          </w:p>
          <w:p w14:paraId="63BD5C15" w14:textId="77777777" w:rsidR="00520311" w:rsidRDefault="00520311">
            <w:pPr>
              <w:spacing w:after="0" w:line="240" w:lineRule="auto"/>
              <w:rPr>
                <w:rFonts w:ascii="Times New Roman" w:eastAsia="Times New Roman" w:hAnsi="Times New Roman" w:cs="Times New Roman"/>
                <w:sz w:val="20"/>
                <w:szCs w:val="20"/>
              </w:rPr>
            </w:pPr>
          </w:p>
          <w:p w14:paraId="72828398" w14:textId="77777777" w:rsidR="00520311" w:rsidRDefault="00520311">
            <w:pPr>
              <w:spacing w:after="0" w:line="240" w:lineRule="auto"/>
              <w:rPr>
                <w:rFonts w:ascii="Times New Roman" w:eastAsia="Times New Roman" w:hAnsi="Times New Roman" w:cs="Times New Roman"/>
                <w:sz w:val="20"/>
                <w:szCs w:val="20"/>
              </w:rPr>
            </w:pPr>
          </w:p>
          <w:p w14:paraId="13FF42A0"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HSSC15/</w:t>
            </w:r>
          </w:p>
          <w:p w14:paraId="42ABB6E3"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S-100WG8</w:t>
            </w:r>
          </w:p>
          <w:p w14:paraId="5093F63C" w14:textId="77777777" w:rsidR="00520311" w:rsidRDefault="00520311">
            <w:pPr>
              <w:spacing w:after="0" w:line="240" w:lineRule="auto"/>
              <w:rPr>
                <w:rFonts w:ascii="Times New Roman" w:eastAsia="Times New Roman" w:hAnsi="Times New Roman" w:cs="Times New Roman"/>
                <w:sz w:val="20"/>
                <w:szCs w:val="20"/>
              </w:rPr>
            </w:pPr>
          </w:p>
          <w:p w14:paraId="575A387B" w14:textId="77777777" w:rsidR="00520311" w:rsidRDefault="00520311">
            <w:pPr>
              <w:spacing w:after="0" w:line="240" w:lineRule="auto"/>
              <w:rPr>
                <w:rFonts w:ascii="Times New Roman" w:eastAsia="Times New Roman" w:hAnsi="Times New Roman" w:cs="Times New Roman"/>
                <w:sz w:val="20"/>
                <w:szCs w:val="20"/>
              </w:rPr>
            </w:pPr>
          </w:p>
          <w:p w14:paraId="3B35BAF9" w14:textId="77777777" w:rsidR="00520311" w:rsidRDefault="00520311">
            <w:pPr>
              <w:spacing w:after="0" w:line="240" w:lineRule="auto"/>
              <w:rPr>
                <w:rFonts w:ascii="Times New Roman" w:eastAsia="Times New Roman" w:hAnsi="Times New Roman" w:cs="Times New Roman"/>
                <w:sz w:val="20"/>
                <w:szCs w:val="20"/>
              </w:rPr>
            </w:pPr>
          </w:p>
          <w:p w14:paraId="1752B8B4"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HSSC15/</w:t>
            </w:r>
          </w:p>
          <w:p w14:paraId="5B84877D" w14:textId="77777777" w:rsidR="00520311" w:rsidRDefault="00AA492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S-100WG8</w:t>
            </w:r>
          </w:p>
        </w:tc>
      </w:tr>
      <w:tr w:rsidR="00520311" w14:paraId="2BDEE22E" w14:textId="77777777">
        <w:trPr>
          <w:cantSplit/>
          <w:jc w:val="center"/>
        </w:trPr>
        <w:tc>
          <w:tcPr>
            <w:tcW w:w="1380" w:type="dxa"/>
            <w:vMerge/>
            <w:tcBorders>
              <w:top w:val="single" w:sz="4" w:space="0" w:color="000000"/>
              <w:right w:val="single" w:sz="4" w:space="0" w:color="000000"/>
            </w:tcBorders>
            <w:shd w:val="clear" w:color="auto" w:fill="FFFFFF"/>
          </w:tcPr>
          <w:p w14:paraId="123B3F5B"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679" w:type="dxa"/>
            <w:tcBorders>
              <w:top w:val="nil"/>
              <w:left w:val="single" w:sz="4" w:space="0" w:color="000000"/>
              <w:bottom w:val="nil"/>
              <w:right w:val="single" w:sz="4" w:space="0" w:color="000000"/>
            </w:tcBorders>
            <w:shd w:val="clear" w:color="auto" w:fill="FFFFFF"/>
          </w:tcPr>
          <w:p w14:paraId="05FA3B09"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HSSC14/11)</w:t>
            </w:r>
          </w:p>
          <w:p w14:paraId="6BB78BDA" w14:textId="77777777" w:rsidR="00520311" w:rsidRDefault="00520311">
            <w:pPr>
              <w:spacing w:after="0" w:line="240" w:lineRule="auto"/>
              <w:rPr>
                <w:rFonts w:ascii="Times New Roman" w:eastAsia="Times New Roman" w:hAnsi="Times New Roman" w:cs="Times New Roman"/>
                <w:i/>
                <w:sz w:val="18"/>
                <w:szCs w:val="18"/>
              </w:rPr>
            </w:pPr>
          </w:p>
          <w:p w14:paraId="7B7D2440" w14:textId="77777777" w:rsidR="00520311" w:rsidRDefault="00520311">
            <w:pPr>
              <w:spacing w:after="0" w:line="240" w:lineRule="auto"/>
              <w:rPr>
                <w:rFonts w:ascii="Times New Roman" w:eastAsia="Times New Roman" w:hAnsi="Times New Roman" w:cs="Times New Roman"/>
                <w:i/>
                <w:sz w:val="18"/>
                <w:szCs w:val="18"/>
              </w:rPr>
            </w:pPr>
          </w:p>
          <w:p w14:paraId="0AE4A769" w14:textId="77777777" w:rsidR="00520311" w:rsidRDefault="00520311">
            <w:pPr>
              <w:spacing w:after="0" w:line="240" w:lineRule="auto"/>
              <w:rPr>
                <w:rFonts w:ascii="Times New Roman" w:eastAsia="Times New Roman" w:hAnsi="Times New Roman" w:cs="Times New Roman"/>
                <w:i/>
                <w:sz w:val="18"/>
                <w:szCs w:val="18"/>
              </w:rPr>
            </w:pPr>
          </w:p>
          <w:p w14:paraId="00F719E0" w14:textId="77777777" w:rsidR="00520311" w:rsidRDefault="00520311">
            <w:pPr>
              <w:spacing w:after="0" w:line="240" w:lineRule="auto"/>
              <w:rPr>
                <w:rFonts w:ascii="Times New Roman" w:eastAsia="Times New Roman" w:hAnsi="Times New Roman" w:cs="Times New Roman"/>
                <w:i/>
                <w:sz w:val="18"/>
                <w:szCs w:val="18"/>
              </w:rPr>
            </w:pPr>
          </w:p>
        </w:tc>
        <w:tc>
          <w:tcPr>
            <w:tcW w:w="6423" w:type="dxa"/>
            <w:vMerge/>
            <w:tcBorders>
              <w:top w:val="single" w:sz="4" w:space="0" w:color="000000"/>
              <w:left w:val="single" w:sz="4" w:space="0" w:color="000000"/>
            </w:tcBorders>
            <w:shd w:val="clear" w:color="auto" w:fill="FFFFFF"/>
          </w:tcPr>
          <w:p w14:paraId="22A858BB"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1610" w:type="dxa"/>
            <w:vMerge/>
            <w:tcBorders>
              <w:top w:val="single" w:sz="4" w:space="0" w:color="000000"/>
            </w:tcBorders>
            <w:shd w:val="clear" w:color="auto" w:fill="FFFFFF"/>
          </w:tcPr>
          <w:p w14:paraId="2F60B3CF"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r>
      <w:tr w:rsidR="00520311" w14:paraId="6F13E58A" w14:textId="77777777">
        <w:trPr>
          <w:cantSplit/>
          <w:trHeight w:val="1242"/>
          <w:jc w:val="center"/>
        </w:trPr>
        <w:tc>
          <w:tcPr>
            <w:tcW w:w="1380" w:type="dxa"/>
            <w:vMerge/>
            <w:tcBorders>
              <w:top w:val="single" w:sz="4" w:space="0" w:color="000000"/>
              <w:right w:val="single" w:sz="4" w:space="0" w:color="000000"/>
            </w:tcBorders>
            <w:shd w:val="clear" w:color="auto" w:fill="FFFFFF"/>
          </w:tcPr>
          <w:p w14:paraId="2097D5F8"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1679" w:type="dxa"/>
            <w:tcBorders>
              <w:top w:val="nil"/>
              <w:left w:val="single" w:sz="4" w:space="0" w:color="000000"/>
              <w:bottom w:val="single" w:sz="4" w:space="0" w:color="000000"/>
              <w:right w:val="single" w:sz="4" w:space="0" w:color="000000"/>
            </w:tcBorders>
            <w:shd w:val="clear" w:color="auto" w:fill="FFFFFF"/>
          </w:tcPr>
          <w:p w14:paraId="7BF83F5A"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HSSC14/25)</w:t>
            </w:r>
          </w:p>
          <w:p w14:paraId="7DA36759" w14:textId="77777777" w:rsidR="00520311" w:rsidRDefault="00520311">
            <w:pPr>
              <w:spacing w:after="0" w:line="240" w:lineRule="auto"/>
              <w:rPr>
                <w:rFonts w:ascii="Times New Roman" w:eastAsia="Times New Roman" w:hAnsi="Times New Roman" w:cs="Times New Roman"/>
                <w:i/>
                <w:sz w:val="18"/>
                <w:szCs w:val="18"/>
              </w:rPr>
            </w:pPr>
          </w:p>
          <w:p w14:paraId="00C0CF7A" w14:textId="77777777" w:rsidR="00520311" w:rsidRDefault="00520311">
            <w:pPr>
              <w:spacing w:after="0" w:line="240" w:lineRule="auto"/>
              <w:rPr>
                <w:rFonts w:ascii="Times New Roman" w:eastAsia="Times New Roman" w:hAnsi="Times New Roman" w:cs="Times New Roman"/>
                <w:i/>
                <w:sz w:val="18"/>
                <w:szCs w:val="18"/>
              </w:rPr>
            </w:pPr>
          </w:p>
          <w:p w14:paraId="7FE41E75" w14:textId="77777777" w:rsidR="00520311" w:rsidRDefault="00520311">
            <w:pPr>
              <w:spacing w:after="0" w:line="240" w:lineRule="auto"/>
              <w:rPr>
                <w:rFonts w:ascii="Times New Roman" w:eastAsia="Times New Roman" w:hAnsi="Times New Roman" w:cs="Times New Roman"/>
                <w:i/>
                <w:sz w:val="18"/>
                <w:szCs w:val="18"/>
              </w:rPr>
            </w:pPr>
          </w:p>
        </w:tc>
        <w:tc>
          <w:tcPr>
            <w:tcW w:w="6423" w:type="dxa"/>
            <w:vMerge/>
            <w:tcBorders>
              <w:top w:val="single" w:sz="4" w:space="0" w:color="000000"/>
              <w:left w:val="single" w:sz="4" w:space="0" w:color="000000"/>
            </w:tcBorders>
            <w:shd w:val="clear" w:color="auto" w:fill="FFFFFF"/>
          </w:tcPr>
          <w:p w14:paraId="6D7175F9"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1610" w:type="dxa"/>
            <w:vMerge/>
            <w:tcBorders>
              <w:top w:val="single" w:sz="4" w:space="0" w:color="000000"/>
            </w:tcBorders>
            <w:shd w:val="clear" w:color="auto" w:fill="FFFFFF"/>
          </w:tcPr>
          <w:p w14:paraId="34C7C66C"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r>
      <w:tr w:rsidR="00520311" w14:paraId="7A0740C4" w14:textId="77777777">
        <w:trPr>
          <w:cantSplit/>
          <w:jc w:val="center"/>
        </w:trPr>
        <w:tc>
          <w:tcPr>
            <w:tcW w:w="1380" w:type="dxa"/>
            <w:vMerge/>
            <w:tcBorders>
              <w:top w:val="single" w:sz="4" w:space="0" w:color="000000"/>
              <w:right w:val="single" w:sz="4" w:space="0" w:color="000000"/>
            </w:tcBorders>
            <w:shd w:val="clear" w:color="auto" w:fill="FFFFFF"/>
          </w:tcPr>
          <w:p w14:paraId="6959C3D6"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1679" w:type="dxa"/>
            <w:tcBorders>
              <w:top w:val="single" w:sz="4" w:space="0" w:color="000000"/>
              <w:left w:val="single" w:sz="4" w:space="0" w:color="000000"/>
              <w:bottom w:val="nil"/>
              <w:right w:val="single" w:sz="4" w:space="0" w:color="000000"/>
            </w:tcBorders>
            <w:shd w:val="clear" w:color="auto" w:fill="FFFFFF"/>
          </w:tcPr>
          <w:p w14:paraId="33BAC761"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HSSC14/32)</w:t>
            </w:r>
          </w:p>
        </w:tc>
        <w:tc>
          <w:tcPr>
            <w:tcW w:w="6423" w:type="dxa"/>
            <w:vMerge w:val="restart"/>
            <w:tcBorders>
              <w:top w:val="single" w:sz="4" w:space="0" w:color="000000"/>
              <w:left w:val="single" w:sz="4" w:space="0" w:color="000000"/>
            </w:tcBorders>
            <w:shd w:val="clear" w:color="auto" w:fill="FFFFFF"/>
          </w:tcPr>
          <w:p w14:paraId="1F7F9787"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[Action 7/12</w:t>
            </w:r>
            <w:r>
              <w:rPr>
                <w:rFonts w:ascii="Times New Roman" w:eastAsia="Times New Roman" w:hAnsi="Times New Roman" w:cs="Times New Roman"/>
              </w:rPr>
              <w:t xml:space="preserve">] </w:t>
            </w:r>
            <w:r>
              <w:rPr>
                <w:rFonts w:ascii="Times New Roman" w:eastAsia="Times New Roman" w:hAnsi="Times New Roman" w:cs="Times New Roman"/>
                <w:b/>
              </w:rPr>
              <w:t>S-100WG Chair</w:t>
            </w:r>
            <w:r>
              <w:rPr>
                <w:rFonts w:ascii="Times New Roman" w:eastAsia="Times New Roman" w:hAnsi="Times New Roman" w:cs="Times New Roman"/>
              </w:rPr>
              <w:t xml:space="preserve"> to maintain the Dual Fuel Concept for S-100 ECDIS and provide updates to the next HSSC meeting.</w:t>
            </w:r>
          </w:p>
          <w:p w14:paraId="7CE4CDDC" w14:textId="77777777" w:rsidR="00520311" w:rsidRDefault="00520311">
            <w:pPr>
              <w:spacing w:after="0" w:line="240" w:lineRule="auto"/>
              <w:rPr>
                <w:rFonts w:ascii="Times New Roman" w:eastAsia="Times New Roman" w:hAnsi="Times New Roman" w:cs="Times New Roman"/>
                <w:b/>
              </w:rPr>
            </w:pPr>
          </w:p>
          <w:p w14:paraId="70BA7D7C"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[Action 7/13] S-100 Chair </w:t>
            </w:r>
            <w:r>
              <w:rPr>
                <w:rFonts w:ascii="Times New Roman" w:eastAsia="Times New Roman" w:hAnsi="Times New Roman" w:cs="Times New Roman"/>
              </w:rPr>
              <w:t>to review the initial description of “Maritime Services in context of e-navigation” and to provide them to NIPWG for further action if appropriate.</w:t>
            </w:r>
          </w:p>
          <w:p w14:paraId="3D6CF4F5" w14:textId="77777777" w:rsidR="00520311" w:rsidRDefault="00520311">
            <w:pPr>
              <w:spacing w:after="0" w:line="240" w:lineRule="auto"/>
              <w:rPr>
                <w:rFonts w:ascii="Times New Roman" w:eastAsia="Times New Roman" w:hAnsi="Times New Roman" w:cs="Times New Roman"/>
                <w:b/>
              </w:rPr>
            </w:pPr>
          </w:p>
          <w:p w14:paraId="17FE3F09"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w:t>
            </w:r>
            <w:r>
              <w:rPr>
                <w:rFonts w:ascii="Times New Roman" w:eastAsia="Times New Roman" w:hAnsi="Times New Roman" w:cs="Times New Roman"/>
              </w:rPr>
              <w:t xml:space="preserve"> noted analysis made by the </w:t>
            </w:r>
            <w:r>
              <w:rPr>
                <w:rFonts w:ascii="Times New Roman" w:eastAsia="Times New Roman" w:hAnsi="Times New Roman" w:cs="Times New Roman"/>
                <w:b/>
              </w:rPr>
              <w:t>HSSC ISO 9001 Cell</w:t>
            </w:r>
            <w:r>
              <w:rPr>
                <w:rFonts w:ascii="Times New Roman" w:eastAsia="Times New Roman" w:hAnsi="Times New Roman" w:cs="Times New Roman"/>
              </w:rPr>
              <w:t xml:space="preserve"> on the development of Ed. 2.0.0 of S-101 and the monitoring of the progress on Portrayal Catalogue development.</w:t>
            </w:r>
          </w:p>
          <w:p w14:paraId="0FC5028E" w14:textId="77777777" w:rsidR="00520311" w:rsidRDefault="00520311">
            <w:pPr>
              <w:spacing w:after="0" w:line="240" w:lineRule="auto"/>
              <w:rPr>
                <w:rFonts w:ascii="Times New Roman" w:eastAsia="Times New Roman" w:hAnsi="Times New Roman" w:cs="Times New Roman"/>
              </w:rPr>
            </w:pPr>
          </w:p>
          <w:p w14:paraId="13FFC39A" w14:textId="77777777" w:rsidR="00520311" w:rsidRDefault="00AA492B" w:rsidP="00AA492B">
            <w:pPr>
              <w:spacing w:after="0" w:line="240" w:lineRule="auto"/>
              <w:rPr>
                <w:rFonts w:ascii="Times New Roman" w:eastAsia="Times New Roman" w:hAnsi="Times New Roman" w:cs="Times New Roman"/>
                <w:b/>
              </w:rPr>
            </w:pPr>
            <w:r>
              <w:rPr>
                <w:rFonts w:ascii="Times New Roman" w:eastAsia="Times New Roman" w:hAnsi="Times New Roman" w:cs="Times New Roman"/>
                <w:b/>
              </w:rPr>
              <w:t>[Action 7/14] S-100WG Chair</w:t>
            </w:r>
            <w:r>
              <w:rPr>
                <w:rFonts w:ascii="Times New Roman" w:eastAsia="Times New Roman" w:hAnsi="Times New Roman" w:cs="Times New Roman"/>
              </w:rPr>
              <w:t xml:space="preserve"> in liaison with </w:t>
            </w:r>
            <w:r>
              <w:rPr>
                <w:rFonts w:ascii="Times New Roman" w:eastAsia="Times New Roman" w:hAnsi="Times New Roman" w:cs="Times New Roman"/>
                <w:b/>
              </w:rPr>
              <w:t>HDWG</w:t>
            </w:r>
            <w:r>
              <w:rPr>
                <w:rFonts w:ascii="Times New Roman" w:eastAsia="Times New Roman" w:hAnsi="Times New Roman" w:cs="Times New Roman"/>
              </w:rPr>
              <w:t xml:space="preserve"> to report the progress on the interface connection between the Hydrographic Dictionary database and the IHO GI Registry through the Concept Register to the next HSSC meeting.</w:t>
            </w:r>
          </w:p>
        </w:tc>
        <w:tc>
          <w:tcPr>
            <w:tcW w:w="1610" w:type="dxa"/>
            <w:vMerge w:val="restart"/>
            <w:tcBorders>
              <w:top w:val="single" w:sz="4" w:space="0" w:color="000000"/>
            </w:tcBorders>
            <w:shd w:val="clear" w:color="auto" w:fill="FFFFFF"/>
          </w:tcPr>
          <w:p w14:paraId="55FF9F65"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HSSC15/</w:t>
            </w:r>
          </w:p>
          <w:p w14:paraId="4A92C53A"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S-100WG8</w:t>
            </w:r>
          </w:p>
          <w:p w14:paraId="7BA50C3F" w14:textId="77777777" w:rsidR="00520311" w:rsidRDefault="00520311">
            <w:pPr>
              <w:spacing w:after="0" w:line="240" w:lineRule="auto"/>
              <w:rPr>
                <w:rFonts w:ascii="Times New Roman" w:eastAsia="Times New Roman" w:hAnsi="Times New Roman" w:cs="Times New Roman"/>
                <w:sz w:val="20"/>
                <w:szCs w:val="20"/>
              </w:rPr>
            </w:pPr>
          </w:p>
          <w:p w14:paraId="05D3C659" w14:textId="77777777" w:rsidR="00520311" w:rsidRDefault="00520311">
            <w:pPr>
              <w:spacing w:after="0" w:line="240" w:lineRule="auto"/>
              <w:rPr>
                <w:rFonts w:ascii="Times New Roman" w:eastAsia="Times New Roman" w:hAnsi="Times New Roman" w:cs="Times New Roman"/>
                <w:sz w:val="20"/>
                <w:szCs w:val="20"/>
              </w:rPr>
            </w:pPr>
          </w:p>
          <w:p w14:paraId="286D08BE"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HSSC15</w:t>
            </w:r>
          </w:p>
          <w:p w14:paraId="79F534A4" w14:textId="77777777" w:rsidR="00520311" w:rsidRDefault="00520311">
            <w:pPr>
              <w:spacing w:after="0" w:line="240" w:lineRule="auto"/>
              <w:rPr>
                <w:rFonts w:ascii="Times New Roman" w:eastAsia="Times New Roman" w:hAnsi="Times New Roman" w:cs="Times New Roman"/>
                <w:sz w:val="20"/>
                <w:szCs w:val="20"/>
              </w:rPr>
            </w:pPr>
          </w:p>
          <w:p w14:paraId="4EF16CB1" w14:textId="77777777" w:rsidR="00520311" w:rsidRDefault="00520311">
            <w:pPr>
              <w:spacing w:after="0" w:line="240" w:lineRule="auto"/>
              <w:rPr>
                <w:rFonts w:ascii="Times New Roman" w:eastAsia="Times New Roman" w:hAnsi="Times New Roman" w:cs="Times New Roman"/>
                <w:sz w:val="20"/>
                <w:szCs w:val="20"/>
              </w:rPr>
            </w:pPr>
          </w:p>
          <w:p w14:paraId="1EE3988C" w14:textId="77777777" w:rsidR="00520311" w:rsidRDefault="00520311">
            <w:pPr>
              <w:spacing w:after="0" w:line="240" w:lineRule="auto"/>
              <w:rPr>
                <w:rFonts w:ascii="Times New Roman" w:eastAsia="Times New Roman" w:hAnsi="Times New Roman" w:cs="Times New Roman"/>
                <w:sz w:val="20"/>
                <w:szCs w:val="20"/>
              </w:rPr>
            </w:pPr>
          </w:p>
          <w:p w14:paraId="1C5FE8F6" w14:textId="77777777" w:rsidR="00520311" w:rsidRDefault="00520311">
            <w:pPr>
              <w:spacing w:after="0" w:line="240" w:lineRule="auto"/>
              <w:rPr>
                <w:rFonts w:ascii="Times New Roman" w:eastAsia="Times New Roman" w:hAnsi="Times New Roman" w:cs="Times New Roman"/>
                <w:sz w:val="20"/>
                <w:szCs w:val="20"/>
              </w:rPr>
            </w:pPr>
          </w:p>
          <w:p w14:paraId="2678DE64" w14:textId="77777777" w:rsidR="00520311" w:rsidRDefault="00520311">
            <w:pPr>
              <w:spacing w:after="0" w:line="240" w:lineRule="auto"/>
              <w:rPr>
                <w:rFonts w:ascii="Times New Roman" w:eastAsia="Times New Roman" w:hAnsi="Times New Roman" w:cs="Times New Roman"/>
                <w:sz w:val="20"/>
                <w:szCs w:val="20"/>
              </w:rPr>
            </w:pPr>
          </w:p>
          <w:p w14:paraId="05F85E93" w14:textId="77777777" w:rsidR="00520311" w:rsidRDefault="00520311">
            <w:pPr>
              <w:spacing w:after="0" w:line="240" w:lineRule="auto"/>
              <w:rPr>
                <w:rFonts w:ascii="Times New Roman" w:eastAsia="Times New Roman" w:hAnsi="Times New Roman" w:cs="Times New Roman"/>
                <w:sz w:val="20"/>
                <w:szCs w:val="20"/>
              </w:rPr>
            </w:pPr>
          </w:p>
          <w:p w14:paraId="2450E261" w14:textId="77777777" w:rsidR="00520311" w:rsidRDefault="00520311">
            <w:pPr>
              <w:spacing w:after="0" w:line="240" w:lineRule="auto"/>
              <w:rPr>
                <w:rFonts w:ascii="Times New Roman" w:eastAsia="Times New Roman" w:hAnsi="Times New Roman" w:cs="Times New Roman"/>
                <w:sz w:val="20"/>
                <w:szCs w:val="20"/>
              </w:rPr>
            </w:pPr>
          </w:p>
          <w:p w14:paraId="4E0966D3" w14:textId="77777777" w:rsidR="00520311" w:rsidRDefault="00520311">
            <w:pPr>
              <w:spacing w:after="0" w:line="240" w:lineRule="auto"/>
              <w:rPr>
                <w:rFonts w:ascii="Times New Roman" w:eastAsia="Times New Roman" w:hAnsi="Times New Roman" w:cs="Times New Roman"/>
                <w:sz w:val="20"/>
                <w:szCs w:val="20"/>
              </w:rPr>
            </w:pPr>
          </w:p>
          <w:p w14:paraId="59BA8059" w14:textId="77777777" w:rsidR="00520311" w:rsidRDefault="00AA492B">
            <w:pPr>
              <w:spacing w:after="0" w:line="240" w:lineRule="auto"/>
              <w:rPr>
                <w:rFonts w:ascii="Times New Roman" w:eastAsia="Times New Roman" w:hAnsi="Times New Roman" w:cs="Times New Roman"/>
                <w:sz w:val="20"/>
                <w:szCs w:val="20"/>
                <w:highlight w:val="lightGray"/>
              </w:rPr>
            </w:pPr>
            <w:r>
              <w:rPr>
                <w:rFonts w:ascii="Times New Roman" w:eastAsia="Times New Roman" w:hAnsi="Times New Roman" w:cs="Times New Roman"/>
                <w:sz w:val="18"/>
                <w:szCs w:val="18"/>
              </w:rPr>
              <w:t>HSSC15</w:t>
            </w:r>
          </w:p>
          <w:p w14:paraId="62DAAC0C" w14:textId="77777777" w:rsidR="00520311" w:rsidRDefault="00520311">
            <w:pPr>
              <w:spacing w:after="0" w:line="240" w:lineRule="auto"/>
              <w:rPr>
                <w:rFonts w:ascii="Times New Roman" w:eastAsia="Times New Roman" w:hAnsi="Times New Roman" w:cs="Times New Roman"/>
                <w:sz w:val="20"/>
                <w:szCs w:val="20"/>
              </w:rPr>
            </w:pPr>
          </w:p>
        </w:tc>
      </w:tr>
      <w:tr w:rsidR="00520311" w14:paraId="31C3CCC0" w14:textId="77777777">
        <w:trPr>
          <w:cantSplit/>
          <w:jc w:val="center"/>
        </w:trPr>
        <w:tc>
          <w:tcPr>
            <w:tcW w:w="1380" w:type="dxa"/>
            <w:vMerge/>
            <w:tcBorders>
              <w:top w:val="single" w:sz="4" w:space="0" w:color="000000"/>
              <w:right w:val="single" w:sz="4" w:space="0" w:color="000000"/>
            </w:tcBorders>
            <w:shd w:val="clear" w:color="auto" w:fill="FFFFFF"/>
          </w:tcPr>
          <w:p w14:paraId="034C9B70"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679" w:type="dxa"/>
            <w:tcBorders>
              <w:top w:val="nil"/>
              <w:left w:val="single" w:sz="4" w:space="0" w:color="000000"/>
              <w:bottom w:val="nil"/>
              <w:right w:val="single" w:sz="4" w:space="0" w:color="000000"/>
            </w:tcBorders>
            <w:shd w:val="clear" w:color="auto" w:fill="FFFFFF"/>
          </w:tcPr>
          <w:p w14:paraId="2CF3D175" w14:textId="77777777" w:rsidR="00520311" w:rsidRDefault="00520311">
            <w:pPr>
              <w:spacing w:after="0" w:line="240" w:lineRule="auto"/>
              <w:rPr>
                <w:rFonts w:ascii="Times New Roman" w:eastAsia="Times New Roman" w:hAnsi="Times New Roman" w:cs="Times New Roman"/>
                <w:i/>
                <w:sz w:val="18"/>
                <w:szCs w:val="18"/>
              </w:rPr>
            </w:pPr>
          </w:p>
        </w:tc>
        <w:tc>
          <w:tcPr>
            <w:tcW w:w="6423" w:type="dxa"/>
            <w:vMerge/>
            <w:tcBorders>
              <w:top w:val="single" w:sz="4" w:space="0" w:color="000000"/>
              <w:left w:val="single" w:sz="4" w:space="0" w:color="000000"/>
            </w:tcBorders>
            <w:shd w:val="clear" w:color="auto" w:fill="FFFFFF"/>
          </w:tcPr>
          <w:p w14:paraId="20B75112"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1610" w:type="dxa"/>
            <w:vMerge/>
            <w:tcBorders>
              <w:top w:val="single" w:sz="4" w:space="0" w:color="000000"/>
            </w:tcBorders>
            <w:shd w:val="clear" w:color="auto" w:fill="FFFFFF"/>
          </w:tcPr>
          <w:p w14:paraId="33ADE8AC"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r>
      <w:tr w:rsidR="00520311" w14:paraId="5FF1AF67" w14:textId="77777777">
        <w:trPr>
          <w:cantSplit/>
          <w:jc w:val="center"/>
        </w:trPr>
        <w:tc>
          <w:tcPr>
            <w:tcW w:w="1380" w:type="dxa"/>
            <w:vMerge/>
            <w:tcBorders>
              <w:top w:val="single" w:sz="4" w:space="0" w:color="000000"/>
              <w:right w:val="single" w:sz="4" w:space="0" w:color="000000"/>
            </w:tcBorders>
            <w:shd w:val="clear" w:color="auto" w:fill="FFFFFF"/>
          </w:tcPr>
          <w:p w14:paraId="3F92B96B"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1679" w:type="dxa"/>
            <w:tcBorders>
              <w:top w:val="nil"/>
              <w:left w:val="single" w:sz="4" w:space="0" w:color="000000"/>
              <w:bottom w:val="nil"/>
              <w:right w:val="single" w:sz="4" w:space="0" w:color="000000"/>
            </w:tcBorders>
            <w:shd w:val="clear" w:color="auto" w:fill="FFFFFF"/>
          </w:tcPr>
          <w:p w14:paraId="7AE00546" w14:textId="77777777" w:rsidR="00520311" w:rsidRDefault="00520311">
            <w:pPr>
              <w:spacing w:after="0" w:line="240" w:lineRule="auto"/>
              <w:rPr>
                <w:rFonts w:ascii="Times New Roman" w:eastAsia="Times New Roman" w:hAnsi="Times New Roman" w:cs="Times New Roman"/>
                <w:i/>
                <w:sz w:val="18"/>
                <w:szCs w:val="18"/>
              </w:rPr>
            </w:pPr>
          </w:p>
          <w:p w14:paraId="7F37529A" w14:textId="77777777" w:rsidR="00520311" w:rsidRDefault="00520311">
            <w:pPr>
              <w:spacing w:after="0" w:line="240" w:lineRule="auto"/>
              <w:rPr>
                <w:rFonts w:ascii="Times New Roman" w:eastAsia="Times New Roman" w:hAnsi="Times New Roman" w:cs="Times New Roman"/>
                <w:i/>
                <w:sz w:val="18"/>
                <w:szCs w:val="18"/>
              </w:rPr>
            </w:pPr>
          </w:p>
          <w:p w14:paraId="0868C7AC"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HSSC14/45)</w:t>
            </w:r>
          </w:p>
        </w:tc>
        <w:tc>
          <w:tcPr>
            <w:tcW w:w="6423" w:type="dxa"/>
            <w:vMerge/>
            <w:tcBorders>
              <w:top w:val="single" w:sz="4" w:space="0" w:color="000000"/>
              <w:left w:val="single" w:sz="4" w:space="0" w:color="000000"/>
            </w:tcBorders>
            <w:shd w:val="clear" w:color="auto" w:fill="FFFFFF"/>
          </w:tcPr>
          <w:p w14:paraId="36C0D05A"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1610" w:type="dxa"/>
            <w:vMerge/>
            <w:tcBorders>
              <w:top w:val="single" w:sz="4" w:space="0" w:color="000000"/>
            </w:tcBorders>
            <w:shd w:val="clear" w:color="auto" w:fill="FFFFFF"/>
          </w:tcPr>
          <w:p w14:paraId="1E05CF62"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r>
      <w:tr w:rsidR="00520311" w14:paraId="5DADD250" w14:textId="77777777">
        <w:trPr>
          <w:cantSplit/>
          <w:jc w:val="center"/>
        </w:trPr>
        <w:tc>
          <w:tcPr>
            <w:tcW w:w="1380" w:type="dxa"/>
            <w:vMerge/>
            <w:tcBorders>
              <w:top w:val="single" w:sz="4" w:space="0" w:color="000000"/>
              <w:right w:val="single" w:sz="4" w:space="0" w:color="000000"/>
            </w:tcBorders>
            <w:shd w:val="clear" w:color="auto" w:fill="FFFFFF"/>
          </w:tcPr>
          <w:p w14:paraId="55E2E339"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1679" w:type="dxa"/>
            <w:tcBorders>
              <w:top w:val="nil"/>
              <w:left w:val="single" w:sz="4" w:space="0" w:color="000000"/>
              <w:bottom w:val="nil"/>
              <w:right w:val="single" w:sz="4" w:space="0" w:color="000000"/>
            </w:tcBorders>
            <w:shd w:val="clear" w:color="auto" w:fill="FFFFFF"/>
          </w:tcPr>
          <w:p w14:paraId="7C33F59E" w14:textId="77777777" w:rsidR="00520311" w:rsidRDefault="00520311">
            <w:pPr>
              <w:spacing w:after="0" w:line="240" w:lineRule="auto"/>
              <w:rPr>
                <w:rFonts w:ascii="Times New Roman" w:eastAsia="Times New Roman" w:hAnsi="Times New Roman" w:cs="Times New Roman"/>
                <w:i/>
                <w:sz w:val="18"/>
                <w:szCs w:val="18"/>
              </w:rPr>
            </w:pPr>
          </w:p>
          <w:p w14:paraId="7062AE86" w14:textId="77777777" w:rsidR="00520311" w:rsidRDefault="00520311">
            <w:pPr>
              <w:spacing w:after="0" w:line="240" w:lineRule="auto"/>
              <w:rPr>
                <w:rFonts w:ascii="Times New Roman" w:eastAsia="Times New Roman" w:hAnsi="Times New Roman" w:cs="Times New Roman"/>
                <w:i/>
                <w:sz w:val="18"/>
                <w:szCs w:val="18"/>
              </w:rPr>
            </w:pPr>
          </w:p>
          <w:p w14:paraId="14CE3BE6" w14:textId="77777777" w:rsidR="00520311" w:rsidRDefault="00520311">
            <w:pPr>
              <w:spacing w:after="0" w:line="240" w:lineRule="auto"/>
              <w:rPr>
                <w:rFonts w:ascii="Times New Roman" w:eastAsia="Times New Roman" w:hAnsi="Times New Roman" w:cs="Times New Roman"/>
                <w:i/>
                <w:sz w:val="18"/>
                <w:szCs w:val="18"/>
              </w:rPr>
            </w:pPr>
          </w:p>
          <w:p w14:paraId="46DCABB7" w14:textId="77777777" w:rsidR="00520311" w:rsidRDefault="00520311">
            <w:pPr>
              <w:spacing w:after="0" w:line="240" w:lineRule="auto"/>
              <w:rPr>
                <w:rFonts w:ascii="Times New Roman" w:eastAsia="Times New Roman" w:hAnsi="Times New Roman" w:cs="Times New Roman"/>
                <w:i/>
                <w:sz w:val="18"/>
                <w:szCs w:val="18"/>
              </w:rPr>
            </w:pPr>
          </w:p>
          <w:p w14:paraId="1AB4580F"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HSSC14/63)</w:t>
            </w:r>
          </w:p>
        </w:tc>
        <w:tc>
          <w:tcPr>
            <w:tcW w:w="6423" w:type="dxa"/>
            <w:vMerge/>
            <w:tcBorders>
              <w:top w:val="single" w:sz="4" w:space="0" w:color="000000"/>
              <w:left w:val="single" w:sz="4" w:space="0" w:color="000000"/>
            </w:tcBorders>
            <w:shd w:val="clear" w:color="auto" w:fill="FFFFFF"/>
          </w:tcPr>
          <w:p w14:paraId="13A3035B"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1610" w:type="dxa"/>
            <w:vMerge/>
            <w:tcBorders>
              <w:top w:val="single" w:sz="4" w:space="0" w:color="000000"/>
            </w:tcBorders>
            <w:shd w:val="clear" w:color="auto" w:fill="FFFFFF"/>
          </w:tcPr>
          <w:p w14:paraId="6FC46D9B"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r>
      <w:tr w:rsidR="00520311" w14:paraId="388864AF" w14:textId="77777777">
        <w:trPr>
          <w:cantSplit/>
          <w:jc w:val="center"/>
        </w:trPr>
        <w:tc>
          <w:tcPr>
            <w:tcW w:w="1380" w:type="dxa"/>
            <w:vMerge/>
            <w:tcBorders>
              <w:top w:val="single" w:sz="4" w:space="0" w:color="000000"/>
              <w:right w:val="single" w:sz="4" w:space="0" w:color="000000"/>
            </w:tcBorders>
            <w:shd w:val="clear" w:color="auto" w:fill="FFFFFF"/>
          </w:tcPr>
          <w:p w14:paraId="706A1C67"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1679" w:type="dxa"/>
            <w:tcBorders>
              <w:top w:val="nil"/>
              <w:left w:val="single" w:sz="4" w:space="0" w:color="000000"/>
              <w:bottom w:val="nil"/>
              <w:right w:val="single" w:sz="4" w:space="0" w:color="000000"/>
            </w:tcBorders>
            <w:shd w:val="clear" w:color="auto" w:fill="FFFFFF"/>
          </w:tcPr>
          <w:p w14:paraId="31D0975A" w14:textId="77777777" w:rsidR="00520311" w:rsidRDefault="00520311">
            <w:pPr>
              <w:spacing w:after="0" w:line="240" w:lineRule="auto"/>
              <w:rPr>
                <w:rFonts w:ascii="Times New Roman" w:eastAsia="Times New Roman" w:hAnsi="Times New Roman" w:cs="Times New Roman"/>
                <w:i/>
                <w:sz w:val="18"/>
                <w:szCs w:val="18"/>
              </w:rPr>
            </w:pPr>
          </w:p>
          <w:p w14:paraId="2A4B1BF5" w14:textId="77777777" w:rsidR="00520311" w:rsidRDefault="00520311">
            <w:pPr>
              <w:spacing w:after="0" w:line="240" w:lineRule="auto"/>
              <w:rPr>
                <w:rFonts w:ascii="Times New Roman" w:eastAsia="Times New Roman" w:hAnsi="Times New Roman" w:cs="Times New Roman"/>
                <w:i/>
                <w:sz w:val="18"/>
                <w:szCs w:val="18"/>
              </w:rPr>
            </w:pPr>
          </w:p>
          <w:p w14:paraId="1E7C4BB1" w14:textId="77777777" w:rsidR="00520311" w:rsidRDefault="00520311">
            <w:pPr>
              <w:spacing w:after="0" w:line="240" w:lineRule="auto"/>
              <w:rPr>
                <w:rFonts w:ascii="Times New Roman" w:eastAsia="Times New Roman" w:hAnsi="Times New Roman" w:cs="Times New Roman"/>
                <w:i/>
                <w:sz w:val="18"/>
                <w:szCs w:val="18"/>
              </w:rPr>
            </w:pPr>
          </w:p>
          <w:p w14:paraId="217075EE" w14:textId="77777777" w:rsidR="00520311" w:rsidRDefault="00520311">
            <w:pPr>
              <w:spacing w:after="0" w:line="240" w:lineRule="auto"/>
              <w:rPr>
                <w:rFonts w:ascii="Times New Roman" w:eastAsia="Times New Roman" w:hAnsi="Times New Roman" w:cs="Times New Roman"/>
                <w:i/>
                <w:sz w:val="18"/>
                <w:szCs w:val="18"/>
              </w:rPr>
            </w:pPr>
          </w:p>
          <w:p w14:paraId="726900E0"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HSSC14/73a)</w:t>
            </w:r>
          </w:p>
          <w:p w14:paraId="41539446" w14:textId="77777777" w:rsidR="00520311" w:rsidRDefault="00520311">
            <w:pPr>
              <w:spacing w:after="0" w:line="240" w:lineRule="auto"/>
              <w:rPr>
                <w:rFonts w:ascii="Times New Roman" w:eastAsia="Times New Roman" w:hAnsi="Times New Roman" w:cs="Times New Roman"/>
                <w:i/>
                <w:sz w:val="18"/>
                <w:szCs w:val="18"/>
              </w:rPr>
            </w:pPr>
          </w:p>
        </w:tc>
        <w:tc>
          <w:tcPr>
            <w:tcW w:w="6423" w:type="dxa"/>
            <w:vMerge/>
            <w:tcBorders>
              <w:top w:val="single" w:sz="4" w:space="0" w:color="000000"/>
              <w:left w:val="single" w:sz="4" w:space="0" w:color="000000"/>
            </w:tcBorders>
            <w:shd w:val="clear" w:color="auto" w:fill="FFFFFF"/>
          </w:tcPr>
          <w:p w14:paraId="3E6C27DB"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1610" w:type="dxa"/>
            <w:vMerge/>
            <w:tcBorders>
              <w:top w:val="single" w:sz="4" w:space="0" w:color="000000"/>
            </w:tcBorders>
            <w:shd w:val="clear" w:color="auto" w:fill="FFFFFF"/>
          </w:tcPr>
          <w:p w14:paraId="5641E203"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r>
      <w:tr w:rsidR="00520311" w14:paraId="4707EFE3" w14:textId="77777777">
        <w:trPr>
          <w:cantSplit/>
          <w:jc w:val="center"/>
        </w:trPr>
        <w:tc>
          <w:tcPr>
            <w:tcW w:w="1380" w:type="dxa"/>
            <w:vMerge/>
            <w:tcBorders>
              <w:top w:val="single" w:sz="4" w:space="0" w:color="000000"/>
              <w:right w:val="single" w:sz="4" w:space="0" w:color="000000"/>
            </w:tcBorders>
            <w:shd w:val="clear" w:color="auto" w:fill="FFFFFF"/>
          </w:tcPr>
          <w:p w14:paraId="638B4E03"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1679" w:type="dxa"/>
            <w:tcBorders>
              <w:top w:val="nil"/>
              <w:left w:val="single" w:sz="4" w:space="0" w:color="000000"/>
              <w:bottom w:val="single" w:sz="4" w:space="0" w:color="000000"/>
              <w:right w:val="single" w:sz="4" w:space="0" w:color="000000"/>
            </w:tcBorders>
            <w:shd w:val="clear" w:color="auto" w:fill="FFFFFF"/>
          </w:tcPr>
          <w:p w14:paraId="723CAB05" w14:textId="77777777" w:rsidR="00520311" w:rsidRDefault="00520311">
            <w:pPr>
              <w:spacing w:after="0" w:line="240" w:lineRule="auto"/>
              <w:rPr>
                <w:rFonts w:ascii="Times New Roman" w:eastAsia="Times New Roman" w:hAnsi="Times New Roman" w:cs="Times New Roman"/>
              </w:rPr>
            </w:pPr>
          </w:p>
        </w:tc>
        <w:tc>
          <w:tcPr>
            <w:tcW w:w="6423" w:type="dxa"/>
            <w:vMerge/>
            <w:tcBorders>
              <w:top w:val="single" w:sz="4" w:space="0" w:color="000000"/>
              <w:left w:val="single" w:sz="4" w:space="0" w:color="000000"/>
            </w:tcBorders>
            <w:shd w:val="clear" w:color="auto" w:fill="FFFFFF"/>
          </w:tcPr>
          <w:p w14:paraId="1C79C82B"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10" w:type="dxa"/>
            <w:vMerge/>
            <w:tcBorders>
              <w:top w:val="single" w:sz="4" w:space="0" w:color="000000"/>
            </w:tcBorders>
            <w:shd w:val="clear" w:color="auto" w:fill="FFFFFF"/>
          </w:tcPr>
          <w:p w14:paraId="0700DC16" w14:textId="77777777" w:rsidR="00520311" w:rsidRDefault="00520311">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520311" w14:paraId="0249417A" w14:textId="77777777">
        <w:trPr>
          <w:cantSplit/>
          <w:jc w:val="center"/>
        </w:trPr>
        <w:tc>
          <w:tcPr>
            <w:tcW w:w="1380" w:type="dxa"/>
            <w:tcBorders>
              <w:top w:val="single" w:sz="4" w:space="0" w:color="000000"/>
            </w:tcBorders>
            <w:shd w:val="clear" w:color="auto" w:fill="FFFFFF"/>
          </w:tcPr>
          <w:p w14:paraId="168AC4A3"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3.5</w:t>
            </w:r>
          </w:p>
        </w:tc>
        <w:tc>
          <w:tcPr>
            <w:tcW w:w="1679" w:type="dxa"/>
            <w:tcBorders>
              <w:top w:val="single" w:sz="4" w:space="0" w:color="000000"/>
            </w:tcBorders>
            <w:shd w:val="clear" w:color="auto" w:fill="FFFFFF"/>
          </w:tcPr>
          <w:p w14:paraId="64A66DA4"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Council Report</w:t>
            </w:r>
          </w:p>
        </w:tc>
        <w:tc>
          <w:tcPr>
            <w:tcW w:w="6423" w:type="dxa"/>
            <w:tcBorders>
              <w:top w:val="single" w:sz="4" w:space="0" w:color="000000"/>
            </w:tcBorders>
            <w:shd w:val="clear" w:color="auto" w:fill="FFFFFF"/>
          </w:tcPr>
          <w:p w14:paraId="5FC910E8"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S-100WG </w:t>
            </w:r>
            <w:r w:rsidRPr="003A3E2A">
              <w:rPr>
                <w:rFonts w:ascii="Times New Roman" w:eastAsia="Times New Roman" w:hAnsi="Times New Roman" w:cs="Times New Roman"/>
              </w:rPr>
              <w:t>noted</w:t>
            </w:r>
            <w:r>
              <w:rPr>
                <w:rFonts w:ascii="Times New Roman" w:eastAsia="Times New Roman" w:hAnsi="Times New Roman" w:cs="Times New Roman"/>
              </w:rPr>
              <w:t xml:space="preserve"> the revised Roadmap of S-100 timeline and recognized the prioritized S-100 based product specifications and critical framework such as S-98, S-128 and S-164.</w:t>
            </w:r>
          </w:p>
          <w:p w14:paraId="3F9A7670" w14:textId="77777777" w:rsidR="00520311" w:rsidRDefault="00520311">
            <w:pPr>
              <w:spacing w:after="0" w:line="240" w:lineRule="auto"/>
              <w:rPr>
                <w:rFonts w:ascii="Times New Roman" w:eastAsia="Times New Roman" w:hAnsi="Times New Roman" w:cs="Times New Roman"/>
              </w:rPr>
            </w:pPr>
          </w:p>
          <w:p w14:paraId="23BE7E95"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S-100WG </w:t>
            </w:r>
            <w:r>
              <w:rPr>
                <w:rFonts w:ascii="Times New Roman" w:eastAsia="Times New Roman" w:hAnsi="Times New Roman" w:cs="Times New Roman"/>
              </w:rPr>
              <w:t>recognized that</w:t>
            </w:r>
            <w:r>
              <w:rPr>
                <w:rFonts w:ascii="Times New Roman" w:eastAsia="Times New Roman" w:hAnsi="Times New Roman" w:cs="Times New Roman"/>
                <w:b/>
              </w:rPr>
              <w:t xml:space="preserve"> </w:t>
            </w:r>
            <w:r>
              <w:rPr>
                <w:rFonts w:ascii="Times New Roman" w:eastAsia="Times New Roman" w:hAnsi="Times New Roman" w:cs="Times New Roman"/>
              </w:rPr>
              <w:t xml:space="preserve">Ed.1.0.0 of S-164 should be published by end of 2023. </w:t>
            </w:r>
          </w:p>
          <w:p w14:paraId="5E0AD013" w14:textId="77777777" w:rsidR="00520311" w:rsidRDefault="00520311">
            <w:pPr>
              <w:spacing w:after="0" w:line="240" w:lineRule="auto"/>
              <w:rPr>
                <w:rFonts w:ascii="Times New Roman" w:eastAsia="Times New Roman" w:hAnsi="Times New Roman" w:cs="Times New Roman"/>
              </w:rPr>
            </w:pPr>
          </w:p>
          <w:p w14:paraId="5FDD60B6"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Further discussion regarding responsibility of Interoperability Catalogue (IC) production which is required to test Ed 1.0.0 of S-98. </w:t>
            </w:r>
          </w:p>
          <w:p w14:paraId="4AD410F7" w14:textId="77777777" w:rsidR="00520311" w:rsidRDefault="00AA492B" w:rsidP="007F085B">
            <w:pPr>
              <w:spacing w:after="0" w:line="240" w:lineRule="auto"/>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w:t>
            </w:r>
            <w:r w:rsidR="007F085B">
              <w:rPr>
                <w:rFonts w:ascii="Times New Roman" w:eastAsia="Times New Roman" w:hAnsi="Times New Roman" w:cs="Times New Roman"/>
                <w:b/>
                <w:shd w:val="clear" w:color="auto" w:fill="D9D9D9"/>
              </w:rPr>
              <w:t>Decision 7/02</w:t>
            </w:r>
            <w:r>
              <w:rPr>
                <w:rFonts w:ascii="Times New Roman" w:eastAsia="Times New Roman" w:hAnsi="Times New Roman" w:cs="Times New Roman"/>
                <w:b/>
              </w:rPr>
              <w:t xml:space="preserve">] S-100WG </w:t>
            </w:r>
            <w:r w:rsidRPr="003A3E2A">
              <w:rPr>
                <w:rFonts w:ascii="Times New Roman" w:eastAsia="Times New Roman" w:hAnsi="Times New Roman" w:cs="Times New Roman"/>
                <w:b/>
              </w:rPr>
              <w:t>agreed</w:t>
            </w:r>
            <w:r>
              <w:rPr>
                <w:rFonts w:ascii="Times New Roman" w:eastAsia="Times New Roman" w:hAnsi="Times New Roman" w:cs="Times New Roman"/>
              </w:rPr>
              <w:t xml:space="preserve"> to set up a S-98 </w:t>
            </w:r>
            <w:r>
              <w:rPr>
                <w:rFonts w:ascii="Times New Roman" w:eastAsia="Times New Roman" w:hAnsi="Times New Roman" w:cs="Times New Roman"/>
                <w:b/>
              </w:rPr>
              <w:t xml:space="preserve">Sub-Group </w:t>
            </w:r>
            <w:r>
              <w:rPr>
                <w:rFonts w:ascii="Times New Roman" w:eastAsia="Times New Roman" w:hAnsi="Times New Roman" w:cs="Times New Roman"/>
              </w:rPr>
              <w:t>under S-100WG and submit this request to HSSC for approval.</w:t>
            </w:r>
          </w:p>
        </w:tc>
        <w:tc>
          <w:tcPr>
            <w:tcW w:w="1610" w:type="dxa"/>
            <w:tcBorders>
              <w:top w:val="single" w:sz="4" w:space="0" w:color="000000"/>
            </w:tcBorders>
            <w:shd w:val="clear" w:color="auto" w:fill="FFFFFF"/>
          </w:tcPr>
          <w:p w14:paraId="449BAE52" w14:textId="77777777" w:rsidR="00520311" w:rsidRDefault="00520311">
            <w:pPr>
              <w:spacing w:after="0" w:line="240" w:lineRule="auto"/>
              <w:rPr>
                <w:rFonts w:ascii="Times New Roman" w:eastAsia="Times New Roman" w:hAnsi="Times New Roman" w:cs="Times New Roman"/>
                <w:i/>
                <w:sz w:val="18"/>
                <w:szCs w:val="18"/>
              </w:rPr>
            </w:pPr>
          </w:p>
          <w:p w14:paraId="237B4A6B" w14:textId="77777777" w:rsidR="00520311" w:rsidRDefault="00520311">
            <w:pPr>
              <w:spacing w:after="0" w:line="240" w:lineRule="auto"/>
              <w:rPr>
                <w:rFonts w:ascii="Times New Roman" w:eastAsia="Times New Roman" w:hAnsi="Times New Roman" w:cs="Times New Roman"/>
                <w:i/>
                <w:sz w:val="18"/>
                <w:szCs w:val="18"/>
              </w:rPr>
            </w:pPr>
          </w:p>
          <w:p w14:paraId="4BE2C16A" w14:textId="77777777" w:rsidR="00520311" w:rsidRDefault="00520311">
            <w:pPr>
              <w:spacing w:after="0" w:line="240" w:lineRule="auto"/>
              <w:rPr>
                <w:rFonts w:ascii="Times New Roman" w:eastAsia="Times New Roman" w:hAnsi="Times New Roman" w:cs="Times New Roman"/>
                <w:i/>
                <w:sz w:val="18"/>
                <w:szCs w:val="18"/>
              </w:rPr>
            </w:pPr>
          </w:p>
          <w:p w14:paraId="5522D17A" w14:textId="77777777" w:rsidR="00520311" w:rsidRDefault="00520311">
            <w:pPr>
              <w:spacing w:after="0" w:line="240" w:lineRule="auto"/>
              <w:rPr>
                <w:rFonts w:ascii="Times New Roman" w:eastAsia="Times New Roman" w:hAnsi="Times New Roman" w:cs="Times New Roman"/>
                <w:i/>
                <w:sz w:val="18"/>
                <w:szCs w:val="18"/>
              </w:rPr>
            </w:pPr>
          </w:p>
          <w:p w14:paraId="33CB2A96" w14:textId="77777777" w:rsidR="00520311" w:rsidRDefault="00520311">
            <w:pPr>
              <w:spacing w:after="0" w:line="240" w:lineRule="auto"/>
              <w:rPr>
                <w:rFonts w:ascii="Times New Roman" w:eastAsia="Times New Roman" w:hAnsi="Times New Roman" w:cs="Times New Roman"/>
                <w:i/>
                <w:sz w:val="18"/>
                <w:szCs w:val="18"/>
              </w:rPr>
            </w:pPr>
          </w:p>
          <w:p w14:paraId="142D7A3C" w14:textId="77777777" w:rsidR="00520311" w:rsidRDefault="00520311">
            <w:pPr>
              <w:spacing w:after="0" w:line="240" w:lineRule="auto"/>
              <w:rPr>
                <w:rFonts w:ascii="Times New Roman" w:eastAsia="Times New Roman" w:hAnsi="Times New Roman" w:cs="Times New Roman"/>
                <w:i/>
                <w:sz w:val="18"/>
                <w:szCs w:val="18"/>
              </w:rPr>
            </w:pPr>
          </w:p>
          <w:p w14:paraId="2FB71D0D" w14:textId="77777777" w:rsidR="00520311" w:rsidRDefault="00520311">
            <w:pPr>
              <w:spacing w:after="0" w:line="240" w:lineRule="auto"/>
              <w:rPr>
                <w:rFonts w:ascii="Times New Roman" w:eastAsia="Times New Roman" w:hAnsi="Times New Roman" w:cs="Times New Roman"/>
                <w:i/>
                <w:sz w:val="18"/>
                <w:szCs w:val="18"/>
              </w:rPr>
            </w:pPr>
          </w:p>
          <w:p w14:paraId="1EE2399E" w14:textId="77777777" w:rsidR="00520311" w:rsidRDefault="00520311">
            <w:pPr>
              <w:spacing w:after="0" w:line="240" w:lineRule="auto"/>
              <w:rPr>
                <w:rFonts w:ascii="Times New Roman" w:eastAsia="Times New Roman" w:hAnsi="Times New Roman" w:cs="Times New Roman"/>
                <w:i/>
                <w:sz w:val="18"/>
                <w:szCs w:val="18"/>
              </w:rPr>
            </w:pPr>
          </w:p>
          <w:p w14:paraId="67C91739" w14:textId="77777777" w:rsidR="00520311" w:rsidRDefault="00520311">
            <w:pPr>
              <w:spacing w:after="0" w:line="240" w:lineRule="auto"/>
              <w:rPr>
                <w:rFonts w:ascii="Times New Roman" w:eastAsia="Times New Roman" w:hAnsi="Times New Roman" w:cs="Times New Roman"/>
                <w:i/>
                <w:sz w:val="18"/>
                <w:szCs w:val="18"/>
              </w:rPr>
            </w:pPr>
          </w:p>
          <w:p w14:paraId="288CC1B9" w14:textId="77777777" w:rsidR="00520311" w:rsidRDefault="00520311">
            <w:pPr>
              <w:spacing w:after="0" w:line="240" w:lineRule="auto"/>
              <w:rPr>
                <w:rFonts w:ascii="Times New Roman" w:eastAsia="Times New Roman" w:hAnsi="Times New Roman" w:cs="Times New Roman"/>
                <w:i/>
                <w:sz w:val="18"/>
                <w:szCs w:val="18"/>
              </w:rPr>
            </w:pPr>
          </w:p>
          <w:p w14:paraId="3AF08BC8" w14:textId="77777777" w:rsidR="00520311" w:rsidRDefault="00520311">
            <w:pPr>
              <w:spacing w:after="0" w:line="240" w:lineRule="auto"/>
              <w:rPr>
                <w:rFonts w:ascii="Times New Roman" w:eastAsia="Times New Roman" w:hAnsi="Times New Roman" w:cs="Times New Roman"/>
                <w:i/>
                <w:sz w:val="18"/>
                <w:szCs w:val="18"/>
              </w:rPr>
            </w:pPr>
          </w:p>
          <w:p w14:paraId="392F4CA0" w14:textId="77777777" w:rsidR="00520311" w:rsidRDefault="00520311">
            <w:pPr>
              <w:spacing w:after="0" w:line="240" w:lineRule="auto"/>
              <w:rPr>
                <w:rFonts w:ascii="Times New Roman" w:eastAsia="Times New Roman" w:hAnsi="Times New Roman" w:cs="Times New Roman"/>
                <w:i/>
                <w:sz w:val="18"/>
                <w:szCs w:val="18"/>
              </w:rPr>
            </w:pPr>
          </w:p>
          <w:p w14:paraId="669B6F36" w14:textId="77777777" w:rsidR="00520311" w:rsidRDefault="00520311">
            <w:pPr>
              <w:spacing w:after="0" w:line="240" w:lineRule="auto"/>
              <w:rPr>
                <w:rFonts w:ascii="Times New Roman" w:eastAsia="Times New Roman" w:hAnsi="Times New Roman" w:cs="Times New Roman"/>
                <w:i/>
                <w:sz w:val="18"/>
                <w:szCs w:val="18"/>
              </w:rPr>
            </w:pPr>
          </w:p>
          <w:p w14:paraId="740669B1" w14:textId="77777777" w:rsidR="00520311" w:rsidRDefault="00520311">
            <w:pPr>
              <w:spacing w:after="0" w:line="240" w:lineRule="auto"/>
              <w:rPr>
                <w:rFonts w:ascii="Times New Roman" w:eastAsia="Times New Roman" w:hAnsi="Times New Roman" w:cs="Times New Roman"/>
                <w:i/>
                <w:sz w:val="18"/>
                <w:szCs w:val="18"/>
              </w:rPr>
            </w:pPr>
          </w:p>
          <w:p w14:paraId="3511ADE7" w14:textId="77777777" w:rsidR="00520311" w:rsidRDefault="00520311">
            <w:pPr>
              <w:spacing w:after="0" w:line="240" w:lineRule="auto"/>
              <w:rPr>
                <w:rFonts w:ascii="Times New Roman" w:eastAsia="Times New Roman" w:hAnsi="Times New Roman" w:cs="Times New Roman"/>
                <w:sz w:val="18"/>
                <w:szCs w:val="18"/>
              </w:rPr>
            </w:pPr>
          </w:p>
        </w:tc>
      </w:tr>
      <w:tr w:rsidR="00520311" w14:paraId="38B1687D" w14:textId="77777777">
        <w:trPr>
          <w:cantSplit/>
          <w:jc w:val="center"/>
        </w:trPr>
        <w:tc>
          <w:tcPr>
            <w:tcW w:w="1380" w:type="dxa"/>
            <w:tcBorders>
              <w:top w:val="single" w:sz="4" w:space="0" w:color="000000"/>
            </w:tcBorders>
            <w:shd w:val="clear" w:color="auto" w:fill="FFFFFF"/>
          </w:tcPr>
          <w:p w14:paraId="4F618E88"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3.6</w:t>
            </w:r>
          </w:p>
        </w:tc>
        <w:tc>
          <w:tcPr>
            <w:tcW w:w="1679" w:type="dxa"/>
            <w:tcBorders>
              <w:top w:val="single" w:sz="4" w:space="0" w:color="000000"/>
            </w:tcBorders>
            <w:shd w:val="clear" w:color="auto" w:fill="FFFFFF"/>
          </w:tcPr>
          <w:p w14:paraId="6CA5CD80"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 Report</w:t>
            </w:r>
          </w:p>
        </w:tc>
        <w:tc>
          <w:tcPr>
            <w:tcW w:w="6423" w:type="dxa"/>
            <w:tcBorders>
              <w:top w:val="single" w:sz="4" w:space="0" w:color="000000"/>
            </w:tcBorders>
            <w:shd w:val="clear" w:color="auto" w:fill="FFFFFF"/>
          </w:tcPr>
          <w:p w14:paraId="2FC98D07"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03</w:t>
            </w:r>
            <w:r>
              <w:rPr>
                <w:rFonts w:ascii="Times New Roman" w:eastAsia="Times New Roman" w:hAnsi="Times New Roman" w:cs="Times New Roman"/>
              </w:rPr>
              <w:t xml:space="preserve">] </w:t>
            </w:r>
            <w:r>
              <w:rPr>
                <w:rFonts w:ascii="Times New Roman" w:eastAsia="Times New Roman" w:hAnsi="Times New Roman" w:cs="Times New Roman"/>
                <w:b/>
              </w:rPr>
              <w:t>S-100WG</w:t>
            </w:r>
            <w:r>
              <w:rPr>
                <w:rFonts w:ascii="Times New Roman" w:eastAsia="Times New Roman" w:hAnsi="Times New Roman" w:cs="Times New Roman"/>
              </w:rPr>
              <w:t xml:space="preserve"> </w:t>
            </w:r>
            <w:r w:rsidRPr="003A3E2A">
              <w:rPr>
                <w:rFonts w:ascii="Times New Roman" w:eastAsia="Times New Roman" w:hAnsi="Times New Roman" w:cs="Times New Roman"/>
                <w:b/>
              </w:rPr>
              <w:t>approved</w:t>
            </w:r>
            <w:r>
              <w:rPr>
                <w:rFonts w:ascii="Times New Roman" w:eastAsia="Times New Roman" w:hAnsi="Times New Roman" w:cs="Times New Roman"/>
              </w:rPr>
              <w:t xml:space="preserve"> Ed 1.1.0 of the S-101 Product Specification main document and Data Classification and Encoding Guide, and agreed to proceed with the approval for the S-101 Ed 1.1.0 FC, PC and Validation through S-100WG Circular Letter in early 2023. </w:t>
            </w:r>
          </w:p>
          <w:p w14:paraId="6234242D" w14:textId="77777777" w:rsidR="00520311" w:rsidRDefault="00520311">
            <w:pPr>
              <w:spacing w:after="0" w:line="240" w:lineRule="auto"/>
              <w:rPr>
                <w:rFonts w:ascii="Times New Roman" w:eastAsia="Times New Roman" w:hAnsi="Times New Roman" w:cs="Times New Roman"/>
              </w:rPr>
            </w:pPr>
          </w:p>
          <w:p w14:paraId="055CBC00"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w:t>
            </w:r>
            <w:r>
              <w:rPr>
                <w:rFonts w:ascii="Times New Roman" w:eastAsia="Times New Roman" w:hAnsi="Times New Roman" w:cs="Times New Roman"/>
              </w:rPr>
              <w:t xml:space="preserve"> noted the report on ISO 9001 cell and suggest to amend the attendees of the meeting in Monaco in September 2022 and the updated report to be posted on the S-100WG7 meeting page accordingly. </w:t>
            </w:r>
          </w:p>
          <w:p w14:paraId="51A503D2" w14:textId="77777777" w:rsidR="00520311" w:rsidRDefault="00520311">
            <w:pPr>
              <w:spacing w:after="0" w:line="240" w:lineRule="auto"/>
              <w:rPr>
                <w:rFonts w:ascii="Times New Roman" w:eastAsia="Times New Roman" w:hAnsi="Times New Roman" w:cs="Times New Roman"/>
              </w:rPr>
            </w:pPr>
          </w:p>
          <w:p w14:paraId="4290757E"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S-100WG </w:t>
            </w:r>
            <w:r w:rsidRPr="003A3E2A">
              <w:rPr>
                <w:rFonts w:ascii="Times New Roman" w:eastAsia="Times New Roman" w:hAnsi="Times New Roman" w:cs="Times New Roman"/>
              </w:rPr>
              <w:t xml:space="preserve">noted </w:t>
            </w:r>
            <w:r>
              <w:rPr>
                <w:rFonts w:ascii="Times New Roman" w:eastAsia="Times New Roman" w:hAnsi="Times New Roman" w:cs="Times New Roman"/>
              </w:rPr>
              <w:t>that the Ed. 1.1.0 of S-101PS is likely compliant to Ed 5.0.0 of S-100, however Ed 1.2.0 of S-101 is planned to fully compliant with Ed.5.0.0 of S-100.</w:t>
            </w:r>
          </w:p>
          <w:p w14:paraId="3AF83352" w14:textId="77777777" w:rsidR="00520311" w:rsidRDefault="00520311">
            <w:pPr>
              <w:spacing w:after="0" w:line="240" w:lineRule="auto"/>
              <w:rPr>
                <w:rFonts w:ascii="Times New Roman" w:eastAsia="Times New Roman" w:hAnsi="Times New Roman" w:cs="Times New Roman"/>
              </w:rPr>
            </w:pPr>
          </w:p>
          <w:p w14:paraId="5ED5B4BE"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S-100WG </w:t>
            </w:r>
            <w:r w:rsidRPr="003A3E2A">
              <w:rPr>
                <w:rFonts w:ascii="Times New Roman" w:eastAsia="Times New Roman" w:hAnsi="Times New Roman" w:cs="Times New Roman"/>
              </w:rPr>
              <w:t>noted</w:t>
            </w:r>
            <w:r>
              <w:rPr>
                <w:rFonts w:ascii="Times New Roman" w:eastAsia="Times New Roman" w:hAnsi="Times New Roman" w:cs="Times New Roman"/>
              </w:rPr>
              <w:t xml:space="preserve"> that Exchange Set for the TDS questioned by NIWC. S-100WG Chair pointed to the S-164 Sub-Group to discuss gaps for the tests against Ed.5.0.0 of S-100. Metadata part 17 should be reviewed at the next TSM.</w:t>
            </w:r>
          </w:p>
          <w:p w14:paraId="4783C2B3" w14:textId="77777777" w:rsidR="00520311" w:rsidRDefault="00520311">
            <w:pPr>
              <w:spacing w:after="0" w:line="240" w:lineRule="auto"/>
              <w:rPr>
                <w:rFonts w:ascii="Times New Roman" w:eastAsia="Times New Roman" w:hAnsi="Times New Roman" w:cs="Times New Roman"/>
              </w:rPr>
            </w:pPr>
          </w:p>
          <w:p w14:paraId="24D13987"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Action 7/15</w:t>
            </w:r>
            <w:r>
              <w:rPr>
                <w:rFonts w:ascii="Times New Roman" w:eastAsia="Times New Roman" w:hAnsi="Times New Roman" w:cs="Times New Roman"/>
              </w:rPr>
              <w:t xml:space="preserve">] </w:t>
            </w:r>
            <w:r>
              <w:rPr>
                <w:rFonts w:ascii="Times New Roman" w:eastAsia="Times New Roman" w:hAnsi="Times New Roman" w:cs="Times New Roman"/>
                <w:b/>
              </w:rPr>
              <w:t>S-100WG Chair</w:t>
            </w:r>
            <w:r>
              <w:rPr>
                <w:rFonts w:ascii="Times New Roman" w:eastAsia="Times New Roman" w:hAnsi="Times New Roman" w:cs="Times New Roman"/>
              </w:rPr>
              <w:t xml:space="preserve"> to issue the S-100WG circular letter for approval Edition 1.1.0 of S-101 FC, PC and Validation. </w:t>
            </w:r>
          </w:p>
          <w:p w14:paraId="0998A41F" w14:textId="77777777" w:rsidR="00520311" w:rsidRDefault="00520311">
            <w:pPr>
              <w:spacing w:after="0" w:line="240" w:lineRule="auto"/>
              <w:rPr>
                <w:rFonts w:ascii="Times New Roman" w:eastAsia="Times New Roman" w:hAnsi="Times New Roman" w:cs="Times New Roman"/>
              </w:rPr>
            </w:pPr>
          </w:p>
          <w:p w14:paraId="3FDCF5F4"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S-100WG </w:t>
            </w:r>
            <w:r w:rsidRPr="003A3E2A">
              <w:rPr>
                <w:rFonts w:ascii="Times New Roman" w:eastAsia="Times New Roman" w:hAnsi="Times New Roman" w:cs="Times New Roman"/>
              </w:rPr>
              <w:t>recognized</w:t>
            </w:r>
            <w:r>
              <w:rPr>
                <w:rFonts w:ascii="Times New Roman" w:eastAsia="Times New Roman" w:hAnsi="Times New Roman" w:cs="Times New Roman"/>
                <w:b/>
              </w:rPr>
              <w:t xml:space="preserve"> </w:t>
            </w:r>
            <w:r>
              <w:rPr>
                <w:rFonts w:ascii="Times New Roman" w:eastAsia="Times New Roman" w:hAnsi="Times New Roman" w:cs="Times New Roman"/>
              </w:rPr>
              <w:t xml:space="preserve">that S-101PT to establish a feedback mechanism via a dedicated S-101 Resources web page.  </w:t>
            </w:r>
          </w:p>
        </w:tc>
        <w:tc>
          <w:tcPr>
            <w:tcW w:w="1610" w:type="dxa"/>
            <w:tcBorders>
              <w:top w:val="single" w:sz="4" w:space="0" w:color="000000"/>
            </w:tcBorders>
            <w:shd w:val="clear" w:color="auto" w:fill="FFFFFF"/>
          </w:tcPr>
          <w:p w14:paraId="1AD4706D" w14:textId="77777777" w:rsidR="00520311" w:rsidRDefault="00520311">
            <w:pPr>
              <w:spacing w:after="0" w:line="240" w:lineRule="auto"/>
              <w:rPr>
                <w:rFonts w:ascii="Times New Roman" w:eastAsia="Times New Roman" w:hAnsi="Times New Roman" w:cs="Times New Roman"/>
                <w:i/>
                <w:sz w:val="18"/>
                <w:szCs w:val="18"/>
              </w:rPr>
            </w:pPr>
          </w:p>
          <w:p w14:paraId="62E9D6D1" w14:textId="77777777" w:rsidR="00520311" w:rsidRDefault="00520311">
            <w:pPr>
              <w:spacing w:after="0" w:line="240" w:lineRule="auto"/>
              <w:rPr>
                <w:rFonts w:ascii="Times New Roman" w:eastAsia="Times New Roman" w:hAnsi="Times New Roman" w:cs="Times New Roman"/>
                <w:i/>
                <w:sz w:val="18"/>
                <w:szCs w:val="18"/>
              </w:rPr>
            </w:pPr>
          </w:p>
          <w:p w14:paraId="3FE30C3B" w14:textId="77777777" w:rsidR="00520311" w:rsidRDefault="00520311">
            <w:pPr>
              <w:spacing w:after="0" w:line="240" w:lineRule="auto"/>
              <w:rPr>
                <w:rFonts w:ascii="Times New Roman" w:eastAsia="Times New Roman" w:hAnsi="Times New Roman" w:cs="Times New Roman"/>
                <w:i/>
                <w:sz w:val="18"/>
                <w:szCs w:val="18"/>
              </w:rPr>
            </w:pPr>
          </w:p>
          <w:p w14:paraId="04591A64" w14:textId="77777777" w:rsidR="00520311" w:rsidRDefault="00520311">
            <w:pPr>
              <w:spacing w:after="0" w:line="240" w:lineRule="auto"/>
              <w:rPr>
                <w:rFonts w:ascii="Times New Roman" w:eastAsia="Times New Roman" w:hAnsi="Times New Roman" w:cs="Times New Roman"/>
                <w:i/>
                <w:sz w:val="18"/>
                <w:szCs w:val="18"/>
              </w:rPr>
            </w:pPr>
          </w:p>
          <w:p w14:paraId="69561178" w14:textId="77777777" w:rsidR="00520311" w:rsidRDefault="00520311">
            <w:pPr>
              <w:spacing w:after="0" w:line="240" w:lineRule="auto"/>
              <w:rPr>
                <w:rFonts w:ascii="Times New Roman" w:eastAsia="Times New Roman" w:hAnsi="Times New Roman" w:cs="Times New Roman"/>
                <w:i/>
                <w:sz w:val="18"/>
                <w:szCs w:val="18"/>
              </w:rPr>
            </w:pPr>
          </w:p>
          <w:p w14:paraId="25E909B4" w14:textId="77777777" w:rsidR="00520311" w:rsidRDefault="00520311">
            <w:pPr>
              <w:spacing w:after="0" w:line="240" w:lineRule="auto"/>
              <w:rPr>
                <w:rFonts w:ascii="Times New Roman" w:eastAsia="Times New Roman" w:hAnsi="Times New Roman" w:cs="Times New Roman"/>
                <w:i/>
                <w:sz w:val="18"/>
                <w:szCs w:val="18"/>
              </w:rPr>
            </w:pPr>
          </w:p>
          <w:p w14:paraId="78260173" w14:textId="77777777" w:rsidR="00520311" w:rsidRDefault="00520311">
            <w:pPr>
              <w:spacing w:after="0" w:line="240" w:lineRule="auto"/>
              <w:rPr>
                <w:rFonts w:ascii="Times New Roman" w:eastAsia="Times New Roman" w:hAnsi="Times New Roman" w:cs="Times New Roman"/>
                <w:i/>
                <w:sz w:val="18"/>
                <w:szCs w:val="18"/>
              </w:rPr>
            </w:pPr>
          </w:p>
          <w:p w14:paraId="6512886B" w14:textId="77777777" w:rsidR="00520311" w:rsidRDefault="00520311">
            <w:pPr>
              <w:spacing w:after="0" w:line="240" w:lineRule="auto"/>
              <w:rPr>
                <w:rFonts w:ascii="Times New Roman" w:eastAsia="Times New Roman" w:hAnsi="Times New Roman" w:cs="Times New Roman"/>
                <w:i/>
                <w:sz w:val="18"/>
                <w:szCs w:val="18"/>
              </w:rPr>
            </w:pPr>
          </w:p>
          <w:p w14:paraId="13086397" w14:textId="77777777" w:rsidR="00520311" w:rsidRDefault="00520311">
            <w:pPr>
              <w:spacing w:after="0" w:line="240" w:lineRule="auto"/>
              <w:rPr>
                <w:rFonts w:ascii="Times New Roman" w:eastAsia="Times New Roman" w:hAnsi="Times New Roman" w:cs="Times New Roman"/>
                <w:i/>
                <w:sz w:val="18"/>
                <w:szCs w:val="18"/>
              </w:rPr>
            </w:pPr>
          </w:p>
          <w:p w14:paraId="43E14EDA" w14:textId="77777777" w:rsidR="00520311" w:rsidRDefault="00520311">
            <w:pPr>
              <w:spacing w:after="0" w:line="240" w:lineRule="auto"/>
              <w:rPr>
                <w:rFonts w:ascii="Times New Roman" w:eastAsia="Times New Roman" w:hAnsi="Times New Roman" w:cs="Times New Roman"/>
                <w:i/>
                <w:sz w:val="18"/>
                <w:szCs w:val="18"/>
              </w:rPr>
            </w:pPr>
          </w:p>
          <w:p w14:paraId="359AE779" w14:textId="77777777" w:rsidR="00520311" w:rsidRDefault="00520311">
            <w:pPr>
              <w:spacing w:after="0" w:line="240" w:lineRule="auto"/>
              <w:rPr>
                <w:rFonts w:ascii="Times New Roman" w:eastAsia="Times New Roman" w:hAnsi="Times New Roman" w:cs="Times New Roman"/>
                <w:i/>
                <w:sz w:val="18"/>
                <w:szCs w:val="18"/>
              </w:rPr>
            </w:pPr>
          </w:p>
          <w:p w14:paraId="12AEE47A" w14:textId="77777777" w:rsidR="00520311" w:rsidRDefault="00520311">
            <w:pPr>
              <w:spacing w:after="0" w:line="240" w:lineRule="auto"/>
              <w:rPr>
                <w:rFonts w:ascii="Times New Roman" w:eastAsia="Times New Roman" w:hAnsi="Times New Roman" w:cs="Times New Roman"/>
                <w:i/>
                <w:sz w:val="18"/>
                <w:szCs w:val="18"/>
              </w:rPr>
            </w:pPr>
          </w:p>
          <w:p w14:paraId="5A7FD5CA" w14:textId="77777777" w:rsidR="00520311" w:rsidRDefault="00520311">
            <w:pPr>
              <w:spacing w:after="0" w:line="240" w:lineRule="auto"/>
              <w:rPr>
                <w:rFonts w:ascii="Times New Roman" w:eastAsia="Times New Roman" w:hAnsi="Times New Roman" w:cs="Times New Roman"/>
                <w:i/>
                <w:sz w:val="18"/>
                <w:szCs w:val="18"/>
              </w:rPr>
            </w:pPr>
          </w:p>
          <w:p w14:paraId="75398C6F" w14:textId="77777777" w:rsidR="00520311" w:rsidRDefault="00520311">
            <w:pPr>
              <w:spacing w:after="0" w:line="240" w:lineRule="auto"/>
              <w:rPr>
                <w:rFonts w:ascii="Times New Roman" w:eastAsia="Times New Roman" w:hAnsi="Times New Roman" w:cs="Times New Roman"/>
                <w:i/>
                <w:sz w:val="18"/>
                <w:szCs w:val="18"/>
              </w:rPr>
            </w:pPr>
          </w:p>
          <w:p w14:paraId="3BCD674D" w14:textId="77777777" w:rsidR="00520311" w:rsidRDefault="00520311">
            <w:pPr>
              <w:spacing w:after="0" w:line="240" w:lineRule="auto"/>
              <w:rPr>
                <w:rFonts w:ascii="Times New Roman" w:eastAsia="Times New Roman" w:hAnsi="Times New Roman" w:cs="Times New Roman"/>
                <w:i/>
                <w:sz w:val="18"/>
                <w:szCs w:val="18"/>
              </w:rPr>
            </w:pPr>
          </w:p>
          <w:p w14:paraId="5200BAE1" w14:textId="77777777" w:rsidR="00520311" w:rsidRDefault="00520311">
            <w:pPr>
              <w:spacing w:after="0" w:line="240" w:lineRule="auto"/>
              <w:rPr>
                <w:rFonts w:ascii="Times New Roman" w:eastAsia="Times New Roman" w:hAnsi="Times New Roman" w:cs="Times New Roman"/>
                <w:i/>
                <w:sz w:val="18"/>
                <w:szCs w:val="18"/>
              </w:rPr>
            </w:pPr>
          </w:p>
          <w:p w14:paraId="010E35A4" w14:textId="77777777" w:rsidR="00520311" w:rsidRDefault="00520311">
            <w:pPr>
              <w:spacing w:after="0" w:line="240" w:lineRule="auto"/>
              <w:rPr>
                <w:rFonts w:ascii="Times New Roman" w:eastAsia="Times New Roman" w:hAnsi="Times New Roman" w:cs="Times New Roman"/>
                <w:i/>
                <w:sz w:val="18"/>
                <w:szCs w:val="18"/>
              </w:rPr>
            </w:pPr>
          </w:p>
          <w:p w14:paraId="192C7746" w14:textId="77777777" w:rsidR="00520311" w:rsidRDefault="00520311">
            <w:pPr>
              <w:spacing w:after="0" w:line="240" w:lineRule="auto"/>
              <w:rPr>
                <w:rFonts w:ascii="Times New Roman" w:eastAsia="Times New Roman" w:hAnsi="Times New Roman" w:cs="Times New Roman"/>
                <w:i/>
                <w:sz w:val="18"/>
                <w:szCs w:val="18"/>
              </w:rPr>
            </w:pPr>
          </w:p>
          <w:p w14:paraId="59E86FBA" w14:textId="77777777" w:rsidR="00520311" w:rsidRDefault="00520311">
            <w:pPr>
              <w:spacing w:after="0" w:line="240" w:lineRule="auto"/>
              <w:rPr>
                <w:rFonts w:ascii="Times New Roman" w:eastAsia="Times New Roman" w:hAnsi="Times New Roman" w:cs="Times New Roman"/>
                <w:i/>
                <w:sz w:val="18"/>
                <w:szCs w:val="18"/>
              </w:rPr>
            </w:pPr>
          </w:p>
          <w:p w14:paraId="451319DC" w14:textId="77777777" w:rsidR="00520311" w:rsidRDefault="00520311">
            <w:pPr>
              <w:spacing w:after="0" w:line="240" w:lineRule="auto"/>
              <w:rPr>
                <w:rFonts w:ascii="Times New Roman" w:eastAsia="Times New Roman" w:hAnsi="Times New Roman" w:cs="Times New Roman"/>
                <w:i/>
                <w:sz w:val="18"/>
                <w:szCs w:val="18"/>
              </w:rPr>
            </w:pPr>
          </w:p>
          <w:p w14:paraId="08D3E2A5" w14:textId="77777777" w:rsidR="00520311" w:rsidRDefault="00520311">
            <w:pPr>
              <w:spacing w:after="0" w:line="240" w:lineRule="auto"/>
              <w:rPr>
                <w:rFonts w:ascii="Times New Roman" w:eastAsia="Times New Roman" w:hAnsi="Times New Roman" w:cs="Times New Roman"/>
                <w:i/>
                <w:sz w:val="18"/>
                <w:szCs w:val="18"/>
              </w:rPr>
            </w:pPr>
          </w:p>
          <w:p w14:paraId="43AA7FA0" w14:textId="77777777" w:rsidR="00520311" w:rsidRDefault="00520311">
            <w:pPr>
              <w:spacing w:after="0" w:line="240" w:lineRule="auto"/>
              <w:rPr>
                <w:rFonts w:ascii="Times New Roman" w:eastAsia="Times New Roman" w:hAnsi="Times New Roman" w:cs="Times New Roman"/>
                <w:i/>
                <w:sz w:val="18"/>
                <w:szCs w:val="18"/>
              </w:rPr>
            </w:pPr>
          </w:p>
          <w:p w14:paraId="7EEEF2FD" w14:textId="77777777" w:rsidR="00520311" w:rsidRDefault="00520311">
            <w:pPr>
              <w:spacing w:after="0" w:line="240" w:lineRule="auto"/>
              <w:rPr>
                <w:rFonts w:ascii="Times New Roman" w:eastAsia="Times New Roman" w:hAnsi="Times New Roman" w:cs="Times New Roman"/>
                <w:i/>
                <w:sz w:val="18"/>
                <w:szCs w:val="18"/>
              </w:rPr>
            </w:pPr>
          </w:p>
          <w:p w14:paraId="2FECDA42" w14:textId="77777777" w:rsidR="00520311" w:rsidRDefault="00520311">
            <w:pPr>
              <w:spacing w:after="0" w:line="240" w:lineRule="auto"/>
              <w:rPr>
                <w:rFonts w:ascii="Times New Roman" w:eastAsia="Times New Roman" w:hAnsi="Times New Roman" w:cs="Times New Roman"/>
                <w:i/>
                <w:sz w:val="18"/>
                <w:szCs w:val="18"/>
              </w:rPr>
            </w:pPr>
          </w:p>
          <w:p w14:paraId="2C7DE3AE"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April 2023</w:t>
            </w:r>
          </w:p>
          <w:p w14:paraId="74944B8C" w14:textId="77777777" w:rsidR="00520311" w:rsidRDefault="00520311">
            <w:pPr>
              <w:spacing w:after="0" w:line="240" w:lineRule="auto"/>
              <w:rPr>
                <w:rFonts w:ascii="Times New Roman" w:eastAsia="Times New Roman" w:hAnsi="Times New Roman" w:cs="Times New Roman"/>
                <w:i/>
                <w:sz w:val="18"/>
                <w:szCs w:val="18"/>
              </w:rPr>
            </w:pPr>
          </w:p>
          <w:p w14:paraId="782322AE" w14:textId="77777777" w:rsidR="00520311" w:rsidRDefault="00520311">
            <w:pPr>
              <w:spacing w:after="0" w:line="240" w:lineRule="auto"/>
              <w:rPr>
                <w:rFonts w:ascii="Times New Roman" w:eastAsia="Times New Roman" w:hAnsi="Times New Roman" w:cs="Times New Roman"/>
                <w:i/>
                <w:sz w:val="18"/>
                <w:szCs w:val="18"/>
              </w:rPr>
            </w:pPr>
          </w:p>
          <w:p w14:paraId="76F671E8" w14:textId="77777777" w:rsidR="00520311" w:rsidRDefault="00520311">
            <w:pPr>
              <w:spacing w:after="0" w:line="240" w:lineRule="auto"/>
              <w:rPr>
                <w:rFonts w:ascii="Times New Roman" w:eastAsia="Times New Roman" w:hAnsi="Times New Roman" w:cs="Times New Roman"/>
                <w:i/>
                <w:sz w:val="18"/>
                <w:szCs w:val="18"/>
              </w:rPr>
            </w:pPr>
          </w:p>
          <w:p w14:paraId="677CC57E" w14:textId="77777777" w:rsidR="00520311" w:rsidRDefault="00520311">
            <w:pPr>
              <w:spacing w:after="0" w:line="240" w:lineRule="auto"/>
              <w:rPr>
                <w:rFonts w:ascii="Times New Roman" w:eastAsia="Times New Roman" w:hAnsi="Times New Roman" w:cs="Times New Roman"/>
                <w:i/>
                <w:sz w:val="18"/>
                <w:szCs w:val="18"/>
              </w:rPr>
            </w:pPr>
          </w:p>
        </w:tc>
      </w:tr>
      <w:tr w:rsidR="00520311" w14:paraId="4E5CB597" w14:textId="77777777">
        <w:trPr>
          <w:cantSplit/>
          <w:jc w:val="center"/>
        </w:trPr>
        <w:tc>
          <w:tcPr>
            <w:tcW w:w="1380" w:type="dxa"/>
            <w:tcBorders>
              <w:top w:val="single" w:sz="4" w:space="0" w:color="000000"/>
            </w:tcBorders>
            <w:shd w:val="clear" w:color="auto" w:fill="FFFFFF"/>
          </w:tcPr>
          <w:p w14:paraId="0902449A" w14:textId="77777777" w:rsidR="00520311" w:rsidRDefault="00520311">
            <w:pPr>
              <w:spacing w:after="0" w:line="240" w:lineRule="auto"/>
              <w:rPr>
                <w:rFonts w:ascii="Times New Roman" w:eastAsia="Times New Roman" w:hAnsi="Times New Roman" w:cs="Times New Roman"/>
              </w:rPr>
            </w:pPr>
          </w:p>
        </w:tc>
        <w:tc>
          <w:tcPr>
            <w:tcW w:w="1679" w:type="dxa"/>
            <w:tcBorders>
              <w:top w:val="single" w:sz="4" w:space="0" w:color="000000"/>
            </w:tcBorders>
            <w:shd w:val="clear" w:color="auto" w:fill="FFFFFF"/>
          </w:tcPr>
          <w:p w14:paraId="370E7C79" w14:textId="77777777" w:rsidR="00520311" w:rsidRDefault="00520311">
            <w:pPr>
              <w:spacing w:after="0" w:line="240" w:lineRule="auto"/>
              <w:jc w:val="center"/>
              <w:rPr>
                <w:rFonts w:ascii="Times New Roman" w:eastAsia="Times New Roman" w:hAnsi="Times New Roman" w:cs="Times New Roman"/>
              </w:rPr>
            </w:pPr>
          </w:p>
        </w:tc>
        <w:tc>
          <w:tcPr>
            <w:tcW w:w="6423" w:type="dxa"/>
            <w:tcBorders>
              <w:top w:val="single" w:sz="4" w:space="0" w:color="000000"/>
            </w:tcBorders>
            <w:shd w:val="clear" w:color="auto" w:fill="FFFFFF"/>
          </w:tcPr>
          <w:p w14:paraId="41C9EE19"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04</w:t>
            </w:r>
            <w:r>
              <w:rPr>
                <w:rFonts w:ascii="Times New Roman" w:eastAsia="Times New Roman" w:hAnsi="Times New Roman" w:cs="Times New Roman"/>
              </w:rPr>
              <w:t xml:space="preserve">] </w:t>
            </w:r>
            <w:r>
              <w:rPr>
                <w:rFonts w:ascii="Times New Roman" w:eastAsia="Times New Roman" w:hAnsi="Times New Roman" w:cs="Times New Roman"/>
                <w:b/>
              </w:rPr>
              <w:t>S-100WG</w:t>
            </w:r>
            <w:r>
              <w:rPr>
                <w:rFonts w:ascii="Times New Roman" w:eastAsia="Times New Roman" w:hAnsi="Times New Roman" w:cs="Times New Roman"/>
              </w:rPr>
              <w:t xml:space="preserve"> </w:t>
            </w:r>
            <w:r w:rsidRPr="003A3E2A">
              <w:rPr>
                <w:rFonts w:ascii="Times New Roman" w:eastAsia="Times New Roman" w:hAnsi="Times New Roman" w:cs="Times New Roman"/>
                <w:b/>
              </w:rPr>
              <w:t xml:space="preserve">approved </w:t>
            </w:r>
            <w:r>
              <w:rPr>
                <w:rFonts w:ascii="Times New Roman" w:eastAsia="Times New Roman" w:hAnsi="Times New Roman" w:cs="Times New Roman"/>
              </w:rPr>
              <w:t>S-101PT to meet face to face twice during 2023 and focus on preparation of Ed 1.2.0 of S-101 and then moving to Ed. 2.0.0 of S-101 based on feedback received.</w:t>
            </w:r>
          </w:p>
          <w:p w14:paraId="7ABFFB23" w14:textId="77777777" w:rsidR="00520311" w:rsidRDefault="00520311">
            <w:pPr>
              <w:spacing w:after="0" w:line="240" w:lineRule="auto"/>
              <w:rPr>
                <w:rFonts w:ascii="Times New Roman" w:eastAsia="Times New Roman" w:hAnsi="Times New Roman" w:cs="Times New Roman"/>
              </w:rPr>
            </w:pPr>
          </w:p>
          <w:p w14:paraId="3212678D"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Action 7/16</w:t>
            </w:r>
            <w:r>
              <w:rPr>
                <w:rFonts w:ascii="Times New Roman" w:eastAsia="Times New Roman" w:hAnsi="Times New Roman" w:cs="Times New Roman"/>
              </w:rPr>
              <w:t xml:space="preserve">] </w:t>
            </w:r>
            <w:r>
              <w:rPr>
                <w:rFonts w:ascii="Times New Roman" w:eastAsia="Times New Roman" w:hAnsi="Times New Roman" w:cs="Times New Roman"/>
                <w:b/>
              </w:rPr>
              <w:t>S-100WG Chair</w:t>
            </w:r>
            <w:r>
              <w:rPr>
                <w:rFonts w:ascii="Times New Roman" w:eastAsia="Times New Roman" w:hAnsi="Times New Roman" w:cs="Times New Roman"/>
              </w:rPr>
              <w:t xml:space="preserve"> to include achievement of S-101PT in 2022 and its plan to develop the operation version Ed. 2.0.0 of S-101 by 2024 in S-100WG report to HSSC15.</w:t>
            </w:r>
          </w:p>
          <w:p w14:paraId="071B4D30" w14:textId="77777777" w:rsidR="00520311" w:rsidRDefault="00520311">
            <w:pPr>
              <w:spacing w:after="0" w:line="240" w:lineRule="auto"/>
              <w:rPr>
                <w:rFonts w:ascii="Times New Roman" w:eastAsia="Times New Roman" w:hAnsi="Times New Roman" w:cs="Times New Roman"/>
              </w:rPr>
            </w:pPr>
          </w:p>
          <w:p w14:paraId="3D6CF06C"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05</w:t>
            </w:r>
            <w:r>
              <w:rPr>
                <w:rFonts w:ascii="Times New Roman" w:eastAsia="Times New Roman" w:hAnsi="Times New Roman" w:cs="Times New Roman"/>
              </w:rPr>
              <w:t xml:space="preserve">] </w:t>
            </w:r>
            <w:r>
              <w:rPr>
                <w:rFonts w:ascii="Times New Roman" w:eastAsia="Times New Roman" w:hAnsi="Times New Roman" w:cs="Times New Roman"/>
                <w:b/>
              </w:rPr>
              <w:t>S-100WG</w:t>
            </w:r>
            <w:r>
              <w:rPr>
                <w:rFonts w:ascii="Times New Roman" w:eastAsia="Times New Roman" w:hAnsi="Times New Roman" w:cs="Times New Roman"/>
              </w:rPr>
              <w:t xml:space="preserve"> </w:t>
            </w:r>
            <w:r w:rsidRPr="003A3E2A">
              <w:rPr>
                <w:rFonts w:ascii="Times New Roman" w:eastAsia="Times New Roman" w:hAnsi="Times New Roman" w:cs="Times New Roman"/>
                <w:b/>
              </w:rPr>
              <w:t>agreed</w:t>
            </w:r>
            <w:r>
              <w:rPr>
                <w:rFonts w:ascii="Times New Roman" w:eastAsia="Times New Roman" w:hAnsi="Times New Roman" w:cs="Times New Roman"/>
              </w:rPr>
              <w:t xml:space="preserve"> to</w:t>
            </w:r>
            <w:r>
              <w:rPr>
                <w:rFonts w:ascii="Times New Roman" w:eastAsia="Times New Roman" w:hAnsi="Times New Roman" w:cs="Times New Roman"/>
                <w:b/>
              </w:rPr>
              <w:t xml:space="preserve"> </w:t>
            </w:r>
            <w:r>
              <w:rPr>
                <w:rFonts w:ascii="Times New Roman" w:eastAsia="Times New Roman" w:hAnsi="Times New Roman" w:cs="Times New Roman"/>
              </w:rPr>
              <w:t>the proposal set up a GI registry Project Team, subsidiary of S-100WG dedicated to the development and maintenance of the GI Registry and tasked to report its activity at  S-100WG the meetings.</w:t>
            </w:r>
          </w:p>
          <w:p w14:paraId="17502BBD" w14:textId="77777777" w:rsidR="00520311" w:rsidRDefault="00520311">
            <w:pPr>
              <w:spacing w:after="0" w:line="240" w:lineRule="auto"/>
              <w:rPr>
                <w:rFonts w:ascii="Times New Roman" w:eastAsia="Times New Roman" w:hAnsi="Times New Roman" w:cs="Times New Roman"/>
              </w:rPr>
            </w:pPr>
          </w:p>
          <w:p w14:paraId="79AAB697" w14:textId="77777777" w:rsidR="00520311" w:rsidRDefault="00AA492B">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rPr>
              <w:t>[</w:t>
            </w:r>
            <w:r>
              <w:rPr>
                <w:rFonts w:ascii="Times New Roman" w:eastAsia="Times New Roman" w:hAnsi="Times New Roman" w:cs="Times New Roman"/>
                <w:b/>
              </w:rPr>
              <w:t>Action 7/17</w:t>
            </w:r>
            <w:r>
              <w:rPr>
                <w:rFonts w:ascii="Times New Roman" w:eastAsia="Times New Roman" w:hAnsi="Times New Roman" w:cs="Times New Roman"/>
              </w:rPr>
              <w:t xml:space="preserve">] </w:t>
            </w:r>
            <w:r>
              <w:rPr>
                <w:rFonts w:ascii="Times New Roman" w:eastAsia="Times New Roman" w:hAnsi="Times New Roman" w:cs="Times New Roman"/>
                <w:b/>
              </w:rPr>
              <w:t xml:space="preserve">S-100WG </w:t>
            </w:r>
            <w:r>
              <w:rPr>
                <w:rFonts w:ascii="Times New Roman" w:eastAsia="Times New Roman" w:hAnsi="Times New Roman" w:cs="Times New Roman"/>
              </w:rPr>
              <w:t>to request the HSSC to establish the GI Registry Project Team, subsidiary of the S-100WG</w:t>
            </w:r>
            <w:r>
              <w:rPr>
                <w:rFonts w:ascii="Times New Roman" w:eastAsia="Times New Roman" w:hAnsi="Times New Roman" w:cs="Times New Roman"/>
                <w:b/>
              </w:rPr>
              <w:t xml:space="preserve">.  </w:t>
            </w:r>
          </w:p>
          <w:p w14:paraId="252BC341" w14:textId="77777777" w:rsidR="00520311" w:rsidRDefault="00520311">
            <w:pPr>
              <w:spacing w:after="0" w:line="240" w:lineRule="auto"/>
              <w:rPr>
                <w:rFonts w:ascii="Times New Roman" w:eastAsia="Times New Roman" w:hAnsi="Times New Roman" w:cs="Times New Roman"/>
                <w:highlight w:val="yellow"/>
              </w:rPr>
            </w:pPr>
          </w:p>
          <w:p w14:paraId="1AEE6CF5" w14:textId="77777777" w:rsidR="00520311" w:rsidRDefault="00AA492B" w:rsidP="00AA492B">
            <w:pPr>
              <w:spacing w:after="0" w:line="240" w:lineRule="auto"/>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b/>
              </w:rPr>
              <w:t>Action 7/18]</w:t>
            </w:r>
            <w:r>
              <w:rPr>
                <w:rFonts w:ascii="Times New Roman" w:eastAsia="Times New Roman" w:hAnsi="Times New Roman" w:cs="Times New Roman"/>
              </w:rPr>
              <w:t xml:space="preserve"> </w:t>
            </w:r>
            <w:r>
              <w:rPr>
                <w:rFonts w:ascii="Times New Roman" w:eastAsia="Times New Roman" w:hAnsi="Times New Roman" w:cs="Times New Roman"/>
                <w:b/>
              </w:rPr>
              <w:t>S-100WG members/Domain representatives</w:t>
            </w:r>
            <w:r>
              <w:rPr>
                <w:rFonts w:ascii="Times New Roman" w:eastAsia="Times New Roman" w:hAnsi="Times New Roman" w:cs="Times New Roman"/>
              </w:rPr>
              <w:t xml:space="preserve"> to inform their intention to join the GI Registry Project Team to the S-100WG Chair/IHO Sec at earliest opportunity subject to HSSC approval.</w:t>
            </w:r>
          </w:p>
        </w:tc>
        <w:tc>
          <w:tcPr>
            <w:tcW w:w="1610" w:type="dxa"/>
            <w:tcBorders>
              <w:top w:val="single" w:sz="4" w:space="0" w:color="000000"/>
            </w:tcBorders>
            <w:shd w:val="clear" w:color="auto" w:fill="FFFFFF"/>
          </w:tcPr>
          <w:p w14:paraId="47D6AC66" w14:textId="77777777" w:rsidR="00520311" w:rsidRDefault="00520311">
            <w:pPr>
              <w:spacing w:after="0" w:line="240" w:lineRule="auto"/>
              <w:rPr>
                <w:rFonts w:ascii="Times New Roman" w:eastAsia="Times New Roman" w:hAnsi="Times New Roman" w:cs="Times New Roman"/>
                <w:i/>
                <w:sz w:val="18"/>
                <w:szCs w:val="18"/>
              </w:rPr>
            </w:pPr>
          </w:p>
          <w:p w14:paraId="11A0A424" w14:textId="77777777" w:rsidR="00520311" w:rsidRDefault="00520311">
            <w:pPr>
              <w:spacing w:after="0" w:line="240" w:lineRule="auto"/>
              <w:rPr>
                <w:rFonts w:ascii="Times New Roman" w:eastAsia="Times New Roman" w:hAnsi="Times New Roman" w:cs="Times New Roman"/>
                <w:i/>
                <w:sz w:val="18"/>
                <w:szCs w:val="18"/>
              </w:rPr>
            </w:pPr>
          </w:p>
          <w:p w14:paraId="5AC5BFCF" w14:textId="77777777" w:rsidR="00520311" w:rsidRDefault="00520311">
            <w:pPr>
              <w:spacing w:after="0" w:line="240" w:lineRule="auto"/>
              <w:rPr>
                <w:rFonts w:ascii="Times New Roman" w:eastAsia="Times New Roman" w:hAnsi="Times New Roman" w:cs="Times New Roman"/>
                <w:i/>
                <w:sz w:val="18"/>
                <w:szCs w:val="18"/>
              </w:rPr>
            </w:pPr>
          </w:p>
          <w:p w14:paraId="6F5C5405" w14:textId="77777777" w:rsidR="00520311" w:rsidRDefault="00520311">
            <w:pPr>
              <w:spacing w:after="0" w:line="240" w:lineRule="auto"/>
              <w:rPr>
                <w:rFonts w:ascii="Times New Roman" w:eastAsia="Times New Roman" w:hAnsi="Times New Roman" w:cs="Times New Roman"/>
                <w:i/>
                <w:sz w:val="18"/>
                <w:szCs w:val="18"/>
              </w:rPr>
            </w:pPr>
          </w:p>
          <w:p w14:paraId="44102C44" w14:textId="77777777" w:rsidR="00520311" w:rsidRDefault="00520311">
            <w:pPr>
              <w:spacing w:after="0" w:line="240" w:lineRule="auto"/>
              <w:rPr>
                <w:rFonts w:ascii="Times New Roman" w:eastAsia="Times New Roman" w:hAnsi="Times New Roman" w:cs="Times New Roman"/>
                <w:i/>
                <w:sz w:val="18"/>
                <w:szCs w:val="18"/>
              </w:rPr>
            </w:pPr>
          </w:p>
          <w:p w14:paraId="3B7F0EA3"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HSSC15/ </w:t>
            </w:r>
          </w:p>
          <w:p w14:paraId="14614634"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S-100WG8</w:t>
            </w:r>
          </w:p>
          <w:p w14:paraId="72CEFB33" w14:textId="77777777" w:rsidR="00520311" w:rsidRDefault="00520311">
            <w:pPr>
              <w:spacing w:after="0" w:line="240" w:lineRule="auto"/>
              <w:rPr>
                <w:rFonts w:ascii="Times New Roman" w:eastAsia="Times New Roman" w:hAnsi="Times New Roman" w:cs="Times New Roman"/>
                <w:i/>
                <w:sz w:val="18"/>
                <w:szCs w:val="18"/>
              </w:rPr>
            </w:pPr>
          </w:p>
          <w:p w14:paraId="0987CA38" w14:textId="77777777" w:rsidR="00520311" w:rsidRDefault="00520311">
            <w:pPr>
              <w:spacing w:after="0" w:line="240" w:lineRule="auto"/>
              <w:rPr>
                <w:rFonts w:ascii="Times New Roman" w:eastAsia="Times New Roman" w:hAnsi="Times New Roman" w:cs="Times New Roman"/>
                <w:i/>
                <w:sz w:val="18"/>
                <w:szCs w:val="18"/>
              </w:rPr>
            </w:pPr>
          </w:p>
          <w:p w14:paraId="39656F08" w14:textId="77777777" w:rsidR="00520311" w:rsidRDefault="00520311">
            <w:pPr>
              <w:spacing w:after="0" w:line="240" w:lineRule="auto"/>
              <w:rPr>
                <w:rFonts w:ascii="Times New Roman" w:eastAsia="Times New Roman" w:hAnsi="Times New Roman" w:cs="Times New Roman"/>
                <w:i/>
                <w:sz w:val="18"/>
                <w:szCs w:val="18"/>
              </w:rPr>
            </w:pPr>
          </w:p>
          <w:p w14:paraId="03615196" w14:textId="77777777" w:rsidR="00520311" w:rsidRDefault="00520311">
            <w:pPr>
              <w:spacing w:after="0" w:line="240" w:lineRule="auto"/>
              <w:rPr>
                <w:rFonts w:ascii="Times New Roman" w:eastAsia="Times New Roman" w:hAnsi="Times New Roman" w:cs="Times New Roman"/>
                <w:i/>
                <w:sz w:val="18"/>
                <w:szCs w:val="18"/>
              </w:rPr>
            </w:pPr>
          </w:p>
          <w:p w14:paraId="4783AC80" w14:textId="77777777" w:rsidR="00520311" w:rsidRDefault="00520311">
            <w:pPr>
              <w:spacing w:after="0" w:line="240" w:lineRule="auto"/>
              <w:rPr>
                <w:rFonts w:ascii="Times New Roman" w:eastAsia="Times New Roman" w:hAnsi="Times New Roman" w:cs="Times New Roman"/>
                <w:i/>
                <w:sz w:val="18"/>
                <w:szCs w:val="18"/>
              </w:rPr>
            </w:pPr>
          </w:p>
          <w:p w14:paraId="217D8F81" w14:textId="77777777" w:rsidR="00520311" w:rsidRDefault="00520311">
            <w:pPr>
              <w:spacing w:after="0" w:line="240" w:lineRule="auto"/>
              <w:rPr>
                <w:rFonts w:ascii="Times New Roman" w:eastAsia="Times New Roman" w:hAnsi="Times New Roman" w:cs="Times New Roman"/>
                <w:i/>
                <w:sz w:val="18"/>
                <w:szCs w:val="18"/>
              </w:rPr>
            </w:pPr>
          </w:p>
          <w:p w14:paraId="68F71C01" w14:textId="77777777" w:rsidR="00520311" w:rsidRDefault="00520311">
            <w:pPr>
              <w:spacing w:after="0" w:line="240" w:lineRule="auto"/>
              <w:rPr>
                <w:rFonts w:ascii="Times New Roman" w:eastAsia="Times New Roman" w:hAnsi="Times New Roman" w:cs="Times New Roman"/>
                <w:i/>
                <w:sz w:val="18"/>
                <w:szCs w:val="18"/>
              </w:rPr>
            </w:pPr>
          </w:p>
          <w:p w14:paraId="6AFA51E4" w14:textId="77777777" w:rsidR="00520311" w:rsidRDefault="00520311">
            <w:pPr>
              <w:spacing w:after="0" w:line="240" w:lineRule="auto"/>
              <w:rPr>
                <w:rFonts w:ascii="Times New Roman" w:eastAsia="Times New Roman" w:hAnsi="Times New Roman" w:cs="Times New Roman"/>
                <w:i/>
                <w:sz w:val="18"/>
                <w:szCs w:val="18"/>
              </w:rPr>
            </w:pPr>
          </w:p>
          <w:p w14:paraId="20247784" w14:textId="77777777" w:rsidR="00520311" w:rsidRDefault="00520311">
            <w:pPr>
              <w:spacing w:after="0" w:line="240" w:lineRule="auto"/>
              <w:rPr>
                <w:rFonts w:ascii="Times New Roman" w:eastAsia="Times New Roman" w:hAnsi="Times New Roman" w:cs="Times New Roman"/>
                <w:sz w:val="20"/>
                <w:szCs w:val="20"/>
              </w:rPr>
            </w:pPr>
          </w:p>
          <w:p w14:paraId="3209B4C8"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HSSC15</w:t>
            </w:r>
          </w:p>
          <w:p w14:paraId="39692E7B" w14:textId="77777777" w:rsidR="00520311" w:rsidRDefault="00520311">
            <w:pPr>
              <w:spacing w:after="0" w:line="240" w:lineRule="auto"/>
              <w:rPr>
                <w:rFonts w:ascii="Times New Roman" w:eastAsia="Times New Roman" w:hAnsi="Times New Roman" w:cs="Times New Roman"/>
                <w:i/>
                <w:sz w:val="18"/>
                <w:szCs w:val="18"/>
              </w:rPr>
            </w:pPr>
          </w:p>
          <w:p w14:paraId="1328E5A6" w14:textId="77777777" w:rsidR="00520311" w:rsidRDefault="00520311">
            <w:pPr>
              <w:spacing w:after="0" w:line="240" w:lineRule="auto"/>
              <w:rPr>
                <w:rFonts w:ascii="Times New Roman" w:eastAsia="Times New Roman" w:hAnsi="Times New Roman" w:cs="Times New Roman"/>
                <w:i/>
                <w:sz w:val="18"/>
                <w:szCs w:val="18"/>
              </w:rPr>
            </w:pPr>
          </w:p>
          <w:p w14:paraId="22FED74A" w14:textId="77777777" w:rsidR="00520311" w:rsidRDefault="00520311">
            <w:pPr>
              <w:spacing w:after="0" w:line="240" w:lineRule="auto"/>
              <w:rPr>
                <w:rFonts w:ascii="Times New Roman" w:eastAsia="Times New Roman" w:hAnsi="Times New Roman" w:cs="Times New Roman"/>
                <w:i/>
                <w:sz w:val="18"/>
                <w:szCs w:val="18"/>
              </w:rPr>
            </w:pPr>
          </w:p>
          <w:p w14:paraId="2595FE63"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S-100WG8</w:t>
            </w:r>
          </w:p>
          <w:p w14:paraId="064CE0E7" w14:textId="77777777" w:rsidR="00520311" w:rsidRDefault="00520311">
            <w:pPr>
              <w:spacing w:after="0" w:line="240" w:lineRule="auto"/>
              <w:rPr>
                <w:rFonts w:ascii="Times New Roman" w:eastAsia="Times New Roman" w:hAnsi="Times New Roman" w:cs="Times New Roman"/>
                <w:i/>
                <w:sz w:val="18"/>
                <w:szCs w:val="18"/>
              </w:rPr>
            </w:pPr>
          </w:p>
        </w:tc>
      </w:tr>
      <w:tr w:rsidR="00520311" w14:paraId="0976FE59" w14:textId="77777777">
        <w:trPr>
          <w:cantSplit/>
          <w:jc w:val="center"/>
        </w:trPr>
        <w:tc>
          <w:tcPr>
            <w:tcW w:w="1380" w:type="dxa"/>
            <w:tcBorders>
              <w:top w:val="single" w:sz="4" w:space="0" w:color="000000"/>
            </w:tcBorders>
            <w:shd w:val="clear" w:color="auto" w:fill="FFFFFF"/>
          </w:tcPr>
          <w:p w14:paraId="55AF3A1F"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3.7</w:t>
            </w:r>
          </w:p>
        </w:tc>
        <w:tc>
          <w:tcPr>
            <w:tcW w:w="1679" w:type="dxa"/>
            <w:tcBorders>
              <w:top w:val="single" w:sz="4" w:space="0" w:color="000000"/>
            </w:tcBorders>
            <w:shd w:val="clear" w:color="auto" w:fill="FFFFFF"/>
          </w:tcPr>
          <w:p w14:paraId="3E55900D"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S-102 Report</w:t>
            </w:r>
          </w:p>
        </w:tc>
        <w:tc>
          <w:tcPr>
            <w:tcW w:w="6423" w:type="dxa"/>
            <w:tcBorders>
              <w:top w:val="single" w:sz="4" w:space="0" w:color="000000"/>
            </w:tcBorders>
            <w:shd w:val="clear" w:color="auto" w:fill="FFFFFF"/>
          </w:tcPr>
          <w:p w14:paraId="738425ED"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 noted</w:t>
            </w:r>
            <w:r>
              <w:rPr>
                <w:rFonts w:ascii="Times New Roman" w:eastAsia="Times New Roman" w:hAnsi="Times New Roman" w:cs="Times New Roman"/>
              </w:rPr>
              <w:t xml:space="preserve"> the progress of S-102PS development moving toward Ed 2.2.0 of S-102; and the Github as a platform to develop the standard document. </w:t>
            </w:r>
          </w:p>
        </w:tc>
        <w:tc>
          <w:tcPr>
            <w:tcW w:w="1610" w:type="dxa"/>
            <w:tcBorders>
              <w:top w:val="single" w:sz="4" w:space="0" w:color="000000"/>
            </w:tcBorders>
            <w:shd w:val="clear" w:color="auto" w:fill="FFFFFF"/>
          </w:tcPr>
          <w:p w14:paraId="2FAFE1D2" w14:textId="77777777" w:rsidR="00520311" w:rsidRDefault="00520311">
            <w:pPr>
              <w:spacing w:after="0" w:line="240" w:lineRule="auto"/>
              <w:rPr>
                <w:rFonts w:ascii="Times New Roman" w:eastAsia="Times New Roman" w:hAnsi="Times New Roman" w:cs="Times New Roman"/>
                <w:i/>
                <w:sz w:val="18"/>
                <w:szCs w:val="18"/>
              </w:rPr>
            </w:pPr>
          </w:p>
        </w:tc>
      </w:tr>
      <w:tr w:rsidR="00520311" w14:paraId="5FA4A783" w14:textId="77777777">
        <w:trPr>
          <w:cantSplit/>
          <w:jc w:val="center"/>
        </w:trPr>
        <w:tc>
          <w:tcPr>
            <w:tcW w:w="1380" w:type="dxa"/>
            <w:tcBorders>
              <w:top w:val="single" w:sz="4" w:space="0" w:color="000000"/>
            </w:tcBorders>
            <w:shd w:val="clear" w:color="auto" w:fill="FFFFFF"/>
          </w:tcPr>
          <w:p w14:paraId="350853A1"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3.8</w:t>
            </w:r>
          </w:p>
        </w:tc>
        <w:tc>
          <w:tcPr>
            <w:tcW w:w="1679" w:type="dxa"/>
            <w:tcBorders>
              <w:top w:val="single" w:sz="4" w:space="0" w:color="000000"/>
            </w:tcBorders>
            <w:shd w:val="clear" w:color="auto" w:fill="FFFFFF"/>
          </w:tcPr>
          <w:p w14:paraId="1B7D2347"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S-121 Report</w:t>
            </w:r>
          </w:p>
        </w:tc>
        <w:tc>
          <w:tcPr>
            <w:tcW w:w="6423" w:type="dxa"/>
            <w:tcBorders>
              <w:top w:val="single" w:sz="4" w:space="0" w:color="000000"/>
            </w:tcBorders>
            <w:shd w:val="clear" w:color="auto" w:fill="FFFFFF"/>
          </w:tcPr>
          <w:p w14:paraId="2ABF21D4" w14:textId="77777777" w:rsidR="00520311" w:rsidRDefault="00AA492B">
            <w:pPr>
              <w:spacing w:after="0" w:line="240" w:lineRule="auto"/>
              <w:rPr>
                <w:rFonts w:ascii="Times New Roman" w:eastAsia="Times New Roman" w:hAnsi="Times New Roman" w:cs="Times New Roman"/>
                <w:i/>
              </w:rPr>
            </w:pPr>
            <w:r>
              <w:rPr>
                <w:rFonts w:ascii="Times New Roman" w:eastAsia="Times New Roman" w:hAnsi="Times New Roman" w:cs="Times New Roman"/>
                <w:i/>
              </w:rPr>
              <w:t>Left blank intentionally</w:t>
            </w:r>
          </w:p>
        </w:tc>
        <w:tc>
          <w:tcPr>
            <w:tcW w:w="1610" w:type="dxa"/>
            <w:tcBorders>
              <w:top w:val="single" w:sz="4" w:space="0" w:color="000000"/>
            </w:tcBorders>
            <w:shd w:val="clear" w:color="auto" w:fill="FFFFFF"/>
          </w:tcPr>
          <w:p w14:paraId="01817CFD" w14:textId="77777777" w:rsidR="00520311" w:rsidRDefault="00520311">
            <w:pPr>
              <w:spacing w:after="0" w:line="240" w:lineRule="auto"/>
              <w:rPr>
                <w:rFonts w:ascii="Times New Roman" w:eastAsia="Times New Roman" w:hAnsi="Times New Roman" w:cs="Times New Roman"/>
                <w:i/>
                <w:sz w:val="18"/>
                <w:szCs w:val="18"/>
              </w:rPr>
            </w:pPr>
          </w:p>
        </w:tc>
      </w:tr>
      <w:tr w:rsidR="00520311" w14:paraId="124448C3" w14:textId="77777777">
        <w:trPr>
          <w:cantSplit/>
          <w:jc w:val="center"/>
        </w:trPr>
        <w:tc>
          <w:tcPr>
            <w:tcW w:w="1380" w:type="dxa"/>
            <w:tcBorders>
              <w:top w:val="single" w:sz="4" w:space="0" w:color="000000"/>
            </w:tcBorders>
            <w:shd w:val="clear" w:color="auto" w:fill="FFFFFF"/>
          </w:tcPr>
          <w:p w14:paraId="4ABB2FDF"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3.9</w:t>
            </w:r>
          </w:p>
        </w:tc>
        <w:tc>
          <w:tcPr>
            <w:tcW w:w="1679" w:type="dxa"/>
            <w:tcBorders>
              <w:top w:val="single" w:sz="4" w:space="0" w:color="000000"/>
            </w:tcBorders>
            <w:shd w:val="clear" w:color="auto" w:fill="FFFFFF"/>
          </w:tcPr>
          <w:p w14:paraId="0A2856CE"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S-129 Report</w:t>
            </w:r>
          </w:p>
        </w:tc>
        <w:tc>
          <w:tcPr>
            <w:tcW w:w="6423" w:type="dxa"/>
            <w:tcBorders>
              <w:top w:val="single" w:sz="4" w:space="0" w:color="000000"/>
            </w:tcBorders>
            <w:shd w:val="clear" w:color="auto" w:fill="FFFFFF"/>
          </w:tcPr>
          <w:p w14:paraId="4896D9AD"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 noted</w:t>
            </w:r>
            <w:r>
              <w:rPr>
                <w:rFonts w:ascii="Times New Roman" w:eastAsia="Times New Roman" w:hAnsi="Times New Roman" w:cs="Times New Roman"/>
              </w:rPr>
              <w:t xml:space="preserve"> the report of the S-129PT Chair presented at the meeting. </w:t>
            </w:r>
          </w:p>
          <w:p w14:paraId="5E29AE91" w14:textId="77777777" w:rsidR="00520311" w:rsidRDefault="00520311">
            <w:pPr>
              <w:spacing w:after="0" w:line="240" w:lineRule="auto"/>
              <w:rPr>
                <w:rFonts w:ascii="Times New Roman" w:eastAsia="Times New Roman" w:hAnsi="Times New Roman" w:cs="Times New Roman"/>
              </w:rPr>
            </w:pPr>
          </w:p>
          <w:p w14:paraId="001AE006" w14:textId="04D43696"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 Chair</w:t>
            </w:r>
            <w:r>
              <w:rPr>
                <w:rFonts w:ascii="Times New Roman" w:eastAsia="Times New Roman" w:hAnsi="Times New Roman" w:cs="Times New Roman"/>
              </w:rPr>
              <w:t xml:space="preserve"> suggested to the next Edition of S-129 should be an Ed.1.x.x for testing; and then going to the operational Edition 2.0.0 which is planned in 2024. </w:t>
            </w:r>
            <w:ins w:id="4" w:author="Julia Powell" w:date="2023-01-13T08:15:00Z">
              <w:r w:rsidR="00797EDC" w:rsidRPr="00675A9C">
                <w:rPr>
                  <w:rFonts w:ascii="Times New Roman" w:hAnsi="Times New Roman" w:cs="Times New Roman"/>
                </w:rPr>
                <w:t>Regarding delivery mechanisms for S-129 data from onshore services, the PT should consider potential bandwidth issues for the vessels</w:t>
              </w:r>
              <w:r w:rsidR="00797EDC">
                <w:rPr>
                  <w:rFonts w:ascii="Times New Roman" w:hAnsi="Times New Roman" w:cs="Times New Roman"/>
                </w:rPr>
                <w:t>.</w:t>
              </w:r>
            </w:ins>
            <w:del w:id="5" w:author="Julia Powell" w:date="2023-01-13T08:15:00Z">
              <w:r w:rsidRPr="00797EDC" w:rsidDel="00797EDC">
                <w:rPr>
                  <w:rFonts w:ascii="Times New Roman" w:eastAsia="Times New Roman" w:hAnsi="Times New Roman" w:cs="Times New Roman"/>
                </w:rPr>
                <w:delText>The</w:delText>
              </w:r>
              <w:r w:rsidDel="00797EDC">
                <w:rPr>
                  <w:rFonts w:ascii="Times New Roman" w:eastAsia="Times New Roman" w:hAnsi="Times New Roman" w:cs="Times New Roman"/>
                </w:rPr>
                <w:delText xml:space="preserve"> Delivery mechanism of S-129 products should be reviewed with the situation given to the ECDIS.</w:delText>
              </w:r>
            </w:del>
          </w:p>
          <w:p w14:paraId="2210F683" w14:textId="77777777" w:rsidR="00520311" w:rsidRDefault="00520311">
            <w:pPr>
              <w:spacing w:after="0" w:line="240" w:lineRule="auto"/>
              <w:rPr>
                <w:rFonts w:ascii="Times New Roman" w:eastAsia="Times New Roman" w:hAnsi="Times New Roman" w:cs="Times New Roman"/>
              </w:rPr>
            </w:pPr>
          </w:p>
        </w:tc>
        <w:tc>
          <w:tcPr>
            <w:tcW w:w="1610" w:type="dxa"/>
            <w:tcBorders>
              <w:top w:val="single" w:sz="4" w:space="0" w:color="000000"/>
            </w:tcBorders>
            <w:shd w:val="clear" w:color="auto" w:fill="FFFFFF"/>
          </w:tcPr>
          <w:p w14:paraId="7FCDB922" w14:textId="77777777" w:rsidR="00520311" w:rsidRDefault="00520311">
            <w:pPr>
              <w:spacing w:after="0" w:line="240" w:lineRule="auto"/>
              <w:rPr>
                <w:rFonts w:ascii="Times New Roman" w:eastAsia="Times New Roman" w:hAnsi="Times New Roman" w:cs="Times New Roman"/>
                <w:i/>
                <w:sz w:val="18"/>
                <w:szCs w:val="18"/>
              </w:rPr>
            </w:pPr>
          </w:p>
        </w:tc>
      </w:tr>
      <w:tr w:rsidR="00520311" w14:paraId="0455BC17" w14:textId="77777777">
        <w:trPr>
          <w:cantSplit/>
          <w:jc w:val="center"/>
        </w:trPr>
        <w:tc>
          <w:tcPr>
            <w:tcW w:w="1380" w:type="dxa"/>
            <w:tcBorders>
              <w:top w:val="single" w:sz="4" w:space="0" w:color="000000"/>
            </w:tcBorders>
            <w:shd w:val="clear" w:color="auto" w:fill="FFFFFF"/>
          </w:tcPr>
          <w:p w14:paraId="60A81A9C"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3.10</w:t>
            </w:r>
          </w:p>
        </w:tc>
        <w:tc>
          <w:tcPr>
            <w:tcW w:w="1679" w:type="dxa"/>
            <w:tcBorders>
              <w:top w:val="single" w:sz="4" w:space="0" w:color="000000"/>
            </w:tcBorders>
            <w:shd w:val="clear" w:color="auto" w:fill="FFFFFF"/>
          </w:tcPr>
          <w:p w14:paraId="2C11AE3C"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S-128 Report</w:t>
            </w:r>
          </w:p>
        </w:tc>
        <w:tc>
          <w:tcPr>
            <w:tcW w:w="6423" w:type="dxa"/>
            <w:tcBorders>
              <w:top w:val="single" w:sz="4" w:space="0" w:color="000000"/>
            </w:tcBorders>
            <w:shd w:val="clear" w:color="auto" w:fill="FFFFFF"/>
          </w:tcPr>
          <w:p w14:paraId="3D560C4A"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06</w:t>
            </w:r>
            <w:r>
              <w:rPr>
                <w:rFonts w:ascii="Times New Roman" w:eastAsia="Times New Roman" w:hAnsi="Times New Roman" w:cs="Times New Roman"/>
              </w:rPr>
              <w:t xml:space="preserve">] </w:t>
            </w:r>
            <w:r>
              <w:rPr>
                <w:rFonts w:ascii="Times New Roman" w:eastAsia="Times New Roman" w:hAnsi="Times New Roman" w:cs="Times New Roman"/>
                <w:b/>
              </w:rPr>
              <w:t>S-100WG</w:t>
            </w:r>
            <w:r>
              <w:rPr>
                <w:rFonts w:ascii="Times New Roman" w:eastAsia="Times New Roman" w:hAnsi="Times New Roman" w:cs="Times New Roman"/>
              </w:rPr>
              <w:t xml:space="preserve"> </w:t>
            </w:r>
            <w:r>
              <w:rPr>
                <w:rFonts w:ascii="Times New Roman" w:eastAsia="Times New Roman" w:hAnsi="Times New Roman" w:cs="Times New Roman"/>
                <w:b/>
              </w:rPr>
              <w:t>noted</w:t>
            </w:r>
            <w:r>
              <w:rPr>
                <w:rFonts w:ascii="Times New Roman" w:eastAsia="Times New Roman" w:hAnsi="Times New Roman" w:cs="Times New Roman"/>
              </w:rPr>
              <w:t xml:space="preserve"> the S-128 report presented at the meeting and agreed to present it as a joint S-100WG/NIPWG paper to WENDWG.</w:t>
            </w:r>
          </w:p>
          <w:p w14:paraId="29223A37" w14:textId="77777777" w:rsidR="00520311" w:rsidRDefault="00520311">
            <w:pPr>
              <w:spacing w:after="0" w:line="240" w:lineRule="auto"/>
              <w:rPr>
                <w:rFonts w:ascii="Times New Roman" w:eastAsia="Times New Roman" w:hAnsi="Times New Roman" w:cs="Times New Roman"/>
              </w:rPr>
            </w:pPr>
          </w:p>
          <w:p w14:paraId="212026D3" w14:textId="77777777" w:rsidR="00520311" w:rsidRDefault="00AA492B">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rPr>
              <w:t>S-100WG</w:t>
            </w:r>
            <w:r>
              <w:rPr>
                <w:rFonts w:ascii="Times New Roman" w:eastAsia="Times New Roman" w:hAnsi="Times New Roman" w:cs="Times New Roman"/>
              </w:rPr>
              <w:t xml:space="preserve"> noted the mandate for the S-128 service to be provided to end user systems and recommended focus on the navigational purpose as defined in S-98 moving toward Ed. 2.0.0 of S-128 to NIPWG.</w:t>
            </w:r>
          </w:p>
          <w:p w14:paraId="697E3422" w14:textId="77777777" w:rsidR="00520311" w:rsidRDefault="00520311">
            <w:pPr>
              <w:spacing w:after="0" w:line="240" w:lineRule="auto"/>
              <w:rPr>
                <w:rFonts w:ascii="Times New Roman" w:eastAsia="Times New Roman" w:hAnsi="Times New Roman" w:cs="Times New Roman"/>
                <w:highlight w:val="yellow"/>
              </w:rPr>
            </w:pPr>
          </w:p>
          <w:p w14:paraId="29A2E122" w14:textId="7C408FF3" w:rsidR="00520311" w:rsidRDefault="00AA492B" w:rsidP="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 xml:space="preserve">Action 7/19] S-100WG Chair </w:t>
            </w:r>
            <w:r>
              <w:rPr>
                <w:rFonts w:ascii="Times New Roman" w:eastAsia="Times New Roman" w:hAnsi="Times New Roman" w:cs="Times New Roman"/>
              </w:rPr>
              <w:t xml:space="preserve">to submit the proposed draft joint S-128 </w:t>
            </w:r>
            <w:del w:id="6" w:author="Julia Powell" w:date="2023-01-13T08:15:00Z">
              <w:r w:rsidDel="00797EDC">
                <w:rPr>
                  <w:rFonts w:ascii="Times New Roman" w:eastAsia="Times New Roman" w:hAnsi="Times New Roman" w:cs="Times New Roman"/>
                </w:rPr>
                <w:delText xml:space="preserve">service </w:delText>
              </w:r>
            </w:del>
            <w:ins w:id="7" w:author="Julia Powell" w:date="2023-01-13T08:15:00Z">
              <w:r w:rsidR="00797EDC">
                <w:rPr>
                  <w:rFonts w:ascii="Times New Roman" w:eastAsia="Times New Roman" w:hAnsi="Times New Roman" w:cs="Times New Roman"/>
                </w:rPr>
                <w:t xml:space="preserve">paper </w:t>
              </w:r>
            </w:ins>
            <w:r>
              <w:rPr>
                <w:rFonts w:ascii="Times New Roman" w:eastAsia="Times New Roman" w:hAnsi="Times New Roman" w:cs="Times New Roman"/>
              </w:rPr>
              <w:t>to the next WENDWG meeting, in cooperation with contributors (</w:t>
            </w:r>
            <w:r>
              <w:rPr>
                <w:rFonts w:ascii="Times New Roman" w:eastAsia="Times New Roman" w:hAnsi="Times New Roman" w:cs="Times New Roman"/>
                <w:b/>
              </w:rPr>
              <w:t>ROK, Sweden, UKHO, PRIMAR, IC-ENC, IEC, Navtor and IIC</w:t>
            </w:r>
            <w:r>
              <w:rPr>
                <w:rFonts w:ascii="Times New Roman" w:eastAsia="Times New Roman" w:hAnsi="Times New Roman" w:cs="Times New Roman"/>
              </w:rPr>
              <w:t>).</w:t>
            </w:r>
          </w:p>
        </w:tc>
        <w:tc>
          <w:tcPr>
            <w:tcW w:w="1610" w:type="dxa"/>
            <w:tcBorders>
              <w:top w:val="single" w:sz="4" w:space="0" w:color="000000"/>
            </w:tcBorders>
            <w:shd w:val="clear" w:color="auto" w:fill="FFFFFF"/>
          </w:tcPr>
          <w:p w14:paraId="68A39497" w14:textId="77777777" w:rsidR="00520311" w:rsidRDefault="00520311">
            <w:pPr>
              <w:spacing w:after="0" w:line="240" w:lineRule="auto"/>
              <w:rPr>
                <w:rFonts w:ascii="Times New Roman" w:eastAsia="Times New Roman" w:hAnsi="Times New Roman" w:cs="Times New Roman"/>
                <w:i/>
                <w:sz w:val="18"/>
                <w:szCs w:val="18"/>
              </w:rPr>
            </w:pPr>
          </w:p>
          <w:p w14:paraId="66884A62" w14:textId="77777777" w:rsidR="00520311" w:rsidRDefault="00520311">
            <w:pPr>
              <w:spacing w:after="0" w:line="240" w:lineRule="auto"/>
              <w:rPr>
                <w:rFonts w:ascii="Times New Roman" w:eastAsia="Times New Roman" w:hAnsi="Times New Roman" w:cs="Times New Roman"/>
                <w:i/>
                <w:sz w:val="18"/>
                <w:szCs w:val="18"/>
              </w:rPr>
            </w:pPr>
          </w:p>
          <w:p w14:paraId="159A702A" w14:textId="77777777" w:rsidR="00520311" w:rsidRDefault="00520311">
            <w:pPr>
              <w:spacing w:after="0" w:line="240" w:lineRule="auto"/>
              <w:rPr>
                <w:rFonts w:ascii="Times New Roman" w:eastAsia="Times New Roman" w:hAnsi="Times New Roman" w:cs="Times New Roman"/>
                <w:i/>
                <w:sz w:val="18"/>
                <w:szCs w:val="18"/>
              </w:rPr>
            </w:pPr>
          </w:p>
          <w:p w14:paraId="60CDB793" w14:textId="77777777" w:rsidR="00520311" w:rsidRDefault="00520311">
            <w:pPr>
              <w:spacing w:after="0" w:line="240" w:lineRule="auto"/>
              <w:rPr>
                <w:rFonts w:ascii="Times New Roman" w:eastAsia="Times New Roman" w:hAnsi="Times New Roman" w:cs="Times New Roman"/>
                <w:i/>
                <w:sz w:val="18"/>
                <w:szCs w:val="18"/>
              </w:rPr>
            </w:pPr>
          </w:p>
          <w:p w14:paraId="4F0864B5" w14:textId="77777777" w:rsidR="00520311" w:rsidRDefault="00520311">
            <w:pPr>
              <w:spacing w:after="0" w:line="240" w:lineRule="auto"/>
              <w:rPr>
                <w:rFonts w:ascii="Times New Roman" w:eastAsia="Times New Roman" w:hAnsi="Times New Roman" w:cs="Times New Roman"/>
                <w:i/>
                <w:sz w:val="18"/>
                <w:szCs w:val="18"/>
              </w:rPr>
            </w:pPr>
          </w:p>
          <w:p w14:paraId="100C5996" w14:textId="77777777" w:rsidR="00520311" w:rsidRDefault="00520311">
            <w:pPr>
              <w:spacing w:after="0" w:line="240" w:lineRule="auto"/>
              <w:rPr>
                <w:rFonts w:ascii="Times New Roman" w:eastAsia="Times New Roman" w:hAnsi="Times New Roman" w:cs="Times New Roman"/>
                <w:i/>
                <w:sz w:val="18"/>
                <w:szCs w:val="18"/>
              </w:rPr>
            </w:pPr>
          </w:p>
          <w:p w14:paraId="44D57D33" w14:textId="77777777" w:rsidR="00520311" w:rsidRDefault="00520311">
            <w:pPr>
              <w:spacing w:after="0" w:line="240" w:lineRule="auto"/>
              <w:rPr>
                <w:rFonts w:ascii="Times New Roman" w:eastAsia="Times New Roman" w:hAnsi="Times New Roman" w:cs="Times New Roman"/>
                <w:i/>
                <w:sz w:val="18"/>
                <w:szCs w:val="18"/>
              </w:rPr>
            </w:pPr>
          </w:p>
          <w:p w14:paraId="4D30DFB9" w14:textId="77777777" w:rsidR="00520311" w:rsidRDefault="00520311">
            <w:pPr>
              <w:spacing w:after="0" w:line="240" w:lineRule="auto"/>
              <w:rPr>
                <w:rFonts w:ascii="Times New Roman" w:eastAsia="Times New Roman" w:hAnsi="Times New Roman" w:cs="Times New Roman"/>
                <w:i/>
                <w:sz w:val="18"/>
                <w:szCs w:val="18"/>
              </w:rPr>
            </w:pPr>
          </w:p>
          <w:p w14:paraId="6703A002" w14:textId="77777777" w:rsidR="00520311" w:rsidRDefault="00520311">
            <w:pPr>
              <w:spacing w:after="0" w:line="240" w:lineRule="auto"/>
              <w:rPr>
                <w:rFonts w:ascii="Times New Roman" w:eastAsia="Times New Roman" w:hAnsi="Times New Roman" w:cs="Times New Roman"/>
                <w:i/>
                <w:sz w:val="18"/>
                <w:szCs w:val="18"/>
              </w:rPr>
            </w:pPr>
          </w:p>
          <w:p w14:paraId="111E6AD6" w14:textId="77777777" w:rsidR="00520311" w:rsidRDefault="00520311">
            <w:pPr>
              <w:spacing w:after="0" w:line="240" w:lineRule="auto"/>
              <w:rPr>
                <w:rFonts w:ascii="Times New Roman" w:eastAsia="Times New Roman" w:hAnsi="Times New Roman" w:cs="Times New Roman"/>
                <w:sz w:val="18"/>
                <w:szCs w:val="18"/>
              </w:rPr>
            </w:pPr>
          </w:p>
          <w:p w14:paraId="56F53BC1"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Jan 2023</w:t>
            </w:r>
          </w:p>
          <w:p w14:paraId="190234CE" w14:textId="77777777" w:rsidR="00520311" w:rsidRDefault="00520311">
            <w:pPr>
              <w:spacing w:after="0" w:line="240" w:lineRule="auto"/>
              <w:rPr>
                <w:rFonts w:ascii="Times New Roman" w:eastAsia="Times New Roman" w:hAnsi="Times New Roman" w:cs="Times New Roman"/>
                <w:i/>
                <w:sz w:val="18"/>
                <w:szCs w:val="18"/>
              </w:rPr>
            </w:pPr>
          </w:p>
          <w:p w14:paraId="04B08693" w14:textId="77777777" w:rsidR="00520311" w:rsidRDefault="00520311">
            <w:pPr>
              <w:spacing w:after="0" w:line="240" w:lineRule="auto"/>
              <w:rPr>
                <w:rFonts w:ascii="Times New Roman" w:eastAsia="Times New Roman" w:hAnsi="Times New Roman" w:cs="Times New Roman"/>
                <w:i/>
                <w:sz w:val="18"/>
                <w:szCs w:val="18"/>
              </w:rPr>
            </w:pPr>
          </w:p>
          <w:p w14:paraId="032770AD" w14:textId="77777777" w:rsidR="00520311" w:rsidRDefault="00520311">
            <w:pPr>
              <w:spacing w:after="0" w:line="240" w:lineRule="auto"/>
              <w:rPr>
                <w:rFonts w:ascii="Times New Roman" w:eastAsia="Times New Roman" w:hAnsi="Times New Roman" w:cs="Times New Roman"/>
                <w:i/>
                <w:sz w:val="18"/>
                <w:szCs w:val="18"/>
              </w:rPr>
            </w:pPr>
          </w:p>
          <w:p w14:paraId="1B1A43F6" w14:textId="77777777" w:rsidR="00520311" w:rsidRDefault="00520311">
            <w:pPr>
              <w:spacing w:after="0" w:line="240" w:lineRule="auto"/>
              <w:rPr>
                <w:rFonts w:ascii="Times New Roman" w:eastAsia="Times New Roman" w:hAnsi="Times New Roman" w:cs="Times New Roman"/>
                <w:i/>
                <w:sz w:val="18"/>
                <w:szCs w:val="18"/>
              </w:rPr>
            </w:pPr>
          </w:p>
          <w:p w14:paraId="59AE072A" w14:textId="77777777" w:rsidR="00520311" w:rsidRDefault="00520311">
            <w:pPr>
              <w:spacing w:after="0" w:line="240" w:lineRule="auto"/>
              <w:rPr>
                <w:rFonts w:ascii="Times New Roman" w:eastAsia="Times New Roman" w:hAnsi="Times New Roman" w:cs="Times New Roman"/>
                <w:i/>
                <w:sz w:val="18"/>
                <w:szCs w:val="18"/>
              </w:rPr>
            </w:pPr>
          </w:p>
        </w:tc>
      </w:tr>
      <w:tr w:rsidR="00520311" w14:paraId="0D3AA367" w14:textId="77777777">
        <w:trPr>
          <w:cantSplit/>
          <w:jc w:val="center"/>
        </w:trPr>
        <w:tc>
          <w:tcPr>
            <w:tcW w:w="1380" w:type="dxa"/>
            <w:tcBorders>
              <w:top w:val="single" w:sz="4" w:space="0" w:color="000000"/>
            </w:tcBorders>
            <w:shd w:val="clear" w:color="auto" w:fill="FFFFFF"/>
          </w:tcPr>
          <w:p w14:paraId="681D6C0F"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3.11</w:t>
            </w:r>
          </w:p>
        </w:tc>
        <w:tc>
          <w:tcPr>
            <w:tcW w:w="1679" w:type="dxa"/>
            <w:tcBorders>
              <w:top w:val="single" w:sz="4" w:space="0" w:color="000000"/>
            </w:tcBorders>
            <w:shd w:val="clear" w:color="auto" w:fill="FFFFFF"/>
          </w:tcPr>
          <w:p w14:paraId="4BC77402"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S1OOP Report</w:t>
            </w:r>
          </w:p>
        </w:tc>
        <w:tc>
          <w:tcPr>
            <w:tcW w:w="6423" w:type="dxa"/>
            <w:tcBorders>
              <w:top w:val="single" w:sz="4" w:space="0" w:color="000000"/>
            </w:tcBorders>
            <w:shd w:val="clear" w:color="auto" w:fill="FFFFFF"/>
          </w:tcPr>
          <w:p w14:paraId="3DBA5488"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w:t>
            </w:r>
            <w:r>
              <w:rPr>
                <w:rFonts w:ascii="Times New Roman" w:eastAsia="Times New Roman" w:hAnsi="Times New Roman" w:cs="Times New Roman"/>
              </w:rPr>
              <w:t xml:space="preserve"> noted the presentation on status of activities since the last WG meeting. In particular, S-100 web viewer’s improvement on the TDS management, Wiki to share S-100 tools, and the progress of Open Source of the KHOA S-100 viewer.</w:t>
            </w:r>
          </w:p>
          <w:p w14:paraId="3049BD26" w14:textId="77777777" w:rsidR="00520311" w:rsidRDefault="00520311">
            <w:pPr>
              <w:spacing w:after="0" w:line="240" w:lineRule="auto"/>
              <w:rPr>
                <w:rFonts w:ascii="Times New Roman" w:eastAsia="Times New Roman" w:hAnsi="Times New Roman" w:cs="Times New Roman"/>
              </w:rPr>
            </w:pPr>
          </w:p>
        </w:tc>
        <w:tc>
          <w:tcPr>
            <w:tcW w:w="1610" w:type="dxa"/>
            <w:tcBorders>
              <w:top w:val="single" w:sz="4" w:space="0" w:color="000000"/>
            </w:tcBorders>
            <w:shd w:val="clear" w:color="auto" w:fill="FFFFFF"/>
          </w:tcPr>
          <w:p w14:paraId="17EA292F" w14:textId="77777777" w:rsidR="00520311" w:rsidRDefault="00520311">
            <w:pPr>
              <w:spacing w:after="0" w:line="240" w:lineRule="auto"/>
              <w:rPr>
                <w:rFonts w:ascii="Times New Roman" w:eastAsia="Times New Roman" w:hAnsi="Times New Roman" w:cs="Times New Roman"/>
                <w:i/>
                <w:sz w:val="18"/>
                <w:szCs w:val="18"/>
              </w:rPr>
            </w:pPr>
          </w:p>
        </w:tc>
      </w:tr>
      <w:tr w:rsidR="00520311" w14:paraId="40C079E5" w14:textId="77777777">
        <w:trPr>
          <w:cantSplit/>
          <w:trHeight w:val="1907"/>
          <w:jc w:val="center"/>
        </w:trPr>
        <w:tc>
          <w:tcPr>
            <w:tcW w:w="1380" w:type="dxa"/>
            <w:tcBorders>
              <w:top w:val="single" w:sz="4" w:space="0" w:color="000000"/>
            </w:tcBorders>
            <w:shd w:val="clear" w:color="auto" w:fill="FFFFFF"/>
          </w:tcPr>
          <w:p w14:paraId="1D9B6A28"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3.11</w:t>
            </w:r>
          </w:p>
        </w:tc>
        <w:tc>
          <w:tcPr>
            <w:tcW w:w="1679" w:type="dxa"/>
            <w:tcBorders>
              <w:top w:val="single" w:sz="4" w:space="0" w:color="000000"/>
            </w:tcBorders>
            <w:shd w:val="clear" w:color="auto" w:fill="FFFFFF"/>
          </w:tcPr>
          <w:p w14:paraId="6E443BCC" w14:textId="77777777" w:rsidR="00520311" w:rsidRDefault="00520311">
            <w:pPr>
              <w:spacing w:after="0" w:line="240" w:lineRule="auto"/>
              <w:jc w:val="center"/>
              <w:rPr>
                <w:rFonts w:ascii="Times New Roman" w:eastAsia="Times New Roman" w:hAnsi="Times New Roman" w:cs="Times New Roman"/>
              </w:rPr>
            </w:pPr>
          </w:p>
        </w:tc>
        <w:tc>
          <w:tcPr>
            <w:tcW w:w="6423" w:type="dxa"/>
            <w:tcBorders>
              <w:top w:val="single" w:sz="4" w:space="0" w:color="000000"/>
            </w:tcBorders>
            <w:shd w:val="clear" w:color="auto" w:fill="FFFFFF"/>
          </w:tcPr>
          <w:p w14:paraId="4AB6F4F3"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[Action 7/20] S-100WG Chair/IHO Sec/S-101PT Chair</w:t>
            </w:r>
            <w:r>
              <w:rPr>
                <w:rFonts w:ascii="Times New Roman" w:eastAsia="Times New Roman" w:hAnsi="Times New Roman" w:cs="Times New Roman"/>
              </w:rPr>
              <w:t xml:space="preserve"> to build an S-100 repository taking into consideration the proposal from S-101PT regarding the single resource gateway.</w:t>
            </w:r>
          </w:p>
          <w:p w14:paraId="67DFE139" w14:textId="77777777" w:rsidR="00520311" w:rsidRDefault="00520311">
            <w:pPr>
              <w:spacing w:after="0" w:line="240" w:lineRule="auto"/>
              <w:rPr>
                <w:rFonts w:ascii="Times New Roman" w:eastAsia="Times New Roman" w:hAnsi="Times New Roman" w:cs="Times New Roman"/>
              </w:rPr>
            </w:pPr>
          </w:p>
          <w:p w14:paraId="12D02479" w14:textId="77777777" w:rsidR="00520311" w:rsidRDefault="00AA492B" w:rsidP="00AA492B">
            <w:pPr>
              <w:spacing w:after="0" w:line="240" w:lineRule="auto"/>
              <w:rPr>
                <w:rFonts w:ascii="Times New Roman" w:eastAsia="Times New Roman" w:hAnsi="Times New Roman" w:cs="Times New Roman"/>
              </w:rPr>
            </w:pPr>
            <w:r>
              <w:rPr>
                <w:rFonts w:ascii="Times New Roman" w:eastAsia="Times New Roman" w:hAnsi="Times New Roman" w:cs="Times New Roman"/>
                <w:b/>
              </w:rPr>
              <w:t>[Action 7/21]IHO Sec/S-100WG Chair</w:t>
            </w:r>
            <w:r>
              <w:rPr>
                <w:rFonts w:ascii="Times New Roman" w:eastAsia="Times New Roman" w:hAnsi="Times New Roman" w:cs="Times New Roman"/>
              </w:rPr>
              <w:t xml:space="preserve"> to consider an IHO CL to invite IHO MSs to upload test data in the S1OOP and the S-100 repository (refer to S-164 action also). </w:t>
            </w:r>
          </w:p>
        </w:tc>
        <w:tc>
          <w:tcPr>
            <w:tcW w:w="1610" w:type="dxa"/>
            <w:tcBorders>
              <w:top w:val="single" w:sz="4" w:space="0" w:color="000000"/>
            </w:tcBorders>
            <w:shd w:val="clear" w:color="auto" w:fill="FFFFFF"/>
          </w:tcPr>
          <w:p w14:paraId="5613E47D"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S-100WG8</w:t>
            </w:r>
          </w:p>
          <w:p w14:paraId="54316188" w14:textId="77777777" w:rsidR="00520311" w:rsidRDefault="00520311">
            <w:pPr>
              <w:spacing w:after="0" w:line="240" w:lineRule="auto"/>
              <w:rPr>
                <w:rFonts w:ascii="Times New Roman" w:eastAsia="Times New Roman" w:hAnsi="Times New Roman" w:cs="Times New Roman"/>
                <w:sz w:val="18"/>
                <w:szCs w:val="18"/>
              </w:rPr>
            </w:pPr>
          </w:p>
          <w:p w14:paraId="05777B3F" w14:textId="77777777" w:rsidR="00520311" w:rsidRDefault="00520311">
            <w:pPr>
              <w:spacing w:after="0" w:line="240" w:lineRule="auto"/>
              <w:rPr>
                <w:rFonts w:ascii="Times New Roman" w:eastAsia="Times New Roman" w:hAnsi="Times New Roman" w:cs="Times New Roman"/>
                <w:sz w:val="18"/>
                <w:szCs w:val="18"/>
              </w:rPr>
            </w:pPr>
          </w:p>
          <w:p w14:paraId="53BFD562" w14:textId="77777777" w:rsidR="00520311" w:rsidRDefault="00520311">
            <w:pPr>
              <w:spacing w:after="0" w:line="240" w:lineRule="auto"/>
              <w:rPr>
                <w:rFonts w:ascii="Times New Roman" w:eastAsia="Times New Roman" w:hAnsi="Times New Roman" w:cs="Times New Roman"/>
                <w:sz w:val="18"/>
                <w:szCs w:val="18"/>
              </w:rPr>
            </w:pPr>
          </w:p>
          <w:p w14:paraId="016A04F8" w14:textId="77777777" w:rsidR="00520311" w:rsidRDefault="00520311">
            <w:pPr>
              <w:spacing w:after="0" w:line="240" w:lineRule="auto"/>
              <w:rPr>
                <w:rFonts w:ascii="Times New Roman" w:eastAsia="Times New Roman" w:hAnsi="Times New Roman" w:cs="Times New Roman"/>
                <w:sz w:val="18"/>
                <w:szCs w:val="18"/>
              </w:rPr>
            </w:pPr>
          </w:p>
          <w:p w14:paraId="5B4D54F1"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S-100WG8</w:t>
            </w:r>
          </w:p>
        </w:tc>
      </w:tr>
      <w:tr w:rsidR="00520311" w14:paraId="2FE1C8CA" w14:textId="77777777">
        <w:trPr>
          <w:cantSplit/>
          <w:jc w:val="center"/>
        </w:trPr>
        <w:tc>
          <w:tcPr>
            <w:tcW w:w="11092" w:type="dxa"/>
            <w:gridSpan w:val="4"/>
            <w:tcBorders>
              <w:top w:val="single" w:sz="4" w:space="0" w:color="000000"/>
              <w:left w:val="single" w:sz="4" w:space="0" w:color="000000"/>
              <w:bottom w:val="single" w:sz="4" w:space="0" w:color="000000"/>
              <w:right w:val="single" w:sz="4" w:space="0" w:color="000000"/>
            </w:tcBorders>
            <w:shd w:val="clear" w:color="auto" w:fill="DEEBF6"/>
          </w:tcPr>
          <w:p w14:paraId="33110B0D" w14:textId="77777777" w:rsidR="00520311" w:rsidRDefault="00AA492B">
            <w:pPr>
              <w:keepNext/>
              <w:keepLine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ab/>
              <w:t xml:space="preserve"> Proposals S-100 Ed 5.0.0</w:t>
            </w:r>
          </w:p>
        </w:tc>
      </w:tr>
      <w:tr w:rsidR="00520311" w14:paraId="06152399" w14:textId="77777777">
        <w:trPr>
          <w:cantSplit/>
          <w:jc w:val="center"/>
        </w:trPr>
        <w:tc>
          <w:tcPr>
            <w:tcW w:w="1380" w:type="dxa"/>
            <w:tcBorders>
              <w:bottom w:val="single" w:sz="4" w:space="0" w:color="000000"/>
            </w:tcBorders>
            <w:shd w:val="clear" w:color="auto" w:fill="auto"/>
          </w:tcPr>
          <w:p w14:paraId="03E0C9C6"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4.1</w:t>
            </w:r>
          </w:p>
          <w:p w14:paraId="61A962FB" w14:textId="77777777" w:rsidR="00520311" w:rsidRDefault="00520311">
            <w:pPr>
              <w:spacing w:after="0" w:line="240" w:lineRule="auto"/>
              <w:rPr>
                <w:rFonts w:ascii="Times New Roman" w:eastAsia="Times New Roman" w:hAnsi="Times New Roman" w:cs="Times New Roman"/>
              </w:rPr>
            </w:pPr>
          </w:p>
        </w:tc>
        <w:tc>
          <w:tcPr>
            <w:tcW w:w="1679" w:type="dxa"/>
            <w:tcBorders>
              <w:bottom w:val="single" w:sz="4" w:space="0" w:color="000000"/>
            </w:tcBorders>
            <w:shd w:val="clear" w:color="auto" w:fill="auto"/>
          </w:tcPr>
          <w:p w14:paraId="3A471DE9"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Correction to Part 10b and 17</w:t>
            </w:r>
          </w:p>
        </w:tc>
        <w:tc>
          <w:tcPr>
            <w:tcW w:w="6423" w:type="dxa"/>
            <w:tcBorders>
              <w:bottom w:val="single" w:sz="4" w:space="0" w:color="000000"/>
            </w:tcBorders>
            <w:shd w:val="clear" w:color="auto" w:fill="auto"/>
          </w:tcPr>
          <w:p w14:paraId="55534E9B" w14:textId="77777777" w:rsidR="00520311" w:rsidRDefault="00AA492B" w:rsidP="007F085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highlight w:val="lightGray"/>
              </w:rPr>
              <w:t>Decision 7/</w:t>
            </w:r>
            <w:r w:rsidR="007F085B" w:rsidRPr="007F085B">
              <w:rPr>
                <w:rFonts w:ascii="Times New Roman" w:eastAsia="Times New Roman" w:hAnsi="Times New Roman" w:cs="Times New Roman"/>
                <w:b/>
                <w:highlight w:val="lightGray"/>
              </w:rPr>
              <w:t>07</w:t>
            </w:r>
            <w:r>
              <w:rPr>
                <w:rFonts w:ascii="Times New Roman" w:eastAsia="Times New Roman" w:hAnsi="Times New Roman" w:cs="Times New Roman"/>
                <w:b/>
              </w:rPr>
              <w:t>] S-100WG</w:t>
            </w:r>
            <w:r>
              <w:rPr>
                <w:rFonts w:ascii="Times New Roman" w:eastAsia="Times New Roman" w:hAnsi="Times New Roman" w:cs="Times New Roman"/>
              </w:rPr>
              <w:t xml:space="preserve"> </w:t>
            </w:r>
            <w:r w:rsidRPr="003A3E2A">
              <w:rPr>
                <w:rFonts w:ascii="Times New Roman" w:eastAsia="Times New Roman" w:hAnsi="Times New Roman" w:cs="Times New Roman"/>
                <w:b/>
              </w:rPr>
              <w:t>approved</w:t>
            </w:r>
            <w:r>
              <w:rPr>
                <w:rFonts w:ascii="Times New Roman" w:eastAsia="Times New Roman" w:hAnsi="Times New Roman" w:cs="Times New Roman"/>
              </w:rPr>
              <w:t xml:space="preserve"> the technical corrections to Part 10b and 17 for Ed.5.1.0 of S-100. </w:t>
            </w:r>
          </w:p>
        </w:tc>
        <w:tc>
          <w:tcPr>
            <w:tcW w:w="1610" w:type="dxa"/>
            <w:tcBorders>
              <w:bottom w:val="single" w:sz="4" w:space="0" w:color="000000"/>
            </w:tcBorders>
            <w:shd w:val="clear" w:color="auto" w:fill="auto"/>
          </w:tcPr>
          <w:p w14:paraId="77FB7DC7"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clarification</w:t>
            </w:r>
          </w:p>
        </w:tc>
      </w:tr>
      <w:tr w:rsidR="00520311" w14:paraId="70E30CC4" w14:textId="77777777">
        <w:trPr>
          <w:cantSplit/>
          <w:jc w:val="center"/>
        </w:trPr>
        <w:tc>
          <w:tcPr>
            <w:tcW w:w="1380" w:type="dxa"/>
            <w:tcBorders>
              <w:bottom w:val="single" w:sz="4" w:space="0" w:color="000000"/>
            </w:tcBorders>
            <w:shd w:val="clear" w:color="auto" w:fill="auto"/>
          </w:tcPr>
          <w:p w14:paraId="74035210"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4.2</w:t>
            </w:r>
          </w:p>
        </w:tc>
        <w:tc>
          <w:tcPr>
            <w:tcW w:w="1679" w:type="dxa"/>
            <w:tcBorders>
              <w:bottom w:val="single" w:sz="4" w:space="0" w:color="000000"/>
            </w:tcBorders>
            <w:shd w:val="clear" w:color="auto" w:fill="auto"/>
          </w:tcPr>
          <w:p w14:paraId="3E701378"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Correction to Part 8, 10a, 10c and 17</w:t>
            </w:r>
          </w:p>
        </w:tc>
        <w:tc>
          <w:tcPr>
            <w:tcW w:w="6423" w:type="dxa"/>
            <w:tcBorders>
              <w:bottom w:val="single" w:sz="4" w:space="0" w:color="000000"/>
            </w:tcBorders>
            <w:shd w:val="clear" w:color="auto" w:fill="auto"/>
          </w:tcPr>
          <w:p w14:paraId="6CA7AC8C"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7F085B">
              <w:rPr>
                <w:rFonts w:ascii="Times New Roman" w:eastAsia="Times New Roman" w:hAnsi="Times New Roman" w:cs="Times New Roman"/>
                <w:b/>
                <w:highlight w:val="lightGray"/>
              </w:rPr>
              <w:t>Decision 7/08</w:t>
            </w:r>
            <w:r>
              <w:rPr>
                <w:rFonts w:ascii="Times New Roman" w:eastAsia="Times New Roman" w:hAnsi="Times New Roman" w:cs="Times New Roman"/>
                <w:b/>
              </w:rPr>
              <w:t xml:space="preserve">] S-100WG </w:t>
            </w:r>
            <w:r w:rsidRPr="003A3E2A">
              <w:rPr>
                <w:rFonts w:ascii="Times New Roman" w:eastAsia="Times New Roman" w:hAnsi="Times New Roman" w:cs="Times New Roman"/>
                <w:b/>
              </w:rPr>
              <w:t>approved</w:t>
            </w:r>
            <w:r>
              <w:rPr>
                <w:rFonts w:ascii="Times New Roman" w:eastAsia="Times New Roman" w:hAnsi="Times New Roman" w:cs="Times New Roman"/>
              </w:rPr>
              <w:t xml:space="preserve"> the corrections to Part 8, 10a, 10c and 17 for Ed. 5.1.0 of S-100 as proposed, with amendments as follows:</w:t>
            </w:r>
          </w:p>
          <w:p w14:paraId="77935B69" w14:textId="77777777" w:rsidR="00520311" w:rsidRDefault="00520311">
            <w:pPr>
              <w:spacing w:after="0" w:line="240" w:lineRule="auto"/>
              <w:rPr>
                <w:rFonts w:ascii="Times New Roman" w:eastAsia="Times New Roman" w:hAnsi="Times New Roman" w:cs="Times New Roman"/>
                <w:b/>
              </w:rPr>
            </w:pPr>
          </w:p>
          <w:p w14:paraId="6B26C25A" w14:textId="77777777" w:rsidR="00520311" w:rsidRDefault="00AA492B">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Part17: </w:t>
            </w:r>
            <w:r>
              <w:rPr>
                <w:rFonts w:ascii="Times New Roman" w:eastAsia="Times New Roman" w:hAnsi="Times New Roman" w:cs="Times New Roman"/>
                <w:color w:val="000000"/>
              </w:rPr>
              <w:t>Clause 17-4.5 – further discussion required, leave as is for now.</w:t>
            </w:r>
          </w:p>
          <w:p w14:paraId="48FAF699" w14:textId="77777777" w:rsidR="00520311" w:rsidRDefault="00AA492B">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Part 17: </w:t>
            </w:r>
            <w:r>
              <w:rPr>
                <w:rFonts w:ascii="Times New Roman" w:eastAsia="Times New Roman" w:hAnsi="Times New Roman" w:cs="Times New Roman"/>
                <w:color w:val="000000"/>
              </w:rPr>
              <w:t>S100_supportFileformat amended proposal to “TXT_UTF-8” approved.</w:t>
            </w:r>
          </w:p>
          <w:p w14:paraId="5ED327D1" w14:textId="77777777" w:rsidR="00520311" w:rsidRDefault="00520311">
            <w:pPr>
              <w:spacing w:after="0" w:line="240" w:lineRule="auto"/>
            </w:pPr>
          </w:p>
          <w:p w14:paraId="65AB6DC4"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Action 7/22</w:t>
            </w:r>
            <w:r>
              <w:rPr>
                <w:rFonts w:ascii="Times New Roman" w:eastAsia="Times New Roman" w:hAnsi="Times New Roman" w:cs="Times New Roman"/>
              </w:rPr>
              <w:t xml:space="preserve">] </w:t>
            </w:r>
            <w:r>
              <w:rPr>
                <w:rFonts w:ascii="Times New Roman" w:eastAsia="Times New Roman" w:hAnsi="Times New Roman" w:cs="Times New Roman"/>
                <w:b/>
              </w:rPr>
              <w:t>PRIMAR</w:t>
            </w:r>
            <w:r>
              <w:rPr>
                <w:b/>
              </w:rPr>
              <w:t xml:space="preserve"> </w:t>
            </w:r>
            <w:r>
              <w:rPr>
                <w:rFonts w:ascii="Times New Roman" w:eastAsia="Times New Roman" w:hAnsi="Times New Roman" w:cs="Times New Roman"/>
              </w:rPr>
              <w:t>to propose to the next TSM an explanatory note for Part 17 SupportFileDiscoveryMetadata attribute SupportedResource.</w:t>
            </w:r>
          </w:p>
          <w:p w14:paraId="7C9EE72B" w14:textId="77777777" w:rsidR="00AA492B" w:rsidRDefault="00AA492B">
            <w:pPr>
              <w:spacing w:after="0" w:line="240" w:lineRule="auto"/>
              <w:rPr>
                <w:rFonts w:ascii="Times New Roman" w:eastAsia="Times New Roman" w:hAnsi="Times New Roman" w:cs="Times New Roman"/>
              </w:rPr>
            </w:pPr>
          </w:p>
          <w:p w14:paraId="77175D32" w14:textId="77777777" w:rsidR="00AA492B" w:rsidRDefault="00AA492B">
            <w:pPr>
              <w:spacing w:after="0" w:line="240" w:lineRule="auto"/>
              <w:rPr>
                <w:rFonts w:ascii="Times New Roman" w:eastAsia="Times New Roman" w:hAnsi="Times New Roman" w:cs="Times New Roman"/>
              </w:rPr>
            </w:pPr>
            <w:r w:rsidRPr="00AA492B">
              <w:rPr>
                <w:rFonts w:ascii="Times New Roman" w:eastAsia="Times New Roman" w:hAnsi="Times New Roman" w:cs="Times New Roman"/>
                <w:b/>
              </w:rPr>
              <w:t>S-100WG noted</w:t>
            </w:r>
            <w:r>
              <w:rPr>
                <w:rFonts w:ascii="Times New Roman" w:eastAsia="Times New Roman" w:hAnsi="Times New Roman" w:cs="Times New Roman"/>
              </w:rPr>
              <w:t xml:space="preserve"> that requirement to review Part8 of S-100 and invited discussion at the next TSM meeting.</w:t>
            </w:r>
          </w:p>
          <w:p w14:paraId="565F3BAD" w14:textId="77777777" w:rsidR="00AA492B" w:rsidRPr="00AA492B" w:rsidRDefault="00AA492B" w:rsidP="00AA492B">
            <w:pPr>
              <w:spacing w:after="0" w:line="240" w:lineRule="auto"/>
              <w:rPr>
                <w:rFonts w:ascii="Times New Roman" w:eastAsia="Times New Roman" w:hAnsi="Times New Roman" w:cs="Times New Roman"/>
              </w:rPr>
            </w:pPr>
          </w:p>
          <w:p w14:paraId="1E814713" w14:textId="77777777" w:rsidR="00AA492B" w:rsidRDefault="00AA492B" w:rsidP="00AA492B">
            <w:pPr>
              <w:spacing w:after="0" w:line="240" w:lineRule="auto"/>
              <w:rPr>
                <w:rFonts w:ascii="Times New Roman" w:eastAsia="Times New Roman" w:hAnsi="Times New Roman" w:cs="Times New Roman"/>
              </w:rPr>
            </w:pPr>
            <w:r w:rsidRPr="00AA492B">
              <w:rPr>
                <w:rFonts w:ascii="Times New Roman" w:eastAsia="Times New Roman" w:hAnsi="Times New Roman" w:cs="Times New Roman"/>
              </w:rPr>
              <w:t>S-100WG noted</w:t>
            </w:r>
            <w:r>
              <w:rPr>
                <w:rFonts w:ascii="Times New Roman" w:eastAsia="Times New Roman" w:hAnsi="Times New Roman" w:cs="Times New Roman"/>
              </w:rPr>
              <w:t xml:space="preserve"> the requirement to review and correct:</w:t>
            </w:r>
          </w:p>
          <w:p w14:paraId="6090549B" w14:textId="77777777" w:rsidR="00AA492B" w:rsidRPr="00AA492B" w:rsidRDefault="00AA492B" w:rsidP="00AA492B">
            <w:pPr>
              <w:pStyle w:val="ListParagraph"/>
              <w:numPr>
                <w:ilvl w:val="0"/>
                <w:numId w:val="2"/>
              </w:numPr>
              <w:spacing w:after="0" w:line="240" w:lineRule="auto"/>
              <w:rPr>
                <w:rFonts w:ascii="Times New Roman" w:eastAsia="Times New Roman" w:hAnsi="Times New Roman" w:cs="Times New Roman"/>
              </w:rPr>
            </w:pPr>
            <w:r w:rsidRPr="00AA492B">
              <w:rPr>
                <w:rFonts w:ascii="Times New Roman" w:eastAsia="Times New Roman" w:hAnsi="Times New Roman" w:cs="Times New Roman"/>
              </w:rPr>
              <w:t>Minor inconsistencies in S-100 Part 15 and inconsistencies between Part 15 and xsd schemas.</w:t>
            </w:r>
          </w:p>
          <w:p w14:paraId="1C0A9AB3" w14:textId="77777777" w:rsidR="00AA492B" w:rsidRPr="00AA492B" w:rsidRDefault="00AA492B" w:rsidP="00AA492B">
            <w:pPr>
              <w:pStyle w:val="ListParagraph"/>
              <w:numPr>
                <w:ilvl w:val="0"/>
                <w:numId w:val="2"/>
              </w:numPr>
              <w:spacing w:after="0" w:line="240" w:lineRule="auto"/>
              <w:rPr>
                <w:rFonts w:ascii="Times New Roman" w:eastAsia="Times New Roman" w:hAnsi="Times New Roman" w:cs="Times New Roman"/>
              </w:rPr>
            </w:pPr>
            <w:r w:rsidRPr="00AA492B">
              <w:rPr>
                <w:rFonts w:ascii="Times New Roman" w:eastAsia="Times New Roman" w:hAnsi="Times New Roman" w:cs="Times New Roman"/>
              </w:rPr>
              <w:t>Missing table in S-100 Part 14 (S100_OC_ServiceDataModel).</w:t>
            </w:r>
          </w:p>
          <w:p w14:paraId="5DDD7714" w14:textId="77777777" w:rsidR="00AA492B" w:rsidRDefault="00AA492B" w:rsidP="00AA492B">
            <w:pPr>
              <w:pStyle w:val="ListParagraph"/>
              <w:numPr>
                <w:ilvl w:val="0"/>
                <w:numId w:val="2"/>
              </w:numPr>
              <w:spacing w:after="0" w:line="240" w:lineRule="auto"/>
              <w:rPr>
                <w:rFonts w:ascii="Times New Roman" w:eastAsia="Times New Roman" w:hAnsi="Times New Roman" w:cs="Times New Roman"/>
              </w:rPr>
            </w:pPr>
            <w:r w:rsidRPr="00AA492B">
              <w:rPr>
                <w:rFonts w:ascii="Times New Roman" w:eastAsia="Times New Roman" w:hAnsi="Times New Roman" w:cs="Times New Roman"/>
              </w:rPr>
              <w:t>Extended explanatory description of ISO 8211 encoding of complex attributes in S-100 Part 10a.</w:t>
            </w:r>
          </w:p>
          <w:p w14:paraId="142E20FF" w14:textId="77777777" w:rsidR="00AA492B" w:rsidRDefault="00AA492B" w:rsidP="00AA492B">
            <w:pPr>
              <w:spacing w:after="0" w:line="240" w:lineRule="auto"/>
            </w:pPr>
          </w:p>
          <w:p w14:paraId="48B48B3C" w14:textId="6281F247" w:rsidR="00520311" w:rsidRDefault="00AA492B" w:rsidP="007F085B">
            <w:pPr>
              <w:spacing w:after="0" w:line="240" w:lineRule="auto"/>
              <w:rPr>
                <w:rFonts w:ascii="Times New Roman" w:eastAsia="Times New Roman" w:hAnsi="Times New Roman" w:cs="Times New Roman"/>
              </w:rPr>
            </w:pPr>
            <w:r w:rsidRPr="00AA492B">
              <w:rPr>
                <w:rFonts w:ascii="Times New Roman" w:eastAsia="Times New Roman" w:hAnsi="Times New Roman" w:cs="Times New Roman"/>
                <w:b/>
                <w:highlight w:val="lightGray"/>
              </w:rPr>
              <w:t>[Decision 7/</w:t>
            </w:r>
            <w:r w:rsidR="007F085B">
              <w:rPr>
                <w:rFonts w:ascii="Times New Roman" w:eastAsia="Times New Roman" w:hAnsi="Times New Roman" w:cs="Times New Roman"/>
                <w:b/>
                <w:highlight w:val="lightGray"/>
              </w:rPr>
              <w:t>09</w:t>
            </w:r>
            <w:r w:rsidRPr="00AA492B">
              <w:rPr>
                <w:rFonts w:ascii="Times New Roman" w:eastAsia="Times New Roman" w:hAnsi="Times New Roman" w:cs="Times New Roman"/>
                <w:b/>
                <w:highlight w:val="lightGray"/>
              </w:rPr>
              <w:t>]</w:t>
            </w:r>
            <w:r w:rsidRPr="00AA492B">
              <w:rPr>
                <w:rFonts w:ascii="Times New Roman" w:eastAsia="Times New Roman" w:hAnsi="Times New Roman" w:cs="Times New Roman"/>
              </w:rPr>
              <w:t xml:space="preserve"> </w:t>
            </w:r>
            <w:ins w:id="8" w:author="Julia Powell" w:date="2023-01-13T08:15:00Z">
              <w:r w:rsidR="00797EDC" w:rsidRPr="00675A9C">
                <w:rPr>
                  <w:rFonts w:ascii="Times New Roman" w:hAnsi="Times New Roman" w:cs="Times New Roman"/>
                  <w:b/>
                </w:rPr>
                <w:t>S-100WG approved</w:t>
              </w:r>
              <w:r w:rsidR="00797EDC" w:rsidRPr="00675A9C">
                <w:rPr>
                  <w:rFonts w:ascii="Times New Roman" w:hAnsi="Times New Roman" w:cs="Times New Roman"/>
                </w:rPr>
                <w:t xml:space="preserve"> that corrections will be presented and discussed at the next TSM meeting for inclusion in S-100 Edition 5.1.0</w:t>
              </w:r>
            </w:ins>
            <w:ins w:id="9" w:author="Julia Powell" w:date="2023-01-13T08:16:00Z">
              <w:r w:rsidR="00797EDC">
                <w:rPr>
                  <w:rFonts w:ascii="Times New Roman" w:hAnsi="Times New Roman" w:cs="Times New Roman"/>
                </w:rPr>
                <w:t>.</w:t>
              </w:r>
            </w:ins>
            <w:del w:id="10" w:author="Julia Powell" w:date="2023-01-13T08:15:00Z">
              <w:r w:rsidRPr="00797EDC" w:rsidDel="00797EDC">
                <w:rPr>
                  <w:rFonts w:ascii="Times New Roman" w:eastAsia="Times New Roman" w:hAnsi="Times New Roman" w:cs="Times New Roman"/>
                  <w:b/>
                </w:rPr>
                <w:delText>S</w:delText>
              </w:r>
              <w:r w:rsidRPr="00AA492B" w:rsidDel="00797EDC">
                <w:rPr>
                  <w:rFonts w:ascii="Times New Roman" w:eastAsia="Times New Roman" w:hAnsi="Times New Roman" w:cs="Times New Roman"/>
                  <w:b/>
                </w:rPr>
                <w:delText>-100WG approved</w:delText>
              </w:r>
              <w:r w:rsidRPr="00AA492B" w:rsidDel="00797EDC">
                <w:rPr>
                  <w:rFonts w:ascii="Times New Roman" w:eastAsia="Times New Roman" w:hAnsi="Times New Roman" w:cs="Times New Roman"/>
                </w:rPr>
                <w:delText xml:space="preserve"> the corrections to be presented and discussed at the next TSM meeting for inclusion in S-100 Edition 5.1.0.</w:delText>
              </w:r>
            </w:del>
          </w:p>
        </w:tc>
        <w:tc>
          <w:tcPr>
            <w:tcW w:w="1610" w:type="dxa"/>
            <w:tcBorders>
              <w:bottom w:val="single" w:sz="4" w:space="0" w:color="000000"/>
            </w:tcBorders>
            <w:shd w:val="clear" w:color="auto" w:fill="auto"/>
          </w:tcPr>
          <w:p w14:paraId="514E6A44"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Correction</w:t>
            </w:r>
          </w:p>
          <w:p w14:paraId="484F9B01" w14:textId="77777777" w:rsidR="00520311" w:rsidRDefault="00520311">
            <w:pPr>
              <w:spacing w:after="0" w:line="240" w:lineRule="auto"/>
              <w:rPr>
                <w:rFonts w:ascii="Times New Roman" w:eastAsia="Times New Roman" w:hAnsi="Times New Roman" w:cs="Times New Roman"/>
                <w:i/>
                <w:sz w:val="18"/>
                <w:szCs w:val="18"/>
              </w:rPr>
            </w:pPr>
          </w:p>
          <w:p w14:paraId="30FA4936" w14:textId="77777777" w:rsidR="00520311" w:rsidRDefault="00520311">
            <w:pPr>
              <w:spacing w:after="0" w:line="240" w:lineRule="auto"/>
              <w:rPr>
                <w:rFonts w:ascii="Times New Roman" w:eastAsia="Times New Roman" w:hAnsi="Times New Roman" w:cs="Times New Roman"/>
                <w:i/>
                <w:sz w:val="18"/>
                <w:szCs w:val="18"/>
              </w:rPr>
            </w:pPr>
          </w:p>
          <w:p w14:paraId="0CD759E9" w14:textId="77777777" w:rsidR="00520311" w:rsidRDefault="00520311">
            <w:pPr>
              <w:spacing w:after="0" w:line="240" w:lineRule="auto"/>
              <w:rPr>
                <w:rFonts w:ascii="Times New Roman" w:eastAsia="Times New Roman" w:hAnsi="Times New Roman" w:cs="Times New Roman"/>
                <w:i/>
                <w:sz w:val="18"/>
                <w:szCs w:val="18"/>
              </w:rPr>
            </w:pPr>
          </w:p>
          <w:p w14:paraId="3CA10973" w14:textId="77777777" w:rsidR="00520311" w:rsidRDefault="00520311">
            <w:pPr>
              <w:spacing w:after="0" w:line="240" w:lineRule="auto"/>
              <w:rPr>
                <w:rFonts w:ascii="Times New Roman" w:eastAsia="Times New Roman" w:hAnsi="Times New Roman" w:cs="Times New Roman"/>
                <w:i/>
                <w:sz w:val="18"/>
                <w:szCs w:val="18"/>
              </w:rPr>
            </w:pPr>
          </w:p>
          <w:p w14:paraId="08F45766" w14:textId="77777777" w:rsidR="00520311" w:rsidRDefault="00520311">
            <w:pPr>
              <w:spacing w:after="0" w:line="240" w:lineRule="auto"/>
              <w:rPr>
                <w:rFonts w:ascii="Times New Roman" w:eastAsia="Times New Roman" w:hAnsi="Times New Roman" w:cs="Times New Roman"/>
                <w:i/>
                <w:sz w:val="18"/>
                <w:szCs w:val="18"/>
              </w:rPr>
            </w:pPr>
          </w:p>
          <w:p w14:paraId="20C996A2" w14:textId="77777777" w:rsidR="00520311" w:rsidRDefault="00520311">
            <w:pPr>
              <w:spacing w:after="0" w:line="240" w:lineRule="auto"/>
              <w:rPr>
                <w:rFonts w:ascii="Times New Roman" w:eastAsia="Times New Roman" w:hAnsi="Times New Roman" w:cs="Times New Roman"/>
                <w:i/>
                <w:sz w:val="18"/>
                <w:szCs w:val="18"/>
              </w:rPr>
            </w:pPr>
          </w:p>
          <w:p w14:paraId="70A48FA1" w14:textId="77777777" w:rsidR="00520311" w:rsidRDefault="00520311">
            <w:pPr>
              <w:spacing w:after="0" w:line="240" w:lineRule="auto"/>
              <w:rPr>
                <w:rFonts w:ascii="Times New Roman" w:eastAsia="Times New Roman" w:hAnsi="Times New Roman" w:cs="Times New Roman"/>
                <w:i/>
                <w:sz w:val="18"/>
                <w:szCs w:val="18"/>
              </w:rPr>
            </w:pPr>
          </w:p>
          <w:p w14:paraId="7426F7F7" w14:textId="77777777" w:rsidR="00520311" w:rsidRDefault="00520311">
            <w:pPr>
              <w:spacing w:after="0" w:line="240" w:lineRule="auto"/>
              <w:rPr>
                <w:rFonts w:ascii="Times New Roman" w:eastAsia="Times New Roman" w:hAnsi="Times New Roman" w:cs="Times New Roman"/>
                <w:i/>
                <w:sz w:val="18"/>
                <w:szCs w:val="18"/>
              </w:rPr>
            </w:pPr>
          </w:p>
          <w:p w14:paraId="1603AEE7" w14:textId="77777777" w:rsidR="00520311" w:rsidRDefault="00520311">
            <w:pPr>
              <w:spacing w:after="0" w:line="240" w:lineRule="auto"/>
              <w:rPr>
                <w:rFonts w:ascii="Times New Roman" w:eastAsia="Times New Roman" w:hAnsi="Times New Roman" w:cs="Times New Roman"/>
                <w:i/>
                <w:sz w:val="18"/>
                <w:szCs w:val="18"/>
              </w:rPr>
            </w:pPr>
          </w:p>
          <w:p w14:paraId="26598440" w14:textId="77777777" w:rsidR="00520311" w:rsidRDefault="00520311">
            <w:pPr>
              <w:spacing w:after="0" w:line="240" w:lineRule="auto"/>
              <w:rPr>
                <w:rFonts w:ascii="Times New Roman" w:eastAsia="Times New Roman" w:hAnsi="Times New Roman" w:cs="Times New Roman"/>
                <w:i/>
                <w:sz w:val="18"/>
                <w:szCs w:val="18"/>
              </w:rPr>
            </w:pPr>
          </w:p>
          <w:p w14:paraId="533344CB"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TSM9</w:t>
            </w:r>
          </w:p>
        </w:tc>
      </w:tr>
      <w:tr w:rsidR="00520311" w14:paraId="63116E2F" w14:textId="77777777">
        <w:trPr>
          <w:cantSplit/>
          <w:jc w:val="center"/>
        </w:trPr>
        <w:tc>
          <w:tcPr>
            <w:tcW w:w="1380" w:type="dxa"/>
            <w:tcBorders>
              <w:bottom w:val="single" w:sz="4" w:space="0" w:color="000000"/>
            </w:tcBorders>
            <w:shd w:val="clear" w:color="auto" w:fill="auto"/>
          </w:tcPr>
          <w:p w14:paraId="516DA00E"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4.3</w:t>
            </w:r>
          </w:p>
        </w:tc>
        <w:tc>
          <w:tcPr>
            <w:tcW w:w="1679" w:type="dxa"/>
            <w:tcBorders>
              <w:bottom w:val="single" w:sz="4" w:space="0" w:color="000000"/>
            </w:tcBorders>
            <w:shd w:val="clear" w:color="auto" w:fill="auto"/>
          </w:tcPr>
          <w:p w14:paraId="75A225CE"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Management of External Resources</w:t>
            </w:r>
          </w:p>
        </w:tc>
        <w:tc>
          <w:tcPr>
            <w:tcW w:w="6423" w:type="dxa"/>
            <w:tcBorders>
              <w:bottom w:val="single" w:sz="4" w:space="0" w:color="000000"/>
            </w:tcBorders>
            <w:shd w:val="clear" w:color="auto" w:fill="auto"/>
          </w:tcPr>
          <w:p w14:paraId="68913F2D"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highlight w:val="lightGray"/>
              </w:rPr>
              <w:t>Decision 7/</w:t>
            </w:r>
            <w:r w:rsidR="007F085B">
              <w:rPr>
                <w:rFonts w:ascii="Times New Roman" w:eastAsia="Times New Roman" w:hAnsi="Times New Roman" w:cs="Times New Roman"/>
                <w:b/>
                <w:highlight w:val="lightGray"/>
              </w:rPr>
              <w:t>10</w:t>
            </w:r>
            <w:r>
              <w:rPr>
                <w:rFonts w:ascii="Times New Roman" w:eastAsia="Times New Roman" w:hAnsi="Times New Roman" w:cs="Times New Roman"/>
                <w:b/>
                <w:highlight w:val="lightGray"/>
              </w:rPr>
              <w:t>]</w:t>
            </w:r>
            <w:r>
              <w:rPr>
                <w:rFonts w:ascii="Times New Roman" w:eastAsia="Times New Roman" w:hAnsi="Times New Roman" w:cs="Times New Roman"/>
              </w:rPr>
              <w:t xml:space="preserve"> </w:t>
            </w:r>
            <w:r>
              <w:rPr>
                <w:rFonts w:ascii="Times New Roman" w:eastAsia="Times New Roman" w:hAnsi="Times New Roman" w:cs="Times New Roman"/>
                <w:b/>
              </w:rPr>
              <w:t>S-100WG approved</w:t>
            </w:r>
            <w:r>
              <w:rPr>
                <w:rFonts w:ascii="Times New Roman" w:eastAsia="Times New Roman" w:hAnsi="Times New Roman" w:cs="Times New Roman"/>
              </w:rPr>
              <w:t xml:space="preserve"> the proposed description in general and agreed to add in both S-100 Part17 for generic abstract and the details in S-98. </w:t>
            </w:r>
          </w:p>
          <w:p w14:paraId="27319E8E" w14:textId="77777777" w:rsidR="00520311" w:rsidRDefault="00520311">
            <w:pPr>
              <w:spacing w:after="0" w:line="240" w:lineRule="auto"/>
              <w:rPr>
                <w:rFonts w:ascii="Times New Roman" w:eastAsia="Times New Roman" w:hAnsi="Times New Roman" w:cs="Times New Roman"/>
              </w:rPr>
            </w:pPr>
          </w:p>
          <w:p w14:paraId="359C7512" w14:textId="77777777" w:rsidR="00520311" w:rsidRDefault="00AA492B" w:rsidP="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Action 7/23</w:t>
            </w:r>
            <w:r>
              <w:rPr>
                <w:rFonts w:ascii="Times New Roman" w:eastAsia="Times New Roman" w:hAnsi="Times New Roman" w:cs="Times New Roman"/>
              </w:rPr>
              <w:t xml:space="preserve">] </w:t>
            </w:r>
            <w:r>
              <w:rPr>
                <w:rFonts w:ascii="Times New Roman" w:eastAsia="Times New Roman" w:hAnsi="Times New Roman" w:cs="Times New Roman"/>
                <w:b/>
              </w:rPr>
              <w:t>PRIMAR/IIC</w:t>
            </w:r>
            <w:r>
              <w:rPr>
                <w:rFonts w:ascii="Times New Roman" w:eastAsia="Times New Roman" w:hAnsi="Times New Roman" w:cs="Times New Roman"/>
              </w:rPr>
              <w:t xml:space="preserve"> to submit a draft change proposal to the next TSM meeting.</w:t>
            </w:r>
          </w:p>
        </w:tc>
        <w:tc>
          <w:tcPr>
            <w:tcW w:w="1610" w:type="dxa"/>
            <w:tcBorders>
              <w:bottom w:val="single" w:sz="4" w:space="0" w:color="000000"/>
            </w:tcBorders>
            <w:shd w:val="clear" w:color="auto" w:fill="auto"/>
          </w:tcPr>
          <w:p w14:paraId="4E43F1F4"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Correction</w:t>
            </w:r>
          </w:p>
          <w:p w14:paraId="1FA6033F" w14:textId="77777777" w:rsidR="00520311" w:rsidRDefault="00520311">
            <w:pPr>
              <w:spacing w:after="0" w:line="240" w:lineRule="auto"/>
              <w:rPr>
                <w:rFonts w:ascii="Times New Roman" w:eastAsia="Times New Roman" w:hAnsi="Times New Roman" w:cs="Times New Roman"/>
                <w:i/>
                <w:sz w:val="18"/>
                <w:szCs w:val="18"/>
              </w:rPr>
            </w:pPr>
          </w:p>
          <w:p w14:paraId="3ED7470D" w14:textId="77777777" w:rsidR="00520311" w:rsidRDefault="00520311">
            <w:pPr>
              <w:spacing w:after="0" w:line="240" w:lineRule="auto"/>
              <w:rPr>
                <w:rFonts w:ascii="Times New Roman" w:eastAsia="Times New Roman" w:hAnsi="Times New Roman" w:cs="Times New Roman"/>
                <w:i/>
                <w:sz w:val="18"/>
                <w:szCs w:val="18"/>
              </w:rPr>
            </w:pPr>
          </w:p>
          <w:p w14:paraId="63CD9C48" w14:textId="77777777" w:rsidR="00520311" w:rsidRDefault="00520311">
            <w:pPr>
              <w:spacing w:after="0" w:line="240" w:lineRule="auto"/>
              <w:rPr>
                <w:rFonts w:ascii="Times New Roman" w:eastAsia="Times New Roman" w:hAnsi="Times New Roman" w:cs="Times New Roman"/>
                <w:i/>
                <w:sz w:val="18"/>
                <w:szCs w:val="18"/>
              </w:rPr>
            </w:pPr>
          </w:p>
          <w:p w14:paraId="61F158D6" w14:textId="77777777" w:rsidR="00520311" w:rsidRDefault="00520311">
            <w:pPr>
              <w:spacing w:after="0" w:line="240" w:lineRule="auto"/>
              <w:rPr>
                <w:rFonts w:ascii="Times New Roman" w:eastAsia="Times New Roman" w:hAnsi="Times New Roman" w:cs="Times New Roman"/>
                <w:i/>
                <w:sz w:val="18"/>
                <w:szCs w:val="18"/>
              </w:rPr>
            </w:pPr>
          </w:p>
          <w:p w14:paraId="02E9EC0D"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sz w:val="18"/>
                <w:szCs w:val="18"/>
              </w:rPr>
              <w:t>TSM9</w:t>
            </w:r>
          </w:p>
        </w:tc>
      </w:tr>
      <w:tr w:rsidR="00520311" w14:paraId="7B79FBE1" w14:textId="77777777">
        <w:trPr>
          <w:cantSplit/>
          <w:jc w:val="center"/>
        </w:trPr>
        <w:tc>
          <w:tcPr>
            <w:tcW w:w="1380" w:type="dxa"/>
            <w:tcBorders>
              <w:bottom w:val="single" w:sz="4" w:space="0" w:color="000000"/>
            </w:tcBorders>
            <w:shd w:val="clear" w:color="auto" w:fill="auto"/>
          </w:tcPr>
          <w:p w14:paraId="2EBCFB83"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4.4</w:t>
            </w:r>
          </w:p>
        </w:tc>
        <w:tc>
          <w:tcPr>
            <w:tcW w:w="1679" w:type="dxa"/>
            <w:tcBorders>
              <w:bottom w:val="single" w:sz="4" w:space="0" w:color="000000"/>
            </w:tcBorders>
            <w:shd w:val="clear" w:color="auto" w:fill="auto"/>
          </w:tcPr>
          <w:p w14:paraId="2309936E"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Support File Revision Status</w:t>
            </w:r>
          </w:p>
        </w:tc>
        <w:tc>
          <w:tcPr>
            <w:tcW w:w="6423" w:type="dxa"/>
            <w:tcBorders>
              <w:bottom w:val="single" w:sz="4" w:space="0" w:color="000000"/>
            </w:tcBorders>
            <w:shd w:val="clear" w:color="auto" w:fill="auto"/>
          </w:tcPr>
          <w:p w14:paraId="41699756"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S-100WG </w:t>
            </w:r>
            <w:r>
              <w:rPr>
                <w:rFonts w:ascii="Times New Roman" w:eastAsia="Times New Roman" w:hAnsi="Times New Roman" w:cs="Times New Roman"/>
              </w:rPr>
              <w:t>noted the proposal</w:t>
            </w:r>
            <w:r>
              <w:rPr>
                <w:rFonts w:ascii="Times New Roman" w:eastAsia="Times New Roman" w:hAnsi="Times New Roman" w:cs="Times New Roman"/>
                <w:b/>
              </w:rPr>
              <w:t>.</w:t>
            </w:r>
          </w:p>
          <w:p w14:paraId="0ADF96D0" w14:textId="77777777" w:rsidR="00520311" w:rsidRDefault="00520311">
            <w:pPr>
              <w:spacing w:after="0" w:line="240" w:lineRule="auto"/>
              <w:rPr>
                <w:rFonts w:ascii="Times New Roman" w:eastAsia="Times New Roman" w:hAnsi="Times New Roman" w:cs="Times New Roman"/>
              </w:rPr>
            </w:pPr>
          </w:p>
          <w:p w14:paraId="3EA95180" w14:textId="77777777" w:rsidR="00520311" w:rsidRDefault="00AA492B" w:rsidP="00AA492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b/>
                <w:color w:val="000000"/>
              </w:rPr>
              <w:t>Action 7/24</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S-164 Sub-Group</w:t>
            </w:r>
            <w:r>
              <w:rPr>
                <w:rFonts w:ascii="Times New Roman" w:eastAsia="Times New Roman" w:hAnsi="Times New Roman" w:cs="Times New Roman"/>
                <w:color w:val="000000"/>
              </w:rPr>
              <w:t xml:space="preserve"> to consider the proposal and discuss it at the next TSM meeting. The outcome to be reported at the next S-100WG meeting.</w:t>
            </w:r>
          </w:p>
        </w:tc>
        <w:tc>
          <w:tcPr>
            <w:tcW w:w="1610" w:type="dxa"/>
            <w:tcBorders>
              <w:bottom w:val="single" w:sz="4" w:space="0" w:color="000000"/>
            </w:tcBorders>
            <w:shd w:val="clear" w:color="auto" w:fill="auto"/>
          </w:tcPr>
          <w:p w14:paraId="00A86E3A" w14:textId="77777777" w:rsidR="00520311" w:rsidRDefault="00520311">
            <w:pPr>
              <w:spacing w:after="0" w:line="240" w:lineRule="auto"/>
              <w:rPr>
                <w:rFonts w:ascii="Times New Roman" w:eastAsia="Times New Roman" w:hAnsi="Times New Roman" w:cs="Times New Roman"/>
                <w:i/>
                <w:sz w:val="18"/>
                <w:szCs w:val="18"/>
              </w:rPr>
            </w:pPr>
          </w:p>
          <w:p w14:paraId="58994890" w14:textId="77777777" w:rsidR="00520311" w:rsidRDefault="00520311">
            <w:pPr>
              <w:spacing w:after="0" w:line="240" w:lineRule="auto"/>
              <w:rPr>
                <w:rFonts w:ascii="Times New Roman" w:eastAsia="Times New Roman" w:hAnsi="Times New Roman" w:cs="Times New Roman"/>
                <w:i/>
                <w:sz w:val="18"/>
                <w:szCs w:val="18"/>
              </w:rPr>
            </w:pPr>
          </w:p>
          <w:p w14:paraId="0B819D93" w14:textId="77777777" w:rsidR="00520311" w:rsidRDefault="00520311">
            <w:pPr>
              <w:spacing w:after="0" w:line="240" w:lineRule="auto"/>
              <w:rPr>
                <w:rFonts w:ascii="Times New Roman" w:eastAsia="Times New Roman" w:hAnsi="Times New Roman" w:cs="Times New Roman"/>
                <w:i/>
                <w:sz w:val="18"/>
                <w:szCs w:val="18"/>
              </w:rPr>
            </w:pPr>
          </w:p>
          <w:p w14:paraId="0686C681"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TSM9/S-100WG8</w:t>
            </w:r>
          </w:p>
        </w:tc>
      </w:tr>
      <w:tr w:rsidR="00520311" w14:paraId="3615522C" w14:textId="77777777">
        <w:trPr>
          <w:cantSplit/>
          <w:jc w:val="center"/>
        </w:trPr>
        <w:tc>
          <w:tcPr>
            <w:tcW w:w="1380" w:type="dxa"/>
            <w:tcBorders>
              <w:bottom w:val="single" w:sz="4" w:space="0" w:color="000000"/>
            </w:tcBorders>
            <w:shd w:val="clear" w:color="auto" w:fill="auto"/>
          </w:tcPr>
          <w:p w14:paraId="11C0EFB6"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4.5</w:t>
            </w:r>
          </w:p>
        </w:tc>
        <w:tc>
          <w:tcPr>
            <w:tcW w:w="1679" w:type="dxa"/>
            <w:tcBorders>
              <w:bottom w:val="single" w:sz="4" w:space="0" w:color="000000"/>
            </w:tcBorders>
            <w:shd w:val="clear" w:color="auto" w:fill="auto"/>
          </w:tcPr>
          <w:p w14:paraId="31B8CE18"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Portrayal CRS for LineSymbol</w:t>
            </w:r>
          </w:p>
        </w:tc>
        <w:tc>
          <w:tcPr>
            <w:tcW w:w="6423" w:type="dxa"/>
            <w:tcBorders>
              <w:bottom w:val="single" w:sz="4" w:space="0" w:color="000000"/>
            </w:tcBorders>
            <w:shd w:val="clear" w:color="auto" w:fill="auto"/>
          </w:tcPr>
          <w:p w14:paraId="19C7324F" w14:textId="77777777" w:rsidR="00520311" w:rsidRDefault="00AA492B" w:rsidP="007F085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highlight w:val="lightGray"/>
              </w:rPr>
              <w:t>Decision 7</w:t>
            </w:r>
            <w:r w:rsidR="007F085B">
              <w:rPr>
                <w:rFonts w:ascii="Times New Roman" w:eastAsia="Times New Roman" w:hAnsi="Times New Roman" w:cs="Times New Roman"/>
                <w:b/>
                <w:highlight w:val="lightGray"/>
              </w:rPr>
              <w:t>/11</w:t>
            </w:r>
            <w:r>
              <w:rPr>
                <w:rFonts w:ascii="Times New Roman" w:eastAsia="Times New Roman" w:hAnsi="Times New Roman" w:cs="Times New Roman"/>
                <w:b/>
              </w:rPr>
              <w:t xml:space="preserve">] S-100WG approved </w:t>
            </w:r>
            <w:r>
              <w:rPr>
                <w:rFonts w:ascii="Times New Roman" w:eastAsia="Times New Roman" w:hAnsi="Times New Roman" w:cs="Times New Roman"/>
              </w:rPr>
              <w:t xml:space="preserve">the proposal adding the portrayal CRS to the CRS Types in the relevant Part of S-100. </w:t>
            </w:r>
          </w:p>
        </w:tc>
        <w:tc>
          <w:tcPr>
            <w:tcW w:w="1610" w:type="dxa"/>
            <w:tcBorders>
              <w:bottom w:val="single" w:sz="4" w:space="0" w:color="000000"/>
            </w:tcBorders>
            <w:shd w:val="clear" w:color="auto" w:fill="auto"/>
          </w:tcPr>
          <w:p w14:paraId="09E1AE09" w14:textId="77777777" w:rsidR="00520311" w:rsidRDefault="00520311">
            <w:pPr>
              <w:spacing w:after="0" w:line="240" w:lineRule="auto"/>
              <w:rPr>
                <w:rFonts w:ascii="Times New Roman" w:eastAsia="Times New Roman" w:hAnsi="Times New Roman" w:cs="Times New Roman"/>
                <w:b/>
                <w:sz w:val="18"/>
                <w:szCs w:val="18"/>
              </w:rPr>
            </w:pPr>
          </w:p>
          <w:p w14:paraId="31DE3EA0"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Correction</w:t>
            </w:r>
          </w:p>
        </w:tc>
      </w:tr>
      <w:tr w:rsidR="00520311" w14:paraId="7ECEDE4A" w14:textId="77777777">
        <w:trPr>
          <w:cantSplit/>
          <w:jc w:val="center"/>
        </w:trPr>
        <w:tc>
          <w:tcPr>
            <w:tcW w:w="1380" w:type="dxa"/>
            <w:tcBorders>
              <w:bottom w:val="single" w:sz="4" w:space="0" w:color="000000"/>
            </w:tcBorders>
            <w:shd w:val="clear" w:color="auto" w:fill="auto"/>
          </w:tcPr>
          <w:p w14:paraId="6AFE37DA"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4.6</w:t>
            </w:r>
          </w:p>
        </w:tc>
        <w:tc>
          <w:tcPr>
            <w:tcW w:w="1679" w:type="dxa"/>
            <w:tcBorders>
              <w:bottom w:val="single" w:sz="4" w:space="0" w:color="000000"/>
            </w:tcBorders>
            <w:shd w:val="clear" w:color="auto" w:fill="auto"/>
          </w:tcPr>
          <w:p w14:paraId="35B1862E"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Line Symbol Placement</w:t>
            </w:r>
          </w:p>
        </w:tc>
        <w:tc>
          <w:tcPr>
            <w:tcW w:w="6423" w:type="dxa"/>
            <w:tcBorders>
              <w:bottom w:val="single" w:sz="4" w:space="0" w:color="000000"/>
            </w:tcBorders>
            <w:shd w:val="clear" w:color="auto" w:fill="auto"/>
          </w:tcPr>
          <w:p w14:paraId="76756069"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rPr>
              <w:t xml:space="preserve">S-100WG </w:t>
            </w:r>
            <w:r w:rsidRPr="003A3E2A">
              <w:rPr>
                <w:rFonts w:ascii="Times New Roman" w:eastAsia="Times New Roman" w:hAnsi="Times New Roman" w:cs="Times New Roman"/>
              </w:rPr>
              <w:t>noted</w:t>
            </w:r>
            <w:r>
              <w:rPr>
                <w:rFonts w:ascii="Times New Roman" w:eastAsia="Times New Roman" w:hAnsi="Times New Roman" w:cs="Times New Roman"/>
              </w:rPr>
              <w:t xml:space="preserve"> the proposal to add visibleParts to LineSymbolPlacement in the relevant parts of S-100 and recommended </w:t>
            </w:r>
            <w:r>
              <w:rPr>
                <w:rFonts w:ascii="Times New Roman" w:eastAsia="Times New Roman" w:hAnsi="Times New Roman" w:cs="Times New Roman"/>
                <w:b/>
              </w:rPr>
              <w:t>OEMs</w:t>
            </w:r>
            <w:r>
              <w:rPr>
                <w:rFonts w:ascii="Times New Roman" w:eastAsia="Times New Roman" w:hAnsi="Times New Roman" w:cs="Times New Roman"/>
              </w:rPr>
              <w:t xml:space="preserve"> to participate in the test and re-submit  the proposal if appropriate.</w:t>
            </w:r>
          </w:p>
        </w:tc>
        <w:tc>
          <w:tcPr>
            <w:tcW w:w="1610" w:type="dxa"/>
            <w:tcBorders>
              <w:bottom w:val="single" w:sz="4" w:space="0" w:color="000000"/>
            </w:tcBorders>
            <w:shd w:val="clear" w:color="auto" w:fill="auto"/>
          </w:tcPr>
          <w:p w14:paraId="100083D9"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Extension</w:t>
            </w:r>
          </w:p>
        </w:tc>
      </w:tr>
      <w:tr w:rsidR="00520311" w14:paraId="30448A94" w14:textId="77777777">
        <w:trPr>
          <w:cantSplit/>
          <w:jc w:val="center"/>
        </w:trPr>
        <w:tc>
          <w:tcPr>
            <w:tcW w:w="1380" w:type="dxa"/>
            <w:tcBorders>
              <w:top w:val="single" w:sz="4" w:space="0" w:color="000000"/>
            </w:tcBorders>
            <w:shd w:val="clear" w:color="auto" w:fill="auto"/>
          </w:tcPr>
          <w:p w14:paraId="6132C181"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4.7</w:t>
            </w:r>
          </w:p>
        </w:tc>
        <w:tc>
          <w:tcPr>
            <w:tcW w:w="1679" w:type="dxa"/>
            <w:tcBorders>
              <w:top w:val="single" w:sz="4" w:space="0" w:color="000000"/>
            </w:tcBorders>
            <w:shd w:val="clear" w:color="auto" w:fill="auto"/>
          </w:tcPr>
          <w:p w14:paraId="73365F2E"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Alert Catalogue</w:t>
            </w:r>
          </w:p>
        </w:tc>
        <w:tc>
          <w:tcPr>
            <w:tcW w:w="6423" w:type="dxa"/>
            <w:tcBorders>
              <w:top w:val="single" w:sz="4" w:space="0" w:color="000000"/>
            </w:tcBorders>
            <w:shd w:val="clear" w:color="auto" w:fill="auto"/>
          </w:tcPr>
          <w:p w14:paraId="07EE6871"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After further discussion, the proposal was withdrawn.</w:t>
            </w:r>
          </w:p>
        </w:tc>
        <w:tc>
          <w:tcPr>
            <w:tcW w:w="1610" w:type="dxa"/>
            <w:tcBorders>
              <w:top w:val="single" w:sz="4" w:space="0" w:color="000000"/>
            </w:tcBorders>
            <w:shd w:val="clear" w:color="auto" w:fill="auto"/>
          </w:tcPr>
          <w:p w14:paraId="60296CEC" w14:textId="77777777" w:rsidR="00520311" w:rsidRDefault="00AA492B">
            <w:pPr>
              <w:spacing w:after="0" w:line="240" w:lineRule="auto"/>
              <w:rPr>
                <w:rFonts w:ascii="Times New Roman" w:eastAsia="Times New Roman" w:hAnsi="Times New Roman" w:cs="Times New Roman"/>
                <w:sz w:val="18"/>
                <w:szCs w:val="18"/>
                <w:highlight w:val="lightGray"/>
              </w:rPr>
            </w:pPr>
            <w:r>
              <w:rPr>
                <w:rFonts w:ascii="Times New Roman" w:eastAsia="Times New Roman" w:hAnsi="Times New Roman" w:cs="Times New Roman"/>
                <w:i/>
                <w:sz w:val="18"/>
                <w:szCs w:val="18"/>
              </w:rPr>
              <w:t>Correction</w:t>
            </w:r>
          </w:p>
        </w:tc>
      </w:tr>
      <w:tr w:rsidR="00520311" w14:paraId="478464DB" w14:textId="77777777">
        <w:trPr>
          <w:cantSplit/>
          <w:jc w:val="center"/>
        </w:trPr>
        <w:tc>
          <w:tcPr>
            <w:tcW w:w="1380" w:type="dxa"/>
            <w:tcBorders>
              <w:top w:val="single" w:sz="4" w:space="0" w:color="000000"/>
            </w:tcBorders>
            <w:shd w:val="clear" w:color="auto" w:fill="auto"/>
          </w:tcPr>
          <w:p w14:paraId="5085185F"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4.8</w:t>
            </w:r>
          </w:p>
        </w:tc>
        <w:tc>
          <w:tcPr>
            <w:tcW w:w="1679" w:type="dxa"/>
            <w:tcBorders>
              <w:top w:val="single" w:sz="4" w:space="0" w:color="000000"/>
            </w:tcBorders>
            <w:shd w:val="clear" w:color="auto" w:fill="auto"/>
          </w:tcPr>
          <w:p w14:paraId="1D04CEBA"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Information type</w:t>
            </w:r>
          </w:p>
        </w:tc>
        <w:tc>
          <w:tcPr>
            <w:tcW w:w="6423" w:type="dxa"/>
            <w:tcBorders>
              <w:top w:val="single" w:sz="4" w:space="0" w:color="000000"/>
            </w:tcBorders>
            <w:shd w:val="clear" w:color="auto" w:fill="auto"/>
          </w:tcPr>
          <w:p w14:paraId="5C7B83B8" w14:textId="77777777" w:rsidR="00520311" w:rsidRDefault="00AA492B" w:rsidP="007F085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12</w:t>
            </w:r>
            <w:r>
              <w:rPr>
                <w:rFonts w:ascii="Times New Roman" w:eastAsia="Times New Roman" w:hAnsi="Times New Roman" w:cs="Times New Roman"/>
                <w:b/>
              </w:rPr>
              <w:t xml:space="preserve">] S-100WG approved </w:t>
            </w:r>
            <w:r>
              <w:rPr>
                <w:rFonts w:ascii="Times New Roman" w:eastAsia="Times New Roman" w:hAnsi="Times New Roman" w:cs="Times New Roman"/>
              </w:rPr>
              <w:t>the proposal for Part13 to add function HostInformationGetAssociatedInformationaIDs.</w:t>
            </w:r>
          </w:p>
        </w:tc>
        <w:tc>
          <w:tcPr>
            <w:tcW w:w="1610" w:type="dxa"/>
            <w:tcBorders>
              <w:top w:val="single" w:sz="4" w:space="0" w:color="000000"/>
            </w:tcBorders>
            <w:shd w:val="clear" w:color="auto" w:fill="auto"/>
          </w:tcPr>
          <w:p w14:paraId="097914FF" w14:textId="77777777" w:rsidR="00520311" w:rsidRDefault="00AA492B">
            <w:pPr>
              <w:spacing w:after="0" w:line="240" w:lineRule="auto"/>
              <w:rPr>
                <w:rFonts w:ascii="Times New Roman" w:eastAsia="Times New Roman" w:hAnsi="Times New Roman" w:cs="Times New Roman"/>
                <w:sz w:val="18"/>
                <w:szCs w:val="18"/>
                <w:highlight w:val="lightGray"/>
              </w:rPr>
            </w:pPr>
            <w:r>
              <w:rPr>
                <w:rFonts w:ascii="Times New Roman" w:eastAsia="Times New Roman" w:hAnsi="Times New Roman" w:cs="Times New Roman"/>
                <w:i/>
                <w:sz w:val="18"/>
                <w:szCs w:val="18"/>
              </w:rPr>
              <w:t>Correction</w:t>
            </w:r>
          </w:p>
          <w:p w14:paraId="05272460" w14:textId="77777777" w:rsidR="00520311" w:rsidRDefault="00520311">
            <w:pPr>
              <w:spacing w:after="0" w:line="240" w:lineRule="auto"/>
              <w:rPr>
                <w:rFonts w:ascii="Times New Roman" w:eastAsia="Times New Roman" w:hAnsi="Times New Roman" w:cs="Times New Roman"/>
                <w:sz w:val="18"/>
                <w:szCs w:val="18"/>
                <w:highlight w:val="lightGray"/>
              </w:rPr>
            </w:pPr>
          </w:p>
          <w:p w14:paraId="49AB3105" w14:textId="77777777" w:rsidR="00520311" w:rsidRDefault="00520311">
            <w:pPr>
              <w:spacing w:after="0" w:line="240" w:lineRule="auto"/>
              <w:rPr>
                <w:rFonts w:ascii="Times New Roman" w:eastAsia="Times New Roman" w:hAnsi="Times New Roman" w:cs="Times New Roman"/>
                <w:sz w:val="18"/>
                <w:szCs w:val="18"/>
                <w:highlight w:val="lightGray"/>
              </w:rPr>
            </w:pPr>
          </w:p>
        </w:tc>
      </w:tr>
      <w:tr w:rsidR="00520311" w14:paraId="72168884" w14:textId="77777777">
        <w:trPr>
          <w:cantSplit/>
          <w:jc w:val="center"/>
        </w:trPr>
        <w:tc>
          <w:tcPr>
            <w:tcW w:w="1380" w:type="dxa"/>
            <w:tcBorders>
              <w:top w:val="single" w:sz="4" w:space="0" w:color="000000"/>
            </w:tcBorders>
            <w:shd w:val="clear" w:color="auto" w:fill="auto"/>
          </w:tcPr>
          <w:p w14:paraId="3D1E0FCF"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4.9</w:t>
            </w:r>
          </w:p>
        </w:tc>
        <w:tc>
          <w:tcPr>
            <w:tcW w:w="1679" w:type="dxa"/>
            <w:tcBorders>
              <w:top w:val="single" w:sz="4" w:space="0" w:color="000000"/>
            </w:tcBorders>
            <w:shd w:val="clear" w:color="auto" w:fill="auto"/>
          </w:tcPr>
          <w:p w14:paraId="45514167"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Spatial Relations</w:t>
            </w:r>
          </w:p>
        </w:tc>
        <w:tc>
          <w:tcPr>
            <w:tcW w:w="6423" w:type="dxa"/>
            <w:tcBorders>
              <w:top w:val="single" w:sz="4" w:space="0" w:color="000000"/>
            </w:tcBorders>
            <w:shd w:val="clear" w:color="auto" w:fill="auto"/>
          </w:tcPr>
          <w:p w14:paraId="5946F804"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13</w:t>
            </w:r>
            <w:r>
              <w:rPr>
                <w:rFonts w:ascii="Times New Roman" w:eastAsia="Times New Roman" w:hAnsi="Times New Roman" w:cs="Times New Roman"/>
                <w:b/>
              </w:rPr>
              <w:t xml:space="preserve">] S-100WG </w:t>
            </w:r>
            <w:r w:rsidRPr="003A3E2A">
              <w:rPr>
                <w:rFonts w:ascii="Times New Roman" w:eastAsia="Times New Roman" w:hAnsi="Times New Roman" w:cs="Times New Roman"/>
                <w:b/>
              </w:rPr>
              <w:t xml:space="preserve">agreed </w:t>
            </w:r>
            <w:r>
              <w:rPr>
                <w:rFonts w:ascii="Times New Roman" w:eastAsia="Times New Roman" w:hAnsi="Times New Roman" w:cs="Times New Roman"/>
              </w:rPr>
              <w:t>to forward the discussion to the TSM and re-submit it to the next S-100WG if appropriate. It was also agreed that the results of discussions are to be forwarded to the S-101PT for their consideration in the S-101 data model.</w:t>
            </w:r>
          </w:p>
          <w:p w14:paraId="12A58500" w14:textId="77777777" w:rsidR="00520311" w:rsidRDefault="00520311">
            <w:pPr>
              <w:spacing w:after="0" w:line="240" w:lineRule="auto"/>
              <w:rPr>
                <w:rFonts w:ascii="Times New Roman" w:eastAsia="Times New Roman" w:hAnsi="Times New Roman" w:cs="Times New Roman"/>
              </w:rPr>
            </w:pPr>
          </w:p>
          <w:p w14:paraId="72EC18C7" w14:textId="77777777" w:rsidR="00520311" w:rsidRDefault="00AA492B" w:rsidP="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[Action 7/25] IHO Sec (TSSO) </w:t>
            </w:r>
            <w:r>
              <w:rPr>
                <w:rFonts w:ascii="Times New Roman" w:eastAsia="Times New Roman" w:hAnsi="Times New Roman" w:cs="Times New Roman"/>
              </w:rPr>
              <w:t>to provide feedback to S-101PT on the outcome of S-100WG discussions.</w:t>
            </w:r>
          </w:p>
        </w:tc>
        <w:tc>
          <w:tcPr>
            <w:tcW w:w="1610" w:type="dxa"/>
            <w:tcBorders>
              <w:top w:val="single" w:sz="4" w:space="0" w:color="000000"/>
            </w:tcBorders>
            <w:shd w:val="clear" w:color="auto" w:fill="auto"/>
          </w:tcPr>
          <w:p w14:paraId="667F8AF1"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(Extension)</w:t>
            </w:r>
          </w:p>
          <w:p w14:paraId="46023B1C" w14:textId="77777777" w:rsidR="00520311" w:rsidRDefault="00520311">
            <w:pPr>
              <w:spacing w:after="0" w:line="240" w:lineRule="auto"/>
              <w:rPr>
                <w:rFonts w:ascii="Times New Roman" w:eastAsia="Times New Roman" w:hAnsi="Times New Roman" w:cs="Times New Roman"/>
                <w:i/>
                <w:sz w:val="18"/>
                <w:szCs w:val="18"/>
              </w:rPr>
            </w:pPr>
          </w:p>
          <w:p w14:paraId="5EA268CD" w14:textId="77777777" w:rsidR="00520311" w:rsidRDefault="00520311">
            <w:pPr>
              <w:spacing w:after="0" w:line="240" w:lineRule="auto"/>
              <w:rPr>
                <w:rFonts w:ascii="Times New Roman" w:eastAsia="Times New Roman" w:hAnsi="Times New Roman" w:cs="Times New Roman"/>
                <w:i/>
                <w:sz w:val="18"/>
                <w:szCs w:val="18"/>
              </w:rPr>
            </w:pPr>
          </w:p>
          <w:p w14:paraId="179B7331" w14:textId="77777777" w:rsidR="00520311" w:rsidRDefault="00520311">
            <w:pPr>
              <w:spacing w:after="0" w:line="240" w:lineRule="auto"/>
              <w:rPr>
                <w:rFonts w:ascii="Times New Roman" w:eastAsia="Times New Roman" w:hAnsi="Times New Roman" w:cs="Times New Roman"/>
                <w:i/>
                <w:sz w:val="18"/>
                <w:szCs w:val="18"/>
              </w:rPr>
            </w:pPr>
          </w:p>
          <w:p w14:paraId="419ED5CC" w14:textId="77777777" w:rsidR="00520311" w:rsidRDefault="00520311">
            <w:pPr>
              <w:spacing w:after="0" w:line="240" w:lineRule="auto"/>
              <w:rPr>
                <w:rFonts w:ascii="Times New Roman" w:eastAsia="Times New Roman" w:hAnsi="Times New Roman" w:cs="Times New Roman"/>
                <w:i/>
                <w:sz w:val="18"/>
                <w:szCs w:val="18"/>
              </w:rPr>
            </w:pPr>
          </w:p>
          <w:p w14:paraId="057CD964" w14:textId="77777777" w:rsidR="00520311" w:rsidRDefault="00520311">
            <w:pPr>
              <w:spacing w:after="0" w:line="240" w:lineRule="auto"/>
              <w:rPr>
                <w:rFonts w:ascii="Times New Roman" w:eastAsia="Times New Roman" w:hAnsi="Times New Roman" w:cs="Times New Roman"/>
                <w:i/>
                <w:sz w:val="18"/>
                <w:szCs w:val="18"/>
              </w:rPr>
            </w:pPr>
          </w:p>
          <w:p w14:paraId="21AC827C"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S-101PT10</w:t>
            </w:r>
          </w:p>
        </w:tc>
      </w:tr>
      <w:tr w:rsidR="00520311" w14:paraId="67B47BB8" w14:textId="77777777">
        <w:trPr>
          <w:cantSplit/>
          <w:jc w:val="center"/>
        </w:trPr>
        <w:tc>
          <w:tcPr>
            <w:tcW w:w="1380" w:type="dxa"/>
            <w:tcBorders>
              <w:top w:val="single" w:sz="4" w:space="0" w:color="000000"/>
            </w:tcBorders>
            <w:shd w:val="clear" w:color="auto" w:fill="auto"/>
          </w:tcPr>
          <w:p w14:paraId="65801601"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4.10 </w:t>
            </w:r>
          </w:p>
        </w:tc>
        <w:tc>
          <w:tcPr>
            <w:tcW w:w="1679" w:type="dxa"/>
            <w:tcBorders>
              <w:top w:val="single" w:sz="4" w:space="0" w:color="000000"/>
            </w:tcBorders>
            <w:shd w:val="clear" w:color="auto" w:fill="auto"/>
          </w:tcPr>
          <w:p w14:paraId="7DD90D7C"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Part13 align with FC model</w:t>
            </w:r>
          </w:p>
        </w:tc>
        <w:tc>
          <w:tcPr>
            <w:tcW w:w="6423" w:type="dxa"/>
            <w:tcBorders>
              <w:top w:val="single" w:sz="4" w:space="0" w:color="000000"/>
            </w:tcBorders>
            <w:shd w:val="clear" w:color="auto" w:fill="auto"/>
          </w:tcPr>
          <w:p w14:paraId="0AE7482F" w14:textId="77777777" w:rsidR="00520311" w:rsidRDefault="00AA492B" w:rsidP="007F085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14</w:t>
            </w:r>
            <w:r>
              <w:rPr>
                <w:rFonts w:ascii="Times New Roman" w:eastAsia="Times New Roman" w:hAnsi="Times New Roman" w:cs="Times New Roman"/>
              </w:rPr>
              <w:t xml:space="preserve">] </w:t>
            </w:r>
            <w:r>
              <w:rPr>
                <w:rFonts w:ascii="Times New Roman" w:eastAsia="Times New Roman" w:hAnsi="Times New Roman" w:cs="Times New Roman"/>
                <w:b/>
              </w:rPr>
              <w:t>S-100WG approved</w:t>
            </w:r>
            <w:r>
              <w:rPr>
                <w:rFonts w:ascii="Times New Roman" w:eastAsia="Times New Roman" w:hAnsi="Times New Roman" w:cs="Times New Roman"/>
              </w:rPr>
              <w:t xml:space="preserve"> the proposal to update Part 13 to align with FC model.</w:t>
            </w:r>
          </w:p>
        </w:tc>
        <w:tc>
          <w:tcPr>
            <w:tcW w:w="1610" w:type="dxa"/>
            <w:tcBorders>
              <w:top w:val="single" w:sz="4" w:space="0" w:color="000000"/>
            </w:tcBorders>
            <w:shd w:val="clear" w:color="auto" w:fill="auto"/>
          </w:tcPr>
          <w:p w14:paraId="65C8E98C"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Correction</w:t>
            </w:r>
          </w:p>
        </w:tc>
      </w:tr>
      <w:tr w:rsidR="00520311" w14:paraId="36460211" w14:textId="77777777">
        <w:trPr>
          <w:cantSplit/>
          <w:jc w:val="center"/>
        </w:trPr>
        <w:tc>
          <w:tcPr>
            <w:tcW w:w="1380" w:type="dxa"/>
            <w:tcBorders>
              <w:top w:val="single" w:sz="4" w:space="0" w:color="000000"/>
            </w:tcBorders>
            <w:shd w:val="clear" w:color="auto" w:fill="auto"/>
          </w:tcPr>
          <w:p w14:paraId="11FB3636"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4.11</w:t>
            </w:r>
          </w:p>
        </w:tc>
        <w:tc>
          <w:tcPr>
            <w:tcW w:w="1679" w:type="dxa"/>
            <w:tcBorders>
              <w:top w:val="single" w:sz="4" w:space="0" w:color="000000"/>
            </w:tcBorders>
            <w:shd w:val="clear" w:color="auto" w:fill="auto"/>
          </w:tcPr>
          <w:p w14:paraId="6D5B6C76"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Table Index Part 10c</w:t>
            </w:r>
          </w:p>
        </w:tc>
        <w:tc>
          <w:tcPr>
            <w:tcW w:w="6423" w:type="dxa"/>
            <w:tcBorders>
              <w:top w:val="single" w:sz="4" w:space="0" w:color="000000"/>
            </w:tcBorders>
            <w:shd w:val="clear" w:color="auto" w:fill="auto"/>
          </w:tcPr>
          <w:p w14:paraId="675CE992" w14:textId="77777777" w:rsidR="00520311" w:rsidRDefault="00AA492B" w:rsidP="007F085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15</w:t>
            </w:r>
            <w:r>
              <w:rPr>
                <w:rFonts w:ascii="Times New Roman" w:eastAsia="Times New Roman" w:hAnsi="Times New Roman" w:cs="Times New Roman"/>
              </w:rPr>
              <w:t xml:space="preserve">] </w:t>
            </w:r>
            <w:r>
              <w:rPr>
                <w:rFonts w:ascii="Times New Roman" w:eastAsia="Times New Roman" w:hAnsi="Times New Roman" w:cs="Times New Roman"/>
                <w:b/>
              </w:rPr>
              <w:t xml:space="preserve">S-100WG approved </w:t>
            </w:r>
            <w:r>
              <w:rPr>
                <w:rFonts w:ascii="Times New Roman" w:eastAsia="Times New Roman" w:hAnsi="Times New Roman" w:cs="Times New Roman"/>
              </w:rPr>
              <w:t>the proposal to reorganize the table numbers of Part 10c.</w:t>
            </w:r>
          </w:p>
        </w:tc>
        <w:tc>
          <w:tcPr>
            <w:tcW w:w="1610" w:type="dxa"/>
            <w:tcBorders>
              <w:top w:val="single" w:sz="4" w:space="0" w:color="000000"/>
            </w:tcBorders>
            <w:shd w:val="clear" w:color="auto" w:fill="auto"/>
          </w:tcPr>
          <w:p w14:paraId="727965DF"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Clarification</w:t>
            </w:r>
          </w:p>
        </w:tc>
      </w:tr>
      <w:tr w:rsidR="00520311" w14:paraId="1739D030" w14:textId="77777777">
        <w:trPr>
          <w:cantSplit/>
          <w:jc w:val="center"/>
        </w:trPr>
        <w:tc>
          <w:tcPr>
            <w:tcW w:w="1380" w:type="dxa"/>
            <w:tcBorders>
              <w:top w:val="single" w:sz="4" w:space="0" w:color="000000"/>
            </w:tcBorders>
            <w:shd w:val="clear" w:color="auto" w:fill="auto"/>
          </w:tcPr>
          <w:p w14:paraId="36CA08F0"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4.12</w:t>
            </w:r>
          </w:p>
        </w:tc>
        <w:tc>
          <w:tcPr>
            <w:tcW w:w="1679" w:type="dxa"/>
            <w:tcBorders>
              <w:top w:val="single" w:sz="4" w:space="0" w:color="000000"/>
            </w:tcBorders>
            <w:shd w:val="clear" w:color="auto" w:fill="auto"/>
          </w:tcPr>
          <w:p w14:paraId="7FC5B2F4"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Table Reference Part 10c</w:t>
            </w:r>
          </w:p>
        </w:tc>
        <w:tc>
          <w:tcPr>
            <w:tcW w:w="6423" w:type="dxa"/>
            <w:tcBorders>
              <w:top w:val="single" w:sz="4" w:space="0" w:color="000000"/>
            </w:tcBorders>
            <w:shd w:val="clear" w:color="auto" w:fill="auto"/>
          </w:tcPr>
          <w:p w14:paraId="5E6F3DB0" w14:textId="77777777" w:rsidR="00520311" w:rsidRDefault="00AA492B" w:rsidP="007F085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16</w:t>
            </w:r>
            <w:r>
              <w:rPr>
                <w:rFonts w:ascii="Times New Roman" w:eastAsia="Times New Roman" w:hAnsi="Times New Roman" w:cs="Times New Roman"/>
              </w:rPr>
              <w:t xml:space="preserve">] </w:t>
            </w:r>
            <w:r>
              <w:rPr>
                <w:rFonts w:ascii="Times New Roman" w:eastAsia="Times New Roman" w:hAnsi="Times New Roman" w:cs="Times New Roman"/>
                <w:b/>
              </w:rPr>
              <w:t>S-100WG approved</w:t>
            </w:r>
            <w:r>
              <w:rPr>
                <w:rFonts w:ascii="Times New Roman" w:eastAsia="Times New Roman" w:hAnsi="Times New Roman" w:cs="Times New Roman"/>
              </w:rPr>
              <w:t xml:space="preserve"> the proposal to change table reference in Part 10c as proposed.</w:t>
            </w:r>
          </w:p>
        </w:tc>
        <w:tc>
          <w:tcPr>
            <w:tcW w:w="1610" w:type="dxa"/>
            <w:tcBorders>
              <w:top w:val="single" w:sz="4" w:space="0" w:color="000000"/>
            </w:tcBorders>
            <w:shd w:val="clear" w:color="auto" w:fill="auto"/>
          </w:tcPr>
          <w:p w14:paraId="6C9E7D4C"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Clarification</w:t>
            </w:r>
          </w:p>
        </w:tc>
      </w:tr>
      <w:tr w:rsidR="00520311" w14:paraId="61F0B498" w14:textId="77777777">
        <w:trPr>
          <w:cantSplit/>
          <w:jc w:val="center"/>
        </w:trPr>
        <w:tc>
          <w:tcPr>
            <w:tcW w:w="1380" w:type="dxa"/>
            <w:tcBorders>
              <w:top w:val="single" w:sz="4" w:space="0" w:color="000000"/>
            </w:tcBorders>
            <w:shd w:val="clear" w:color="auto" w:fill="auto"/>
          </w:tcPr>
          <w:p w14:paraId="1FF4736B"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4.13</w:t>
            </w:r>
          </w:p>
        </w:tc>
        <w:tc>
          <w:tcPr>
            <w:tcW w:w="1679" w:type="dxa"/>
            <w:tcBorders>
              <w:top w:val="single" w:sz="4" w:space="0" w:color="000000"/>
            </w:tcBorders>
            <w:shd w:val="clear" w:color="auto" w:fill="auto"/>
          </w:tcPr>
          <w:p w14:paraId="7FFC8943"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S100_Vertical AndSounding Datum</w:t>
            </w:r>
          </w:p>
        </w:tc>
        <w:tc>
          <w:tcPr>
            <w:tcW w:w="6423" w:type="dxa"/>
            <w:tcBorders>
              <w:top w:val="single" w:sz="4" w:space="0" w:color="000000"/>
            </w:tcBorders>
            <w:shd w:val="clear" w:color="auto" w:fill="auto"/>
          </w:tcPr>
          <w:p w14:paraId="162AD4CA"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17</w:t>
            </w:r>
            <w:r>
              <w:rPr>
                <w:rFonts w:ascii="Times New Roman" w:eastAsia="Times New Roman" w:hAnsi="Times New Roman" w:cs="Times New Roman"/>
                <w:b/>
                <w:shd w:val="clear" w:color="auto" w:fill="D9D9D9"/>
              </w:rPr>
              <w:t>]</w:t>
            </w:r>
            <w:r>
              <w:rPr>
                <w:rFonts w:ascii="Times New Roman" w:eastAsia="Times New Roman" w:hAnsi="Times New Roman" w:cs="Times New Roman"/>
              </w:rPr>
              <w:t xml:space="preserve"> </w:t>
            </w:r>
            <w:r>
              <w:rPr>
                <w:rFonts w:ascii="Times New Roman" w:eastAsia="Times New Roman" w:hAnsi="Times New Roman" w:cs="Times New Roman"/>
                <w:b/>
              </w:rPr>
              <w:t>S-100WG approved</w:t>
            </w:r>
            <w:r>
              <w:rPr>
                <w:rFonts w:ascii="Times New Roman" w:eastAsia="Times New Roman" w:hAnsi="Times New Roman" w:cs="Times New Roman"/>
              </w:rPr>
              <w:t xml:space="preserve"> the proposal to move all references to S100_VerticalAndSoundingDatum (including in UML) from S-100 Part 17 to Part 10c. However it was agreed that this should be located at clause 10c-10 instead of 10c-9 as proposed in the Paper. 10c-10 is "Common enumerations and dictionaries".</w:t>
            </w:r>
          </w:p>
          <w:p w14:paraId="04321032" w14:textId="77777777" w:rsidR="00520311" w:rsidRDefault="00520311">
            <w:pPr>
              <w:spacing w:after="0" w:line="240" w:lineRule="auto"/>
              <w:rPr>
                <w:rFonts w:ascii="Times New Roman" w:eastAsia="Times New Roman" w:hAnsi="Times New Roman" w:cs="Times New Roman"/>
              </w:rPr>
            </w:pPr>
          </w:p>
          <w:p w14:paraId="0FA3F43B" w14:textId="77777777" w:rsidR="00520311" w:rsidRDefault="00AA492B" w:rsidP="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[Action 7/26] IHO Sec (TSSO) </w:t>
            </w:r>
            <w:r>
              <w:rPr>
                <w:rFonts w:ascii="Times New Roman" w:eastAsia="Times New Roman" w:hAnsi="Times New Roman" w:cs="Times New Roman"/>
              </w:rPr>
              <w:t>to apply changes to Part 10c and Part 17, noting the location in Part 10c as clause 10c-10.</w:t>
            </w:r>
          </w:p>
        </w:tc>
        <w:tc>
          <w:tcPr>
            <w:tcW w:w="1610" w:type="dxa"/>
            <w:tcBorders>
              <w:top w:val="single" w:sz="4" w:space="0" w:color="000000"/>
            </w:tcBorders>
            <w:shd w:val="clear" w:color="auto" w:fill="auto"/>
          </w:tcPr>
          <w:p w14:paraId="1FDD3967"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Correction</w:t>
            </w:r>
          </w:p>
          <w:p w14:paraId="04EFE037" w14:textId="77777777" w:rsidR="00520311" w:rsidRDefault="00520311">
            <w:pPr>
              <w:spacing w:after="0" w:line="240" w:lineRule="auto"/>
              <w:rPr>
                <w:rFonts w:ascii="Times New Roman" w:eastAsia="Times New Roman" w:hAnsi="Times New Roman" w:cs="Times New Roman"/>
                <w:i/>
                <w:sz w:val="18"/>
                <w:szCs w:val="18"/>
              </w:rPr>
            </w:pPr>
          </w:p>
          <w:p w14:paraId="01794F83" w14:textId="77777777" w:rsidR="00520311" w:rsidRDefault="00520311">
            <w:pPr>
              <w:spacing w:after="0" w:line="240" w:lineRule="auto"/>
              <w:rPr>
                <w:rFonts w:ascii="Times New Roman" w:eastAsia="Times New Roman" w:hAnsi="Times New Roman" w:cs="Times New Roman"/>
                <w:i/>
                <w:sz w:val="18"/>
                <w:szCs w:val="18"/>
              </w:rPr>
            </w:pPr>
          </w:p>
          <w:p w14:paraId="25EC0A8A" w14:textId="77777777" w:rsidR="00520311" w:rsidRDefault="00520311">
            <w:pPr>
              <w:spacing w:after="0" w:line="240" w:lineRule="auto"/>
              <w:rPr>
                <w:rFonts w:ascii="Times New Roman" w:eastAsia="Times New Roman" w:hAnsi="Times New Roman" w:cs="Times New Roman"/>
                <w:i/>
                <w:sz w:val="18"/>
                <w:szCs w:val="18"/>
              </w:rPr>
            </w:pPr>
          </w:p>
          <w:p w14:paraId="6B5D2194" w14:textId="77777777" w:rsidR="00520311" w:rsidRDefault="00520311">
            <w:pPr>
              <w:spacing w:after="0" w:line="240" w:lineRule="auto"/>
              <w:rPr>
                <w:rFonts w:ascii="Times New Roman" w:eastAsia="Times New Roman" w:hAnsi="Times New Roman" w:cs="Times New Roman"/>
                <w:i/>
                <w:sz w:val="18"/>
                <w:szCs w:val="18"/>
              </w:rPr>
            </w:pPr>
          </w:p>
          <w:p w14:paraId="6EDE211D" w14:textId="77777777" w:rsidR="00520311" w:rsidRDefault="00520311">
            <w:pPr>
              <w:spacing w:after="0" w:line="240" w:lineRule="auto"/>
              <w:rPr>
                <w:rFonts w:ascii="Times New Roman" w:eastAsia="Times New Roman" w:hAnsi="Times New Roman" w:cs="Times New Roman"/>
                <w:i/>
                <w:sz w:val="18"/>
                <w:szCs w:val="18"/>
              </w:rPr>
            </w:pPr>
          </w:p>
          <w:p w14:paraId="5AA93ECF" w14:textId="77777777" w:rsidR="00520311" w:rsidRDefault="00520311">
            <w:pPr>
              <w:spacing w:after="0" w:line="240" w:lineRule="auto"/>
              <w:rPr>
                <w:rFonts w:ascii="Times New Roman" w:eastAsia="Times New Roman" w:hAnsi="Times New Roman" w:cs="Times New Roman"/>
                <w:i/>
                <w:sz w:val="18"/>
                <w:szCs w:val="18"/>
              </w:rPr>
            </w:pPr>
          </w:p>
          <w:p w14:paraId="29DB6CFB"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TSM9</w:t>
            </w:r>
          </w:p>
        </w:tc>
      </w:tr>
      <w:tr w:rsidR="00520311" w14:paraId="71219698" w14:textId="77777777">
        <w:trPr>
          <w:cantSplit/>
          <w:jc w:val="center"/>
        </w:trPr>
        <w:tc>
          <w:tcPr>
            <w:tcW w:w="1380" w:type="dxa"/>
            <w:tcBorders>
              <w:top w:val="single" w:sz="4" w:space="0" w:color="000000"/>
            </w:tcBorders>
            <w:shd w:val="clear" w:color="auto" w:fill="auto"/>
          </w:tcPr>
          <w:p w14:paraId="6A4D1C22"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4.14</w:t>
            </w:r>
          </w:p>
        </w:tc>
        <w:tc>
          <w:tcPr>
            <w:tcW w:w="1679" w:type="dxa"/>
            <w:tcBorders>
              <w:top w:val="single" w:sz="4" w:space="0" w:color="000000"/>
            </w:tcBorders>
            <w:shd w:val="clear" w:color="auto" w:fill="auto"/>
          </w:tcPr>
          <w:p w14:paraId="2B3D3A4A"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Editorial in Part10a</w:t>
            </w:r>
          </w:p>
        </w:tc>
        <w:tc>
          <w:tcPr>
            <w:tcW w:w="6423" w:type="dxa"/>
            <w:tcBorders>
              <w:top w:val="single" w:sz="4" w:space="0" w:color="000000"/>
            </w:tcBorders>
            <w:shd w:val="clear" w:color="auto" w:fill="auto"/>
          </w:tcPr>
          <w:p w14:paraId="66F1FEF9" w14:textId="77777777" w:rsidR="00520311" w:rsidRDefault="00AA492B" w:rsidP="007F085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18</w:t>
            </w:r>
            <w:r>
              <w:rPr>
                <w:rFonts w:ascii="Times New Roman" w:eastAsia="Times New Roman" w:hAnsi="Times New Roman" w:cs="Times New Roman"/>
              </w:rPr>
              <w:t xml:space="preserve">] </w:t>
            </w:r>
            <w:r>
              <w:rPr>
                <w:rFonts w:ascii="Times New Roman" w:eastAsia="Times New Roman" w:hAnsi="Times New Roman" w:cs="Times New Roman"/>
                <w:b/>
              </w:rPr>
              <w:t>S-100WG approved</w:t>
            </w:r>
            <w:r>
              <w:rPr>
                <w:rFonts w:ascii="Times New Roman" w:eastAsia="Times New Roman" w:hAnsi="Times New Roman" w:cs="Times New Roman"/>
              </w:rPr>
              <w:t xml:space="preserve"> the proposed editorial changes in Part 10a.</w:t>
            </w:r>
          </w:p>
        </w:tc>
        <w:tc>
          <w:tcPr>
            <w:tcW w:w="1610" w:type="dxa"/>
            <w:tcBorders>
              <w:top w:val="single" w:sz="4" w:space="0" w:color="000000"/>
            </w:tcBorders>
            <w:shd w:val="clear" w:color="auto" w:fill="auto"/>
          </w:tcPr>
          <w:p w14:paraId="6CCF8B58" w14:textId="77777777" w:rsidR="00520311" w:rsidRDefault="00AA492B">
            <w:pPr>
              <w:spacing w:after="0" w:line="240" w:lineRule="auto"/>
              <w:rPr>
                <w:rFonts w:ascii="Times New Roman" w:eastAsia="Times New Roman" w:hAnsi="Times New Roman" w:cs="Times New Roman"/>
                <w:sz w:val="18"/>
                <w:szCs w:val="18"/>
                <w:highlight w:val="lightGray"/>
              </w:rPr>
            </w:pPr>
            <w:r>
              <w:rPr>
                <w:rFonts w:ascii="Times New Roman" w:eastAsia="Times New Roman" w:hAnsi="Times New Roman" w:cs="Times New Roman"/>
                <w:i/>
                <w:sz w:val="18"/>
                <w:szCs w:val="18"/>
              </w:rPr>
              <w:t>Clarification</w:t>
            </w:r>
          </w:p>
        </w:tc>
      </w:tr>
      <w:tr w:rsidR="00520311" w14:paraId="439A0C98" w14:textId="77777777">
        <w:trPr>
          <w:cantSplit/>
          <w:jc w:val="center"/>
        </w:trPr>
        <w:tc>
          <w:tcPr>
            <w:tcW w:w="1380" w:type="dxa"/>
            <w:tcBorders>
              <w:top w:val="single" w:sz="4" w:space="0" w:color="000000"/>
            </w:tcBorders>
            <w:shd w:val="clear" w:color="auto" w:fill="auto"/>
          </w:tcPr>
          <w:p w14:paraId="309B2727"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4.15</w:t>
            </w:r>
          </w:p>
        </w:tc>
        <w:tc>
          <w:tcPr>
            <w:tcW w:w="1679" w:type="dxa"/>
            <w:tcBorders>
              <w:top w:val="single" w:sz="4" w:space="0" w:color="000000"/>
            </w:tcBorders>
            <w:shd w:val="clear" w:color="auto" w:fill="auto"/>
          </w:tcPr>
          <w:p w14:paraId="4B39C63A"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Clause Numbering Part10a</w:t>
            </w:r>
          </w:p>
        </w:tc>
        <w:tc>
          <w:tcPr>
            <w:tcW w:w="6423" w:type="dxa"/>
            <w:tcBorders>
              <w:top w:val="single" w:sz="4" w:space="0" w:color="000000"/>
            </w:tcBorders>
            <w:shd w:val="clear" w:color="auto" w:fill="auto"/>
          </w:tcPr>
          <w:p w14:paraId="02768EB8"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19</w:t>
            </w:r>
            <w:r>
              <w:rPr>
                <w:rFonts w:ascii="Times New Roman" w:eastAsia="Times New Roman" w:hAnsi="Times New Roman" w:cs="Times New Roman"/>
              </w:rPr>
              <w:t xml:space="preserve">] </w:t>
            </w:r>
            <w:r>
              <w:rPr>
                <w:rFonts w:ascii="Times New Roman" w:eastAsia="Times New Roman" w:hAnsi="Times New Roman" w:cs="Times New Roman"/>
                <w:b/>
              </w:rPr>
              <w:t>S-100WG approved</w:t>
            </w:r>
            <w:r>
              <w:rPr>
                <w:rFonts w:ascii="Times New Roman" w:eastAsia="Times New Roman" w:hAnsi="Times New Roman" w:cs="Times New Roman"/>
              </w:rPr>
              <w:t xml:space="preserve"> the proposed changes to fix clause numbering for Part 10a.</w:t>
            </w:r>
          </w:p>
          <w:p w14:paraId="194DCEAF" w14:textId="77777777" w:rsidR="00520311" w:rsidRDefault="00520311">
            <w:pPr>
              <w:spacing w:after="0" w:line="240" w:lineRule="auto"/>
              <w:rPr>
                <w:rFonts w:ascii="Times New Roman" w:eastAsia="Times New Roman" w:hAnsi="Times New Roman" w:cs="Times New Roman"/>
              </w:rPr>
            </w:pPr>
          </w:p>
          <w:p w14:paraId="58FEDF00"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 recognized</w:t>
            </w:r>
            <w:r>
              <w:rPr>
                <w:rFonts w:ascii="Times New Roman" w:eastAsia="Times New Roman" w:hAnsi="Times New Roman" w:cs="Times New Roman"/>
              </w:rPr>
              <w:t xml:space="preserve"> the changes referenced in other parts of S-100 and some S-100PS for instance S-101. </w:t>
            </w:r>
            <w:r>
              <w:rPr>
                <w:rFonts w:ascii="Times New Roman" w:eastAsia="Times New Roman" w:hAnsi="Times New Roman" w:cs="Times New Roman"/>
                <w:b/>
              </w:rPr>
              <w:t>SevenCs(HB)/IHO Sec(TSSO)</w:t>
            </w:r>
            <w:r>
              <w:rPr>
                <w:rFonts w:ascii="Times New Roman" w:eastAsia="Times New Roman" w:hAnsi="Times New Roman" w:cs="Times New Roman"/>
              </w:rPr>
              <w:t xml:space="preserve"> to reflect the changes to S-101PS accordingly.</w:t>
            </w:r>
          </w:p>
        </w:tc>
        <w:tc>
          <w:tcPr>
            <w:tcW w:w="1610" w:type="dxa"/>
            <w:tcBorders>
              <w:top w:val="single" w:sz="4" w:space="0" w:color="000000"/>
            </w:tcBorders>
            <w:shd w:val="clear" w:color="auto" w:fill="auto"/>
          </w:tcPr>
          <w:p w14:paraId="44BDE229"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Clarification</w:t>
            </w:r>
          </w:p>
        </w:tc>
      </w:tr>
      <w:tr w:rsidR="00520311" w14:paraId="6D4ACB48" w14:textId="77777777">
        <w:trPr>
          <w:cantSplit/>
          <w:jc w:val="center"/>
        </w:trPr>
        <w:tc>
          <w:tcPr>
            <w:tcW w:w="1380" w:type="dxa"/>
            <w:shd w:val="clear" w:color="auto" w:fill="auto"/>
          </w:tcPr>
          <w:p w14:paraId="07E20AEC"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4.16</w:t>
            </w:r>
          </w:p>
        </w:tc>
        <w:tc>
          <w:tcPr>
            <w:tcW w:w="1679" w:type="dxa"/>
            <w:tcBorders>
              <w:top w:val="single" w:sz="4" w:space="0" w:color="000000"/>
            </w:tcBorders>
            <w:shd w:val="clear" w:color="auto" w:fill="auto"/>
          </w:tcPr>
          <w:p w14:paraId="05C9C233"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ISO/IEC8211</w:t>
            </w:r>
          </w:p>
        </w:tc>
        <w:tc>
          <w:tcPr>
            <w:tcW w:w="6423" w:type="dxa"/>
            <w:tcBorders>
              <w:top w:val="single" w:sz="4" w:space="0" w:color="000000"/>
            </w:tcBorders>
            <w:shd w:val="clear" w:color="auto" w:fill="auto"/>
          </w:tcPr>
          <w:p w14:paraId="282BD66D"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20</w:t>
            </w:r>
            <w:r>
              <w:rPr>
                <w:rFonts w:ascii="Times New Roman" w:eastAsia="Times New Roman" w:hAnsi="Times New Roman" w:cs="Times New Roman"/>
              </w:rPr>
              <w:t xml:space="preserve">] </w:t>
            </w:r>
            <w:r>
              <w:rPr>
                <w:rFonts w:ascii="Times New Roman" w:eastAsia="Times New Roman" w:hAnsi="Times New Roman" w:cs="Times New Roman"/>
                <w:b/>
              </w:rPr>
              <w:t xml:space="preserve">S-100WG approved </w:t>
            </w:r>
            <w:r>
              <w:rPr>
                <w:rFonts w:ascii="Times New Roman" w:eastAsia="Times New Roman" w:hAnsi="Times New Roman" w:cs="Times New Roman"/>
              </w:rPr>
              <w:t>the proposal to add summary of ISO 8211 in Part 10a as proposed.</w:t>
            </w:r>
          </w:p>
          <w:p w14:paraId="34CDDA68" w14:textId="77777777" w:rsidR="00520311" w:rsidRDefault="00520311">
            <w:pPr>
              <w:spacing w:after="0" w:line="240" w:lineRule="auto"/>
              <w:rPr>
                <w:rFonts w:ascii="Times New Roman" w:eastAsia="Times New Roman" w:hAnsi="Times New Roman" w:cs="Times New Roman"/>
              </w:rPr>
            </w:pPr>
          </w:p>
        </w:tc>
        <w:tc>
          <w:tcPr>
            <w:tcW w:w="1610" w:type="dxa"/>
            <w:tcBorders>
              <w:top w:val="single" w:sz="4" w:space="0" w:color="000000"/>
            </w:tcBorders>
            <w:shd w:val="clear" w:color="auto" w:fill="auto"/>
          </w:tcPr>
          <w:p w14:paraId="58409435"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Clarification</w:t>
            </w:r>
          </w:p>
          <w:p w14:paraId="40829995" w14:textId="77777777" w:rsidR="00520311" w:rsidRDefault="00520311">
            <w:pPr>
              <w:spacing w:after="0" w:line="240" w:lineRule="auto"/>
              <w:rPr>
                <w:rFonts w:ascii="Times New Roman" w:eastAsia="Times New Roman" w:hAnsi="Times New Roman" w:cs="Times New Roman"/>
                <w:sz w:val="18"/>
                <w:szCs w:val="18"/>
                <w:highlight w:val="lightGray"/>
              </w:rPr>
            </w:pPr>
          </w:p>
        </w:tc>
      </w:tr>
      <w:tr w:rsidR="00520311" w14:paraId="1A25061C" w14:textId="77777777">
        <w:trPr>
          <w:cantSplit/>
          <w:jc w:val="center"/>
        </w:trPr>
        <w:tc>
          <w:tcPr>
            <w:tcW w:w="1380" w:type="dxa"/>
            <w:tcBorders>
              <w:top w:val="single" w:sz="4" w:space="0" w:color="000000"/>
            </w:tcBorders>
            <w:shd w:val="clear" w:color="auto" w:fill="auto"/>
          </w:tcPr>
          <w:p w14:paraId="69658769"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4.17</w:t>
            </w:r>
          </w:p>
        </w:tc>
        <w:tc>
          <w:tcPr>
            <w:tcW w:w="1679" w:type="dxa"/>
            <w:tcBorders>
              <w:top w:val="single" w:sz="4" w:space="0" w:color="000000"/>
            </w:tcBorders>
            <w:shd w:val="clear" w:color="auto" w:fill="auto"/>
          </w:tcPr>
          <w:p w14:paraId="7708A387"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Record Order ISO8211</w:t>
            </w:r>
          </w:p>
        </w:tc>
        <w:tc>
          <w:tcPr>
            <w:tcW w:w="6423" w:type="dxa"/>
            <w:tcBorders>
              <w:top w:val="single" w:sz="4" w:space="0" w:color="000000"/>
            </w:tcBorders>
            <w:shd w:val="clear" w:color="auto" w:fill="auto"/>
          </w:tcPr>
          <w:p w14:paraId="217670D3"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21</w:t>
            </w:r>
            <w:r>
              <w:rPr>
                <w:rFonts w:ascii="Times New Roman" w:eastAsia="Times New Roman" w:hAnsi="Times New Roman" w:cs="Times New Roman"/>
              </w:rPr>
              <w:t xml:space="preserve">] </w:t>
            </w:r>
            <w:r>
              <w:rPr>
                <w:rFonts w:ascii="Times New Roman" w:eastAsia="Times New Roman" w:hAnsi="Times New Roman" w:cs="Times New Roman"/>
                <w:b/>
              </w:rPr>
              <w:t xml:space="preserve">S-100WG approved in principle </w:t>
            </w:r>
            <w:r>
              <w:rPr>
                <w:rFonts w:ascii="Times New Roman" w:eastAsia="Times New Roman" w:hAnsi="Times New Roman" w:cs="Times New Roman"/>
              </w:rPr>
              <w:t>the proposal to introduce a general rules for the order of records in ISO8211 encoding in S-100 Part 10a and finalize it at the TSM9 in March 2023.</w:t>
            </w:r>
          </w:p>
          <w:p w14:paraId="57D30F04" w14:textId="77777777" w:rsidR="00520311" w:rsidRDefault="00520311">
            <w:pPr>
              <w:spacing w:after="0" w:line="240" w:lineRule="auto"/>
              <w:rPr>
                <w:rFonts w:ascii="Times New Roman" w:eastAsia="Times New Roman" w:hAnsi="Times New Roman" w:cs="Times New Roman"/>
              </w:rPr>
            </w:pPr>
          </w:p>
          <w:p w14:paraId="56F3E76A" w14:textId="77777777" w:rsidR="00520311" w:rsidRDefault="00AA492B" w:rsidP="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Action 7/27] DG, JP, TP and HA</w:t>
            </w:r>
            <w:r>
              <w:rPr>
                <w:rFonts w:ascii="Times New Roman" w:eastAsia="Times New Roman" w:hAnsi="Times New Roman" w:cs="Times New Roman"/>
              </w:rPr>
              <w:t xml:space="preserve"> to work on concerns from the meeting and report recommendation to the next TSM.</w:t>
            </w:r>
          </w:p>
        </w:tc>
        <w:tc>
          <w:tcPr>
            <w:tcW w:w="1610" w:type="dxa"/>
            <w:tcBorders>
              <w:top w:val="single" w:sz="4" w:space="0" w:color="000000"/>
            </w:tcBorders>
            <w:shd w:val="clear" w:color="auto" w:fill="auto"/>
          </w:tcPr>
          <w:p w14:paraId="6601BAFA"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Extension</w:t>
            </w:r>
          </w:p>
          <w:p w14:paraId="6B6EF11E" w14:textId="77777777" w:rsidR="00520311" w:rsidRDefault="00AA492B">
            <w:pPr>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p>
        </w:tc>
      </w:tr>
      <w:tr w:rsidR="00520311" w14:paraId="00E32FEF" w14:textId="77777777">
        <w:trPr>
          <w:cantSplit/>
          <w:jc w:val="center"/>
        </w:trPr>
        <w:tc>
          <w:tcPr>
            <w:tcW w:w="1380" w:type="dxa"/>
            <w:tcBorders>
              <w:top w:val="single" w:sz="4" w:space="0" w:color="000000"/>
            </w:tcBorders>
            <w:shd w:val="clear" w:color="auto" w:fill="auto"/>
          </w:tcPr>
          <w:p w14:paraId="19681D8A"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4.18</w:t>
            </w:r>
          </w:p>
        </w:tc>
        <w:tc>
          <w:tcPr>
            <w:tcW w:w="1679" w:type="dxa"/>
            <w:tcBorders>
              <w:top w:val="single" w:sz="4" w:space="0" w:color="000000"/>
            </w:tcBorders>
            <w:shd w:val="clear" w:color="auto" w:fill="auto"/>
          </w:tcPr>
          <w:p w14:paraId="4A4207E8"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Scale Properties</w:t>
            </w:r>
          </w:p>
        </w:tc>
        <w:tc>
          <w:tcPr>
            <w:tcW w:w="6423" w:type="dxa"/>
            <w:tcBorders>
              <w:top w:val="single" w:sz="4" w:space="0" w:color="000000"/>
            </w:tcBorders>
            <w:shd w:val="clear" w:color="auto" w:fill="auto"/>
          </w:tcPr>
          <w:p w14:paraId="623621C7" w14:textId="77777777" w:rsidR="00520311" w:rsidRDefault="00AA492B" w:rsidP="007F085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22</w:t>
            </w:r>
            <w:r>
              <w:rPr>
                <w:rFonts w:ascii="Times New Roman" w:eastAsia="Times New Roman" w:hAnsi="Times New Roman" w:cs="Times New Roman"/>
              </w:rPr>
              <w:t xml:space="preserve">] </w:t>
            </w:r>
            <w:r>
              <w:rPr>
                <w:rFonts w:ascii="Times New Roman" w:eastAsia="Times New Roman" w:hAnsi="Times New Roman" w:cs="Times New Roman"/>
                <w:b/>
              </w:rPr>
              <w:t>S-100WG approved</w:t>
            </w:r>
            <w:r>
              <w:rPr>
                <w:rFonts w:ascii="Times New Roman" w:eastAsia="Times New Roman" w:hAnsi="Times New Roman" w:cs="Times New Roman"/>
              </w:rPr>
              <w:t xml:space="preserve"> the proposal to clarify the definition of scale properties at relations from feature objects to geometry as proposed to Part 3 and Part 10a of S-100.</w:t>
            </w:r>
          </w:p>
        </w:tc>
        <w:tc>
          <w:tcPr>
            <w:tcW w:w="1610" w:type="dxa"/>
            <w:tcBorders>
              <w:top w:val="single" w:sz="4" w:space="0" w:color="000000"/>
            </w:tcBorders>
            <w:shd w:val="clear" w:color="auto" w:fill="auto"/>
          </w:tcPr>
          <w:p w14:paraId="51BAA89B" w14:textId="77777777" w:rsidR="00520311" w:rsidRDefault="00AA492B">
            <w:pPr>
              <w:spacing w:after="0" w:line="240" w:lineRule="auto"/>
              <w:rPr>
                <w:rFonts w:ascii="Times New Roman" w:eastAsia="Times New Roman" w:hAnsi="Times New Roman" w:cs="Times New Roman"/>
                <w:sz w:val="18"/>
                <w:szCs w:val="18"/>
                <w:highlight w:val="lightGray"/>
              </w:rPr>
            </w:pPr>
            <w:r>
              <w:rPr>
                <w:rFonts w:ascii="Times New Roman" w:eastAsia="Times New Roman" w:hAnsi="Times New Roman" w:cs="Times New Roman"/>
                <w:i/>
                <w:sz w:val="18"/>
                <w:szCs w:val="18"/>
              </w:rPr>
              <w:t>Clarification</w:t>
            </w:r>
          </w:p>
        </w:tc>
      </w:tr>
      <w:tr w:rsidR="00520311" w14:paraId="095ED117" w14:textId="77777777">
        <w:trPr>
          <w:cantSplit/>
          <w:jc w:val="center"/>
        </w:trPr>
        <w:tc>
          <w:tcPr>
            <w:tcW w:w="1380" w:type="dxa"/>
            <w:tcBorders>
              <w:top w:val="single" w:sz="4" w:space="0" w:color="000000"/>
            </w:tcBorders>
            <w:shd w:val="clear" w:color="auto" w:fill="auto"/>
          </w:tcPr>
          <w:p w14:paraId="26B28D56"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4.19</w:t>
            </w:r>
          </w:p>
        </w:tc>
        <w:tc>
          <w:tcPr>
            <w:tcW w:w="1679" w:type="dxa"/>
            <w:tcBorders>
              <w:top w:val="single" w:sz="4" w:space="0" w:color="000000"/>
            </w:tcBorders>
            <w:shd w:val="clear" w:color="auto" w:fill="auto"/>
          </w:tcPr>
          <w:p w14:paraId="2AE4E7D9"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Schema namespace in XSD/XML</w:t>
            </w:r>
          </w:p>
        </w:tc>
        <w:tc>
          <w:tcPr>
            <w:tcW w:w="6423" w:type="dxa"/>
            <w:tcBorders>
              <w:top w:val="single" w:sz="4" w:space="0" w:color="000000"/>
            </w:tcBorders>
            <w:shd w:val="clear" w:color="auto" w:fill="auto"/>
          </w:tcPr>
          <w:p w14:paraId="2A9F3960"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23</w:t>
            </w:r>
            <w:r>
              <w:rPr>
                <w:rFonts w:ascii="Times New Roman" w:eastAsia="Times New Roman" w:hAnsi="Times New Roman" w:cs="Times New Roman"/>
              </w:rPr>
              <w:t xml:space="preserve">] </w:t>
            </w:r>
            <w:r>
              <w:rPr>
                <w:rFonts w:ascii="Times New Roman" w:eastAsia="Times New Roman" w:hAnsi="Times New Roman" w:cs="Times New Roman"/>
                <w:b/>
              </w:rPr>
              <w:t xml:space="preserve">S-100WG </w:t>
            </w:r>
            <w:r w:rsidRPr="003A3E2A">
              <w:rPr>
                <w:rFonts w:ascii="Times New Roman" w:eastAsia="Times New Roman" w:hAnsi="Times New Roman" w:cs="Times New Roman"/>
                <w:b/>
              </w:rPr>
              <w:t>approved</w:t>
            </w:r>
            <w:r>
              <w:rPr>
                <w:rFonts w:ascii="Times New Roman" w:eastAsia="Times New Roman" w:hAnsi="Times New Roman" w:cs="Times New Roman"/>
              </w:rPr>
              <w:t xml:space="preserve"> in principle the proposal to fix namespace issues in XSD and XML files used for portrayal and finalize it at the TSM March 2023.</w:t>
            </w:r>
          </w:p>
          <w:p w14:paraId="3968E949" w14:textId="77777777" w:rsidR="00520311" w:rsidRDefault="00520311">
            <w:pPr>
              <w:spacing w:after="0" w:line="240" w:lineRule="auto"/>
              <w:rPr>
                <w:rFonts w:ascii="Times New Roman" w:eastAsia="Times New Roman" w:hAnsi="Times New Roman" w:cs="Times New Roman"/>
              </w:rPr>
            </w:pPr>
          </w:p>
          <w:p w14:paraId="08CA69B5" w14:textId="52E57774"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Action 7/28</w:t>
            </w:r>
            <w:r>
              <w:rPr>
                <w:rFonts w:ascii="Times New Roman" w:eastAsia="Times New Roman" w:hAnsi="Times New Roman" w:cs="Times New Roman"/>
              </w:rPr>
              <w:t xml:space="preserve">] </w:t>
            </w:r>
            <w:r>
              <w:rPr>
                <w:rFonts w:ascii="Times New Roman" w:eastAsia="Times New Roman" w:hAnsi="Times New Roman" w:cs="Times New Roman"/>
                <w:b/>
              </w:rPr>
              <w:t>SevenCs, NIWC, T-</w:t>
            </w:r>
            <w:del w:id="11" w:author="Julia Powell" w:date="2023-01-13T08:10:00Z">
              <w:r w:rsidDel="00E82043">
                <w:rPr>
                  <w:rFonts w:ascii="Times New Roman" w:eastAsia="Times New Roman" w:hAnsi="Times New Roman" w:cs="Times New Roman"/>
                  <w:b/>
                </w:rPr>
                <w:delText>CHRIS</w:delText>
              </w:r>
            </w:del>
            <w:ins w:id="12" w:author="Julia Powell" w:date="2023-01-13T08:10:00Z">
              <w:r w:rsidR="00E82043">
                <w:rPr>
                  <w:rFonts w:ascii="Times New Roman" w:eastAsia="Times New Roman" w:hAnsi="Times New Roman" w:cs="Times New Roman"/>
                  <w:b/>
                </w:rPr>
                <w:t>CARIS</w:t>
              </w:r>
            </w:ins>
            <w:r>
              <w:rPr>
                <w:rFonts w:ascii="Times New Roman" w:eastAsia="Times New Roman" w:hAnsi="Times New Roman" w:cs="Times New Roman"/>
                <w:b/>
              </w:rPr>
              <w:t>, IIC</w:t>
            </w:r>
            <w:r>
              <w:rPr>
                <w:rFonts w:ascii="Times New Roman" w:eastAsia="Times New Roman" w:hAnsi="Times New Roman" w:cs="Times New Roman"/>
              </w:rPr>
              <w:t xml:space="preserve"> to work further and submit a change proposal at the next TSM9 meeting.</w:t>
            </w:r>
          </w:p>
          <w:p w14:paraId="5845E7D2" w14:textId="77777777" w:rsidR="00520311" w:rsidRDefault="00520311">
            <w:pPr>
              <w:spacing w:after="0" w:line="240" w:lineRule="auto"/>
              <w:rPr>
                <w:rFonts w:ascii="Times New Roman" w:eastAsia="Times New Roman" w:hAnsi="Times New Roman" w:cs="Times New Roman"/>
              </w:rPr>
            </w:pPr>
          </w:p>
        </w:tc>
        <w:tc>
          <w:tcPr>
            <w:tcW w:w="1610" w:type="dxa"/>
            <w:tcBorders>
              <w:top w:val="single" w:sz="4" w:space="0" w:color="000000"/>
            </w:tcBorders>
            <w:shd w:val="clear" w:color="auto" w:fill="auto"/>
          </w:tcPr>
          <w:p w14:paraId="0CDB3D6E"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Correction</w:t>
            </w:r>
          </w:p>
          <w:p w14:paraId="51D06C24" w14:textId="77777777" w:rsidR="00520311" w:rsidRDefault="00520311">
            <w:pPr>
              <w:spacing w:after="0" w:line="240" w:lineRule="auto"/>
              <w:rPr>
                <w:rFonts w:ascii="Times New Roman" w:eastAsia="Times New Roman" w:hAnsi="Times New Roman" w:cs="Times New Roman"/>
                <w:i/>
                <w:sz w:val="18"/>
                <w:szCs w:val="18"/>
              </w:rPr>
            </w:pPr>
          </w:p>
          <w:p w14:paraId="43D19059" w14:textId="77777777" w:rsidR="00520311" w:rsidRDefault="00520311">
            <w:pPr>
              <w:spacing w:after="0" w:line="240" w:lineRule="auto"/>
              <w:rPr>
                <w:rFonts w:ascii="Times New Roman" w:eastAsia="Times New Roman" w:hAnsi="Times New Roman" w:cs="Times New Roman"/>
                <w:i/>
                <w:sz w:val="18"/>
                <w:szCs w:val="18"/>
              </w:rPr>
            </w:pPr>
          </w:p>
          <w:p w14:paraId="599B760E" w14:textId="77777777" w:rsidR="00520311" w:rsidRDefault="00520311">
            <w:pPr>
              <w:spacing w:after="0" w:line="240" w:lineRule="auto"/>
              <w:rPr>
                <w:rFonts w:ascii="Times New Roman" w:eastAsia="Times New Roman" w:hAnsi="Times New Roman" w:cs="Times New Roman"/>
                <w:i/>
                <w:sz w:val="18"/>
                <w:szCs w:val="18"/>
              </w:rPr>
            </w:pPr>
          </w:p>
          <w:p w14:paraId="3C0CDB1E" w14:textId="77777777" w:rsidR="00520311" w:rsidRDefault="00520311">
            <w:pPr>
              <w:spacing w:after="0" w:line="240" w:lineRule="auto"/>
              <w:rPr>
                <w:rFonts w:ascii="Times New Roman" w:eastAsia="Times New Roman" w:hAnsi="Times New Roman" w:cs="Times New Roman"/>
                <w:i/>
                <w:sz w:val="18"/>
                <w:szCs w:val="18"/>
              </w:rPr>
            </w:pPr>
          </w:p>
          <w:p w14:paraId="543ED42E" w14:textId="77777777" w:rsidR="00520311" w:rsidRDefault="00AA492B">
            <w:pPr>
              <w:spacing w:after="0" w:line="240" w:lineRule="auto"/>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rPr>
              <w:t>TSM9</w:t>
            </w:r>
          </w:p>
        </w:tc>
      </w:tr>
      <w:tr w:rsidR="00520311" w14:paraId="031EE210" w14:textId="77777777">
        <w:trPr>
          <w:cantSplit/>
          <w:jc w:val="center"/>
        </w:trPr>
        <w:tc>
          <w:tcPr>
            <w:tcW w:w="1380" w:type="dxa"/>
            <w:tcBorders>
              <w:top w:val="single" w:sz="4" w:space="0" w:color="000000"/>
            </w:tcBorders>
            <w:shd w:val="clear" w:color="auto" w:fill="auto"/>
          </w:tcPr>
          <w:p w14:paraId="158813CF"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4.20</w:t>
            </w:r>
          </w:p>
          <w:p w14:paraId="206CA55F"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4.20A</w:t>
            </w:r>
          </w:p>
        </w:tc>
        <w:tc>
          <w:tcPr>
            <w:tcW w:w="1679" w:type="dxa"/>
            <w:tcBorders>
              <w:top w:val="single" w:sz="4" w:space="0" w:color="000000"/>
            </w:tcBorders>
            <w:shd w:val="clear" w:color="auto" w:fill="auto"/>
          </w:tcPr>
          <w:p w14:paraId="0310F7B2"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Primary association</w:t>
            </w:r>
          </w:p>
          <w:p w14:paraId="3CFB1466" w14:textId="77777777" w:rsidR="00520311" w:rsidRDefault="00520311">
            <w:pPr>
              <w:spacing w:after="0" w:line="240" w:lineRule="auto"/>
              <w:rPr>
                <w:rFonts w:ascii="Times New Roman" w:eastAsia="Times New Roman" w:hAnsi="Times New Roman" w:cs="Times New Roman"/>
              </w:rPr>
            </w:pPr>
          </w:p>
        </w:tc>
        <w:tc>
          <w:tcPr>
            <w:tcW w:w="6423" w:type="dxa"/>
            <w:tcBorders>
              <w:top w:val="single" w:sz="4" w:space="0" w:color="000000"/>
            </w:tcBorders>
            <w:shd w:val="clear" w:color="auto" w:fill="auto"/>
          </w:tcPr>
          <w:p w14:paraId="074A5165"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 noted</w:t>
            </w:r>
            <w:r>
              <w:rPr>
                <w:rFonts w:ascii="Times New Roman" w:eastAsia="Times New Roman" w:hAnsi="Times New Roman" w:cs="Times New Roman"/>
              </w:rPr>
              <w:t xml:space="preserve"> that the issue should be fixed and agreed to defer in-depth discussion. </w:t>
            </w:r>
          </w:p>
          <w:p w14:paraId="49214CFC" w14:textId="77777777" w:rsidR="00520311" w:rsidRDefault="00520311">
            <w:pPr>
              <w:spacing w:after="0" w:line="240" w:lineRule="auto"/>
              <w:rPr>
                <w:rFonts w:ascii="Times New Roman" w:eastAsia="Times New Roman" w:hAnsi="Times New Roman" w:cs="Times New Roman"/>
              </w:rPr>
            </w:pPr>
          </w:p>
          <w:p w14:paraId="1D93295B" w14:textId="77777777" w:rsidR="00520311" w:rsidRDefault="00AA492B" w:rsidP="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Action 7/29</w:t>
            </w:r>
            <w:r>
              <w:rPr>
                <w:rFonts w:ascii="Times New Roman" w:eastAsia="Times New Roman" w:hAnsi="Times New Roman" w:cs="Times New Roman"/>
              </w:rPr>
              <w:t xml:space="preserve">] </w:t>
            </w:r>
            <w:r>
              <w:rPr>
                <w:rFonts w:ascii="Times New Roman" w:eastAsia="Times New Roman" w:hAnsi="Times New Roman" w:cs="Times New Roman"/>
                <w:b/>
              </w:rPr>
              <w:t>NIWC, SevenCs, IIC, T-CARIS</w:t>
            </w:r>
            <w:r>
              <w:rPr>
                <w:rFonts w:ascii="Times New Roman" w:eastAsia="Times New Roman" w:hAnsi="Times New Roman" w:cs="Times New Roman"/>
              </w:rPr>
              <w:t xml:space="preserve"> </w:t>
            </w:r>
            <w:r>
              <w:rPr>
                <w:rFonts w:ascii="Times New Roman" w:eastAsia="Times New Roman" w:hAnsi="Times New Roman" w:cs="Times New Roman"/>
                <w:b/>
              </w:rPr>
              <w:t>to</w:t>
            </w:r>
            <w:r>
              <w:rPr>
                <w:rFonts w:ascii="Times New Roman" w:eastAsia="Times New Roman" w:hAnsi="Times New Roman" w:cs="Times New Roman"/>
              </w:rPr>
              <w:t xml:space="preserve"> </w:t>
            </w:r>
            <w:r>
              <w:rPr>
                <w:rFonts w:ascii="Times New Roman" w:eastAsia="Times New Roman" w:hAnsi="Times New Roman" w:cs="Times New Roman"/>
                <w:b/>
              </w:rPr>
              <w:t>submit</w:t>
            </w:r>
            <w:r>
              <w:rPr>
                <w:rFonts w:ascii="Times New Roman" w:eastAsia="Times New Roman" w:hAnsi="Times New Roman" w:cs="Times New Roman"/>
              </w:rPr>
              <w:t xml:space="preserve"> a change proposal taking into consideration both Papers 4.20 and 4.20A to the next S-100 TSM meeting in March 2023; and submit the outcomes to HSSC for approval if agreeable solution is made.  </w:t>
            </w:r>
          </w:p>
        </w:tc>
        <w:tc>
          <w:tcPr>
            <w:tcW w:w="1610" w:type="dxa"/>
            <w:tcBorders>
              <w:top w:val="single" w:sz="4" w:space="0" w:color="000000"/>
            </w:tcBorders>
            <w:shd w:val="clear" w:color="auto" w:fill="auto"/>
          </w:tcPr>
          <w:p w14:paraId="31A63850" w14:textId="77777777" w:rsidR="00520311" w:rsidRDefault="00520311">
            <w:pPr>
              <w:spacing w:after="0" w:line="240" w:lineRule="auto"/>
              <w:rPr>
                <w:rFonts w:ascii="Times New Roman" w:eastAsia="Times New Roman" w:hAnsi="Times New Roman" w:cs="Times New Roman"/>
                <w:i/>
                <w:sz w:val="18"/>
                <w:szCs w:val="18"/>
              </w:rPr>
            </w:pPr>
          </w:p>
          <w:p w14:paraId="50CB2E00"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Clarification</w:t>
            </w:r>
          </w:p>
          <w:p w14:paraId="1DB0A725" w14:textId="77777777" w:rsidR="00520311" w:rsidRDefault="00520311">
            <w:pPr>
              <w:spacing w:after="0" w:line="240" w:lineRule="auto"/>
              <w:rPr>
                <w:rFonts w:ascii="Times New Roman" w:eastAsia="Times New Roman" w:hAnsi="Times New Roman" w:cs="Times New Roman"/>
                <w:i/>
                <w:sz w:val="18"/>
                <w:szCs w:val="18"/>
              </w:rPr>
            </w:pPr>
          </w:p>
          <w:p w14:paraId="1D08F48F" w14:textId="77777777" w:rsidR="00520311" w:rsidRDefault="00520311">
            <w:pPr>
              <w:spacing w:after="0" w:line="240" w:lineRule="auto"/>
              <w:rPr>
                <w:rFonts w:ascii="Times New Roman" w:eastAsia="Times New Roman" w:hAnsi="Times New Roman" w:cs="Times New Roman"/>
                <w:i/>
                <w:sz w:val="18"/>
                <w:szCs w:val="18"/>
              </w:rPr>
            </w:pPr>
          </w:p>
          <w:p w14:paraId="7B9ADBAD"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TSM9</w:t>
            </w:r>
          </w:p>
          <w:p w14:paraId="7EEA71DB" w14:textId="77777777" w:rsidR="00520311" w:rsidRDefault="00520311">
            <w:pPr>
              <w:spacing w:after="0" w:line="240" w:lineRule="auto"/>
              <w:rPr>
                <w:rFonts w:ascii="Times New Roman" w:eastAsia="Times New Roman" w:hAnsi="Times New Roman" w:cs="Times New Roman"/>
                <w:i/>
                <w:sz w:val="18"/>
                <w:szCs w:val="18"/>
                <w:highlight w:val="lightGray"/>
              </w:rPr>
            </w:pPr>
          </w:p>
        </w:tc>
      </w:tr>
      <w:tr w:rsidR="00520311" w14:paraId="129FB13E" w14:textId="77777777">
        <w:trPr>
          <w:cantSplit/>
          <w:jc w:val="center"/>
        </w:trPr>
        <w:tc>
          <w:tcPr>
            <w:tcW w:w="1380" w:type="dxa"/>
            <w:tcBorders>
              <w:top w:val="single" w:sz="4" w:space="0" w:color="000000"/>
            </w:tcBorders>
            <w:shd w:val="clear" w:color="auto" w:fill="auto"/>
          </w:tcPr>
          <w:p w14:paraId="52D32AE5"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1679" w:type="dxa"/>
            <w:tcBorders>
              <w:top w:val="single" w:sz="4" w:space="0" w:color="000000"/>
            </w:tcBorders>
            <w:shd w:val="clear" w:color="auto" w:fill="auto"/>
          </w:tcPr>
          <w:p w14:paraId="0A217E0C"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 9a default line join style</w:t>
            </w:r>
          </w:p>
        </w:tc>
        <w:tc>
          <w:tcPr>
            <w:tcW w:w="6423" w:type="dxa"/>
            <w:tcBorders>
              <w:top w:val="single" w:sz="4" w:space="0" w:color="000000"/>
            </w:tcBorders>
            <w:shd w:val="clear" w:color="auto" w:fill="auto"/>
          </w:tcPr>
          <w:p w14:paraId="41ED3739"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24</w:t>
            </w:r>
            <w:r>
              <w:rPr>
                <w:rFonts w:ascii="Times New Roman" w:eastAsia="Times New Roman" w:hAnsi="Times New Roman" w:cs="Times New Roman"/>
              </w:rPr>
              <w:t xml:space="preserve">] </w:t>
            </w:r>
            <w:r>
              <w:rPr>
                <w:rFonts w:ascii="Times New Roman" w:eastAsia="Times New Roman" w:hAnsi="Times New Roman" w:cs="Times New Roman"/>
                <w:b/>
              </w:rPr>
              <w:t>S-100WG</w:t>
            </w:r>
            <w:r>
              <w:rPr>
                <w:rFonts w:ascii="Times New Roman" w:eastAsia="Times New Roman" w:hAnsi="Times New Roman" w:cs="Times New Roman"/>
              </w:rPr>
              <w:t xml:space="preserve"> </w:t>
            </w:r>
            <w:r w:rsidRPr="003A3E2A">
              <w:rPr>
                <w:rFonts w:ascii="Times New Roman" w:eastAsia="Times New Roman" w:hAnsi="Times New Roman" w:cs="Times New Roman"/>
                <w:b/>
              </w:rPr>
              <w:t>approved</w:t>
            </w:r>
            <w:r>
              <w:rPr>
                <w:rFonts w:ascii="Times New Roman" w:eastAsia="Times New Roman" w:hAnsi="Times New Roman" w:cs="Times New Roman"/>
              </w:rPr>
              <w:t xml:space="preserve"> the proposal to correct the Part 9a default line join style to match the default specified in Part 9 (Miter).</w:t>
            </w:r>
          </w:p>
          <w:p w14:paraId="446C6DA2" w14:textId="77777777" w:rsidR="00520311" w:rsidRDefault="00520311">
            <w:pPr>
              <w:spacing w:after="0" w:line="240" w:lineRule="auto"/>
              <w:rPr>
                <w:rFonts w:ascii="Times New Roman" w:eastAsia="Times New Roman" w:hAnsi="Times New Roman" w:cs="Times New Roman"/>
              </w:rPr>
            </w:pPr>
          </w:p>
        </w:tc>
        <w:tc>
          <w:tcPr>
            <w:tcW w:w="1610" w:type="dxa"/>
            <w:tcBorders>
              <w:top w:val="single" w:sz="4" w:space="0" w:color="000000"/>
            </w:tcBorders>
            <w:shd w:val="clear" w:color="auto" w:fill="auto"/>
          </w:tcPr>
          <w:p w14:paraId="0EB6B739" w14:textId="77777777" w:rsidR="00520311" w:rsidRDefault="00AA492B">
            <w:pPr>
              <w:spacing w:after="0" w:line="240" w:lineRule="auto"/>
              <w:rPr>
                <w:rFonts w:ascii="Times New Roman" w:eastAsia="Times New Roman" w:hAnsi="Times New Roman" w:cs="Times New Roman"/>
                <w:sz w:val="18"/>
                <w:szCs w:val="18"/>
                <w:highlight w:val="lightGray"/>
              </w:rPr>
            </w:pPr>
            <w:r>
              <w:rPr>
                <w:rFonts w:ascii="Times New Roman" w:eastAsia="Times New Roman" w:hAnsi="Times New Roman" w:cs="Times New Roman"/>
                <w:i/>
                <w:sz w:val="18"/>
                <w:szCs w:val="18"/>
              </w:rPr>
              <w:t>Correction</w:t>
            </w:r>
          </w:p>
        </w:tc>
      </w:tr>
      <w:tr w:rsidR="00520311" w14:paraId="76B89D68" w14:textId="77777777">
        <w:trPr>
          <w:cantSplit/>
          <w:jc w:val="center"/>
        </w:trPr>
        <w:tc>
          <w:tcPr>
            <w:tcW w:w="1380" w:type="dxa"/>
            <w:tcBorders>
              <w:top w:val="single" w:sz="4" w:space="0" w:color="000000"/>
            </w:tcBorders>
            <w:shd w:val="clear" w:color="auto" w:fill="auto"/>
          </w:tcPr>
          <w:p w14:paraId="135F5F75"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1679" w:type="dxa"/>
            <w:tcBorders>
              <w:top w:val="single" w:sz="4" w:space="0" w:color="000000"/>
            </w:tcBorders>
            <w:shd w:val="clear" w:color="auto" w:fill="auto"/>
          </w:tcPr>
          <w:p w14:paraId="4CDDCD5E"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All Change Proposals</w:t>
            </w:r>
          </w:p>
        </w:tc>
        <w:tc>
          <w:tcPr>
            <w:tcW w:w="6423" w:type="dxa"/>
            <w:tcBorders>
              <w:top w:val="single" w:sz="4" w:space="0" w:color="000000"/>
            </w:tcBorders>
            <w:shd w:val="clear" w:color="auto" w:fill="auto"/>
          </w:tcPr>
          <w:p w14:paraId="741C5C06" w14:textId="77777777" w:rsidR="00520311" w:rsidRDefault="00AA492B" w:rsidP="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[Action 7/30] Proposers and/or IHO Sec(TSSO) </w:t>
            </w:r>
            <w:r>
              <w:rPr>
                <w:rFonts w:ascii="Times New Roman" w:eastAsia="Times New Roman" w:hAnsi="Times New Roman" w:cs="Times New Roman"/>
              </w:rPr>
              <w:t xml:space="preserve">to prepare a final redline version as approved during the meeting and </w:t>
            </w:r>
            <w:r>
              <w:rPr>
                <w:rFonts w:ascii="Times New Roman" w:eastAsia="Times New Roman" w:hAnsi="Times New Roman" w:cs="Times New Roman"/>
                <w:b/>
              </w:rPr>
              <w:t>IHO Sec(TSSO)</w:t>
            </w:r>
            <w:r>
              <w:rPr>
                <w:rFonts w:ascii="Times New Roman" w:eastAsia="Times New Roman" w:hAnsi="Times New Roman" w:cs="Times New Roman"/>
              </w:rPr>
              <w:t xml:space="preserve"> to incorporate into the draft Edition 5.1.0 of S-100. </w:t>
            </w:r>
            <w:r>
              <w:rPr>
                <w:rFonts w:ascii="Times New Roman" w:eastAsia="Times New Roman" w:hAnsi="Times New Roman" w:cs="Times New Roman"/>
                <w:b/>
              </w:rPr>
              <w:t xml:space="preserve">S-100WG Chair </w:t>
            </w:r>
            <w:r>
              <w:rPr>
                <w:rFonts w:ascii="Times New Roman" w:eastAsia="Times New Roman" w:hAnsi="Times New Roman" w:cs="Times New Roman"/>
              </w:rPr>
              <w:t>submits the draft Ed.5.1.0 of S-100 to the S100WG via Circular Letter and then to HSSC15 for approval.</w:t>
            </w:r>
          </w:p>
        </w:tc>
        <w:tc>
          <w:tcPr>
            <w:tcW w:w="1610" w:type="dxa"/>
            <w:tcBorders>
              <w:top w:val="single" w:sz="4" w:space="0" w:color="000000"/>
            </w:tcBorders>
            <w:shd w:val="clear" w:color="auto" w:fill="auto"/>
          </w:tcPr>
          <w:p w14:paraId="7F0339F4"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March 2022/</w:t>
            </w:r>
          </w:p>
          <w:p w14:paraId="39D33582"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HSSC15</w:t>
            </w:r>
          </w:p>
        </w:tc>
      </w:tr>
      <w:tr w:rsidR="00520311" w14:paraId="5C26FB93" w14:textId="77777777">
        <w:trPr>
          <w:cantSplit/>
          <w:jc w:val="center"/>
        </w:trPr>
        <w:tc>
          <w:tcPr>
            <w:tcW w:w="1380" w:type="dxa"/>
            <w:tcBorders>
              <w:top w:val="single" w:sz="4" w:space="0" w:color="000000"/>
            </w:tcBorders>
            <w:shd w:val="clear" w:color="auto" w:fill="auto"/>
          </w:tcPr>
          <w:p w14:paraId="237B8F2D" w14:textId="77777777" w:rsidR="00520311" w:rsidRDefault="00520311">
            <w:pPr>
              <w:spacing w:after="0" w:line="240" w:lineRule="auto"/>
              <w:jc w:val="center"/>
              <w:rPr>
                <w:rFonts w:ascii="Times New Roman" w:eastAsia="Times New Roman" w:hAnsi="Times New Roman" w:cs="Times New Roman"/>
              </w:rPr>
            </w:pPr>
          </w:p>
        </w:tc>
        <w:tc>
          <w:tcPr>
            <w:tcW w:w="1679" w:type="dxa"/>
            <w:tcBorders>
              <w:top w:val="single" w:sz="4" w:space="0" w:color="000000"/>
            </w:tcBorders>
            <w:shd w:val="clear" w:color="auto" w:fill="auto"/>
          </w:tcPr>
          <w:p w14:paraId="56307681" w14:textId="77777777" w:rsidR="00520311" w:rsidRDefault="00520311">
            <w:pPr>
              <w:spacing w:after="0" w:line="240" w:lineRule="auto"/>
              <w:jc w:val="center"/>
              <w:rPr>
                <w:rFonts w:ascii="Times New Roman" w:eastAsia="Times New Roman" w:hAnsi="Times New Roman" w:cs="Times New Roman"/>
              </w:rPr>
            </w:pPr>
          </w:p>
        </w:tc>
        <w:tc>
          <w:tcPr>
            <w:tcW w:w="6423" w:type="dxa"/>
            <w:tcBorders>
              <w:top w:val="single" w:sz="4" w:space="0" w:color="000000"/>
            </w:tcBorders>
            <w:shd w:val="clear" w:color="auto" w:fill="auto"/>
          </w:tcPr>
          <w:p w14:paraId="1C3F25CE"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i/>
              </w:rPr>
              <w:t>Left blank intentionally</w:t>
            </w:r>
          </w:p>
        </w:tc>
        <w:tc>
          <w:tcPr>
            <w:tcW w:w="1610" w:type="dxa"/>
            <w:tcBorders>
              <w:top w:val="single" w:sz="4" w:space="0" w:color="000000"/>
            </w:tcBorders>
            <w:shd w:val="clear" w:color="auto" w:fill="auto"/>
          </w:tcPr>
          <w:p w14:paraId="3D9A1BBD" w14:textId="77777777" w:rsidR="00520311" w:rsidRDefault="00520311">
            <w:pPr>
              <w:spacing w:after="0" w:line="240" w:lineRule="auto"/>
              <w:rPr>
                <w:rFonts w:ascii="Times New Roman" w:eastAsia="Times New Roman" w:hAnsi="Times New Roman" w:cs="Times New Roman"/>
                <w:i/>
                <w:sz w:val="18"/>
                <w:szCs w:val="18"/>
              </w:rPr>
            </w:pPr>
          </w:p>
        </w:tc>
      </w:tr>
      <w:tr w:rsidR="00520311" w14:paraId="0AE3EE45" w14:textId="77777777">
        <w:trPr>
          <w:cantSplit/>
          <w:jc w:val="center"/>
        </w:trPr>
        <w:tc>
          <w:tcPr>
            <w:tcW w:w="11092" w:type="dxa"/>
            <w:gridSpan w:val="4"/>
            <w:tcBorders>
              <w:top w:val="single" w:sz="4" w:space="0" w:color="000000"/>
            </w:tcBorders>
            <w:shd w:val="clear" w:color="auto" w:fill="D9E2F3"/>
          </w:tcPr>
          <w:p w14:paraId="5E8E0F0A" w14:textId="77777777" w:rsidR="00520311" w:rsidRDefault="00AA492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ab/>
              <w:t>S-98 Interoperability Specification</w:t>
            </w:r>
          </w:p>
        </w:tc>
      </w:tr>
      <w:tr w:rsidR="00520311" w14:paraId="0A31D329" w14:textId="77777777">
        <w:trPr>
          <w:cantSplit/>
          <w:jc w:val="center"/>
        </w:trPr>
        <w:tc>
          <w:tcPr>
            <w:tcW w:w="1380" w:type="dxa"/>
            <w:tcBorders>
              <w:top w:val="single" w:sz="4" w:space="0" w:color="000000"/>
            </w:tcBorders>
            <w:shd w:val="clear" w:color="auto" w:fill="auto"/>
          </w:tcPr>
          <w:p w14:paraId="6538754D"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5.1</w:t>
            </w:r>
          </w:p>
        </w:tc>
        <w:tc>
          <w:tcPr>
            <w:tcW w:w="1679" w:type="dxa"/>
            <w:tcBorders>
              <w:top w:val="single" w:sz="4" w:space="0" w:color="000000"/>
            </w:tcBorders>
            <w:shd w:val="clear" w:color="auto" w:fill="auto"/>
          </w:tcPr>
          <w:p w14:paraId="41F8F991"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S-98 Interoperability</w:t>
            </w:r>
          </w:p>
        </w:tc>
        <w:tc>
          <w:tcPr>
            <w:tcW w:w="6423" w:type="dxa"/>
            <w:tcBorders>
              <w:top w:val="single" w:sz="4" w:space="0" w:color="000000"/>
            </w:tcBorders>
            <w:shd w:val="clear" w:color="auto" w:fill="auto"/>
          </w:tcPr>
          <w:p w14:paraId="078B0D6A"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25</w:t>
            </w:r>
            <w:r>
              <w:rPr>
                <w:rFonts w:ascii="Times New Roman" w:eastAsia="Times New Roman" w:hAnsi="Times New Roman" w:cs="Times New Roman"/>
              </w:rPr>
              <w:t xml:space="preserve">] </w:t>
            </w:r>
            <w:r>
              <w:rPr>
                <w:rFonts w:ascii="Times New Roman" w:eastAsia="Times New Roman" w:hAnsi="Times New Roman" w:cs="Times New Roman"/>
                <w:b/>
              </w:rPr>
              <w:t>S-</w:t>
            </w:r>
            <w:r w:rsidRPr="003A3E2A">
              <w:rPr>
                <w:rFonts w:ascii="Times New Roman" w:eastAsia="Times New Roman" w:hAnsi="Times New Roman" w:cs="Times New Roman"/>
                <w:b/>
              </w:rPr>
              <w:t>100WG noted</w:t>
            </w:r>
            <w:r>
              <w:rPr>
                <w:rFonts w:ascii="Times New Roman" w:eastAsia="Times New Roman" w:hAnsi="Times New Roman" w:cs="Times New Roman"/>
              </w:rPr>
              <w:t xml:space="preserve"> that there were “</w:t>
            </w:r>
            <w:r>
              <w:rPr>
                <w:rFonts w:ascii="Times New Roman" w:eastAsia="Times New Roman" w:hAnsi="Times New Roman" w:cs="Times New Roman"/>
                <w:i/>
              </w:rPr>
              <w:t>unresolved comments</w:t>
            </w:r>
            <w:r>
              <w:rPr>
                <w:rFonts w:ascii="Times New Roman" w:eastAsia="Times New Roman" w:hAnsi="Times New Roman" w:cs="Times New Roman"/>
              </w:rPr>
              <w:t xml:space="preserve">” since Edition 1.0.0 of S-98 and tasked the S-100TSM to review and determine the way forward. </w:t>
            </w:r>
          </w:p>
          <w:p w14:paraId="7C8E57E6" w14:textId="77777777" w:rsidR="00520311" w:rsidRDefault="00520311">
            <w:pPr>
              <w:spacing w:after="0" w:line="240" w:lineRule="auto"/>
              <w:rPr>
                <w:rFonts w:ascii="Times New Roman" w:eastAsia="Times New Roman" w:hAnsi="Times New Roman" w:cs="Times New Roman"/>
              </w:rPr>
            </w:pPr>
          </w:p>
          <w:p w14:paraId="7BCEFBD3"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Action 7/31</w:t>
            </w:r>
            <w:r>
              <w:rPr>
                <w:rFonts w:ascii="Times New Roman" w:eastAsia="Times New Roman" w:hAnsi="Times New Roman" w:cs="Times New Roman"/>
              </w:rPr>
              <w:t xml:space="preserve">] </w:t>
            </w:r>
            <w:r>
              <w:rPr>
                <w:rFonts w:ascii="Times New Roman" w:eastAsia="Times New Roman" w:hAnsi="Times New Roman" w:cs="Times New Roman"/>
                <w:b/>
              </w:rPr>
              <w:t>S-100WG Chair</w:t>
            </w:r>
            <w:r>
              <w:rPr>
                <w:rFonts w:ascii="Times New Roman" w:eastAsia="Times New Roman" w:hAnsi="Times New Roman" w:cs="Times New Roman"/>
              </w:rPr>
              <w:t xml:space="preserve"> to report the outcome and report the next version of S-98 to the next S-100WG meeting for approval.</w:t>
            </w:r>
          </w:p>
          <w:p w14:paraId="4E9FD5CC" w14:textId="77777777" w:rsidR="00520311" w:rsidRDefault="00520311">
            <w:pPr>
              <w:spacing w:after="0" w:line="240" w:lineRule="auto"/>
              <w:rPr>
                <w:rFonts w:ascii="Times New Roman" w:eastAsia="Times New Roman" w:hAnsi="Times New Roman" w:cs="Times New Roman"/>
              </w:rPr>
            </w:pPr>
          </w:p>
        </w:tc>
        <w:tc>
          <w:tcPr>
            <w:tcW w:w="1610" w:type="dxa"/>
            <w:tcBorders>
              <w:top w:val="single" w:sz="4" w:space="0" w:color="000000"/>
            </w:tcBorders>
            <w:shd w:val="clear" w:color="auto" w:fill="auto"/>
          </w:tcPr>
          <w:p w14:paraId="64D9CE98"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TSM9</w:t>
            </w:r>
          </w:p>
          <w:p w14:paraId="12D7951B" w14:textId="77777777" w:rsidR="00520311" w:rsidRDefault="00520311">
            <w:pPr>
              <w:spacing w:after="0" w:line="240" w:lineRule="auto"/>
              <w:rPr>
                <w:rFonts w:ascii="Times New Roman" w:eastAsia="Times New Roman" w:hAnsi="Times New Roman" w:cs="Times New Roman"/>
                <w:sz w:val="18"/>
                <w:szCs w:val="18"/>
              </w:rPr>
            </w:pPr>
          </w:p>
          <w:p w14:paraId="737FF842" w14:textId="77777777" w:rsidR="00520311" w:rsidRDefault="00520311">
            <w:pPr>
              <w:spacing w:after="0" w:line="240" w:lineRule="auto"/>
              <w:rPr>
                <w:rFonts w:ascii="Times New Roman" w:eastAsia="Times New Roman" w:hAnsi="Times New Roman" w:cs="Times New Roman"/>
                <w:sz w:val="18"/>
                <w:szCs w:val="18"/>
              </w:rPr>
            </w:pPr>
          </w:p>
          <w:p w14:paraId="0F63F8CF" w14:textId="77777777" w:rsidR="00520311" w:rsidRDefault="00520311">
            <w:pPr>
              <w:spacing w:after="0" w:line="240" w:lineRule="auto"/>
              <w:rPr>
                <w:rFonts w:ascii="Times New Roman" w:eastAsia="Times New Roman" w:hAnsi="Times New Roman" w:cs="Times New Roman"/>
                <w:sz w:val="18"/>
                <w:szCs w:val="18"/>
              </w:rPr>
            </w:pPr>
          </w:p>
          <w:p w14:paraId="094CE85B" w14:textId="77777777" w:rsidR="00520311" w:rsidRDefault="00520311">
            <w:pPr>
              <w:spacing w:after="0" w:line="240" w:lineRule="auto"/>
              <w:rPr>
                <w:rFonts w:ascii="Times New Roman" w:eastAsia="Times New Roman" w:hAnsi="Times New Roman" w:cs="Times New Roman"/>
                <w:sz w:val="18"/>
                <w:szCs w:val="18"/>
              </w:rPr>
            </w:pPr>
          </w:p>
          <w:p w14:paraId="667AA5A7" w14:textId="77777777" w:rsidR="00520311" w:rsidRDefault="00AA492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sz w:val="18"/>
                <w:szCs w:val="18"/>
              </w:rPr>
              <w:t>S-100WG8</w:t>
            </w:r>
          </w:p>
        </w:tc>
      </w:tr>
      <w:tr w:rsidR="00520311" w14:paraId="1994A57A" w14:textId="77777777">
        <w:trPr>
          <w:cantSplit/>
          <w:trHeight w:val="368"/>
          <w:jc w:val="center"/>
        </w:trPr>
        <w:tc>
          <w:tcPr>
            <w:tcW w:w="1380" w:type="dxa"/>
            <w:tcBorders>
              <w:top w:val="single" w:sz="4" w:space="0" w:color="000000"/>
            </w:tcBorders>
            <w:shd w:val="clear" w:color="auto" w:fill="auto"/>
          </w:tcPr>
          <w:p w14:paraId="347E770E"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5.2</w:t>
            </w:r>
          </w:p>
        </w:tc>
        <w:tc>
          <w:tcPr>
            <w:tcW w:w="1679" w:type="dxa"/>
            <w:tcBorders>
              <w:top w:val="single" w:sz="4" w:space="0" w:color="000000"/>
            </w:tcBorders>
            <w:shd w:val="clear" w:color="auto" w:fill="auto"/>
          </w:tcPr>
          <w:p w14:paraId="72AA1F89"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Portrayal</w:t>
            </w:r>
          </w:p>
          <w:p w14:paraId="0388C79B"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Shared Edge</w:t>
            </w:r>
          </w:p>
        </w:tc>
        <w:tc>
          <w:tcPr>
            <w:tcW w:w="6423" w:type="dxa"/>
            <w:tcBorders>
              <w:top w:val="single" w:sz="4" w:space="0" w:color="000000"/>
            </w:tcBorders>
            <w:shd w:val="clear" w:color="auto" w:fill="auto"/>
          </w:tcPr>
          <w:p w14:paraId="315E2A1A"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w:t>
            </w:r>
            <w:r>
              <w:rPr>
                <w:rFonts w:ascii="Times New Roman" w:eastAsia="Times New Roman" w:hAnsi="Times New Roman" w:cs="Times New Roman"/>
              </w:rPr>
              <w:t xml:space="preserve"> recognized the issue presented during the meeting.</w:t>
            </w:r>
          </w:p>
          <w:p w14:paraId="0481E20B" w14:textId="77777777" w:rsidR="00520311" w:rsidRDefault="00520311">
            <w:pPr>
              <w:spacing w:after="0" w:line="240" w:lineRule="auto"/>
              <w:rPr>
                <w:rFonts w:ascii="Times New Roman" w:eastAsia="Times New Roman" w:hAnsi="Times New Roman" w:cs="Times New Roman"/>
              </w:rPr>
            </w:pPr>
          </w:p>
          <w:p w14:paraId="05C97520" w14:textId="77777777" w:rsidR="00520311" w:rsidRDefault="00AA492B" w:rsidP="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Action 7/32</w:t>
            </w:r>
            <w:r>
              <w:rPr>
                <w:rFonts w:ascii="Times New Roman" w:eastAsia="Times New Roman" w:hAnsi="Times New Roman" w:cs="Times New Roman"/>
              </w:rPr>
              <w:t xml:space="preserve">] </w:t>
            </w:r>
            <w:r>
              <w:rPr>
                <w:rFonts w:ascii="Times New Roman" w:eastAsia="Times New Roman" w:hAnsi="Times New Roman" w:cs="Times New Roman"/>
                <w:b/>
              </w:rPr>
              <w:t>S-100WG</w:t>
            </w:r>
            <w:r>
              <w:rPr>
                <w:rFonts w:ascii="Times New Roman" w:eastAsia="Times New Roman" w:hAnsi="Times New Roman" w:cs="Times New Roman"/>
              </w:rPr>
              <w:t xml:space="preserve"> invited </w:t>
            </w:r>
            <w:r>
              <w:rPr>
                <w:rFonts w:ascii="Times New Roman" w:eastAsia="Times New Roman" w:hAnsi="Times New Roman" w:cs="Times New Roman"/>
                <w:b/>
              </w:rPr>
              <w:t>OEMs</w:t>
            </w:r>
            <w:r>
              <w:rPr>
                <w:rFonts w:ascii="Times New Roman" w:eastAsia="Times New Roman" w:hAnsi="Times New Roman" w:cs="Times New Roman"/>
              </w:rPr>
              <w:t xml:space="preserve"> (</w:t>
            </w:r>
            <w:r>
              <w:rPr>
                <w:rFonts w:ascii="Times New Roman" w:eastAsia="Times New Roman" w:hAnsi="Times New Roman" w:cs="Times New Roman"/>
                <w:b/>
              </w:rPr>
              <w:t>NIWC, SevenCs, T-CARIS, Fruno</w:t>
            </w:r>
            <w:r>
              <w:rPr>
                <w:rFonts w:ascii="Times New Roman" w:eastAsia="Times New Roman" w:hAnsi="Times New Roman" w:cs="Times New Roman"/>
              </w:rPr>
              <w:t>) to discuss a way forward and report to TSM meeting.</w:t>
            </w:r>
          </w:p>
        </w:tc>
        <w:tc>
          <w:tcPr>
            <w:tcW w:w="1610" w:type="dxa"/>
            <w:tcBorders>
              <w:top w:val="single" w:sz="4" w:space="0" w:color="000000"/>
            </w:tcBorders>
            <w:shd w:val="clear" w:color="auto" w:fill="auto"/>
          </w:tcPr>
          <w:p w14:paraId="1C9EF7C9" w14:textId="77777777" w:rsidR="00520311" w:rsidRDefault="00AA492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i/>
                <w:sz w:val="20"/>
                <w:szCs w:val="20"/>
              </w:rPr>
              <w:t>Clarification</w:t>
            </w:r>
          </w:p>
        </w:tc>
      </w:tr>
      <w:tr w:rsidR="00520311" w14:paraId="7D3B2366" w14:textId="77777777">
        <w:trPr>
          <w:cantSplit/>
          <w:jc w:val="center"/>
        </w:trPr>
        <w:tc>
          <w:tcPr>
            <w:tcW w:w="1380" w:type="dxa"/>
            <w:tcBorders>
              <w:top w:val="single" w:sz="4" w:space="0" w:color="000000"/>
            </w:tcBorders>
            <w:shd w:val="clear" w:color="auto" w:fill="auto"/>
          </w:tcPr>
          <w:p w14:paraId="769CE96C" w14:textId="77777777" w:rsidR="00520311" w:rsidRDefault="00520311">
            <w:pPr>
              <w:spacing w:after="0" w:line="240" w:lineRule="auto"/>
              <w:rPr>
                <w:rFonts w:ascii="Times New Roman" w:eastAsia="Times New Roman" w:hAnsi="Times New Roman" w:cs="Times New Roman"/>
              </w:rPr>
            </w:pPr>
          </w:p>
        </w:tc>
        <w:tc>
          <w:tcPr>
            <w:tcW w:w="1679" w:type="dxa"/>
            <w:tcBorders>
              <w:top w:val="single" w:sz="4" w:space="0" w:color="000000"/>
            </w:tcBorders>
            <w:shd w:val="clear" w:color="auto" w:fill="auto"/>
          </w:tcPr>
          <w:p w14:paraId="7CB3C599" w14:textId="77777777" w:rsidR="00520311" w:rsidRDefault="00520311">
            <w:pPr>
              <w:spacing w:after="0" w:line="240" w:lineRule="auto"/>
              <w:jc w:val="center"/>
              <w:rPr>
                <w:rFonts w:ascii="Times New Roman" w:eastAsia="Times New Roman" w:hAnsi="Times New Roman" w:cs="Times New Roman"/>
              </w:rPr>
            </w:pPr>
          </w:p>
        </w:tc>
        <w:tc>
          <w:tcPr>
            <w:tcW w:w="6423" w:type="dxa"/>
            <w:tcBorders>
              <w:top w:val="single" w:sz="4" w:space="0" w:color="000000"/>
            </w:tcBorders>
            <w:shd w:val="clear" w:color="auto" w:fill="auto"/>
          </w:tcPr>
          <w:p w14:paraId="17B0780B"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i/>
              </w:rPr>
              <w:t>Left blank intentionally</w:t>
            </w:r>
          </w:p>
        </w:tc>
        <w:tc>
          <w:tcPr>
            <w:tcW w:w="1610" w:type="dxa"/>
            <w:tcBorders>
              <w:top w:val="single" w:sz="4" w:space="0" w:color="000000"/>
            </w:tcBorders>
            <w:shd w:val="clear" w:color="auto" w:fill="auto"/>
          </w:tcPr>
          <w:p w14:paraId="67FA0267" w14:textId="77777777" w:rsidR="00520311" w:rsidRDefault="00520311">
            <w:pPr>
              <w:spacing w:after="0" w:line="240" w:lineRule="auto"/>
              <w:rPr>
                <w:rFonts w:ascii="Times New Roman" w:eastAsia="Times New Roman" w:hAnsi="Times New Roman" w:cs="Times New Roman"/>
                <w:sz w:val="18"/>
                <w:szCs w:val="18"/>
              </w:rPr>
            </w:pPr>
          </w:p>
        </w:tc>
      </w:tr>
      <w:tr w:rsidR="00520311" w14:paraId="3ECF48DD" w14:textId="77777777">
        <w:trPr>
          <w:cantSplit/>
          <w:jc w:val="center"/>
        </w:trPr>
        <w:tc>
          <w:tcPr>
            <w:tcW w:w="11092" w:type="dxa"/>
            <w:gridSpan w:val="4"/>
            <w:tcBorders>
              <w:top w:val="single" w:sz="4" w:space="0" w:color="000000"/>
            </w:tcBorders>
            <w:shd w:val="clear" w:color="auto" w:fill="D9E2F3"/>
          </w:tcPr>
          <w:p w14:paraId="60C9F52A" w14:textId="77777777" w:rsidR="00520311" w:rsidRDefault="00AA492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ab/>
              <w:t>S-100 General Topics</w:t>
            </w:r>
          </w:p>
        </w:tc>
      </w:tr>
      <w:tr w:rsidR="00520311" w14:paraId="77987020" w14:textId="77777777">
        <w:trPr>
          <w:cantSplit/>
          <w:jc w:val="center"/>
        </w:trPr>
        <w:tc>
          <w:tcPr>
            <w:tcW w:w="1380" w:type="dxa"/>
            <w:tcBorders>
              <w:top w:val="single" w:sz="4" w:space="0" w:color="000000"/>
            </w:tcBorders>
            <w:shd w:val="clear" w:color="auto" w:fill="auto"/>
          </w:tcPr>
          <w:p w14:paraId="312B22BF"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6.1</w:t>
            </w:r>
          </w:p>
        </w:tc>
        <w:tc>
          <w:tcPr>
            <w:tcW w:w="1679" w:type="dxa"/>
            <w:tcBorders>
              <w:top w:val="single" w:sz="4" w:space="0" w:color="000000"/>
            </w:tcBorders>
            <w:shd w:val="clear" w:color="auto" w:fill="auto"/>
          </w:tcPr>
          <w:p w14:paraId="5EE0D8C5"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IMO ECDIS Performance</w:t>
            </w:r>
          </w:p>
        </w:tc>
        <w:tc>
          <w:tcPr>
            <w:tcW w:w="6423" w:type="dxa"/>
            <w:tcBorders>
              <w:top w:val="single" w:sz="4" w:space="0" w:color="000000"/>
            </w:tcBorders>
            <w:shd w:val="clear" w:color="auto" w:fill="auto"/>
          </w:tcPr>
          <w:p w14:paraId="72E8E02B"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S-100WG </w:t>
            </w:r>
            <w:r>
              <w:rPr>
                <w:rFonts w:ascii="Times New Roman" w:eastAsia="Times New Roman" w:hAnsi="Times New Roman" w:cs="Times New Roman"/>
              </w:rPr>
              <w:t>noted the presentation of</w:t>
            </w:r>
            <w:r>
              <w:rPr>
                <w:rFonts w:ascii="Times New Roman" w:eastAsia="Times New Roman" w:hAnsi="Times New Roman" w:cs="Times New Roman"/>
                <w:b/>
              </w:rPr>
              <w:t xml:space="preserve"> IHO Director (Kampfer)</w:t>
            </w:r>
            <w:r>
              <w:rPr>
                <w:rFonts w:ascii="Times New Roman" w:eastAsia="Times New Roman" w:hAnsi="Times New Roman" w:cs="Times New Roman"/>
              </w:rPr>
              <w:t xml:space="preserve"> on  the successful revision of IMO ECDIS performance standards approved by IMO MSC 106, Nov 2022. S-100 ECDIS will be legal to use after 1 January 2026 and from 1 January 2029 new systems must comply with the new IMO Resolution on ECDIS Performance Standards (MSC.530(106)</w:t>
            </w:r>
            <w:ins w:id="13" w:author="Hell, Benjamin" w:date="2023-01-13T08:40:00Z">
              <w:r w:rsidR="003C2383">
                <w:rPr>
                  <w:rFonts w:ascii="Times New Roman" w:eastAsia="Times New Roman" w:hAnsi="Times New Roman" w:cs="Times New Roman"/>
                </w:rPr>
                <w:t>)</w:t>
              </w:r>
            </w:ins>
            <w:r>
              <w:rPr>
                <w:rFonts w:ascii="Times New Roman" w:eastAsia="Times New Roman" w:hAnsi="Times New Roman" w:cs="Times New Roman"/>
              </w:rPr>
              <w:t>.</w:t>
            </w:r>
          </w:p>
          <w:p w14:paraId="6AECD352" w14:textId="77777777" w:rsidR="00520311" w:rsidRDefault="00520311">
            <w:pPr>
              <w:spacing w:after="0" w:line="240" w:lineRule="auto"/>
              <w:rPr>
                <w:rFonts w:ascii="Times New Roman" w:eastAsia="Times New Roman" w:hAnsi="Times New Roman" w:cs="Times New Roman"/>
              </w:rPr>
            </w:pPr>
          </w:p>
          <w:p w14:paraId="1A73DAD1"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IHO Director (Kampfer)</w:t>
            </w:r>
            <w:r>
              <w:rPr>
                <w:rFonts w:ascii="Times New Roman" w:eastAsia="Times New Roman" w:hAnsi="Times New Roman" w:cs="Times New Roman"/>
              </w:rPr>
              <w:t xml:space="preserve"> encouraged IHO MS to achieve substantial coverage of S-101 and related products by 2026 and requested that active MS contribution in S-100 related WGs and PTs must be increased. </w:t>
            </w:r>
          </w:p>
          <w:p w14:paraId="699E384C" w14:textId="77777777" w:rsidR="00520311" w:rsidRDefault="00520311">
            <w:pPr>
              <w:spacing w:after="0" w:line="240" w:lineRule="auto"/>
              <w:rPr>
                <w:rFonts w:ascii="Times New Roman" w:eastAsia="Times New Roman" w:hAnsi="Times New Roman" w:cs="Times New Roman"/>
              </w:rPr>
            </w:pPr>
          </w:p>
          <w:p w14:paraId="75E2BA89"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Challenges to S-100 timeline: It was mentioned that operational standards, production tools and training courses etc were the key elements to achieve the planned timeline.</w:t>
            </w:r>
          </w:p>
          <w:p w14:paraId="161B0E70" w14:textId="77777777" w:rsidR="00520311" w:rsidRDefault="00520311">
            <w:pPr>
              <w:spacing w:after="0" w:line="240" w:lineRule="auto"/>
              <w:rPr>
                <w:rFonts w:ascii="Times New Roman" w:eastAsia="Times New Roman" w:hAnsi="Times New Roman" w:cs="Times New Roman"/>
              </w:rPr>
            </w:pPr>
          </w:p>
          <w:p w14:paraId="27058B1F"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w:t>
            </w:r>
            <w:r>
              <w:rPr>
                <w:rFonts w:ascii="Times New Roman" w:eastAsia="Times New Roman" w:hAnsi="Times New Roman" w:cs="Times New Roman"/>
              </w:rPr>
              <w:t xml:space="preserve"> noted that Sweden in cooperation with other EU MS will submit a new input paper on the inclusion of route exchange to IMO NCSR10 in May 2023. IALA will share the message with their members.</w:t>
            </w:r>
          </w:p>
        </w:tc>
        <w:tc>
          <w:tcPr>
            <w:tcW w:w="1610" w:type="dxa"/>
            <w:tcBorders>
              <w:top w:val="single" w:sz="4" w:space="0" w:color="000000"/>
            </w:tcBorders>
            <w:shd w:val="clear" w:color="auto" w:fill="auto"/>
          </w:tcPr>
          <w:p w14:paraId="1AB6F317" w14:textId="77777777" w:rsidR="00520311" w:rsidRDefault="00520311">
            <w:pPr>
              <w:spacing w:after="0" w:line="240" w:lineRule="auto"/>
              <w:rPr>
                <w:rFonts w:ascii="Times New Roman" w:eastAsia="Times New Roman" w:hAnsi="Times New Roman" w:cs="Times New Roman"/>
                <w:highlight w:val="lightGray"/>
              </w:rPr>
            </w:pPr>
          </w:p>
        </w:tc>
      </w:tr>
      <w:tr w:rsidR="00520311" w14:paraId="35778C9B" w14:textId="77777777">
        <w:trPr>
          <w:cantSplit/>
          <w:trHeight w:val="458"/>
          <w:jc w:val="center"/>
        </w:trPr>
        <w:tc>
          <w:tcPr>
            <w:tcW w:w="1380" w:type="dxa"/>
            <w:tcBorders>
              <w:top w:val="single" w:sz="4" w:space="0" w:color="000000"/>
            </w:tcBorders>
            <w:shd w:val="clear" w:color="auto" w:fill="auto"/>
          </w:tcPr>
          <w:p w14:paraId="2E12735D"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6.2</w:t>
            </w:r>
          </w:p>
        </w:tc>
        <w:tc>
          <w:tcPr>
            <w:tcW w:w="1679" w:type="dxa"/>
            <w:tcBorders>
              <w:top w:val="single" w:sz="4" w:space="0" w:color="000000"/>
            </w:tcBorders>
            <w:shd w:val="clear" w:color="auto" w:fill="auto"/>
          </w:tcPr>
          <w:p w14:paraId="14E07474"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Update S-100 Infra</w:t>
            </w:r>
          </w:p>
        </w:tc>
        <w:tc>
          <w:tcPr>
            <w:tcW w:w="6423" w:type="dxa"/>
            <w:tcBorders>
              <w:top w:val="single" w:sz="4" w:space="0" w:color="000000"/>
            </w:tcBorders>
            <w:shd w:val="clear" w:color="auto" w:fill="auto"/>
          </w:tcPr>
          <w:p w14:paraId="01E04C6D"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w:t>
            </w:r>
            <w:r>
              <w:rPr>
                <w:rFonts w:ascii="Times New Roman" w:eastAsia="Times New Roman" w:hAnsi="Times New Roman" w:cs="Times New Roman"/>
              </w:rPr>
              <w:t xml:space="preserve"> noted the update plan of the S-100 infra system to be in line with S-100 Ed. 5.0.0; and invited KHOA to report the progress status at TSM9 taking into consideration the impact on the development of Product Specifications. </w:t>
            </w:r>
          </w:p>
          <w:p w14:paraId="14E0B39D" w14:textId="77777777" w:rsidR="00520311" w:rsidRDefault="00520311">
            <w:pPr>
              <w:spacing w:after="0" w:line="240" w:lineRule="auto"/>
              <w:rPr>
                <w:rFonts w:ascii="Times New Roman" w:eastAsia="Times New Roman" w:hAnsi="Times New Roman" w:cs="Times New Roman"/>
              </w:rPr>
            </w:pPr>
          </w:p>
          <w:p w14:paraId="0B57427E"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S-100WG </w:t>
            </w:r>
            <w:r>
              <w:rPr>
                <w:rFonts w:ascii="Times New Roman" w:eastAsia="Times New Roman" w:hAnsi="Times New Roman" w:cs="Times New Roman"/>
              </w:rPr>
              <w:t xml:space="preserve">noted that Validation functions are to be considered in the S-100 tool kits. </w:t>
            </w:r>
          </w:p>
        </w:tc>
        <w:tc>
          <w:tcPr>
            <w:tcW w:w="1610" w:type="dxa"/>
            <w:tcBorders>
              <w:top w:val="single" w:sz="4" w:space="0" w:color="000000"/>
            </w:tcBorders>
            <w:shd w:val="clear" w:color="auto" w:fill="auto"/>
          </w:tcPr>
          <w:p w14:paraId="2D9E8596" w14:textId="77777777" w:rsidR="00520311" w:rsidRDefault="00520311">
            <w:pPr>
              <w:spacing w:after="0" w:line="240" w:lineRule="auto"/>
              <w:rPr>
                <w:rFonts w:ascii="Times New Roman" w:eastAsia="Times New Roman" w:hAnsi="Times New Roman" w:cs="Times New Roman"/>
                <w:highlight w:val="lightGray"/>
              </w:rPr>
            </w:pPr>
          </w:p>
        </w:tc>
      </w:tr>
      <w:tr w:rsidR="00520311" w14:paraId="689B61BE" w14:textId="77777777">
        <w:trPr>
          <w:cantSplit/>
          <w:trHeight w:val="1012"/>
          <w:jc w:val="center"/>
        </w:trPr>
        <w:tc>
          <w:tcPr>
            <w:tcW w:w="1380" w:type="dxa"/>
            <w:tcBorders>
              <w:top w:val="single" w:sz="4" w:space="0" w:color="000000"/>
            </w:tcBorders>
            <w:shd w:val="clear" w:color="auto" w:fill="auto"/>
          </w:tcPr>
          <w:p w14:paraId="4659EA3A"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6.3</w:t>
            </w:r>
          </w:p>
        </w:tc>
        <w:tc>
          <w:tcPr>
            <w:tcW w:w="1679" w:type="dxa"/>
            <w:tcBorders>
              <w:top w:val="single" w:sz="4" w:space="0" w:color="000000"/>
            </w:tcBorders>
            <w:shd w:val="clear" w:color="auto" w:fill="auto"/>
          </w:tcPr>
          <w:p w14:paraId="027B9DB3"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Producer Code Register</w:t>
            </w:r>
          </w:p>
        </w:tc>
        <w:tc>
          <w:tcPr>
            <w:tcW w:w="6423" w:type="dxa"/>
            <w:tcBorders>
              <w:top w:val="single" w:sz="4" w:space="0" w:color="000000"/>
            </w:tcBorders>
            <w:shd w:val="clear" w:color="auto" w:fill="auto"/>
          </w:tcPr>
          <w:p w14:paraId="5B5D7B59"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highlight w:val="lightGray"/>
              </w:rPr>
              <w:t>[Decision 7</w:t>
            </w:r>
            <w:r w:rsidR="007F085B">
              <w:rPr>
                <w:rFonts w:ascii="Times New Roman" w:eastAsia="Times New Roman" w:hAnsi="Times New Roman" w:cs="Times New Roman"/>
                <w:b/>
                <w:highlight w:val="lightGray"/>
              </w:rPr>
              <w:t>/26</w:t>
            </w:r>
            <w:r>
              <w:rPr>
                <w:rFonts w:ascii="Times New Roman" w:eastAsia="Times New Roman" w:hAnsi="Times New Roman" w:cs="Times New Roman"/>
                <w:b/>
              </w:rPr>
              <w:t xml:space="preserve">] S-100WG </w:t>
            </w:r>
            <w:r w:rsidRPr="003A3E2A">
              <w:rPr>
                <w:rFonts w:ascii="Times New Roman" w:eastAsia="Times New Roman" w:hAnsi="Times New Roman" w:cs="Times New Roman"/>
                <w:b/>
              </w:rPr>
              <w:t xml:space="preserve">agreed </w:t>
            </w:r>
            <w:r>
              <w:rPr>
                <w:rFonts w:ascii="Times New Roman" w:eastAsia="Times New Roman" w:hAnsi="Times New Roman" w:cs="Times New Roman"/>
              </w:rPr>
              <w:t>to enavle the S-100 Producer Code Register and</w:t>
            </w:r>
            <w:r>
              <w:rPr>
                <w:rFonts w:ascii="Times New Roman" w:eastAsia="Times New Roman" w:hAnsi="Times New Roman" w:cs="Times New Roman"/>
                <w:b/>
              </w:rPr>
              <w:t xml:space="preserve"> </w:t>
            </w:r>
            <w:r>
              <w:rPr>
                <w:rFonts w:ascii="Times New Roman" w:eastAsia="Times New Roman" w:hAnsi="Times New Roman" w:cs="Times New Roman"/>
              </w:rPr>
              <w:t>endorse the inclusion of a management guideline for the Producer Code Register in S-99.</w:t>
            </w:r>
          </w:p>
          <w:p w14:paraId="2C51DC54" w14:textId="77777777" w:rsidR="00520311" w:rsidRDefault="00520311">
            <w:pPr>
              <w:spacing w:after="0" w:line="240" w:lineRule="auto"/>
              <w:rPr>
                <w:rFonts w:ascii="Times New Roman" w:eastAsia="Times New Roman" w:hAnsi="Times New Roman" w:cs="Times New Roman"/>
              </w:rPr>
            </w:pPr>
          </w:p>
          <w:p w14:paraId="5B7E4892"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[Action 7/33] IHO Sec/KHOA</w:t>
            </w:r>
            <w:r>
              <w:rPr>
                <w:rFonts w:ascii="Times New Roman" w:eastAsia="Times New Roman" w:hAnsi="Times New Roman" w:cs="Times New Roman"/>
              </w:rPr>
              <w:t xml:space="preserve"> to submit a change proposal regarding S-100 Producer Code Register in Part2 of S-100.</w:t>
            </w:r>
          </w:p>
          <w:p w14:paraId="16B302E0" w14:textId="77777777" w:rsidR="00520311" w:rsidRDefault="00520311">
            <w:pPr>
              <w:spacing w:after="0" w:line="240" w:lineRule="auto"/>
              <w:rPr>
                <w:rFonts w:ascii="Times New Roman" w:eastAsia="Times New Roman" w:hAnsi="Times New Roman" w:cs="Times New Roman"/>
              </w:rPr>
            </w:pPr>
          </w:p>
          <w:p w14:paraId="6C820C30" w14:textId="77777777" w:rsidR="00520311" w:rsidRDefault="00AA492B" w:rsidP="00AA492B">
            <w:pPr>
              <w:spacing w:after="0" w:line="240" w:lineRule="auto"/>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b/>
              </w:rPr>
              <w:t>Action 7/34</w:t>
            </w:r>
            <w:r>
              <w:rPr>
                <w:rFonts w:ascii="Times New Roman" w:eastAsia="Times New Roman" w:hAnsi="Times New Roman" w:cs="Times New Roman"/>
              </w:rPr>
              <w:t xml:space="preserve">] </w:t>
            </w:r>
            <w:r>
              <w:rPr>
                <w:rFonts w:ascii="Times New Roman" w:eastAsia="Times New Roman" w:hAnsi="Times New Roman" w:cs="Times New Roman"/>
                <w:b/>
              </w:rPr>
              <w:t xml:space="preserve">S-100WG </w:t>
            </w:r>
            <w:r>
              <w:rPr>
                <w:rFonts w:ascii="Times New Roman" w:eastAsia="Times New Roman" w:hAnsi="Times New Roman" w:cs="Times New Roman"/>
              </w:rPr>
              <w:t xml:space="preserve">invites </w:t>
            </w:r>
            <w:r>
              <w:rPr>
                <w:rFonts w:ascii="Times New Roman" w:eastAsia="Times New Roman" w:hAnsi="Times New Roman" w:cs="Times New Roman"/>
                <w:b/>
              </w:rPr>
              <w:t>KHOA</w:t>
            </w:r>
            <w:r>
              <w:rPr>
                <w:rFonts w:ascii="Times New Roman" w:eastAsia="Times New Roman" w:hAnsi="Times New Roman" w:cs="Times New Roman"/>
              </w:rPr>
              <w:t xml:space="preserve"> to set the Producer Code Register up in the GI Registry operational. </w:t>
            </w:r>
            <w:r>
              <w:rPr>
                <w:rFonts w:ascii="Times New Roman" w:eastAsia="Times New Roman" w:hAnsi="Times New Roman" w:cs="Times New Roman"/>
                <w:b/>
              </w:rPr>
              <w:t>IHO Sec</w:t>
            </w:r>
            <w:r>
              <w:rPr>
                <w:rFonts w:ascii="Times New Roman" w:eastAsia="Times New Roman" w:hAnsi="Times New Roman" w:cs="Times New Roman"/>
              </w:rPr>
              <w:t xml:space="preserve"> to announce its operational status to relevant domain representatives of S-100.</w:t>
            </w:r>
          </w:p>
        </w:tc>
        <w:tc>
          <w:tcPr>
            <w:tcW w:w="1610" w:type="dxa"/>
            <w:tcBorders>
              <w:top w:val="single" w:sz="4" w:space="0" w:color="000000"/>
            </w:tcBorders>
            <w:shd w:val="clear" w:color="auto" w:fill="auto"/>
          </w:tcPr>
          <w:p w14:paraId="541A6BD9" w14:textId="77777777" w:rsidR="00520311" w:rsidRDefault="00520311">
            <w:pPr>
              <w:spacing w:after="0" w:line="240" w:lineRule="auto"/>
              <w:rPr>
                <w:rFonts w:ascii="Times New Roman" w:eastAsia="Times New Roman" w:hAnsi="Times New Roman" w:cs="Times New Roman"/>
                <w:highlight w:val="lightGray"/>
              </w:rPr>
            </w:pPr>
          </w:p>
          <w:p w14:paraId="14A83894" w14:textId="77777777" w:rsidR="00520311" w:rsidRDefault="00520311">
            <w:pPr>
              <w:spacing w:after="0" w:line="240" w:lineRule="auto"/>
              <w:rPr>
                <w:rFonts w:ascii="Times New Roman" w:eastAsia="Times New Roman" w:hAnsi="Times New Roman" w:cs="Times New Roman"/>
                <w:highlight w:val="lightGray"/>
              </w:rPr>
            </w:pPr>
          </w:p>
          <w:p w14:paraId="148F49F4" w14:textId="77777777" w:rsidR="00520311" w:rsidRDefault="00520311">
            <w:pPr>
              <w:spacing w:after="0" w:line="240" w:lineRule="auto"/>
              <w:rPr>
                <w:rFonts w:ascii="Times New Roman" w:eastAsia="Times New Roman" w:hAnsi="Times New Roman" w:cs="Times New Roman"/>
                <w:highlight w:val="lightGray"/>
              </w:rPr>
            </w:pPr>
          </w:p>
          <w:p w14:paraId="5814D45B" w14:textId="77777777" w:rsidR="00520311" w:rsidRDefault="00520311">
            <w:pPr>
              <w:spacing w:after="0" w:line="240" w:lineRule="auto"/>
              <w:rPr>
                <w:rFonts w:ascii="Times New Roman" w:eastAsia="Times New Roman" w:hAnsi="Times New Roman" w:cs="Times New Roman"/>
                <w:highlight w:val="lightGray"/>
              </w:rPr>
            </w:pPr>
          </w:p>
          <w:p w14:paraId="3223822C"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Jan 2023</w:t>
            </w:r>
          </w:p>
          <w:p w14:paraId="1745A708" w14:textId="77777777" w:rsidR="00520311" w:rsidRDefault="00520311">
            <w:pPr>
              <w:spacing w:after="0" w:line="240" w:lineRule="auto"/>
              <w:rPr>
                <w:rFonts w:ascii="Times New Roman" w:eastAsia="Times New Roman" w:hAnsi="Times New Roman" w:cs="Times New Roman"/>
              </w:rPr>
            </w:pPr>
          </w:p>
          <w:p w14:paraId="66259799" w14:textId="77777777" w:rsidR="00520311" w:rsidRDefault="00520311">
            <w:pPr>
              <w:spacing w:after="0" w:line="240" w:lineRule="auto"/>
              <w:rPr>
                <w:rFonts w:ascii="Times New Roman" w:eastAsia="Times New Roman" w:hAnsi="Times New Roman" w:cs="Times New Roman"/>
              </w:rPr>
            </w:pPr>
          </w:p>
          <w:p w14:paraId="4B35C38A" w14:textId="77777777" w:rsidR="00520311" w:rsidRDefault="00AA492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sz w:val="18"/>
                <w:szCs w:val="18"/>
              </w:rPr>
              <w:t>Feb 2023</w:t>
            </w:r>
          </w:p>
        </w:tc>
      </w:tr>
      <w:tr w:rsidR="00520311" w14:paraId="719719D8" w14:textId="77777777">
        <w:trPr>
          <w:cantSplit/>
          <w:jc w:val="center"/>
        </w:trPr>
        <w:tc>
          <w:tcPr>
            <w:tcW w:w="1380" w:type="dxa"/>
            <w:tcBorders>
              <w:top w:val="single" w:sz="4" w:space="0" w:color="000000"/>
            </w:tcBorders>
            <w:shd w:val="clear" w:color="auto" w:fill="auto"/>
          </w:tcPr>
          <w:p w14:paraId="2C01A358"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6.4</w:t>
            </w:r>
          </w:p>
        </w:tc>
        <w:tc>
          <w:tcPr>
            <w:tcW w:w="1679" w:type="dxa"/>
            <w:tcBorders>
              <w:top w:val="single" w:sz="4" w:space="0" w:color="000000"/>
            </w:tcBorders>
            <w:shd w:val="clear" w:color="auto" w:fill="auto"/>
          </w:tcPr>
          <w:p w14:paraId="55E44155"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GI Registry Guidelines </w:t>
            </w:r>
          </w:p>
          <w:p w14:paraId="30AB35F8"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(S-99 Annex A)</w:t>
            </w:r>
          </w:p>
        </w:tc>
        <w:tc>
          <w:tcPr>
            <w:tcW w:w="6423" w:type="dxa"/>
            <w:tcBorders>
              <w:top w:val="single" w:sz="4" w:space="0" w:color="000000"/>
            </w:tcBorders>
            <w:shd w:val="clear" w:color="auto" w:fill="auto"/>
          </w:tcPr>
          <w:p w14:paraId="334227A3"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S-100WG </w:t>
            </w:r>
            <w:r>
              <w:rPr>
                <w:rFonts w:ascii="Times New Roman" w:eastAsia="Times New Roman" w:hAnsi="Times New Roman" w:cs="Times New Roman"/>
              </w:rPr>
              <w:t>noted the progress made on the development of  the guideline document for users of the GI Registry</w:t>
            </w:r>
            <w:r>
              <w:rPr>
                <w:rFonts w:ascii="Times New Roman" w:eastAsia="Times New Roman" w:hAnsi="Times New Roman" w:cs="Times New Roman"/>
                <w:b/>
              </w:rPr>
              <w:t xml:space="preserve"> </w:t>
            </w:r>
          </w:p>
        </w:tc>
        <w:tc>
          <w:tcPr>
            <w:tcW w:w="1610" w:type="dxa"/>
            <w:tcBorders>
              <w:top w:val="single" w:sz="4" w:space="0" w:color="000000"/>
            </w:tcBorders>
            <w:shd w:val="clear" w:color="auto" w:fill="auto"/>
          </w:tcPr>
          <w:p w14:paraId="0BF76911" w14:textId="77777777" w:rsidR="00520311" w:rsidRDefault="00520311">
            <w:pPr>
              <w:spacing w:after="0" w:line="240" w:lineRule="auto"/>
              <w:rPr>
                <w:rFonts w:ascii="Times New Roman" w:eastAsia="Times New Roman" w:hAnsi="Times New Roman" w:cs="Times New Roman"/>
                <w:highlight w:val="lightGray"/>
              </w:rPr>
            </w:pPr>
          </w:p>
          <w:p w14:paraId="2D866447" w14:textId="77777777" w:rsidR="00520311" w:rsidRDefault="00520311">
            <w:pPr>
              <w:spacing w:after="0" w:line="240" w:lineRule="auto"/>
              <w:rPr>
                <w:rFonts w:ascii="Times New Roman" w:eastAsia="Times New Roman" w:hAnsi="Times New Roman" w:cs="Times New Roman"/>
                <w:highlight w:val="lightGray"/>
              </w:rPr>
            </w:pPr>
          </w:p>
          <w:p w14:paraId="17C1CCFD" w14:textId="77777777" w:rsidR="00520311" w:rsidRDefault="00520311">
            <w:pPr>
              <w:spacing w:after="0" w:line="240" w:lineRule="auto"/>
              <w:rPr>
                <w:rFonts w:ascii="Times New Roman" w:eastAsia="Times New Roman" w:hAnsi="Times New Roman" w:cs="Times New Roman"/>
                <w:highlight w:val="lightGray"/>
              </w:rPr>
            </w:pPr>
          </w:p>
          <w:p w14:paraId="00E1CD8C" w14:textId="77777777" w:rsidR="00520311" w:rsidRDefault="00520311">
            <w:pPr>
              <w:spacing w:after="0" w:line="240" w:lineRule="auto"/>
              <w:rPr>
                <w:rFonts w:ascii="Times New Roman" w:eastAsia="Times New Roman" w:hAnsi="Times New Roman" w:cs="Times New Roman"/>
                <w:highlight w:val="lightGray"/>
              </w:rPr>
            </w:pPr>
          </w:p>
        </w:tc>
      </w:tr>
      <w:tr w:rsidR="00520311" w14:paraId="4C3602F1" w14:textId="77777777">
        <w:trPr>
          <w:cantSplit/>
          <w:jc w:val="center"/>
        </w:trPr>
        <w:tc>
          <w:tcPr>
            <w:tcW w:w="1380" w:type="dxa"/>
            <w:tcBorders>
              <w:top w:val="single" w:sz="4" w:space="0" w:color="000000"/>
            </w:tcBorders>
            <w:shd w:val="clear" w:color="auto" w:fill="auto"/>
          </w:tcPr>
          <w:p w14:paraId="4CC77732"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6.5</w:t>
            </w:r>
          </w:p>
        </w:tc>
        <w:tc>
          <w:tcPr>
            <w:tcW w:w="1679" w:type="dxa"/>
            <w:tcBorders>
              <w:top w:val="single" w:sz="4" w:space="0" w:color="000000"/>
            </w:tcBorders>
            <w:shd w:val="clear" w:color="auto" w:fill="auto"/>
          </w:tcPr>
          <w:p w14:paraId="1B34849F"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Concept Register/HD database</w:t>
            </w:r>
          </w:p>
        </w:tc>
        <w:tc>
          <w:tcPr>
            <w:tcW w:w="6423" w:type="dxa"/>
            <w:tcBorders>
              <w:top w:val="single" w:sz="4" w:space="0" w:color="000000"/>
            </w:tcBorders>
            <w:shd w:val="clear" w:color="auto" w:fill="auto"/>
          </w:tcPr>
          <w:p w14:paraId="48D077DE"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w:t>
            </w:r>
            <w:r>
              <w:rPr>
                <w:rFonts w:ascii="Times New Roman" w:eastAsia="Times New Roman" w:hAnsi="Times New Roman" w:cs="Times New Roman"/>
              </w:rPr>
              <w:t xml:space="preserve"> noted the progress on the interface between the Concept Register and HD database system by KHOA.</w:t>
            </w:r>
          </w:p>
          <w:p w14:paraId="00934AA8" w14:textId="77777777" w:rsidR="00520311" w:rsidRDefault="00520311">
            <w:pPr>
              <w:spacing w:after="0" w:line="240" w:lineRule="auto"/>
              <w:rPr>
                <w:rFonts w:ascii="Times New Roman" w:eastAsia="Times New Roman" w:hAnsi="Times New Roman" w:cs="Times New Roman"/>
              </w:rPr>
            </w:pPr>
          </w:p>
          <w:p w14:paraId="2DA3BBB1" w14:textId="77777777" w:rsidR="00520311" w:rsidRDefault="00AA492B" w:rsidP="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Action 7/35</w:t>
            </w:r>
            <w:r>
              <w:rPr>
                <w:rFonts w:ascii="Times New Roman" w:eastAsia="Times New Roman" w:hAnsi="Times New Roman" w:cs="Times New Roman"/>
              </w:rPr>
              <w:t xml:space="preserve">] </w:t>
            </w:r>
            <w:r>
              <w:rPr>
                <w:rFonts w:ascii="Times New Roman" w:eastAsia="Times New Roman" w:hAnsi="Times New Roman" w:cs="Times New Roman"/>
                <w:b/>
              </w:rPr>
              <w:t>S-100WG</w:t>
            </w:r>
            <w:r>
              <w:rPr>
                <w:rFonts w:ascii="Times New Roman" w:eastAsia="Times New Roman" w:hAnsi="Times New Roman" w:cs="Times New Roman"/>
              </w:rPr>
              <w:t xml:space="preserve"> to report the progress on the interface between the GI Registry and HD database.</w:t>
            </w:r>
          </w:p>
        </w:tc>
        <w:tc>
          <w:tcPr>
            <w:tcW w:w="1610" w:type="dxa"/>
            <w:tcBorders>
              <w:top w:val="single" w:sz="4" w:space="0" w:color="000000"/>
            </w:tcBorders>
            <w:shd w:val="clear" w:color="auto" w:fill="auto"/>
          </w:tcPr>
          <w:p w14:paraId="7D6432AA" w14:textId="77777777" w:rsidR="00520311" w:rsidRDefault="00520311">
            <w:pPr>
              <w:spacing w:after="0" w:line="240" w:lineRule="auto"/>
              <w:rPr>
                <w:rFonts w:ascii="Times New Roman" w:eastAsia="Times New Roman" w:hAnsi="Times New Roman" w:cs="Times New Roman"/>
                <w:highlight w:val="lightGray"/>
              </w:rPr>
            </w:pPr>
          </w:p>
          <w:p w14:paraId="07F8A666" w14:textId="77777777" w:rsidR="00520311" w:rsidRDefault="00520311">
            <w:pPr>
              <w:spacing w:after="0" w:line="240" w:lineRule="auto"/>
              <w:rPr>
                <w:rFonts w:ascii="Times New Roman" w:eastAsia="Times New Roman" w:hAnsi="Times New Roman" w:cs="Times New Roman"/>
                <w:highlight w:val="lightGray"/>
              </w:rPr>
            </w:pPr>
          </w:p>
          <w:p w14:paraId="691451DF" w14:textId="77777777" w:rsidR="00520311" w:rsidRDefault="00520311">
            <w:pPr>
              <w:spacing w:after="0" w:line="240" w:lineRule="auto"/>
              <w:rPr>
                <w:rFonts w:ascii="Times New Roman" w:eastAsia="Times New Roman" w:hAnsi="Times New Roman" w:cs="Times New Roman"/>
                <w:highlight w:val="lightGray"/>
              </w:rPr>
            </w:pPr>
          </w:p>
          <w:p w14:paraId="4B95C867" w14:textId="77777777" w:rsidR="00520311" w:rsidRDefault="00AA492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sz w:val="18"/>
                <w:szCs w:val="18"/>
              </w:rPr>
              <w:t>HSSC15</w:t>
            </w:r>
          </w:p>
        </w:tc>
      </w:tr>
      <w:tr w:rsidR="00520311" w14:paraId="039A751B" w14:textId="77777777">
        <w:trPr>
          <w:cantSplit/>
          <w:jc w:val="center"/>
        </w:trPr>
        <w:tc>
          <w:tcPr>
            <w:tcW w:w="1380" w:type="dxa"/>
            <w:tcBorders>
              <w:top w:val="single" w:sz="4" w:space="0" w:color="000000"/>
            </w:tcBorders>
            <w:shd w:val="clear" w:color="auto" w:fill="auto"/>
          </w:tcPr>
          <w:p w14:paraId="4F1BA420"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6.6</w:t>
            </w:r>
          </w:p>
        </w:tc>
        <w:tc>
          <w:tcPr>
            <w:tcW w:w="1679" w:type="dxa"/>
            <w:tcBorders>
              <w:top w:val="single" w:sz="4" w:space="0" w:color="000000"/>
            </w:tcBorders>
            <w:shd w:val="clear" w:color="auto" w:fill="auto"/>
          </w:tcPr>
          <w:p w14:paraId="727451E3"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Data Coverage</w:t>
            </w:r>
          </w:p>
        </w:tc>
        <w:tc>
          <w:tcPr>
            <w:tcW w:w="6423" w:type="dxa"/>
            <w:tcBorders>
              <w:top w:val="single" w:sz="4" w:space="0" w:color="000000"/>
            </w:tcBorders>
            <w:shd w:val="clear" w:color="auto" w:fill="auto"/>
          </w:tcPr>
          <w:p w14:paraId="737671BD"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w:t>
            </w:r>
            <w:r>
              <w:rPr>
                <w:rFonts w:ascii="Times New Roman" w:eastAsia="Times New Roman" w:hAnsi="Times New Roman" w:cs="Times New Roman"/>
              </w:rPr>
              <w:t xml:space="preserve"> noted the paper raised issues for management of extended coverage areas such as Radio or Rader coverage.</w:t>
            </w:r>
          </w:p>
        </w:tc>
        <w:tc>
          <w:tcPr>
            <w:tcW w:w="1610" w:type="dxa"/>
            <w:tcBorders>
              <w:top w:val="single" w:sz="4" w:space="0" w:color="000000"/>
            </w:tcBorders>
            <w:shd w:val="clear" w:color="auto" w:fill="auto"/>
          </w:tcPr>
          <w:p w14:paraId="21F65EAA" w14:textId="77777777" w:rsidR="00520311" w:rsidRDefault="00520311">
            <w:pPr>
              <w:spacing w:after="0" w:line="240" w:lineRule="auto"/>
              <w:rPr>
                <w:rFonts w:ascii="Times New Roman" w:eastAsia="Times New Roman" w:hAnsi="Times New Roman" w:cs="Times New Roman"/>
                <w:highlight w:val="lightGray"/>
              </w:rPr>
            </w:pPr>
          </w:p>
        </w:tc>
      </w:tr>
      <w:tr w:rsidR="00520311" w14:paraId="344435E0" w14:textId="77777777">
        <w:trPr>
          <w:cantSplit/>
          <w:jc w:val="center"/>
        </w:trPr>
        <w:tc>
          <w:tcPr>
            <w:tcW w:w="1380" w:type="dxa"/>
            <w:tcBorders>
              <w:top w:val="single" w:sz="4" w:space="0" w:color="000000"/>
            </w:tcBorders>
            <w:shd w:val="clear" w:color="auto" w:fill="auto"/>
          </w:tcPr>
          <w:p w14:paraId="578B3C03"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6.7</w:t>
            </w:r>
          </w:p>
        </w:tc>
        <w:tc>
          <w:tcPr>
            <w:tcW w:w="1679" w:type="dxa"/>
            <w:tcBorders>
              <w:top w:val="single" w:sz="4" w:space="0" w:color="000000"/>
            </w:tcBorders>
            <w:shd w:val="clear" w:color="auto" w:fill="auto"/>
          </w:tcPr>
          <w:p w14:paraId="138A2991"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Part15 Identifiers &amp; Procedures</w:t>
            </w:r>
          </w:p>
        </w:tc>
        <w:tc>
          <w:tcPr>
            <w:tcW w:w="6423" w:type="dxa"/>
            <w:tcBorders>
              <w:top w:val="single" w:sz="4" w:space="0" w:color="000000"/>
            </w:tcBorders>
            <w:shd w:val="clear" w:color="auto" w:fill="auto"/>
          </w:tcPr>
          <w:p w14:paraId="3669576C"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27</w:t>
            </w:r>
            <w:r>
              <w:rPr>
                <w:rFonts w:ascii="Times New Roman" w:eastAsia="Times New Roman" w:hAnsi="Times New Roman" w:cs="Times New Roman"/>
              </w:rPr>
              <w:t xml:space="preserve">] </w:t>
            </w:r>
            <w:r>
              <w:rPr>
                <w:rFonts w:ascii="Times New Roman" w:eastAsia="Times New Roman" w:hAnsi="Times New Roman" w:cs="Times New Roman"/>
                <w:b/>
              </w:rPr>
              <w:t>S-100WG</w:t>
            </w:r>
            <w:r>
              <w:rPr>
                <w:rFonts w:ascii="Times New Roman" w:eastAsia="Times New Roman" w:hAnsi="Times New Roman" w:cs="Times New Roman"/>
              </w:rPr>
              <w:t xml:space="preserve"> </w:t>
            </w:r>
            <w:r w:rsidRPr="003A3E2A">
              <w:rPr>
                <w:rFonts w:ascii="Times New Roman" w:eastAsia="Times New Roman" w:hAnsi="Times New Roman" w:cs="Times New Roman"/>
                <w:b/>
              </w:rPr>
              <w:t>endorsed</w:t>
            </w:r>
            <w:r>
              <w:rPr>
                <w:rFonts w:ascii="Times New Roman" w:eastAsia="Times New Roman" w:hAnsi="Times New Roman" w:cs="Times New Roman"/>
              </w:rPr>
              <w:t xml:space="preserve"> the implementation by the Scheme Administrator (SA) (IHO secretariat) of Part 15 using formalised identifiers for participants in the data protection scheme according to the proposed formats and only signed content in accordance with Part 15 for content distributed by the IHO secretariat. </w:t>
            </w:r>
          </w:p>
          <w:p w14:paraId="024BA979" w14:textId="77777777" w:rsidR="00520311" w:rsidRDefault="00520311">
            <w:pPr>
              <w:spacing w:after="0" w:line="240" w:lineRule="auto"/>
              <w:rPr>
                <w:rFonts w:ascii="Times New Roman" w:eastAsia="Times New Roman" w:hAnsi="Times New Roman" w:cs="Times New Roman"/>
              </w:rPr>
            </w:pPr>
          </w:p>
          <w:p w14:paraId="2BB13544"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Action 7/36</w:t>
            </w:r>
            <w:r>
              <w:rPr>
                <w:rFonts w:ascii="Times New Roman" w:eastAsia="Times New Roman" w:hAnsi="Times New Roman" w:cs="Times New Roman"/>
              </w:rPr>
              <w:t xml:space="preserve">] </w:t>
            </w:r>
            <w:r>
              <w:rPr>
                <w:rFonts w:ascii="Times New Roman" w:eastAsia="Times New Roman" w:hAnsi="Times New Roman" w:cs="Times New Roman"/>
                <w:b/>
              </w:rPr>
              <w:t xml:space="preserve">IIC/IHO Sec/ PRIMAR </w:t>
            </w:r>
            <w:r>
              <w:rPr>
                <w:rFonts w:ascii="Times New Roman" w:eastAsia="Times New Roman" w:hAnsi="Times New Roman" w:cs="Times New Roman"/>
              </w:rPr>
              <w:t>to develop a guideline document to implement the digital certificate as proposed during the meeting and report it at the next S-100WG meeting.</w:t>
            </w:r>
          </w:p>
          <w:p w14:paraId="48552EEC" w14:textId="77777777" w:rsidR="00520311" w:rsidRDefault="00520311">
            <w:pPr>
              <w:spacing w:after="0" w:line="240" w:lineRule="auto"/>
              <w:rPr>
                <w:rFonts w:ascii="Times New Roman" w:eastAsia="Times New Roman" w:hAnsi="Times New Roman" w:cs="Times New Roman"/>
              </w:rPr>
            </w:pPr>
          </w:p>
          <w:p w14:paraId="06F5ED94" w14:textId="77777777" w:rsidR="00520311" w:rsidRDefault="00AA492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IIC</w:t>
            </w:r>
            <w:r>
              <w:rPr>
                <w:rFonts w:ascii="Times New Roman" w:eastAsia="Times New Roman" w:hAnsi="Times New Roman" w:cs="Times New Roman"/>
              </w:rPr>
              <w:t xml:space="preserve"> announced that non-commercial application for the digital certificate will be released soon.</w:t>
            </w:r>
          </w:p>
        </w:tc>
        <w:tc>
          <w:tcPr>
            <w:tcW w:w="1610" w:type="dxa"/>
            <w:tcBorders>
              <w:top w:val="single" w:sz="4" w:space="0" w:color="000000"/>
            </w:tcBorders>
            <w:shd w:val="clear" w:color="auto" w:fill="auto"/>
          </w:tcPr>
          <w:p w14:paraId="23A7F214" w14:textId="77777777" w:rsidR="00520311" w:rsidRDefault="00520311">
            <w:pPr>
              <w:spacing w:after="0" w:line="240" w:lineRule="auto"/>
              <w:rPr>
                <w:rFonts w:ascii="Times New Roman" w:eastAsia="Times New Roman" w:hAnsi="Times New Roman" w:cs="Times New Roman"/>
                <w:highlight w:val="lightGray"/>
              </w:rPr>
            </w:pPr>
          </w:p>
          <w:p w14:paraId="7CFE9C4A" w14:textId="77777777" w:rsidR="00520311" w:rsidRDefault="00520311">
            <w:pPr>
              <w:spacing w:after="0" w:line="240" w:lineRule="auto"/>
              <w:rPr>
                <w:rFonts w:ascii="Times New Roman" w:eastAsia="Times New Roman" w:hAnsi="Times New Roman" w:cs="Times New Roman"/>
                <w:highlight w:val="lightGray"/>
              </w:rPr>
            </w:pPr>
          </w:p>
          <w:p w14:paraId="4EBEB778" w14:textId="77777777" w:rsidR="00520311" w:rsidRDefault="00520311">
            <w:pPr>
              <w:spacing w:after="0" w:line="240" w:lineRule="auto"/>
              <w:rPr>
                <w:rFonts w:ascii="Times New Roman" w:eastAsia="Times New Roman" w:hAnsi="Times New Roman" w:cs="Times New Roman"/>
                <w:highlight w:val="lightGray"/>
              </w:rPr>
            </w:pPr>
          </w:p>
          <w:p w14:paraId="059168B7" w14:textId="77777777" w:rsidR="00520311" w:rsidRDefault="00520311">
            <w:pPr>
              <w:spacing w:after="0" w:line="240" w:lineRule="auto"/>
              <w:rPr>
                <w:rFonts w:ascii="Times New Roman" w:eastAsia="Times New Roman" w:hAnsi="Times New Roman" w:cs="Times New Roman"/>
                <w:highlight w:val="lightGray"/>
              </w:rPr>
            </w:pPr>
          </w:p>
          <w:p w14:paraId="366ADA18" w14:textId="77777777" w:rsidR="00520311" w:rsidRDefault="00520311">
            <w:pPr>
              <w:spacing w:after="0" w:line="240" w:lineRule="auto"/>
              <w:rPr>
                <w:rFonts w:ascii="Times New Roman" w:eastAsia="Times New Roman" w:hAnsi="Times New Roman" w:cs="Times New Roman"/>
                <w:highlight w:val="lightGray"/>
              </w:rPr>
            </w:pPr>
          </w:p>
          <w:p w14:paraId="3C3DAB9A" w14:textId="77777777" w:rsidR="00520311" w:rsidRDefault="00520311">
            <w:pPr>
              <w:spacing w:after="0" w:line="240" w:lineRule="auto"/>
              <w:rPr>
                <w:rFonts w:ascii="Times New Roman" w:eastAsia="Times New Roman" w:hAnsi="Times New Roman" w:cs="Times New Roman"/>
                <w:highlight w:val="lightGray"/>
              </w:rPr>
            </w:pPr>
          </w:p>
          <w:p w14:paraId="24ED0777" w14:textId="77777777" w:rsidR="00520311" w:rsidRDefault="00AA492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sz w:val="18"/>
                <w:szCs w:val="18"/>
              </w:rPr>
              <w:t>S-100WG8</w:t>
            </w:r>
          </w:p>
        </w:tc>
      </w:tr>
      <w:tr w:rsidR="00520311" w14:paraId="1611A443" w14:textId="77777777">
        <w:trPr>
          <w:cantSplit/>
          <w:jc w:val="center"/>
        </w:trPr>
        <w:tc>
          <w:tcPr>
            <w:tcW w:w="1380" w:type="dxa"/>
            <w:tcBorders>
              <w:top w:val="single" w:sz="4" w:space="0" w:color="000000"/>
            </w:tcBorders>
            <w:shd w:val="clear" w:color="auto" w:fill="auto"/>
          </w:tcPr>
          <w:p w14:paraId="37D39D74"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6.8</w:t>
            </w:r>
          </w:p>
        </w:tc>
        <w:tc>
          <w:tcPr>
            <w:tcW w:w="1679" w:type="dxa"/>
            <w:tcBorders>
              <w:top w:val="single" w:sz="4" w:space="0" w:color="000000"/>
            </w:tcBorders>
            <w:shd w:val="clear" w:color="auto" w:fill="auto"/>
          </w:tcPr>
          <w:p w14:paraId="4C4C4521"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Dataset Naming Convention</w:t>
            </w:r>
          </w:p>
        </w:tc>
        <w:tc>
          <w:tcPr>
            <w:tcW w:w="6423" w:type="dxa"/>
            <w:tcBorders>
              <w:top w:val="single" w:sz="4" w:space="0" w:color="000000"/>
            </w:tcBorders>
            <w:shd w:val="clear" w:color="auto" w:fill="auto"/>
          </w:tcPr>
          <w:p w14:paraId="2504E299"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w:t>
            </w:r>
            <w:r>
              <w:rPr>
                <w:rFonts w:ascii="Times New Roman" w:eastAsia="Times New Roman" w:hAnsi="Times New Roman" w:cs="Times New Roman"/>
              </w:rPr>
              <w:t xml:space="preserve"> noted proposal to harmonise approach to S-1xx naming convention across S-1xx Product Specifications.</w:t>
            </w:r>
          </w:p>
          <w:p w14:paraId="4775D8BB" w14:textId="77777777" w:rsidR="00520311" w:rsidRDefault="00520311">
            <w:pPr>
              <w:spacing w:after="0" w:line="240" w:lineRule="auto"/>
              <w:rPr>
                <w:rFonts w:ascii="Times New Roman" w:eastAsia="Times New Roman" w:hAnsi="Times New Roman" w:cs="Times New Roman"/>
                <w:highlight w:val="lightGray"/>
              </w:rPr>
            </w:pPr>
          </w:p>
          <w:p w14:paraId="0F084CE9" w14:textId="77777777" w:rsidR="00520311" w:rsidRDefault="00AA492B" w:rsidP="00496637">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rPr>
              <w:t>[</w:t>
            </w:r>
            <w:r w:rsidR="00496637">
              <w:rPr>
                <w:rFonts w:ascii="Times New Roman" w:eastAsia="Times New Roman" w:hAnsi="Times New Roman" w:cs="Times New Roman"/>
                <w:b/>
              </w:rPr>
              <w:t>Action 7/37</w:t>
            </w:r>
            <w:r>
              <w:rPr>
                <w:rFonts w:ascii="Times New Roman" w:eastAsia="Times New Roman" w:hAnsi="Times New Roman" w:cs="Times New Roman"/>
              </w:rPr>
              <w:t xml:space="preserve">] </w:t>
            </w:r>
            <w:r>
              <w:rPr>
                <w:rFonts w:ascii="Times New Roman" w:eastAsia="Times New Roman" w:hAnsi="Times New Roman" w:cs="Times New Roman"/>
                <w:b/>
              </w:rPr>
              <w:t xml:space="preserve">IC-ENC </w:t>
            </w:r>
            <w:r>
              <w:rPr>
                <w:rFonts w:ascii="Times New Roman" w:eastAsia="Times New Roman" w:hAnsi="Times New Roman" w:cs="Times New Roman"/>
              </w:rPr>
              <w:t xml:space="preserve">to share the proposal with the NIPWG and TWCWG for their comments, and report the next TSM for further discussion; and submit to S-100WG8 for approval. </w:t>
            </w:r>
          </w:p>
        </w:tc>
        <w:tc>
          <w:tcPr>
            <w:tcW w:w="1610" w:type="dxa"/>
            <w:tcBorders>
              <w:top w:val="single" w:sz="4" w:space="0" w:color="000000"/>
            </w:tcBorders>
            <w:shd w:val="clear" w:color="auto" w:fill="auto"/>
          </w:tcPr>
          <w:p w14:paraId="4C7B4B5A" w14:textId="77777777" w:rsidR="00520311" w:rsidRDefault="00520311">
            <w:pPr>
              <w:spacing w:after="0" w:line="240" w:lineRule="auto"/>
              <w:rPr>
                <w:rFonts w:ascii="Times New Roman" w:eastAsia="Times New Roman" w:hAnsi="Times New Roman" w:cs="Times New Roman"/>
                <w:highlight w:val="lightGray"/>
              </w:rPr>
            </w:pPr>
          </w:p>
          <w:p w14:paraId="3106AB31" w14:textId="77777777" w:rsidR="00520311" w:rsidRDefault="00520311">
            <w:pPr>
              <w:spacing w:after="0" w:line="240" w:lineRule="auto"/>
              <w:rPr>
                <w:rFonts w:ascii="Times New Roman" w:eastAsia="Times New Roman" w:hAnsi="Times New Roman" w:cs="Times New Roman"/>
                <w:highlight w:val="lightGray"/>
              </w:rPr>
            </w:pPr>
          </w:p>
          <w:p w14:paraId="67E23510" w14:textId="77777777" w:rsidR="00520311" w:rsidRDefault="00520311">
            <w:pPr>
              <w:spacing w:after="0" w:line="240" w:lineRule="auto"/>
              <w:rPr>
                <w:rFonts w:ascii="Times New Roman" w:eastAsia="Times New Roman" w:hAnsi="Times New Roman" w:cs="Times New Roman"/>
                <w:highlight w:val="lightGray"/>
              </w:rPr>
            </w:pPr>
          </w:p>
          <w:p w14:paraId="6C1AA4D7"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TSM9/ </w:t>
            </w:r>
          </w:p>
          <w:p w14:paraId="5532B9E0" w14:textId="77777777" w:rsidR="00520311" w:rsidRDefault="00AA492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sz w:val="18"/>
                <w:szCs w:val="18"/>
              </w:rPr>
              <w:t>S-100WG8</w:t>
            </w:r>
          </w:p>
        </w:tc>
      </w:tr>
      <w:tr w:rsidR="00520311" w14:paraId="5F49C8DE" w14:textId="77777777">
        <w:trPr>
          <w:cantSplit/>
          <w:jc w:val="center"/>
        </w:trPr>
        <w:tc>
          <w:tcPr>
            <w:tcW w:w="1380" w:type="dxa"/>
            <w:tcBorders>
              <w:top w:val="single" w:sz="4" w:space="0" w:color="000000"/>
            </w:tcBorders>
            <w:shd w:val="clear" w:color="auto" w:fill="auto"/>
          </w:tcPr>
          <w:p w14:paraId="3DD768AB"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6.9</w:t>
            </w:r>
          </w:p>
        </w:tc>
        <w:tc>
          <w:tcPr>
            <w:tcW w:w="1679" w:type="dxa"/>
            <w:tcBorders>
              <w:top w:val="single" w:sz="4" w:space="0" w:color="000000"/>
            </w:tcBorders>
            <w:shd w:val="clear" w:color="auto" w:fill="auto"/>
          </w:tcPr>
          <w:p w14:paraId="0BD74928"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Dual Fuel</w:t>
            </w:r>
          </w:p>
        </w:tc>
        <w:tc>
          <w:tcPr>
            <w:tcW w:w="6423" w:type="dxa"/>
            <w:tcBorders>
              <w:top w:val="single" w:sz="4" w:space="0" w:color="000000"/>
            </w:tcBorders>
            <w:shd w:val="clear" w:color="auto" w:fill="auto"/>
          </w:tcPr>
          <w:p w14:paraId="5D1E3F9F" w14:textId="77777777" w:rsidR="00520311" w:rsidRDefault="00AA492B">
            <w:pPr>
              <w:spacing w:after="0" w:line="240" w:lineRule="auto"/>
              <w:rPr>
                <w:rFonts w:ascii="Times New Roman" w:eastAsia="Times New Roman" w:hAnsi="Times New Roman" w:cs="Times New Roman"/>
              </w:rPr>
            </w:pPr>
            <w:r w:rsidRPr="00496637">
              <w:rPr>
                <w:rFonts w:ascii="Times New Roman" w:eastAsia="Times New Roman" w:hAnsi="Times New Roman" w:cs="Times New Roman"/>
                <w:b/>
              </w:rPr>
              <w:t>S-100WG</w:t>
            </w:r>
            <w:r>
              <w:rPr>
                <w:rFonts w:ascii="Times New Roman" w:eastAsia="Times New Roman" w:hAnsi="Times New Roman" w:cs="Times New Roman"/>
              </w:rPr>
              <w:t xml:space="preserve"> noted the paper</w:t>
            </w:r>
          </w:p>
        </w:tc>
        <w:tc>
          <w:tcPr>
            <w:tcW w:w="1610" w:type="dxa"/>
            <w:tcBorders>
              <w:top w:val="single" w:sz="4" w:space="0" w:color="000000"/>
            </w:tcBorders>
            <w:shd w:val="clear" w:color="auto" w:fill="auto"/>
          </w:tcPr>
          <w:p w14:paraId="6C7BAA86" w14:textId="77777777" w:rsidR="00520311" w:rsidRDefault="00520311">
            <w:pPr>
              <w:spacing w:after="0" w:line="240" w:lineRule="auto"/>
              <w:rPr>
                <w:rFonts w:ascii="Times New Roman" w:eastAsia="Times New Roman" w:hAnsi="Times New Roman" w:cs="Times New Roman"/>
                <w:highlight w:val="lightGray"/>
              </w:rPr>
            </w:pPr>
          </w:p>
        </w:tc>
      </w:tr>
      <w:tr w:rsidR="00520311" w14:paraId="59A1C4C4" w14:textId="77777777">
        <w:trPr>
          <w:cantSplit/>
          <w:jc w:val="center"/>
        </w:trPr>
        <w:tc>
          <w:tcPr>
            <w:tcW w:w="11092" w:type="dxa"/>
            <w:gridSpan w:val="4"/>
            <w:tcBorders>
              <w:top w:val="single" w:sz="4" w:space="0" w:color="000000"/>
            </w:tcBorders>
            <w:shd w:val="clear" w:color="auto" w:fill="DEEBF6"/>
          </w:tcPr>
          <w:p w14:paraId="2CABE5F5" w14:textId="77777777" w:rsidR="00520311" w:rsidRDefault="00AA492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ab/>
              <w:t>S-164</w:t>
            </w:r>
          </w:p>
        </w:tc>
      </w:tr>
      <w:tr w:rsidR="00520311" w14:paraId="6F7FBC5C" w14:textId="77777777">
        <w:trPr>
          <w:cantSplit/>
          <w:jc w:val="center"/>
        </w:trPr>
        <w:tc>
          <w:tcPr>
            <w:tcW w:w="1380" w:type="dxa"/>
            <w:tcBorders>
              <w:top w:val="single" w:sz="4" w:space="0" w:color="000000"/>
            </w:tcBorders>
            <w:shd w:val="clear" w:color="auto" w:fill="auto"/>
          </w:tcPr>
          <w:p w14:paraId="2E066819" w14:textId="77777777" w:rsidR="00520311" w:rsidRDefault="00520311">
            <w:pPr>
              <w:spacing w:after="0" w:line="240" w:lineRule="auto"/>
              <w:rPr>
                <w:rFonts w:ascii="Times New Roman" w:eastAsia="Times New Roman" w:hAnsi="Times New Roman" w:cs="Times New Roman"/>
              </w:rPr>
            </w:pPr>
          </w:p>
        </w:tc>
        <w:tc>
          <w:tcPr>
            <w:tcW w:w="1679" w:type="dxa"/>
            <w:tcBorders>
              <w:top w:val="single" w:sz="4" w:space="0" w:color="000000"/>
            </w:tcBorders>
            <w:shd w:val="clear" w:color="auto" w:fill="auto"/>
          </w:tcPr>
          <w:p w14:paraId="46D45934" w14:textId="77777777" w:rsidR="00520311" w:rsidRDefault="00520311">
            <w:pPr>
              <w:spacing w:after="0" w:line="240" w:lineRule="auto"/>
              <w:jc w:val="center"/>
              <w:rPr>
                <w:rFonts w:ascii="Times New Roman" w:eastAsia="Times New Roman" w:hAnsi="Times New Roman" w:cs="Times New Roman"/>
              </w:rPr>
            </w:pPr>
          </w:p>
        </w:tc>
        <w:tc>
          <w:tcPr>
            <w:tcW w:w="6423" w:type="dxa"/>
            <w:tcBorders>
              <w:top w:val="single" w:sz="4" w:space="0" w:color="000000"/>
            </w:tcBorders>
            <w:shd w:val="clear" w:color="auto" w:fill="auto"/>
          </w:tcPr>
          <w:p w14:paraId="5B6EFCBA"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w:t>
            </w:r>
            <w:r>
              <w:rPr>
                <w:rFonts w:ascii="Times New Roman" w:eastAsia="Times New Roman" w:hAnsi="Times New Roman" w:cs="Times New Roman"/>
              </w:rPr>
              <w:t xml:space="preserve"> noted the progress report presented by </w:t>
            </w:r>
            <w:r>
              <w:rPr>
                <w:rFonts w:ascii="Times New Roman" w:eastAsia="Times New Roman" w:hAnsi="Times New Roman" w:cs="Times New Roman"/>
                <w:b/>
              </w:rPr>
              <w:t>IIC(JP)</w:t>
            </w:r>
            <w:r>
              <w:rPr>
                <w:rFonts w:ascii="Times New Roman" w:eastAsia="Times New Roman" w:hAnsi="Times New Roman" w:cs="Times New Roman"/>
              </w:rPr>
              <w:t xml:space="preserve"> and identified items and/or gaps needed to develop further.</w:t>
            </w:r>
          </w:p>
          <w:p w14:paraId="4BE2476F" w14:textId="77777777" w:rsidR="00520311" w:rsidRDefault="00520311">
            <w:pPr>
              <w:spacing w:after="0" w:line="240" w:lineRule="auto"/>
              <w:rPr>
                <w:rFonts w:ascii="Times New Roman" w:eastAsia="Times New Roman" w:hAnsi="Times New Roman" w:cs="Times New Roman"/>
                <w:b/>
              </w:rPr>
            </w:pPr>
          </w:p>
        </w:tc>
        <w:tc>
          <w:tcPr>
            <w:tcW w:w="1610" w:type="dxa"/>
            <w:tcBorders>
              <w:top w:val="single" w:sz="4" w:space="0" w:color="000000"/>
            </w:tcBorders>
            <w:shd w:val="clear" w:color="auto" w:fill="auto"/>
          </w:tcPr>
          <w:p w14:paraId="42DB3B53" w14:textId="77777777" w:rsidR="00520311" w:rsidRDefault="00520311">
            <w:pPr>
              <w:spacing w:after="0" w:line="240" w:lineRule="auto"/>
              <w:rPr>
                <w:rFonts w:ascii="Times New Roman" w:eastAsia="Times New Roman" w:hAnsi="Times New Roman" w:cs="Times New Roman"/>
                <w:highlight w:val="lightGray"/>
              </w:rPr>
            </w:pPr>
          </w:p>
        </w:tc>
      </w:tr>
      <w:tr w:rsidR="00520311" w14:paraId="42DB3385" w14:textId="77777777">
        <w:trPr>
          <w:cantSplit/>
          <w:jc w:val="center"/>
        </w:trPr>
        <w:tc>
          <w:tcPr>
            <w:tcW w:w="1380" w:type="dxa"/>
            <w:tcBorders>
              <w:top w:val="single" w:sz="4" w:space="0" w:color="000000"/>
            </w:tcBorders>
            <w:shd w:val="clear" w:color="auto" w:fill="auto"/>
          </w:tcPr>
          <w:p w14:paraId="126A1421"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7.1</w:t>
            </w:r>
          </w:p>
        </w:tc>
        <w:tc>
          <w:tcPr>
            <w:tcW w:w="1679" w:type="dxa"/>
            <w:tcBorders>
              <w:top w:val="single" w:sz="4" w:space="0" w:color="000000"/>
            </w:tcBorders>
            <w:shd w:val="clear" w:color="auto" w:fill="auto"/>
          </w:tcPr>
          <w:p w14:paraId="0A92EF76" w14:textId="77777777" w:rsidR="00520311" w:rsidRDefault="00520311">
            <w:pPr>
              <w:spacing w:after="0" w:line="240" w:lineRule="auto"/>
              <w:jc w:val="center"/>
              <w:rPr>
                <w:rFonts w:ascii="Times New Roman" w:eastAsia="Times New Roman" w:hAnsi="Times New Roman" w:cs="Times New Roman"/>
              </w:rPr>
            </w:pPr>
          </w:p>
        </w:tc>
        <w:tc>
          <w:tcPr>
            <w:tcW w:w="6423" w:type="dxa"/>
            <w:tcBorders>
              <w:top w:val="single" w:sz="4" w:space="0" w:color="000000"/>
            </w:tcBorders>
            <w:shd w:val="clear" w:color="auto" w:fill="auto"/>
          </w:tcPr>
          <w:p w14:paraId="41F9418E" w14:textId="77777777" w:rsidR="00520311" w:rsidRDefault="00AA492B">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Quattrocento Sans" w:eastAsia="Quattrocento Sans" w:hAnsi="Quattrocento Sans" w:cs="Quattrocento Sans"/>
                <w:color w:val="000000"/>
                <w:sz w:val="23"/>
                <w:szCs w:val="23"/>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28</w:t>
            </w:r>
            <w:r>
              <w:rPr>
                <w:rFonts w:ascii="Times New Roman" w:eastAsia="Times New Roman" w:hAnsi="Times New Roman" w:cs="Times New Roman"/>
              </w:rPr>
              <w:t>] </w:t>
            </w:r>
            <w:r>
              <w:rPr>
                <w:rFonts w:ascii="Times New Roman" w:eastAsia="Times New Roman" w:hAnsi="Times New Roman" w:cs="Times New Roman"/>
                <w:b/>
              </w:rPr>
              <w:t>S-100WG</w:t>
            </w:r>
            <w:r>
              <w:rPr>
                <w:rFonts w:ascii="Times New Roman" w:eastAsia="Times New Roman" w:hAnsi="Times New Roman" w:cs="Times New Roman"/>
              </w:rPr>
              <w:t> </w:t>
            </w:r>
            <w:r w:rsidRPr="003A3E2A">
              <w:rPr>
                <w:rFonts w:ascii="Times New Roman" w:eastAsia="Times New Roman" w:hAnsi="Times New Roman" w:cs="Times New Roman"/>
                <w:b/>
              </w:rPr>
              <w:t>agreed</w:t>
            </w:r>
            <w:r>
              <w:rPr>
                <w:rFonts w:ascii="Times New Roman" w:eastAsia="Times New Roman" w:hAnsi="Times New Roman" w:cs="Times New Roman"/>
              </w:rPr>
              <w:t xml:space="preserve"> that TSM is to create one landing page for IHO S-164 and draft an initial package of Ed 1.0.0 of S-164 for review at TSM.  </w:t>
            </w:r>
          </w:p>
          <w:p w14:paraId="1254CD90" w14:textId="77777777" w:rsidR="00520311" w:rsidRDefault="00AA492B">
            <w:pPr>
              <w:shd w:val="clear" w:color="auto" w:fill="FFFFFF"/>
              <w:spacing w:before="280" w:after="0" w:line="240" w:lineRule="auto"/>
              <w:rPr>
                <w:rFonts w:ascii="Quattrocento Sans" w:eastAsia="Quattrocento Sans" w:hAnsi="Quattrocento Sans" w:cs="Quattrocento Sans"/>
                <w:color w:val="242424"/>
                <w:sz w:val="23"/>
                <w:szCs w:val="23"/>
              </w:rPr>
            </w:pPr>
            <w:r>
              <w:rPr>
                <w:rFonts w:ascii="Times New Roman" w:eastAsia="Times New Roman" w:hAnsi="Times New Roman" w:cs="Times New Roman"/>
              </w:rPr>
              <w:t>[</w:t>
            </w:r>
            <w:r>
              <w:rPr>
                <w:rFonts w:ascii="Times New Roman" w:eastAsia="Times New Roman" w:hAnsi="Times New Roman" w:cs="Times New Roman"/>
                <w:b/>
              </w:rPr>
              <w:t>Action 7/</w:t>
            </w:r>
            <w:r w:rsidR="00496637">
              <w:rPr>
                <w:rFonts w:ascii="Times New Roman" w:eastAsia="Times New Roman" w:hAnsi="Times New Roman" w:cs="Times New Roman"/>
                <w:b/>
              </w:rPr>
              <w:t>38</w:t>
            </w:r>
            <w:r>
              <w:rPr>
                <w:rFonts w:ascii="Times New Roman" w:eastAsia="Times New Roman" w:hAnsi="Times New Roman" w:cs="Times New Roman"/>
              </w:rPr>
              <w:t xml:space="preserve">] </w:t>
            </w:r>
            <w:r>
              <w:rPr>
                <w:rFonts w:ascii="Times New Roman" w:eastAsia="Times New Roman" w:hAnsi="Times New Roman" w:cs="Times New Roman"/>
                <w:b/>
              </w:rPr>
              <w:t>S-100WG Chair</w:t>
            </w:r>
            <w:r>
              <w:rPr>
                <w:rFonts w:ascii="Times New Roman" w:eastAsia="Times New Roman" w:hAnsi="Times New Roman" w:cs="Times New Roman"/>
              </w:rPr>
              <w:t xml:space="preserve"> to circulate the draft package of S-164 to S-100WG for endorsement and submit to HSSC for approval.</w:t>
            </w:r>
          </w:p>
          <w:p w14:paraId="5A5ED325" w14:textId="77777777" w:rsidR="00520311" w:rsidRDefault="00AA492B">
            <w:pPr>
              <w:shd w:val="clear" w:color="auto" w:fill="FFFFFF"/>
              <w:spacing w:before="280" w:after="0" w:line="240" w:lineRule="auto"/>
              <w:rPr>
                <w:rFonts w:ascii="Times New Roman" w:eastAsia="Times New Roman" w:hAnsi="Times New Roman" w:cs="Times New Roman"/>
              </w:rPr>
            </w:pPr>
            <w:r>
              <w:rPr>
                <w:rFonts w:ascii="Quattrocento Sans" w:eastAsia="Quattrocento Sans" w:hAnsi="Quattrocento Sans" w:cs="Quattrocento Sans"/>
                <w:color w:val="000000"/>
                <w:sz w:val="23"/>
                <w:szCs w:val="23"/>
              </w:rPr>
              <w:t>T</w:t>
            </w:r>
            <w:r>
              <w:rPr>
                <w:rFonts w:ascii="Times New Roman" w:eastAsia="Times New Roman" w:hAnsi="Times New Roman" w:cs="Times New Roman"/>
              </w:rPr>
              <w:t>he Ed. 1.0.0. of S-164 should include at least;</w:t>
            </w:r>
          </w:p>
          <w:p w14:paraId="02D71760" w14:textId="77777777" w:rsidR="00520311" w:rsidRDefault="00AA492B">
            <w:pPr>
              <w:numPr>
                <w:ilvl w:val="0"/>
                <w:numId w:val="3"/>
              </w:numPr>
              <w:pBdr>
                <w:top w:val="nil"/>
                <w:left w:val="nil"/>
                <w:bottom w:val="nil"/>
                <w:right w:val="nil"/>
                <w:between w:val="nil"/>
              </w:pBdr>
              <w:shd w:val="clear" w:color="auto" w:fill="FFFFFF"/>
              <w:spacing w:before="28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Landing page contents and links</w:t>
            </w:r>
          </w:p>
          <w:p w14:paraId="10A864B1" w14:textId="77777777" w:rsidR="00520311" w:rsidRDefault="00AA492B">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 to date contents from existing S-64 and existing S-164 S-101 cells.</w:t>
            </w:r>
          </w:p>
          <w:p w14:paraId="272B913A" w14:textId="77777777" w:rsidR="00520311" w:rsidRDefault="00AA492B">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S-98 interoperability considerations</w:t>
            </w:r>
          </w:p>
          <w:p w14:paraId="4D6F2E05" w14:textId="77777777" w:rsidR="00520311" w:rsidRDefault="00AA492B">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Test drafts for user selected safety contour, Part 17 service aspects and Part 15 authentication and (optionally) encryption.</w:t>
            </w:r>
          </w:p>
          <w:p w14:paraId="3D454863" w14:textId="77777777" w:rsidR="00520311" w:rsidRDefault="00AA492B">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Documented Test data schemes, versions, scenarios and user manual</w:t>
            </w:r>
          </w:p>
          <w:p w14:paraId="25F6DE40" w14:textId="77777777" w:rsidR="00520311" w:rsidRDefault="00AA492B">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Datasets packaged as edition 5.0.0 exchange sets (including specific FC/PC/IC)</w:t>
            </w:r>
          </w:p>
          <w:p w14:paraId="0AB90064" w14:textId="77777777" w:rsidR="00520311" w:rsidRDefault="00AA492B">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S-128 contents</w:t>
            </w:r>
          </w:p>
          <w:p w14:paraId="7650A636" w14:textId="77777777" w:rsidR="00520311" w:rsidRDefault="00AA492B">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Initial Dual Fuel tests</w:t>
            </w:r>
          </w:p>
          <w:p w14:paraId="0F055411" w14:textId="77777777" w:rsidR="00520311" w:rsidRDefault="00AA492B">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Test data in conformance with Ed 5.0.0 of S-100, draft where necessary</w:t>
            </w:r>
          </w:p>
          <w:p w14:paraId="5A76B9C2" w14:textId="77777777" w:rsidR="00520311" w:rsidRDefault="00520311">
            <w:pPr>
              <w:spacing w:after="0" w:line="240" w:lineRule="auto"/>
              <w:rPr>
                <w:rFonts w:ascii="Times New Roman" w:eastAsia="Times New Roman" w:hAnsi="Times New Roman" w:cs="Times New Roman"/>
              </w:rPr>
            </w:pPr>
          </w:p>
          <w:p w14:paraId="17C1406A" w14:textId="77777777" w:rsidR="00520311" w:rsidRDefault="00AA492B" w:rsidP="00496637">
            <w:pPr>
              <w:spacing w:after="0" w:line="240" w:lineRule="auto"/>
              <w:rPr>
                <w:rFonts w:ascii="Times New Roman" w:eastAsia="Times New Roman" w:hAnsi="Times New Roman" w:cs="Times New Roman"/>
                <w:b/>
                <w:highlight w:val="lightGray"/>
              </w:rPr>
            </w:pPr>
            <w:r>
              <w:rPr>
                <w:rFonts w:ascii="Times New Roman" w:eastAsia="Times New Roman" w:hAnsi="Times New Roman" w:cs="Times New Roman"/>
              </w:rPr>
              <w:t>[</w:t>
            </w:r>
            <w:r>
              <w:rPr>
                <w:rFonts w:ascii="Times New Roman" w:eastAsia="Times New Roman" w:hAnsi="Times New Roman" w:cs="Times New Roman"/>
                <w:b/>
              </w:rPr>
              <w:t>Action 7/</w:t>
            </w:r>
            <w:r w:rsidR="00496637">
              <w:rPr>
                <w:rFonts w:ascii="Times New Roman" w:eastAsia="Times New Roman" w:hAnsi="Times New Roman" w:cs="Times New Roman"/>
                <w:b/>
              </w:rPr>
              <w:t>39</w:t>
            </w:r>
            <w:r>
              <w:rPr>
                <w:rFonts w:ascii="Times New Roman" w:eastAsia="Times New Roman" w:hAnsi="Times New Roman" w:cs="Times New Roman"/>
              </w:rPr>
              <w:t xml:space="preserve">] </w:t>
            </w:r>
            <w:r>
              <w:rPr>
                <w:rFonts w:ascii="Times New Roman" w:eastAsia="Times New Roman" w:hAnsi="Times New Roman" w:cs="Times New Roman"/>
                <w:b/>
              </w:rPr>
              <w:t xml:space="preserve">S-100WG Chair </w:t>
            </w:r>
            <w:r>
              <w:rPr>
                <w:rFonts w:ascii="Times New Roman" w:eastAsia="Times New Roman" w:hAnsi="Times New Roman" w:cs="Times New Roman"/>
              </w:rPr>
              <w:t>to submit the draft package of S-164 to HSSC for approval</w:t>
            </w:r>
            <w:r>
              <w:rPr>
                <w:rFonts w:ascii="Times New Roman" w:eastAsia="Times New Roman" w:hAnsi="Times New Roman" w:cs="Times New Roman"/>
                <w:b/>
              </w:rPr>
              <w:t>.</w:t>
            </w:r>
            <w:r>
              <w:rPr>
                <w:rFonts w:ascii="Times New Roman" w:eastAsia="Times New Roman" w:hAnsi="Times New Roman" w:cs="Times New Roman"/>
              </w:rPr>
              <w:t xml:space="preserve"> </w:t>
            </w:r>
          </w:p>
        </w:tc>
        <w:tc>
          <w:tcPr>
            <w:tcW w:w="1610" w:type="dxa"/>
            <w:tcBorders>
              <w:top w:val="single" w:sz="4" w:space="0" w:color="000000"/>
            </w:tcBorders>
            <w:shd w:val="clear" w:color="auto" w:fill="auto"/>
          </w:tcPr>
          <w:p w14:paraId="6BD0DC6D" w14:textId="77777777" w:rsidR="00520311" w:rsidRDefault="00520311">
            <w:pPr>
              <w:spacing w:after="0" w:line="240" w:lineRule="auto"/>
              <w:rPr>
                <w:rFonts w:ascii="Times New Roman" w:eastAsia="Times New Roman" w:hAnsi="Times New Roman" w:cs="Times New Roman"/>
                <w:highlight w:val="lightGray"/>
              </w:rPr>
            </w:pPr>
          </w:p>
          <w:p w14:paraId="46A52B19" w14:textId="77777777" w:rsidR="00520311" w:rsidRDefault="00520311">
            <w:pPr>
              <w:spacing w:after="0" w:line="240" w:lineRule="auto"/>
              <w:rPr>
                <w:rFonts w:ascii="Times New Roman" w:eastAsia="Times New Roman" w:hAnsi="Times New Roman" w:cs="Times New Roman"/>
                <w:highlight w:val="lightGray"/>
              </w:rPr>
            </w:pPr>
          </w:p>
          <w:p w14:paraId="49732E54" w14:textId="77777777" w:rsidR="00520311" w:rsidRDefault="00520311">
            <w:pPr>
              <w:spacing w:after="0" w:line="240" w:lineRule="auto"/>
              <w:rPr>
                <w:rFonts w:ascii="Times New Roman" w:eastAsia="Times New Roman" w:hAnsi="Times New Roman" w:cs="Times New Roman"/>
              </w:rPr>
            </w:pPr>
          </w:p>
          <w:p w14:paraId="62C53AF5" w14:textId="77777777" w:rsidR="00520311" w:rsidRDefault="00520311">
            <w:pPr>
              <w:spacing w:after="0" w:line="240" w:lineRule="auto"/>
              <w:rPr>
                <w:rFonts w:ascii="Times New Roman" w:eastAsia="Times New Roman" w:hAnsi="Times New Roman" w:cs="Times New Roman"/>
              </w:rPr>
            </w:pPr>
          </w:p>
          <w:p w14:paraId="4373BF2A"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March 2023</w:t>
            </w:r>
          </w:p>
          <w:p w14:paraId="4A799941" w14:textId="77777777" w:rsidR="00520311" w:rsidRDefault="00520311">
            <w:pPr>
              <w:spacing w:after="0" w:line="240" w:lineRule="auto"/>
              <w:rPr>
                <w:rFonts w:ascii="Times New Roman" w:eastAsia="Times New Roman" w:hAnsi="Times New Roman" w:cs="Times New Roman"/>
              </w:rPr>
            </w:pPr>
          </w:p>
          <w:p w14:paraId="35F93B24" w14:textId="77777777" w:rsidR="00520311" w:rsidRDefault="00520311">
            <w:pPr>
              <w:spacing w:after="0" w:line="240" w:lineRule="auto"/>
              <w:rPr>
                <w:rFonts w:ascii="Times New Roman" w:eastAsia="Times New Roman" w:hAnsi="Times New Roman" w:cs="Times New Roman"/>
              </w:rPr>
            </w:pPr>
          </w:p>
          <w:p w14:paraId="355E9677" w14:textId="77777777" w:rsidR="00520311" w:rsidRDefault="00520311">
            <w:pPr>
              <w:spacing w:after="0" w:line="240" w:lineRule="auto"/>
              <w:rPr>
                <w:rFonts w:ascii="Times New Roman" w:eastAsia="Times New Roman" w:hAnsi="Times New Roman" w:cs="Times New Roman"/>
              </w:rPr>
            </w:pPr>
          </w:p>
          <w:p w14:paraId="08BF2A87" w14:textId="77777777" w:rsidR="00520311" w:rsidRDefault="00520311">
            <w:pPr>
              <w:spacing w:after="0" w:line="240" w:lineRule="auto"/>
              <w:rPr>
                <w:rFonts w:ascii="Times New Roman" w:eastAsia="Times New Roman" w:hAnsi="Times New Roman" w:cs="Times New Roman"/>
              </w:rPr>
            </w:pPr>
          </w:p>
          <w:p w14:paraId="28CF219C" w14:textId="77777777" w:rsidR="00520311" w:rsidRDefault="00520311">
            <w:pPr>
              <w:spacing w:after="0" w:line="240" w:lineRule="auto"/>
              <w:rPr>
                <w:rFonts w:ascii="Times New Roman" w:eastAsia="Times New Roman" w:hAnsi="Times New Roman" w:cs="Times New Roman"/>
              </w:rPr>
            </w:pPr>
          </w:p>
          <w:p w14:paraId="2D4929BA" w14:textId="77777777" w:rsidR="00520311" w:rsidRDefault="00520311">
            <w:pPr>
              <w:spacing w:after="0" w:line="240" w:lineRule="auto"/>
              <w:rPr>
                <w:rFonts w:ascii="Times New Roman" w:eastAsia="Times New Roman" w:hAnsi="Times New Roman" w:cs="Times New Roman"/>
              </w:rPr>
            </w:pPr>
          </w:p>
          <w:p w14:paraId="6AD2860E" w14:textId="77777777" w:rsidR="00520311" w:rsidRDefault="00520311">
            <w:pPr>
              <w:spacing w:after="0" w:line="240" w:lineRule="auto"/>
              <w:rPr>
                <w:rFonts w:ascii="Times New Roman" w:eastAsia="Times New Roman" w:hAnsi="Times New Roman" w:cs="Times New Roman"/>
              </w:rPr>
            </w:pPr>
          </w:p>
          <w:p w14:paraId="296DBDD9" w14:textId="77777777" w:rsidR="00520311" w:rsidRDefault="00520311">
            <w:pPr>
              <w:spacing w:after="0" w:line="240" w:lineRule="auto"/>
              <w:rPr>
                <w:rFonts w:ascii="Times New Roman" w:eastAsia="Times New Roman" w:hAnsi="Times New Roman" w:cs="Times New Roman"/>
              </w:rPr>
            </w:pPr>
          </w:p>
          <w:p w14:paraId="721903EC" w14:textId="77777777" w:rsidR="00520311" w:rsidRDefault="00520311">
            <w:pPr>
              <w:spacing w:after="0" w:line="240" w:lineRule="auto"/>
              <w:rPr>
                <w:rFonts w:ascii="Times New Roman" w:eastAsia="Times New Roman" w:hAnsi="Times New Roman" w:cs="Times New Roman"/>
              </w:rPr>
            </w:pPr>
          </w:p>
          <w:p w14:paraId="44B8699F" w14:textId="77777777" w:rsidR="00520311" w:rsidRDefault="00520311">
            <w:pPr>
              <w:spacing w:after="0" w:line="240" w:lineRule="auto"/>
              <w:rPr>
                <w:rFonts w:ascii="Times New Roman" w:eastAsia="Times New Roman" w:hAnsi="Times New Roman" w:cs="Times New Roman"/>
              </w:rPr>
            </w:pPr>
          </w:p>
          <w:p w14:paraId="71B8E063" w14:textId="77777777" w:rsidR="00520311" w:rsidRDefault="00520311">
            <w:pPr>
              <w:spacing w:after="0" w:line="240" w:lineRule="auto"/>
              <w:rPr>
                <w:rFonts w:ascii="Times New Roman" w:eastAsia="Times New Roman" w:hAnsi="Times New Roman" w:cs="Times New Roman"/>
              </w:rPr>
            </w:pPr>
          </w:p>
          <w:p w14:paraId="5C8517D2" w14:textId="77777777" w:rsidR="00520311" w:rsidRDefault="00520311">
            <w:pPr>
              <w:spacing w:after="0" w:line="240" w:lineRule="auto"/>
              <w:rPr>
                <w:rFonts w:ascii="Times New Roman" w:eastAsia="Times New Roman" w:hAnsi="Times New Roman" w:cs="Times New Roman"/>
              </w:rPr>
            </w:pPr>
          </w:p>
          <w:p w14:paraId="78EFB5D1" w14:textId="77777777" w:rsidR="00520311" w:rsidRDefault="00520311">
            <w:pPr>
              <w:spacing w:after="0" w:line="240" w:lineRule="auto"/>
              <w:rPr>
                <w:rFonts w:ascii="Times New Roman" w:eastAsia="Times New Roman" w:hAnsi="Times New Roman" w:cs="Times New Roman"/>
              </w:rPr>
            </w:pPr>
          </w:p>
          <w:p w14:paraId="1F1F0DA9" w14:textId="77777777" w:rsidR="00520311" w:rsidRDefault="00520311">
            <w:pPr>
              <w:spacing w:after="0" w:line="240" w:lineRule="auto"/>
              <w:rPr>
                <w:rFonts w:ascii="Times New Roman" w:eastAsia="Times New Roman" w:hAnsi="Times New Roman" w:cs="Times New Roman"/>
              </w:rPr>
            </w:pPr>
          </w:p>
          <w:p w14:paraId="055BD441" w14:textId="77777777" w:rsidR="00520311" w:rsidRDefault="00520311">
            <w:pPr>
              <w:spacing w:after="0" w:line="240" w:lineRule="auto"/>
              <w:rPr>
                <w:rFonts w:ascii="Times New Roman" w:eastAsia="Times New Roman" w:hAnsi="Times New Roman" w:cs="Times New Roman"/>
              </w:rPr>
            </w:pPr>
          </w:p>
          <w:p w14:paraId="2EEA7C82" w14:textId="77777777" w:rsidR="00520311" w:rsidRDefault="00520311">
            <w:pPr>
              <w:spacing w:after="0" w:line="240" w:lineRule="auto"/>
              <w:rPr>
                <w:rFonts w:ascii="Times New Roman" w:eastAsia="Times New Roman" w:hAnsi="Times New Roman" w:cs="Times New Roman"/>
              </w:rPr>
            </w:pPr>
          </w:p>
          <w:p w14:paraId="74B75839" w14:textId="77777777" w:rsidR="00520311" w:rsidRDefault="00520311">
            <w:pPr>
              <w:spacing w:after="0" w:line="240" w:lineRule="auto"/>
              <w:rPr>
                <w:rFonts w:ascii="Times New Roman" w:eastAsia="Times New Roman" w:hAnsi="Times New Roman" w:cs="Times New Roman"/>
              </w:rPr>
            </w:pPr>
          </w:p>
          <w:p w14:paraId="38C06A1C" w14:textId="77777777" w:rsidR="00520311" w:rsidRDefault="00520311">
            <w:pPr>
              <w:spacing w:after="0" w:line="240" w:lineRule="auto"/>
              <w:rPr>
                <w:rFonts w:ascii="Times New Roman" w:eastAsia="Times New Roman" w:hAnsi="Times New Roman" w:cs="Times New Roman"/>
              </w:rPr>
            </w:pPr>
          </w:p>
          <w:p w14:paraId="48B3811F" w14:textId="77777777" w:rsidR="00520311" w:rsidRDefault="00520311">
            <w:pPr>
              <w:spacing w:after="0" w:line="240" w:lineRule="auto"/>
              <w:rPr>
                <w:rFonts w:ascii="Times New Roman" w:eastAsia="Times New Roman" w:hAnsi="Times New Roman" w:cs="Times New Roman"/>
              </w:rPr>
            </w:pPr>
          </w:p>
          <w:p w14:paraId="296D7102" w14:textId="77777777" w:rsidR="00520311" w:rsidRDefault="00520311">
            <w:pPr>
              <w:spacing w:after="0" w:line="240" w:lineRule="auto"/>
              <w:rPr>
                <w:rFonts w:ascii="Times New Roman" w:eastAsia="Times New Roman" w:hAnsi="Times New Roman" w:cs="Times New Roman"/>
              </w:rPr>
            </w:pPr>
          </w:p>
          <w:p w14:paraId="66951F09" w14:textId="77777777" w:rsidR="00520311" w:rsidRDefault="00520311">
            <w:pPr>
              <w:spacing w:after="0" w:line="240" w:lineRule="auto"/>
              <w:rPr>
                <w:rFonts w:ascii="Times New Roman" w:eastAsia="Times New Roman" w:hAnsi="Times New Roman" w:cs="Times New Roman"/>
              </w:rPr>
            </w:pPr>
          </w:p>
          <w:p w14:paraId="01D476C9" w14:textId="77777777" w:rsidR="003A6C81" w:rsidRDefault="003A6C81">
            <w:pPr>
              <w:spacing w:after="0" w:line="240" w:lineRule="auto"/>
              <w:rPr>
                <w:rFonts w:ascii="Times New Roman" w:eastAsia="Times New Roman" w:hAnsi="Times New Roman" w:cs="Times New Roman"/>
              </w:rPr>
            </w:pPr>
          </w:p>
          <w:p w14:paraId="4EDDC0AE" w14:textId="77777777" w:rsidR="003A6C81" w:rsidRDefault="003A6C81">
            <w:pPr>
              <w:spacing w:after="0" w:line="240" w:lineRule="auto"/>
              <w:rPr>
                <w:rFonts w:ascii="Times New Roman" w:eastAsia="Times New Roman" w:hAnsi="Times New Roman" w:cs="Times New Roman"/>
              </w:rPr>
            </w:pPr>
          </w:p>
          <w:p w14:paraId="2C35ADE1" w14:textId="77777777" w:rsidR="003A6C81" w:rsidRDefault="003A6C81">
            <w:pPr>
              <w:spacing w:after="0" w:line="240" w:lineRule="auto"/>
              <w:rPr>
                <w:rFonts w:ascii="Times New Roman" w:eastAsia="Times New Roman" w:hAnsi="Times New Roman" w:cs="Times New Roman"/>
              </w:rPr>
            </w:pPr>
          </w:p>
          <w:p w14:paraId="225C52FA" w14:textId="77777777" w:rsidR="00520311" w:rsidRDefault="00520311">
            <w:pPr>
              <w:spacing w:after="0" w:line="240" w:lineRule="auto"/>
              <w:rPr>
                <w:rFonts w:ascii="Times New Roman" w:eastAsia="Times New Roman" w:hAnsi="Times New Roman" w:cs="Times New Roman"/>
              </w:rPr>
            </w:pPr>
          </w:p>
          <w:p w14:paraId="4AE80A2D"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HSSC15</w:t>
            </w:r>
          </w:p>
        </w:tc>
      </w:tr>
      <w:tr w:rsidR="00520311" w14:paraId="313FDC4B" w14:textId="77777777">
        <w:trPr>
          <w:cantSplit/>
          <w:jc w:val="center"/>
        </w:trPr>
        <w:tc>
          <w:tcPr>
            <w:tcW w:w="11092" w:type="dxa"/>
            <w:gridSpan w:val="4"/>
            <w:tcBorders>
              <w:top w:val="single" w:sz="4" w:space="0" w:color="000000"/>
            </w:tcBorders>
            <w:shd w:val="clear" w:color="auto" w:fill="D9E2F3"/>
          </w:tcPr>
          <w:p w14:paraId="6E54409E" w14:textId="77777777" w:rsidR="00520311" w:rsidRDefault="00AA492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ab/>
              <w:t>S-100 Validation</w:t>
            </w:r>
          </w:p>
        </w:tc>
      </w:tr>
      <w:tr w:rsidR="00520311" w14:paraId="30D4985E" w14:textId="77777777">
        <w:trPr>
          <w:cantSplit/>
          <w:jc w:val="center"/>
        </w:trPr>
        <w:tc>
          <w:tcPr>
            <w:tcW w:w="1380" w:type="dxa"/>
            <w:tcBorders>
              <w:top w:val="single" w:sz="4" w:space="0" w:color="000000"/>
            </w:tcBorders>
            <w:shd w:val="clear" w:color="auto" w:fill="auto"/>
          </w:tcPr>
          <w:p w14:paraId="79F2FC7D"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8.1</w:t>
            </w:r>
          </w:p>
        </w:tc>
        <w:tc>
          <w:tcPr>
            <w:tcW w:w="1679" w:type="dxa"/>
            <w:tcBorders>
              <w:top w:val="single" w:sz="4" w:space="0" w:color="000000"/>
            </w:tcBorders>
            <w:shd w:val="clear" w:color="auto" w:fill="auto"/>
          </w:tcPr>
          <w:p w14:paraId="79CD400B"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Validation</w:t>
            </w:r>
          </w:p>
        </w:tc>
        <w:tc>
          <w:tcPr>
            <w:tcW w:w="6423" w:type="dxa"/>
            <w:tcBorders>
              <w:top w:val="single" w:sz="4" w:space="0" w:color="000000"/>
            </w:tcBorders>
            <w:shd w:val="clear" w:color="auto" w:fill="auto"/>
          </w:tcPr>
          <w:p w14:paraId="521ED0EB" w14:textId="4515E2BF"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w:t>
            </w:r>
            <w:r>
              <w:rPr>
                <w:rFonts w:ascii="Times New Roman" w:eastAsia="Times New Roman" w:hAnsi="Times New Roman" w:cs="Times New Roman"/>
              </w:rPr>
              <w:t xml:space="preserve"> noted the report presented by the S-100WG Chair; and noted that the S-100 Validation Checks will need </w:t>
            </w:r>
            <w:del w:id="14" w:author="Julia Powell" w:date="2023-01-13T08:12:00Z">
              <w:r w:rsidDel="00E82043">
                <w:rPr>
                  <w:rFonts w:ascii="Times New Roman" w:eastAsia="Times New Roman" w:hAnsi="Times New Roman" w:cs="Times New Roman"/>
                </w:rPr>
                <w:delText>to be assigned a Specification number</w:delText>
              </w:r>
            </w:del>
            <w:ins w:id="15" w:author="Julia Powell" w:date="2023-01-13T08:12:00Z">
              <w:r w:rsidR="00E82043">
                <w:rPr>
                  <w:rFonts w:ascii="Times New Roman" w:eastAsia="Times New Roman" w:hAnsi="Times New Roman" w:cs="Times New Roman"/>
                </w:rPr>
                <w:t>to have a designated home that allows for ease of maintenance</w:t>
              </w:r>
              <w:r w:rsidR="009425F2">
                <w:rPr>
                  <w:rFonts w:ascii="Times New Roman" w:eastAsia="Times New Roman" w:hAnsi="Times New Roman" w:cs="Times New Roman"/>
                </w:rPr>
                <w:t>, either as its own specification or an Annex to S-100.  The S100W</w:t>
              </w:r>
            </w:ins>
            <w:ins w:id="16" w:author="Julia Powell" w:date="2023-01-13T08:13:00Z">
              <w:r w:rsidR="009425F2">
                <w:rPr>
                  <w:rFonts w:ascii="Times New Roman" w:eastAsia="Times New Roman" w:hAnsi="Times New Roman" w:cs="Times New Roman"/>
                </w:rPr>
                <w:t>G chair will note this as part of the report to HSSC</w:t>
              </w:r>
            </w:ins>
            <w:r>
              <w:rPr>
                <w:rFonts w:ascii="Times New Roman" w:eastAsia="Times New Roman" w:hAnsi="Times New Roman" w:cs="Times New Roman"/>
              </w:rPr>
              <w:t xml:space="preserve"> (for example S-158 or Annex to S-100).</w:t>
            </w:r>
          </w:p>
          <w:p w14:paraId="0341A902" w14:textId="77777777" w:rsidR="00520311" w:rsidRDefault="00520311">
            <w:pPr>
              <w:spacing w:after="0" w:line="240" w:lineRule="auto"/>
              <w:rPr>
                <w:rFonts w:ascii="Times New Roman" w:eastAsia="Times New Roman" w:hAnsi="Times New Roman" w:cs="Times New Roman"/>
              </w:rPr>
            </w:pPr>
          </w:p>
          <w:p w14:paraId="08FD58D8" w14:textId="77777777" w:rsidR="00520311" w:rsidRDefault="00AA492B" w:rsidP="00496637">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Action 7/</w:t>
            </w:r>
            <w:r w:rsidR="00496637">
              <w:rPr>
                <w:rFonts w:ascii="Times New Roman" w:eastAsia="Times New Roman" w:hAnsi="Times New Roman" w:cs="Times New Roman"/>
                <w:b/>
              </w:rPr>
              <w:t>40</w:t>
            </w:r>
            <w:r>
              <w:rPr>
                <w:rFonts w:ascii="Times New Roman" w:eastAsia="Times New Roman" w:hAnsi="Times New Roman" w:cs="Times New Roman"/>
              </w:rPr>
              <w:t xml:space="preserve">] </w:t>
            </w:r>
            <w:r>
              <w:rPr>
                <w:rFonts w:ascii="Times New Roman" w:eastAsia="Times New Roman" w:hAnsi="Times New Roman" w:cs="Times New Roman"/>
                <w:b/>
              </w:rPr>
              <w:t>Validation Sub-Group</w:t>
            </w:r>
            <w:r>
              <w:rPr>
                <w:rFonts w:ascii="Times New Roman" w:eastAsia="Times New Roman" w:hAnsi="Times New Roman" w:cs="Times New Roman"/>
              </w:rPr>
              <w:t xml:space="preserve"> to develop S-100 validation document and submit the draft at the next S-100WG meeting for endorsement.</w:t>
            </w:r>
          </w:p>
        </w:tc>
        <w:tc>
          <w:tcPr>
            <w:tcW w:w="1610" w:type="dxa"/>
            <w:tcBorders>
              <w:top w:val="single" w:sz="4" w:space="0" w:color="000000"/>
            </w:tcBorders>
            <w:shd w:val="clear" w:color="auto" w:fill="auto"/>
          </w:tcPr>
          <w:p w14:paraId="7A4602E6" w14:textId="77777777" w:rsidR="00520311" w:rsidRDefault="00520311">
            <w:pPr>
              <w:spacing w:after="0" w:line="240" w:lineRule="auto"/>
              <w:rPr>
                <w:rFonts w:ascii="Times New Roman" w:eastAsia="Times New Roman" w:hAnsi="Times New Roman" w:cs="Times New Roman"/>
                <w:i/>
                <w:highlight w:val="lightGray"/>
              </w:rPr>
            </w:pPr>
          </w:p>
          <w:p w14:paraId="6AEA3DBC" w14:textId="77777777" w:rsidR="00520311" w:rsidRDefault="00520311">
            <w:pPr>
              <w:spacing w:after="0" w:line="240" w:lineRule="auto"/>
              <w:rPr>
                <w:rFonts w:ascii="Times New Roman" w:eastAsia="Times New Roman" w:hAnsi="Times New Roman" w:cs="Times New Roman"/>
                <w:i/>
                <w:highlight w:val="lightGray"/>
              </w:rPr>
            </w:pPr>
          </w:p>
          <w:p w14:paraId="374F4085" w14:textId="77777777" w:rsidR="00520311" w:rsidRDefault="00520311">
            <w:pPr>
              <w:spacing w:after="0" w:line="240" w:lineRule="auto"/>
              <w:rPr>
                <w:rFonts w:ascii="Times New Roman" w:eastAsia="Times New Roman" w:hAnsi="Times New Roman" w:cs="Times New Roman"/>
                <w:i/>
                <w:highlight w:val="lightGray"/>
              </w:rPr>
            </w:pPr>
          </w:p>
          <w:p w14:paraId="766B0574" w14:textId="77777777" w:rsidR="00520311" w:rsidRDefault="00520311">
            <w:pPr>
              <w:spacing w:after="0" w:line="240" w:lineRule="auto"/>
              <w:rPr>
                <w:rFonts w:ascii="Times New Roman" w:eastAsia="Times New Roman" w:hAnsi="Times New Roman" w:cs="Times New Roman"/>
                <w:i/>
                <w:highlight w:val="lightGray"/>
              </w:rPr>
            </w:pPr>
          </w:p>
          <w:p w14:paraId="02BD3CDD" w14:textId="77777777" w:rsidR="00520311" w:rsidRDefault="00AA492B">
            <w:pPr>
              <w:spacing w:after="0" w:line="240" w:lineRule="auto"/>
              <w:rPr>
                <w:rFonts w:ascii="Times New Roman" w:eastAsia="Times New Roman" w:hAnsi="Times New Roman" w:cs="Times New Roman"/>
                <w:i/>
                <w:highlight w:val="lightGray"/>
              </w:rPr>
            </w:pPr>
            <w:r>
              <w:rPr>
                <w:rFonts w:ascii="Times New Roman" w:eastAsia="Times New Roman" w:hAnsi="Times New Roman" w:cs="Times New Roman"/>
                <w:sz w:val="18"/>
                <w:szCs w:val="18"/>
              </w:rPr>
              <w:t>S-100WG8</w:t>
            </w:r>
          </w:p>
        </w:tc>
      </w:tr>
      <w:tr w:rsidR="00520311" w14:paraId="2298B6CE" w14:textId="77777777">
        <w:trPr>
          <w:cantSplit/>
          <w:jc w:val="center"/>
        </w:trPr>
        <w:tc>
          <w:tcPr>
            <w:tcW w:w="1380" w:type="dxa"/>
            <w:tcBorders>
              <w:top w:val="single" w:sz="4" w:space="0" w:color="000000"/>
            </w:tcBorders>
            <w:shd w:val="clear" w:color="auto" w:fill="auto"/>
          </w:tcPr>
          <w:p w14:paraId="66E61CD3"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w:t>
            </w:r>
          </w:p>
        </w:tc>
        <w:tc>
          <w:tcPr>
            <w:tcW w:w="1679" w:type="dxa"/>
            <w:tcBorders>
              <w:top w:val="single" w:sz="4" w:space="0" w:color="000000"/>
            </w:tcBorders>
            <w:shd w:val="clear" w:color="auto" w:fill="auto"/>
          </w:tcPr>
          <w:p w14:paraId="24ECB0DB"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Validation workshop</w:t>
            </w:r>
          </w:p>
        </w:tc>
        <w:tc>
          <w:tcPr>
            <w:tcW w:w="6423" w:type="dxa"/>
            <w:tcBorders>
              <w:top w:val="single" w:sz="4" w:space="0" w:color="000000"/>
            </w:tcBorders>
            <w:shd w:val="clear" w:color="auto" w:fill="auto"/>
          </w:tcPr>
          <w:p w14:paraId="2749921C"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w:t>
            </w:r>
            <w:r>
              <w:rPr>
                <w:rFonts w:ascii="Times New Roman" w:eastAsia="Times New Roman" w:hAnsi="Times New Roman" w:cs="Times New Roman"/>
              </w:rPr>
              <w:t xml:space="preserve"> noted that explanation of background, existing work and discussion around potential issues. </w:t>
            </w:r>
          </w:p>
          <w:p w14:paraId="4C76F9C3" w14:textId="77777777" w:rsidR="00520311" w:rsidRDefault="00520311">
            <w:pPr>
              <w:spacing w:after="0" w:line="240" w:lineRule="auto"/>
              <w:rPr>
                <w:rFonts w:ascii="Times New Roman" w:eastAsia="Times New Roman" w:hAnsi="Times New Roman" w:cs="Times New Roman"/>
              </w:rPr>
            </w:pPr>
          </w:p>
          <w:p w14:paraId="0B589385"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Action 7/</w:t>
            </w:r>
            <w:r w:rsidR="00496637">
              <w:rPr>
                <w:rFonts w:ascii="Times New Roman" w:eastAsia="Times New Roman" w:hAnsi="Times New Roman" w:cs="Times New Roman"/>
                <w:b/>
              </w:rPr>
              <w:t>41</w:t>
            </w:r>
            <w:r>
              <w:rPr>
                <w:rFonts w:ascii="Times New Roman" w:eastAsia="Times New Roman" w:hAnsi="Times New Roman" w:cs="Times New Roman"/>
              </w:rPr>
              <w:t xml:space="preserve">] </w:t>
            </w:r>
            <w:r>
              <w:rPr>
                <w:rFonts w:ascii="Times New Roman" w:eastAsia="Times New Roman" w:hAnsi="Times New Roman" w:cs="Times New Roman"/>
                <w:b/>
              </w:rPr>
              <w:t>S-100 Validation Sub-Group</w:t>
            </w:r>
            <w:r>
              <w:rPr>
                <w:rFonts w:ascii="Times New Roman" w:eastAsia="Times New Roman" w:hAnsi="Times New Roman" w:cs="Times New Roman"/>
              </w:rPr>
              <w:t xml:space="preserve"> to update the validation diagram taking into consideration discussion during the meeting and report to the next TSM meeting for discussion.  </w:t>
            </w:r>
          </w:p>
          <w:p w14:paraId="60201B73" w14:textId="77777777" w:rsidR="00520311" w:rsidRDefault="00520311">
            <w:pPr>
              <w:spacing w:after="0" w:line="240" w:lineRule="auto"/>
              <w:rPr>
                <w:rFonts w:ascii="Times New Roman" w:eastAsia="Times New Roman" w:hAnsi="Times New Roman" w:cs="Times New Roman"/>
              </w:rPr>
            </w:pPr>
          </w:p>
          <w:p w14:paraId="4AC9E537"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29</w:t>
            </w:r>
            <w:r>
              <w:rPr>
                <w:rFonts w:ascii="Times New Roman" w:eastAsia="Times New Roman" w:hAnsi="Times New Roman" w:cs="Times New Roman"/>
                <w:b/>
                <w:shd w:val="clear" w:color="auto" w:fill="D9D9D9"/>
              </w:rPr>
              <w:t>]</w:t>
            </w:r>
            <w:r>
              <w:rPr>
                <w:rFonts w:ascii="Times New Roman" w:eastAsia="Times New Roman" w:hAnsi="Times New Roman" w:cs="Times New Roman"/>
              </w:rPr>
              <w:t xml:space="preserve"> </w:t>
            </w:r>
            <w:r>
              <w:rPr>
                <w:rFonts w:ascii="Times New Roman" w:eastAsia="Times New Roman" w:hAnsi="Times New Roman" w:cs="Times New Roman"/>
                <w:b/>
              </w:rPr>
              <w:t>S-100 Validation Sub-Group</w:t>
            </w:r>
            <w:r>
              <w:rPr>
                <w:rFonts w:ascii="Times New Roman" w:eastAsia="Times New Roman" w:hAnsi="Times New Roman" w:cs="Times New Roman"/>
              </w:rPr>
              <w:t xml:space="preserve"> to work taking into consideration of related papers from the DQWG. </w:t>
            </w:r>
          </w:p>
          <w:p w14:paraId="3E6B5209" w14:textId="77777777" w:rsidR="00520311" w:rsidRDefault="00520311">
            <w:pPr>
              <w:spacing w:after="0" w:line="240" w:lineRule="auto"/>
              <w:rPr>
                <w:rFonts w:ascii="Times New Roman" w:eastAsia="Times New Roman" w:hAnsi="Times New Roman" w:cs="Times New Roman"/>
              </w:rPr>
            </w:pPr>
          </w:p>
          <w:p w14:paraId="3637020E"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496637">
              <w:rPr>
                <w:rFonts w:ascii="Times New Roman" w:eastAsia="Times New Roman" w:hAnsi="Times New Roman" w:cs="Times New Roman"/>
                <w:b/>
              </w:rPr>
              <w:t>Action 7/42</w:t>
            </w:r>
            <w:r>
              <w:rPr>
                <w:rFonts w:ascii="Times New Roman" w:eastAsia="Times New Roman" w:hAnsi="Times New Roman" w:cs="Times New Roman"/>
              </w:rPr>
              <w:t xml:space="preserve">] </w:t>
            </w:r>
            <w:r>
              <w:rPr>
                <w:rFonts w:ascii="Times New Roman" w:eastAsia="Times New Roman" w:hAnsi="Times New Roman" w:cs="Times New Roman"/>
                <w:b/>
              </w:rPr>
              <w:t>S-100WG Chair</w:t>
            </w:r>
            <w:r>
              <w:rPr>
                <w:rFonts w:ascii="Times New Roman" w:eastAsia="Times New Roman" w:hAnsi="Times New Roman" w:cs="Times New Roman"/>
              </w:rPr>
              <w:t xml:space="preserve"> to report the progress on the validation, with a focus on delivering in time for Edition 2.0.0 for S-104 and S-111, and request funding from the IHO Special Projects Fund for the validation work at the next HSSC meeting.</w:t>
            </w:r>
          </w:p>
          <w:p w14:paraId="7756A44E" w14:textId="77777777" w:rsidR="00520311" w:rsidRDefault="00520311">
            <w:pPr>
              <w:spacing w:after="0" w:line="240" w:lineRule="auto"/>
              <w:rPr>
                <w:rFonts w:ascii="Times New Roman" w:eastAsia="Times New Roman" w:hAnsi="Times New Roman" w:cs="Times New Roman"/>
                <w:b/>
              </w:rPr>
            </w:pPr>
          </w:p>
        </w:tc>
        <w:tc>
          <w:tcPr>
            <w:tcW w:w="1610" w:type="dxa"/>
            <w:tcBorders>
              <w:top w:val="single" w:sz="4" w:space="0" w:color="000000"/>
            </w:tcBorders>
            <w:shd w:val="clear" w:color="auto" w:fill="auto"/>
          </w:tcPr>
          <w:p w14:paraId="51EA40A4" w14:textId="77777777" w:rsidR="00520311" w:rsidRDefault="00520311">
            <w:pPr>
              <w:spacing w:after="0" w:line="240" w:lineRule="auto"/>
              <w:rPr>
                <w:rFonts w:ascii="Times New Roman" w:eastAsia="Times New Roman" w:hAnsi="Times New Roman" w:cs="Times New Roman"/>
                <w:highlight w:val="lightGray"/>
              </w:rPr>
            </w:pPr>
          </w:p>
          <w:p w14:paraId="22BEBA9B" w14:textId="77777777" w:rsidR="00520311" w:rsidRDefault="00520311">
            <w:pPr>
              <w:spacing w:after="0" w:line="240" w:lineRule="auto"/>
              <w:rPr>
                <w:rFonts w:ascii="Times New Roman" w:eastAsia="Times New Roman" w:hAnsi="Times New Roman" w:cs="Times New Roman"/>
                <w:highlight w:val="lightGray"/>
              </w:rPr>
            </w:pPr>
          </w:p>
          <w:p w14:paraId="0A099CC9" w14:textId="77777777" w:rsidR="00520311" w:rsidRDefault="00520311">
            <w:pPr>
              <w:spacing w:after="0" w:line="240" w:lineRule="auto"/>
              <w:rPr>
                <w:rFonts w:ascii="Times New Roman" w:eastAsia="Times New Roman" w:hAnsi="Times New Roman" w:cs="Times New Roman"/>
                <w:highlight w:val="lightGray"/>
              </w:rPr>
            </w:pPr>
          </w:p>
          <w:p w14:paraId="2DD081A5"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Feb.2022</w:t>
            </w:r>
          </w:p>
          <w:p w14:paraId="330A5A61" w14:textId="77777777" w:rsidR="00520311" w:rsidRDefault="00520311">
            <w:pPr>
              <w:spacing w:after="0" w:line="240" w:lineRule="auto"/>
              <w:rPr>
                <w:rFonts w:ascii="Times New Roman" w:eastAsia="Times New Roman" w:hAnsi="Times New Roman" w:cs="Times New Roman"/>
                <w:sz w:val="18"/>
                <w:szCs w:val="18"/>
              </w:rPr>
            </w:pPr>
          </w:p>
          <w:p w14:paraId="2F3A00FF" w14:textId="77777777" w:rsidR="00520311" w:rsidRDefault="00520311">
            <w:pPr>
              <w:spacing w:after="0" w:line="240" w:lineRule="auto"/>
              <w:rPr>
                <w:rFonts w:ascii="Times New Roman" w:eastAsia="Times New Roman" w:hAnsi="Times New Roman" w:cs="Times New Roman"/>
                <w:sz w:val="18"/>
                <w:szCs w:val="18"/>
              </w:rPr>
            </w:pPr>
          </w:p>
          <w:p w14:paraId="5F451498" w14:textId="77777777" w:rsidR="00520311" w:rsidRDefault="00520311">
            <w:pPr>
              <w:spacing w:after="0" w:line="240" w:lineRule="auto"/>
              <w:rPr>
                <w:rFonts w:ascii="Times New Roman" w:eastAsia="Times New Roman" w:hAnsi="Times New Roman" w:cs="Times New Roman"/>
                <w:sz w:val="18"/>
                <w:szCs w:val="18"/>
              </w:rPr>
            </w:pPr>
          </w:p>
          <w:p w14:paraId="783402E0" w14:textId="77777777" w:rsidR="00520311" w:rsidRDefault="00520311">
            <w:pPr>
              <w:spacing w:after="0" w:line="240" w:lineRule="auto"/>
              <w:rPr>
                <w:rFonts w:ascii="Times New Roman" w:eastAsia="Times New Roman" w:hAnsi="Times New Roman" w:cs="Times New Roman"/>
                <w:sz w:val="18"/>
                <w:szCs w:val="18"/>
              </w:rPr>
            </w:pPr>
          </w:p>
          <w:p w14:paraId="7E5F4EA5" w14:textId="77777777" w:rsidR="00520311" w:rsidRDefault="00520311">
            <w:pPr>
              <w:spacing w:after="0" w:line="240" w:lineRule="auto"/>
              <w:rPr>
                <w:rFonts w:ascii="Times New Roman" w:eastAsia="Times New Roman" w:hAnsi="Times New Roman" w:cs="Times New Roman"/>
                <w:sz w:val="18"/>
                <w:szCs w:val="18"/>
              </w:rPr>
            </w:pPr>
          </w:p>
          <w:p w14:paraId="29591923" w14:textId="77777777" w:rsidR="00520311" w:rsidRDefault="00520311">
            <w:pPr>
              <w:spacing w:after="0" w:line="240" w:lineRule="auto"/>
              <w:rPr>
                <w:rFonts w:ascii="Times New Roman" w:eastAsia="Times New Roman" w:hAnsi="Times New Roman" w:cs="Times New Roman"/>
                <w:sz w:val="18"/>
                <w:szCs w:val="18"/>
              </w:rPr>
            </w:pPr>
          </w:p>
          <w:p w14:paraId="5A261DAB" w14:textId="77777777" w:rsidR="00520311" w:rsidRDefault="00520311">
            <w:pPr>
              <w:spacing w:after="0" w:line="240" w:lineRule="auto"/>
              <w:rPr>
                <w:rFonts w:ascii="Times New Roman" w:eastAsia="Times New Roman" w:hAnsi="Times New Roman" w:cs="Times New Roman"/>
                <w:sz w:val="18"/>
                <w:szCs w:val="18"/>
              </w:rPr>
            </w:pPr>
          </w:p>
          <w:p w14:paraId="034D0DAE" w14:textId="77777777" w:rsidR="00520311" w:rsidRDefault="00520311">
            <w:pPr>
              <w:spacing w:after="0" w:line="240" w:lineRule="auto"/>
              <w:rPr>
                <w:rFonts w:ascii="Times New Roman" w:eastAsia="Times New Roman" w:hAnsi="Times New Roman" w:cs="Times New Roman"/>
                <w:sz w:val="18"/>
                <w:szCs w:val="18"/>
              </w:rPr>
            </w:pPr>
          </w:p>
          <w:p w14:paraId="3E12768C"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HSSC15</w:t>
            </w:r>
          </w:p>
          <w:p w14:paraId="655AA463" w14:textId="77777777" w:rsidR="00520311" w:rsidRDefault="00520311">
            <w:pPr>
              <w:spacing w:after="0" w:line="240" w:lineRule="auto"/>
              <w:rPr>
                <w:rFonts w:ascii="Times New Roman" w:eastAsia="Times New Roman" w:hAnsi="Times New Roman" w:cs="Times New Roman"/>
                <w:sz w:val="18"/>
                <w:szCs w:val="18"/>
              </w:rPr>
            </w:pPr>
          </w:p>
          <w:p w14:paraId="61615E67" w14:textId="77777777" w:rsidR="00520311" w:rsidRDefault="00520311">
            <w:pPr>
              <w:spacing w:after="0" w:line="240" w:lineRule="auto"/>
              <w:rPr>
                <w:rFonts w:ascii="Times New Roman" w:eastAsia="Times New Roman" w:hAnsi="Times New Roman" w:cs="Times New Roman"/>
              </w:rPr>
            </w:pPr>
          </w:p>
          <w:p w14:paraId="6F6F7998" w14:textId="77777777" w:rsidR="00520311" w:rsidRDefault="00520311">
            <w:pPr>
              <w:spacing w:after="0" w:line="240" w:lineRule="auto"/>
              <w:rPr>
                <w:rFonts w:ascii="Times New Roman" w:eastAsia="Times New Roman" w:hAnsi="Times New Roman" w:cs="Times New Roman"/>
                <w:highlight w:val="lightGray"/>
              </w:rPr>
            </w:pPr>
          </w:p>
        </w:tc>
      </w:tr>
      <w:tr w:rsidR="00520311" w14:paraId="1FF1CBA2" w14:textId="77777777">
        <w:trPr>
          <w:cantSplit/>
          <w:jc w:val="center"/>
        </w:trPr>
        <w:tc>
          <w:tcPr>
            <w:tcW w:w="1380" w:type="dxa"/>
            <w:tcBorders>
              <w:top w:val="single" w:sz="4" w:space="0" w:color="000000"/>
            </w:tcBorders>
            <w:shd w:val="clear" w:color="auto" w:fill="auto"/>
          </w:tcPr>
          <w:p w14:paraId="57A9B69B"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w:t>
            </w:r>
          </w:p>
        </w:tc>
        <w:tc>
          <w:tcPr>
            <w:tcW w:w="1679" w:type="dxa"/>
            <w:tcBorders>
              <w:top w:val="single" w:sz="4" w:space="0" w:color="000000"/>
            </w:tcBorders>
            <w:shd w:val="clear" w:color="auto" w:fill="auto"/>
          </w:tcPr>
          <w:p w14:paraId="24CF33DF"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Validation workshop</w:t>
            </w:r>
          </w:p>
        </w:tc>
        <w:tc>
          <w:tcPr>
            <w:tcW w:w="6423" w:type="dxa"/>
            <w:tcBorders>
              <w:top w:val="single" w:sz="4" w:space="0" w:color="000000"/>
            </w:tcBorders>
            <w:shd w:val="clear" w:color="auto" w:fill="auto"/>
          </w:tcPr>
          <w:p w14:paraId="3C05CA81"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Action 7/</w:t>
            </w:r>
            <w:r w:rsidR="00496637">
              <w:rPr>
                <w:rFonts w:ascii="Times New Roman" w:eastAsia="Times New Roman" w:hAnsi="Times New Roman" w:cs="Times New Roman"/>
                <w:b/>
              </w:rPr>
              <w:t>43</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S-100 Validation Sub-Group/IHO Sec</w:t>
            </w:r>
            <w:r>
              <w:rPr>
                <w:rFonts w:ascii="Times New Roman" w:eastAsia="Times New Roman" w:hAnsi="Times New Roman" w:cs="Times New Roman"/>
              </w:rPr>
              <w:t xml:space="preserve"> to set up an IHO Github for the validation tasks.</w:t>
            </w:r>
          </w:p>
          <w:p w14:paraId="45367E32" w14:textId="77777777" w:rsidR="00520311" w:rsidRDefault="00520311">
            <w:pPr>
              <w:spacing w:after="0" w:line="240" w:lineRule="auto"/>
              <w:rPr>
                <w:rFonts w:ascii="Times New Roman" w:eastAsia="Times New Roman" w:hAnsi="Times New Roman" w:cs="Times New Roman"/>
              </w:rPr>
            </w:pPr>
          </w:p>
          <w:p w14:paraId="56941B01" w14:textId="77777777" w:rsidR="00520311" w:rsidRDefault="00AA492B" w:rsidP="007F085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shd w:val="clear" w:color="auto" w:fill="D9D9D9"/>
              </w:rPr>
              <w:t>Decision 7/</w:t>
            </w:r>
            <w:r w:rsidR="007F085B">
              <w:rPr>
                <w:rFonts w:ascii="Times New Roman" w:eastAsia="Times New Roman" w:hAnsi="Times New Roman" w:cs="Times New Roman"/>
                <w:b/>
                <w:shd w:val="clear" w:color="auto" w:fill="D9D9D9"/>
              </w:rPr>
              <w:t>30</w:t>
            </w:r>
            <w:r>
              <w:rPr>
                <w:rFonts w:ascii="Times New Roman" w:eastAsia="Times New Roman" w:hAnsi="Times New Roman" w:cs="Times New Roman"/>
              </w:rPr>
              <w:t xml:space="preserve">] Validation workshop organized by the </w:t>
            </w:r>
            <w:r>
              <w:rPr>
                <w:rFonts w:ascii="Times New Roman" w:eastAsia="Times New Roman" w:hAnsi="Times New Roman" w:cs="Times New Roman"/>
                <w:b/>
              </w:rPr>
              <w:t>S-100 Validation Sub-Group</w:t>
            </w:r>
            <w:r>
              <w:rPr>
                <w:rFonts w:ascii="Times New Roman" w:eastAsia="Times New Roman" w:hAnsi="Times New Roman" w:cs="Times New Roman"/>
              </w:rPr>
              <w:t xml:space="preserve"> to be hosted in Middle of 2023 in Monaco.</w:t>
            </w:r>
          </w:p>
        </w:tc>
        <w:tc>
          <w:tcPr>
            <w:tcW w:w="1610" w:type="dxa"/>
            <w:tcBorders>
              <w:top w:val="single" w:sz="4" w:space="0" w:color="000000"/>
            </w:tcBorders>
            <w:shd w:val="clear" w:color="auto" w:fill="auto"/>
          </w:tcPr>
          <w:p w14:paraId="0ADCE336" w14:textId="77777777" w:rsidR="00520311" w:rsidRDefault="00AA49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TSM9</w:t>
            </w:r>
          </w:p>
          <w:p w14:paraId="57054D08" w14:textId="77777777" w:rsidR="00520311" w:rsidRDefault="00520311">
            <w:pPr>
              <w:spacing w:after="0" w:line="240" w:lineRule="auto"/>
              <w:rPr>
                <w:rFonts w:ascii="Times New Roman" w:eastAsia="Times New Roman" w:hAnsi="Times New Roman" w:cs="Times New Roman"/>
                <w:sz w:val="18"/>
                <w:szCs w:val="18"/>
              </w:rPr>
            </w:pPr>
          </w:p>
          <w:p w14:paraId="01691183" w14:textId="77777777" w:rsidR="00520311" w:rsidRDefault="00520311">
            <w:pPr>
              <w:spacing w:after="0" w:line="240" w:lineRule="auto"/>
              <w:rPr>
                <w:rFonts w:ascii="Times New Roman" w:eastAsia="Times New Roman" w:hAnsi="Times New Roman" w:cs="Times New Roman"/>
                <w:sz w:val="18"/>
                <w:szCs w:val="18"/>
              </w:rPr>
            </w:pPr>
          </w:p>
          <w:p w14:paraId="36D18DC1" w14:textId="77777777" w:rsidR="003A6C81" w:rsidRDefault="003A6C81">
            <w:pPr>
              <w:spacing w:after="0" w:line="240" w:lineRule="auto"/>
              <w:rPr>
                <w:rFonts w:ascii="Times New Roman" w:eastAsia="Times New Roman" w:hAnsi="Times New Roman" w:cs="Times New Roman"/>
                <w:sz w:val="18"/>
                <w:szCs w:val="18"/>
              </w:rPr>
            </w:pPr>
          </w:p>
          <w:p w14:paraId="203803AD" w14:textId="77777777" w:rsidR="00520311" w:rsidRDefault="00520311">
            <w:pPr>
              <w:spacing w:after="0" w:line="240" w:lineRule="auto"/>
              <w:rPr>
                <w:rFonts w:ascii="Times New Roman" w:eastAsia="Times New Roman" w:hAnsi="Times New Roman" w:cs="Times New Roman"/>
                <w:highlight w:val="lightGray"/>
              </w:rPr>
            </w:pPr>
          </w:p>
        </w:tc>
      </w:tr>
      <w:tr w:rsidR="00520311" w14:paraId="446E7FF4" w14:textId="77777777">
        <w:trPr>
          <w:cantSplit/>
          <w:jc w:val="center"/>
        </w:trPr>
        <w:tc>
          <w:tcPr>
            <w:tcW w:w="1380" w:type="dxa"/>
            <w:tcBorders>
              <w:top w:val="single" w:sz="4" w:space="0" w:color="000000"/>
            </w:tcBorders>
            <w:shd w:val="clear" w:color="auto" w:fill="auto"/>
          </w:tcPr>
          <w:p w14:paraId="1A1DB9C8" w14:textId="77777777" w:rsidR="00520311" w:rsidRDefault="00520311">
            <w:pPr>
              <w:spacing w:after="0" w:line="240" w:lineRule="auto"/>
              <w:jc w:val="center"/>
              <w:rPr>
                <w:rFonts w:ascii="Times New Roman" w:eastAsia="Times New Roman" w:hAnsi="Times New Roman" w:cs="Times New Roman"/>
              </w:rPr>
            </w:pPr>
          </w:p>
        </w:tc>
        <w:tc>
          <w:tcPr>
            <w:tcW w:w="1679" w:type="dxa"/>
            <w:tcBorders>
              <w:top w:val="single" w:sz="4" w:space="0" w:color="000000"/>
            </w:tcBorders>
            <w:shd w:val="clear" w:color="auto" w:fill="auto"/>
          </w:tcPr>
          <w:p w14:paraId="016CDC6A" w14:textId="77777777" w:rsidR="00520311" w:rsidRDefault="00520311">
            <w:pPr>
              <w:spacing w:after="0" w:line="240" w:lineRule="auto"/>
              <w:jc w:val="center"/>
              <w:rPr>
                <w:rFonts w:ascii="Times New Roman" w:eastAsia="Times New Roman" w:hAnsi="Times New Roman" w:cs="Times New Roman"/>
              </w:rPr>
            </w:pPr>
          </w:p>
        </w:tc>
        <w:tc>
          <w:tcPr>
            <w:tcW w:w="6423" w:type="dxa"/>
            <w:tcBorders>
              <w:top w:val="single" w:sz="4" w:space="0" w:color="000000"/>
            </w:tcBorders>
            <w:shd w:val="clear" w:color="auto" w:fill="auto"/>
          </w:tcPr>
          <w:p w14:paraId="48508F2C"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i/>
              </w:rPr>
              <w:t>Left blank intentionally</w:t>
            </w:r>
          </w:p>
        </w:tc>
        <w:tc>
          <w:tcPr>
            <w:tcW w:w="1610" w:type="dxa"/>
            <w:tcBorders>
              <w:top w:val="single" w:sz="4" w:space="0" w:color="000000"/>
            </w:tcBorders>
            <w:shd w:val="clear" w:color="auto" w:fill="auto"/>
          </w:tcPr>
          <w:p w14:paraId="55915B75" w14:textId="77777777" w:rsidR="00520311" w:rsidRDefault="00520311">
            <w:pPr>
              <w:spacing w:after="0" w:line="240" w:lineRule="auto"/>
              <w:rPr>
                <w:rFonts w:ascii="Times New Roman" w:eastAsia="Times New Roman" w:hAnsi="Times New Roman" w:cs="Times New Roman"/>
                <w:highlight w:val="lightGray"/>
              </w:rPr>
            </w:pPr>
          </w:p>
        </w:tc>
      </w:tr>
      <w:tr w:rsidR="00520311" w14:paraId="62842BA5" w14:textId="77777777">
        <w:trPr>
          <w:cantSplit/>
          <w:jc w:val="center"/>
        </w:trPr>
        <w:tc>
          <w:tcPr>
            <w:tcW w:w="11092" w:type="dxa"/>
            <w:gridSpan w:val="4"/>
            <w:tcBorders>
              <w:top w:val="single" w:sz="4" w:space="0" w:color="000000"/>
            </w:tcBorders>
            <w:shd w:val="clear" w:color="auto" w:fill="DEEBF6"/>
          </w:tcPr>
          <w:p w14:paraId="5E2F956C"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b/>
              </w:rPr>
              <w:tab/>
              <w:t>S-100 Test Bed Reports</w:t>
            </w:r>
          </w:p>
        </w:tc>
      </w:tr>
      <w:tr w:rsidR="00520311" w14:paraId="7CEA59A0" w14:textId="77777777">
        <w:trPr>
          <w:cantSplit/>
          <w:jc w:val="center"/>
        </w:trPr>
        <w:tc>
          <w:tcPr>
            <w:tcW w:w="1380" w:type="dxa"/>
            <w:tcBorders>
              <w:top w:val="single" w:sz="4" w:space="0" w:color="000000"/>
            </w:tcBorders>
            <w:shd w:val="clear" w:color="auto" w:fill="auto"/>
          </w:tcPr>
          <w:p w14:paraId="038B49DD"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9.1</w:t>
            </w:r>
          </w:p>
        </w:tc>
        <w:tc>
          <w:tcPr>
            <w:tcW w:w="1679" w:type="dxa"/>
            <w:tcBorders>
              <w:top w:val="single" w:sz="4" w:space="0" w:color="000000"/>
            </w:tcBorders>
            <w:shd w:val="clear" w:color="auto" w:fill="auto"/>
          </w:tcPr>
          <w:p w14:paraId="119D4C80"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Test Bed</w:t>
            </w:r>
          </w:p>
        </w:tc>
        <w:tc>
          <w:tcPr>
            <w:tcW w:w="6423" w:type="dxa"/>
            <w:tcBorders>
              <w:top w:val="single" w:sz="4" w:space="0" w:color="000000"/>
            </w:tcBorders>
            <w:shd w:val="clear" w:color="auto" w:fill="auto"/>
          </w:tcPr>
          <w:p w14:paraId="5A8C7A3A" w14:textId="77777777" w:rsidR="00520311" w:rsidRDefault="00AA492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S-100WG </w:t>
            </w:r>
            <w:r>
              <w:rPr>
                <w:rFonts w:ascii="Times New Roman" w:eastAsia="Times New Roman" w:hAnsi="Times New Roman" w:cs="Times New Roman"/>
              </w:rPr>
              <w:t>noted the test bed report presented by KHOA/NOAA</w:t>
            </w:r>
          </w:p>
        </w:tc>
        <w:tc>
          <w:tcPr>
            <w:tcW w:w="1610" w:type="dxa"/>
            <w:tcBorders>
              <w:top w:val="single" w:sz="4" w:space="0" w:color="000000"/>
            </w:tcBorders>
            <w:shd w:val="clear" w:color="auto" w:fill="auto"/>
          </w:tcPr>
          <w:p w14:paraId="5A39F7F5" w14:textId="77777777" w:rsidR="00520311" w:rsidRDefault="00520311">
            <w:pPr>
              <w:spacing w:after="0" w:line="240" w:lineRule="auto"/>
              <w:rPr>
                <w:rFonts w:ascii="Times New Roman" w:eastAsia="Times New Roman" w:hAnsi="Times New Roman" w:cs="Times New Roman"/>
                <w:i/>
                <w:sz w:val="18"/>
                <w:szCs w:val="18"/>
              </w:rPr>
            </w:pPr>
          </w:p>
        </w:tc>
      </w:tr>
      <w:tr w:rsidR="00520311" w14:paraId="06E542E9" w14:textId="77777777">
        <w:trPr>
          <w:cantSplit/>
          <w:jc w:val="center"/>
        </w:trPr>
        <w:tc>
          <w:tcPr>
            <w:tcW w:w="1380" w:type="dxa"/>
            <w:tcBorders>
              <w:top w:val="single" w:sz="4" w:space="0" w:color="000000"/>
            </w:tcBorders>
            <w:shd w:val="clear" w:color="auto" w:fill="auto"/>
          </w:tcPr>
          <w:p w14:paraId="457D5758"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9.2</w:t>
            </w:r>
          </w:p>
        </w:tc>
        <w:tc>
          <w:tcPr>
            <w:tcW w:w="1679" w:type="dxa"/>
            <w:tcBorders>
              <w:top w:val="single" w:sz="4" w:space="0" w:color="000000"/>
            </w:tcBorders>
            <w:shd w:val="clear" w:color="auto" w:fill="auto"/>
          </w:tcPr>
          <w:p w14:paraId="748CAD7F"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Test Bed</w:t>
            </w:r>
          </w:p>
        </w:tc>
        <w:tc>
          <w:tcPr>
            <w:tcW w:w="6423" w:type="dxa"/>
            <w:tcBorders>
              <w:top w:val="single" w:sz="4" w:space="0" w:color="000000"/>
            </w:tcBorders>
            <w:shd w:val="clear" w:color="auto" w:fill="auto"/>
          </w:tcPr>
          <w:p w14:paraId="53E8DBDE" w14:textId="77777777" w:rsidR="00520311" w:rsidRDefault="00AA492B">
            <w:pPr>
              <w:spacing w:after="0" w:line="240" w:lineRule="auto"/>
              <w:rPr>
                <w:rFonts w:ascii="Times New Roman" w:eastAsia="Times New Roman" w:hAnsi="Times New Roman" w:cs="Times New Roman"/>
                <w:i/>
              </w:rPr>
            </w:pPr>
            <w:r>
              <w:rPr>
                <w:rFonts w:ascii="Times New Roman" w:eastAsia="Times New Roman" w:hAnsi="Times New Roman" w:cs="Times New Roman"/>
                <w:b/>
              </w:rPr>
              <w:t xml:space="preserve">S-100WG </w:t>
            </w:r>
            <w:r>
              <w:rPr>
                <w:rFonts w:ascii="Times New Roman" w:eastAsia="Times New Roman" w:hAnsi="Times New Roman" w:cs="Times New Roman"/>
              </w:rPr>
              <w:t>noted the test bed report presented by PRIMAR</w:t>
            </w:r>
          </w:p>
        </w:tc>
        <w:tc>
          <w:tcPr>
            <w:tcW w:w="1610" w:type="dxa"/>
            <w:tcBorders>
              <w:top w:val="single" w:sz="4" w:space="0" w:color="000000"/>
            </w:tcBorders>
            <w:shd w:val="clear" w:color="auto" w:fill="auto"/>
          </w:tcPr>
          <w:p w14:paraId="2747C1DF" w14:textId="77777777" w:rsidR="00520311" w:rsidRDefault="00520311">
            <w:pPr>
              <w:spacing w:after="0" w:line="240" w:lineRule="auto"/>
              <w:rPr>
                <w:rFonts w:ascii="Times New Roman" w:eastAsia="Times New Roman" w:hAnsi="Times New Roman" w:cs="Times New Roman"/>
                <w:i/>
                <w:sz w:val="18"/>
                <w:szCs w:val="18"/>
              </w:rPr>
            </w:pPr>
          </w:p>
        </w:tc>
      </w:tr>
      <w:tr w:rsidR="00520311" w14:paraId="42C89356" w14:textId="77777777">
        <w:trPr>
          <w:cantSplit/>
          <w:jc w:val="center"/>
        </w:trPr>
        <w:tc>
          <w:tcPr>
            <w:tcW w:w="1380" w:type="dxa"/>
            <w:tcBorders>
              <w:top w:val="single" w:sz="4" w:space="0" w:color="000000"/>
            </w:tcBorders>
            <w:shd w:val="clear" w:color="auto" w:fill="auto"/>
          </w:tcPr>
          <w:p w14:paraId="24448F48" w14:textId="77777777" w:rsidR="00520311" w:rsidRDefault="00520311">
            <w:pPr>
              <w:spacing w:after="0" w:line="240" w:lineRule="auto"/>
              <w:rPr>
                <w:rFonts w:ascii="Times New Roman" w:eastAsia="Times New Roman" w:hAnsi="Times New Roman" w:cs="Times New Roman"/>
              </w:rPr>
            </w:pPr>
          </w:p>
        </w:tc>
        <w:tc>
          <w:tcPr>
            <w:tcW w:w="1679" w:type="dxa"/>
            <w:tcBorders>
              <w:top w:val="single" w:sz="4" w:space="0" w:color="000000"/>
            </w:tcBorders>
            <w:shd w:val="clear" w:color="auto" w:fill="auto"/>
          </w:tcPr>
          <w:p w14:paraId="75397E31" w14:textId="77777777" w:rsidR="00520311" w:rsidRDefault="00520311">
            <w:pPr>
              <w:spacing w:after="0" w:line="240" w:lineRule="auto"/>
              <w:jc w:val="center"/>
              <w:rPr>
                <w:rFonts w:ascii="Times New Roman" w:eastAsia="Times New Roman" w:hAnsi="Times New Roman" w:cs="Times New Roman"/>
              </w:rPr>
            </w:pPr>
          </w:p>
        </w:tc>
        <w:tc>
          <w:tcPr>
            <w:tcW w:w="6423" w:type="dxa"/>
            <w:tcBorders>
              <w:top w:val="single" w:sz="4" w:space="0" w:color="000000"/>
            </w:tcBorders>
            <w:shd w:val="clear" w:color="auto" w:fill="auto"/>
          </w:tcPr>
          <w:p w14:paraId="39AB111E" w14:textId="77777777" w:rsidR="00520311" w:rsidRDefault="00AA492B">
            <w:pPr>
              <w:spacing w:after="0" w:line="240" w:lineRule="auto"/>
              <w:rPr>
                <w:rFonts w:ascii="Times New Roman" w:eastAsia="Times New Roman" w:hAnsi="Times New Roman" w:cs="Times New Roman"/>
                <w:i/>
              </w:rPr>
            </w:pPr>
            <w:r>
              <w:rPr>
                <w:rFonts w:ascii="Times New Roman" w:eastAsia="Times New Roman" w:hAnsi="Times New Roman" w:cs="Times New Roman"/>
                <w:i/>
              </w:rPr>
              <w:t>Left blank intentionally</w:t>
            </w:r>
          </w:p>
        </w:tc>
        <w:tc>
          <w:tcPr>
            <w:tcW w:w="1610" w:type="dxa"/>
            <w:tcBorders>
              <w:top w:val="single" w:sz="4" w:space="0" w:color="000000"/>
            </w:tcBorders>
            <w:shd w:val="clear" w:color="auto" w:fill="auto"/>
          </w:tcPr>
          <w:p w14:paraId="72BC745A" w14:textId="77777777" w:rsidR="00520311" w:rsidRDefault="00520311">
            <w:pPr>
              <w:spacing w:after="0" w:line="240" w:lineRule="auto"/>
              <w:rPr>
                <w:rFonts w:ascii="Times New Roman" w:eastAsia="Times New Roman" w:hAnsi="Times New Roman" w:cs="Times New Roman"/>
                <w:i/>
                <w:sz w:val="18"/>
                <w:szCs w:val="18"/>
              </w:rPr>
            </w:pPr>
          </w:p>
        </w:tc>
      </w:tr>
      <w:tr w:rsidR="00520311" w14:paraId="75FB90FD" w14:textId="77777777">
        <w:trPr>
          <w:cantSplit/>
          <w:jc w:val="center"/>
        </w:trPr>
        <w:tc>
          <w:tcPr>
            <w:tcW w:w="11092" w:type="dxa"/>
            <w:gridSpan w:val="4"/>
            <w:tcBorders>
              <w:top w:val="single" w:sz="4" w:space="0" w:color="000000"/>
            </w:tcBorders>
            <w:shd w:val="clear" w:color="auto" w:fill="DEEBF6"/>
          </w:tcPr>
          <w:p w14:paraId="23C920C9"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b/>
              </w:rPr>
              <w:tab/>
              <w:t>External Liaison Reports</w:t>
            </w:r>
          </w:p>
        </w:tc>
      </w:tr>
      <w:tr w:rsidR="00520311" w14:paraId="6E6CE7B3" w14:textId="77777777">
        <w:trPr>
          <w:cantSplit/>
          <w:jc w:val="center"/>
        </w:trPr>
        <w:tc>
          <w:tcPr>
            <w:tcW w:w="1380" w:type="dxa"/>
            <w:tcBorders>
              <w:top w:val="single" w:sz="4" w:space="0" w:color="000000"/>
            </w:tcBorders>
            <w:shd w:val="clear" w:color="auto" w:fill="auto"/>
          </w:tcPr>
          <w:p w14:paraId="4EF62F2C"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10.1</w:t>
            </w:r>
          </w:p>
        </w:tc>
        <w:tc>
          <w:tcPr>
            <w:tcW w:w="1679" w:type="dxa"/>
            <w:tcBorders>
              <w:top w:val="single" w:sz="4" w:space="0" w:color="000000"/>
            </w:tcBorders>
            <w:shd w:val="clear" w:color="auto" w:fill="auto"/>
          </w:tcPr>
          <w:p w14:paraId="557C8F2A"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ENCWG</w:t>
            </w:r>
          </w:p>
        </w:tc>
        <w:tc>
          <w:tcPr>
            <w:tcW w:w="6423" w:type="dxa"/>
            <w:tcBorders>
              <w:top w:val="single" w:sz="4" w:space="0" w:color="000000"/>
            </w:tcBorders>
            <w:shd w:val="clear" w:color="auto" w:fill="auto"/>
          </w:tcPr>
          <w:p w14:paraId="268D127B" w14:textId="77777777" w:rsidR="00520311" w:rsidRDefault="00AA492B">
            <w:pPr>
              <w:spacing w:after="0" w:line="240" w:lineRule="auto"/>
              <w:rPr>
                <w:rFonts w:ascii="Times New Roman" w:eastAsia="Times New Roman" w:hAnsi="Times New Roman" w:cs="Times New Roman"/>
                <w:b/>
              </w:rPr>
            </w:pPr>
            <w:r>
              <w:rPr>
                <w:rFonts w:ascii="Times New Roman" w:eastAsia="Times New Roman" w:hAnsi="Times New Roman" w:cs="Times New Roman"/>
                <w:i/>
              </w:rPr>
              <w:t>Left blank intentionally</w:t>
            </w:r>
          </w:p>
        </w:tc>
        <w:tc>
          <w:tcPr>
            <w:tcW w:w="1610" w:type="dxa"/>
            <w:tcBorders>
              <w:top w:val="single" w:sz="4" w:space="0" w:color="000000"/>
            </w:tcBorders>
            <w:shd w:val="clear" w:color="auto" w:fill="auto"/>
          </w:tcPr>
          <w:p w14:paraId="0D0AB275" w14:textId="77777777" w:rsidR="00520311" w:rsidRDefault="00520311">
            <w:pPr>
              <w:spacing w:after="0" w:line="240" w:lineRule="auto"/>
              <w:rPr>
                <w:rFonts w:ascii="Times New Roman" w:eastAsia="Times New Roman" w:hAnsi="Times New Roman" w:cs="Times New Roman"/>
                <w:i/>
                <w:sz w:val="18"/>
                <w:szCs w:val="18"/>
              </w:rPr>
            </w:pPr>
          </w:p>
        </w:tc>
      </w:tr>
      <w:tr w:rsidR="00520311" w14:paraId="2127856E" w14:textId="77777777">
        <w:trPr>
          <w:cantSplit/>
          <w:jc w:val="center"/>
        </w:trPr>
        <w:tc>
          <w:tcPr>
            <w:tcW w:w="1380" w:type="dxa"/>
            <w:tcBorders>
              <w:top w:val="single" w:sz="4" w:space="0" w:color="000000"/>
            </w:tcBorders>
            <w:shd w:val="clear" w:color="auto" w:fill="auto"/>
          </w:tcPr>
          <w:p w14:paraId="6301BCE1"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10.2</w:t>
            </w:r>
          </w:p>
        </w:tc>
        <w:tc>
          <w:tcPr>
            <w:tcW w:w="1679" w:type="dxa"/>
            <w:tcBorders>
              <w:top w:val="single" w:sz="4" w:space="0" w:color="000000"/>
            </w:tcBorders>
            <w:shd w:val="clear" w:color="auto" w:fill="auto"/>
          </w:tcPr>
          <w:p w14:paraId="54B7F182"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NCWG</w:t>
            </w:r>
          </w:p>
        </w:tc>
        <w:tc>
          <w:tcPr>
            <w:tcW w:w="6423" w:type="dxa"/>
            <w:tcBorders>
              <w:top w:val="single" w:sz="4" w:space="0" w:color="000000"/>
            </w:tcBorders>
            <w:shd w:val="clear" w:color="auto" w:fill="auto"/>
          </w:tcPr>
          <w:p w14:paraId="2FB8E60A" w14:textId="77777777" w:rsidR="00520311" w:rsidRDefault="00AA492B">
            <w:pPr>
              <w:spacing w:after="0" w:line="240" w:lineRule="auto"/>
              <w:rPr>
                <w:rFonts w:ascii="Times New Roman" w:eastAsia="Times New Roman" w:hAnsi="Times New Roman" w:cs="Times New Roman"/>
                <w:b/>
              </w:rPr>
            </w:pPr>
            <w:r>
              <w:rPr>
                <w:rFonts w:ascii="Times New Roman" w:eastAsia="Times New Roman" w:hAnsi="Times New Roman" w:cs="Times New Roman"/>
              </w:rPr>
              <w:t>Noted</w:t>
            </w:r>
            <w:r>
              <w:rPr>
                <w:rFonts w:ascii="Times New Roman" w:eastAsia="Times New Roman" w:hAnsi="Times New Roman" w:cs="Times New Roman"/>
                <w:b/>
              </w:rPr>
              <w:t xml:space="preserve"> </w:t>
            </w:r>
            <w:r>
              <w:rPr>
                <w:rFonts w:ascii="Times New Roman" w:eastAsia="Times New Roman" w:hAnsi="Times New Roman" w:cs="Times New Roman"/>
              </w:rPr>
              <w:t>verbal report from the NCWG Chair.</w:t>
            </w:r>
          </w:p>
        </w:tc>
        <w:tc>
          <w:tcPr>
            <w:tcW w:w="1610" w:type="dxa"/>
            <w:tcBorders>
              <w:top w:val="single" w:sz="4" w:space="0" w:color="000000"/>
            </w:tcBorders>
            <w:shd w:val="clear" w:color="auto" w:fill="auto"/>
          </w:tcPr>
          <w:p w14:paraId="635DD0FE" w14:textId="77777777" w:rsidR="00520311" w:rsidRDefault="00520311">
            <w:pPr>
              <w:spacing w:after="0" w:line="240" w:lineRule="auto"/>
              <w:rPr>
                <w:rFonts w:ascii="Times New Roman" w:eastAsia="Times New Roman" w:hAnsi="Times New Roman" w:cs="Times New Roman"/>
                <w:i/>
                <w:sz w:val="18"/>
                <w:szCs w:val="18"/>
              </w:rPr>
            </w:pPr>
          </w:p>
        </w:tc>
      </w:tr>
      <w:tr w:rsidR="00520311" w14:paraId="1D9CC4BA" w14:textId="77777777">
        <w:trPr>
          <w:cantSplit/>
          <w:jc w:val="center"/>
        </w:trPr>
        <w:tc>
          <w:tcPr>
            <w:tcW w:w="1380" w:type="dxa"/>
            <w:tcBorders>
              <w:top w:val="single" w:sz="4" w:space="0" w:color="000000"/>
            </w:tcBorders>
            <w:shd w:val="clear" w:color="auto" w:fill="auto"/>
          </w:tcPr>
          <w:p w14:paraId="043688AF"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10.3</w:t>
            </w:r>
          </w:p>
        </w:tc>
        <w:tc>
          <w:tcPr>
            <w:tcW w:w="1679" w:type="dxa"/>
            <w:tcBorders>
              <w:top w:val="single" w:sz="4" w:space="0" w:color="000000"/>
            </w:tcBorders>
            <w:shd w:val="clear" w:color="auto" w:fill="auto"/>
          </w:tcPr>
          <w:p w14:paraId="3B264C22"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NIPWG</w:t>
            </w:r>
          </w:p>
        </w:tc>
        <w:tc>
          <w:tcPr>
            <w:tcW w:w="6423" w:type="dxa"/>
            <w:tcBorders>
              <w:top w:val="single" w:sz="4" w:space="0" w:color="000000"/>
            </w:tcBorders>
            <w:shd w:val="clear" w:color="auto" w:fill="auto"/>
          </w:tcPr>
          <w:p w14:paraId="474394C9" w14:textId="77777777" w:rsidR="00520311" w:rsidRDefault="00AA492B">
            <w:pPr>
              <w:spacing w:after="0" w:line="240" w:lineRule="auto"/>
              <w:rPr>
                <w:rFonts w:ascii="Times New Roman" w:eastAsia="Times New Roman" w:hAnsi="Times New Roman" w:cs="Times New Roman"/>
                <w:b/>
              </w:rPr>
            </w:pPr>
            <w:r>
              <w:rPr>
                <w:rFonts w:ascii="Times New Roman" w:eastAsia="Times New Roman" w:hAnsi="Times New Roman" w:cs="Times New Roman"/>
                <w:i/>
              </w:rPr>
              <w:t>Left blank intentionally</w:t>
            </w:r>
          </w:p>
        </w:tc>
        <w:tc>
          <w:tcPr>
            <w:tcW w:w="1610" w:type="dxa"/>
            <w:tcBorders>
              <w:top w:val="single" w:sz="4" w:space="0" w:color="000000"/>
            </w:tcBorders>
            <w:shd w:val="clear" w:color="auto" w:fill="auto"/>
          </w:tcPr>
          <w:p w14:paraId="06AFB419" w14:textId="77777777" w:rsidR="00520311" w:rsidRDefault="00520311">
            <w:pPr>
              <w:spacing w:after="0" w:line="240" w:lineRule="auto"/>
              <w:rPr>
                <w:rFonts w:ascii="Times New Roman" w:eastAsia="Times New Roman" w:hAnsi="Times New Roman" w:cs="Times New Roman"/>
                <w:i/>
                <w:sz w:val="18"/>
                <w:szCs w:val="18"/>
              </w:rPr>
            </w:pPr>
          </w:p>
        </w:tc>
      </w:tr>
      <w:tr w:rsidR="00520311" w14:paraId="4A3F67BC" w14:textId="77777777">
        <w:trPr>
          <w:cantSplit/>
          <w:jc w:val="center"/>
        </w:trPr>
        <w:tc>
          <w:tcPr>
            <w:tcW w:w="1380" w:type="dxa"/>
            <w:tcBorders>
              <w:top w:val="single" w:sz="4" w:space="0" w:color="000000"/>
            </w:tcBorders>
            <w:shd w:val="clear" w:color="auto" w:fill="auto"/>
          </w:tcPr>
          <w:p w14:paraId="2233DC67"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10.4</w:t>
            </w:r>
          </w:p>
        </w:tc>
        <w:tc>
          <w:tcPr>
            <w:tcW w:w="1679" w:type="dxa"/>
            <w:tcBorders>
              <w:top w:val="single" w:sz="4" w:space="0" w:color="000000"/>
            </w:tcBorders>
            <w:shd w:val="clear" w:color="auto" w:fill="auto"/>
          </w:tcPr>
          <w:p w14:paraId="3A9B242D"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DQWG</w:t>
            </w:r>
          </w:p>
        </w:tc>
        <w:tc>
          <w:tcPr>
            <w:tcW w:w="6423" w:type="dxa"/>
            <w:tcBorders>
              <w:top w:val="single" w:sz="4" w:space="0" w:color="000000"/>
            </w:tcBorders>
            <w:shd w:val="clear" w:color="auto" w:fill="auto"/>
          </w:tcPr>
          <w:p w14:paraId="6CC79422" w14:textId="77777777" w:rsidR="00520311" w:rsidRDefault="00AA492B">
            <w:pPr>
              <w:spacing w:after="0" w:line="240" w:lineRule="auto"/>
              <w:rPr>
                <w:rFonts w:ascii="Times New Roman" w:eastAsia="Times New Roman" w:hAnsi="Times New Roman" w:cs="Times New Roman"/>
                <w:b/>
              </w:rPr>
            </w:pPr>
            <w:r>
              <w:rPr>
                <w:rFonts w:ascii="Times New Roman" w:eastAsia="Times New Roman" w:hAnsi="Times New Roman" w:cs="Times New Roman"/>
                <w:i/>
              </w:rPr>
              <w:t>Left blank intentionally</w:t>
            </w:r>
          </w:p>
        </w:tc>
        <w:tc>
          <w:tcPr>
            <w:tcW w:w="1610" w:type="dxa"/>
            <w:tcBorders>
              <w:top w:val="single" w:sz="4" w:space="0" w:color="000000"/>
            </w:tcBorders>
            <w:shd w:val="clear" w:color="auto" w:fill="auto"/>
          </w:tcPr>
          <w:p w14:paraId="3F8AC8A0" w14:textId="77777777" w:rsidR="00520311" w:rsidRDefault="00520311">
            <w:pPr>
              <w:spacing w:after="0" w:line="240" w:lineRule="auto"/>
              <w:rPr>
                <w:rFonts w:ascii="Times New Roman" w:eastAsia="Times New Roman" w:hAnsi="Times New Roman" w:cs="Times New Roman"/>
                <w:i/>
                <w:sz w:val="18"/>
                <w:szCs w:val="18"/>
              </w:rPr>
            </w:pPr>
          </w:p>
        </w:tc>
      </w:tr>
      <w:tr w:rsidR="00520311" w14:paraId="44790CD4" w14:textId="77777777">
        <w:trPr>
          <w:cantSplit/>
          <w:jc w:val="center"/>
        </w:trPr>
        <w:tc>
          <w:tcPr>
            <w:tcW w:w="1380" w:type="dxa"/>
            <w:tcBorders>
              <w:top w:val="single" w:sz="4" w:space="0" w:color="000000"/>
            </w:tcBorders>
            <w:shd w:val="clear" w:color="auto" w:fill="auto"/>
          </w:tcPr>
          <w:p w14:paraId="7D7B6751"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10.5</w:t>
            </w:r>
          </w:p>
        </w:tc>
        <w:tc>
          <w:tcPr>
            <w:tcW w:w="1679" w:type="dxa"/>
            <w:tcBorders>
              <w:top w:val="single" w:sz="4" w:space="0" w:color="000000"/>
            </w:tcBorders>
            <w:shd w:val="clear" w:color="auto" w:fill="auto"/>
          </w:tcPr>
          <w:p w14:paraId="02378E55"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ISO</w:t>
            </w:r>
          </w:p>
        </w:tc>
        <w:tc>
          <w:tcPr>
            <w:tcW w:w="6423" w:type="dxa"/>
            <w:tcBorders>
              <w:top w:val="single" w:sz="4" w:space="0" w:color="000000"/>
            </w:tcBorders>
            <w:shd w:val="clear" w:color="auto" w:fill="auto"/>
          </w:tcPr>
          <w:p w14:paraId="285C08C1" w14:textId="77777777" w:rsidR="00520311" w:rsidRDefault="00AA492B">
            <w:pPr>
              <w:spacing w:after="0" w:line="240" w:lineRule="auto"/>
              <w:rPr>
                <w:rFonts w:ascii="Times New Roman" w:eastAsia="Times New Roman" w:hAnsi="Times New Roman" w:cs="Times New Roman"/>
                <w:b/>
              </w:rPr>
            </w:pPr>
            <w:r>
              <w:rPr>
                <w:rFonts w:ascii="Times New Roman" w:eastAsia="Times New Roman" w:hAnsi="Times New Roman" w:cs="Times New Roman"/>
                <w:i/>
              </w:rPr>
              <w:t>Left blank intentionally</w:t>
            </w:r>
          </w:p>
        </w:tc>
        <w:tc>
          <w:tcPr>
            <w:tcW w:w="1610" w:type="dxa"/>
            <w:tcBorders>
              <w:top w:val="single" w:sz="4" w:space="0" w:color="000000"/>
            </w:tcBorders>
            <w:shd w:val="clear" w:color="auto" w:fill="auto"/>
          </w:tcPr>
          <w:p w14:paraId="6DC89E98" w14:textId="77777777" w:rsidR="00520311" w:rsidRDefault="00520311">
            <w:pPr>
              <w:spacing w:after="0" w:line="240" w:lineRule="auto"/>
              <w:rPr>
                <w:rFonts w:ascii="Times New Roman" w:eastAsia="Times New Roman" w:hAnsi="Times New Roman" w:cs="Times New Roman"/>
                <w:i/>
                <w:sz w:val="18"/>
                <w:szCs w:val="18"/>
              </w:rPr>
            </w:pPr>
          </w:p>
        </w:tc>
      </w:tr>
      <w:tr w:rsidR="00520311" w14:paraId="61177578" w14:textId="77777777">
        <w:trPr>
          <w:cantSplit/>
          <w:jc w:val="center"/>
        </w:trPr>
        <w:tc>
          <w:tcPr>
            <w:tcW w:w="1380" w:type="dxa"/>
            <w:tcBorders>
              <w:top w:val="single" w:sz="4" w:space="0" w:color="000000"/>
            </w:tcBorders>
            <w:shd w:val="clear" w:color="auto" w:fill="auto"/>
          </w:tcPr>
          <w:p w14:paraId="72EDF229"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10.6</w:t>
            </w:r>
          </w:p>
        </w:tc>
        <w:tc>
          <w:tcPr>
            <w:tcW w:w="1679" w:type="dxa"/>
            <w:tcBorders>
              <w:top w:val="single" w:sz="4" w:space="0" w:color="000000"/>
            </w:tcBorders>
            <w:shd w:val="clear" w:color="auto" w:fill="auto"/>
          </w:tcPr>
          <w:p w14:paraId="2D70043C"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OGC</w:t>
            </w:r>
          </w:p>
        </w:tc>
        <w:tc>
          <w:tcPr>
            <w:tcW w:w="6423" w:type="dxa"/>
            <w:tcBorders>
              <w:top w:val="single" w:sz="4" w:space="0" w:color="000000"/>
            </w:tcBorders>
            <w:shd w:val="clear" w:color="auto" w:fill="auto"/>
          </w:tcPr>
          <w:p w14:paraId="3D5F36A8" w14:textId="77777777" w:rsidR="00520311" w:rsidRDefault="00AA492B">
            <w:pPr>
              <w:spacing w:after="0" w:line="240" w:lineRule="auto"/>
              <w:rPr>
                <w:rFonts w:ascii="Times New Roman" w:eastAsia="Times New Roman" w:hAnsi="Times New Roman" w:cs="Times New Roman"/>
                <w:b/>
              </w:rPr>
            </w:pPr>
            <w:r>
              <w:rPr>
                <w:rFonts w:ascii="Times New Roman" w:eastAsia="Times New Roman" w:hAnsi="Times New Roman" w:cs="Times New Roman"/>
                <w:i/>
              </w:rPr>
              <w:t>Left blank intentionally</w:t>
            </w:r>
          </w:p>
        </w:tc>
        <w:tc>
          <w:tcPr>
            <w:tcW w:w="1610" w:type="dxa"/>
            <w:tcBorders>
              <w:top w:val="single" w:sz="4" w:space="0" w:color="000000"/>
            </w:tcBorders>
            <w:shd w:val="clear" w:color="auto" w:fill="auto"/>
          </w:tcPr>
          <w:p w14:paraId="08C0A21A" w14:textId="77777777" w:rsidR="00520311" w:rsidRDefault="00520311">
            <w:pPr>
              <w:spacing w:after="0" w:line="240" w:lineRule="auto"/>
              <w:rPr>
                <w:rFonts w:ascii="Times New Roman" w:eastAsia="Times New Roman" w:hAnsi="Times New Roman" w:cs="Times New Roman"/>
                <w:i/>
                <w:sz w:val="18"/>
                <w:szCs w:val="18"/>
              </w:rPr>
            </w:pPr>
          </w:p>
        </w:tc>
      </w:tr>
      <w:tr w:rsidR="00520311" w14:paraId="1E738C4F" w14:textId="77777777">
        <w:trPr>
          <w:cantSplit/>
          <w:jc w:val="center"/>
        </w:trPr>
        <w:tc>
          <w:tcPr>
            <w:tcW w:w="1380" w:type="dxa"/>
            <w:tcBorders>
              <w:top w:val="single" w:sz="4" w:space="0" w:color="000000"/>
            </w:tcBorders>
            <w:shd w:val="clear" w:color="auto" w:fill="auto"/>
          </w:tcPr>
          <w:p w14:paraId="5C025502"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10.7</w:t>
            </w:r>
          </w:p>
        </w:tc>
        <w:tc>
          <w:tcPr>
            <w:tcW w:w="1679" w:type="dxa"/>
            <w:tcBorders>
              <w:top w:val="single" w:sz="4" w:space="0" w:color="000000"/>
            </w:tcBorders>
            <w:shd w:val="clear" w:color="auto" w:fill="auto"/>
          </w:tcPr>
          <w:p w14:paraId="60841474"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IEC</w:t>
            </w:r>
          </w:p>
        </w:tc>
        <w:tc>
          <w:tcPr>
            <w:tcW w:w="6423" w:type="dxa"/>
            <w:tcBorders>
              <w:top w:val="single" w:sz="4" w:space="0" w:color="000000"/>
            </w:tcBorders>
            <w:shd w:val="clear" w:color="auto" w:fill="auto"/>
          </w:tcPr>
          <w:p w14:paraId="4611811B" w14:textId="77777777" w:rsidR="00520311" w:rsidRDefault="00AA492B">
            <w:pPr>
              <w:spacing w:after="0" w:line="240" w:lineRule="auto"/>
              <w:rPr>
                <w:rFonts w:ascii="Times New Roman" w:eastAsia="Times New Roman" w:hAnsi="Times New Roman" w:cs="Times New Roman"/>
                <w:b/>
              </w:rPr>
            </w:pPr>
            <w:r>
              <w:rPr>
                <w:rFonts w:ascii="Times New Roman" w:eastAsia="Times New Roman" w:hAnsi="Times New Roman" w:cs="Times New Roman"/>
              </w:rPr>
              <w:t>Noted</w:t>
            </w:r>
            <w:r>
              <w:rPr>
                <w:rFonts w:ascii="Times New Roman" w:eastAsia="Times New Roman" w:hAnsi="Times New Roman" w:cs="Times New Roman"/>
                <w:b/>
              </w:rPr>
              <w:t xml:space="preserve"> </w:t>
            </w:r>
            <w:r>
              <w:rPr>
                <w:rFonts w:ascii="Times New Roman" w:eastAsia="Times New Roman" w:hAnsi="Times New Roman" w:cs="Times New Roman"/>
              </w:rPr>
              <w:t>verbal report from the IEC/T80 Chair.</w:t>
            </w:r>
          </w:p>
        </w:tc>
        <w:tc>
          <w:tcPr>
            <w:tcW w:w="1610" w:type="dxa"/>
            <w:tcBorders>
              <w:top w:val="single" w:sz="4" w:space="0" w:color="000000"/>
            </w:tcBorders>
            <w:shd w:val="clear" w:color="auto" w:fill="auto"/>
          </w:tcPr>
          <w:p w14:paraId="2892AFEB" w14:textId="77777777" w:rsidR="00520311" w:rsidRDefault="00520311">
            <w:pPr>
              <w:spacing w:after="0" w:line="240" w:lineRule="auto"/>
              <w:rPr>
                <w:rFonts w:ascii="Times New Roman" w:eastAsia="Times New Roman" w:hAnsi="Times New Roman" w:cs="Times New Roman"/>
                <w:i/>
                <w:sz w:val="18"/>
                <w:szCs w:val="18"/>
              </w:rPr>
            </w:pPr>
          </w:p>
        </w:tc>
      </w:tr>
      <w:tr w:rsidR="00520311" w14:paraId="4193B53D" w14:textId="77777777">
        <w:trPr>
          <w:cantSplit/>
          <w:jc w:val="center"/>
        </w:trPr>
        <w:tc>
          <w:tcPr>
            <w:tcW w:w="1380" w:type="dxa"/>
            <w:tcBorders>
              <w:top w:val="single" w:sz="4" w:space="0" w:color="000000"/>
            </w:tcBorders>
            <w:shd w:val="clear" w:color="auto" w:fill="auto"/>
          </w:tcPr>
          <w:p w14:paraId="51DA868B"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10.8</w:t>
            </w:r>
          </w:p>
        </w:tc>
        <w:tc>
          <w:tcPr>
            <w:tcW w:w="1679" w:type="dxa"/>
            <w:tcBorders>
              <w:top w:val="single" w:sz="4" w:space="0" w:color="000000"/>
            </w:tcBorders>
            <w:shd w:val="clear" w:color="auto" w:fill="auto"/>
          </w:tcPr>
          <w:p w14:paraId="47686627"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IEHG</w:t>
            </w:r>
          </w:p>
        </w:tc>
        <w:tc>
          <w:tcPr>
            <w:tcW w:w="6423" w:type="dxa"/>
            <w:tcBorders>
              <w:top w:val="single" w:sz="4" w:space="0" w:color="000000"/>
            </w:tcBorders>
            <w:shd w:val="clear" w:color="auto" w:fill="auto"/>
          </w:tcPr>
          <w:p w14:paraId="0B23AFFA"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w:t>
            </w:r>
            <w:r>
              <w:rPr>
                <w:rFonts w:ascii="Times New Roman" w:eastAsia="Times New Roman" w:hAnsi="Times New Roman" w:cs="Times New Roman"/>
              </w:rPr>
              <w:t xml:space="preserve"> noted the presentation. </w:t>
            </w:r>
          </w:p>
          <w:p w14:paraId="7322BA12" w14:textId="77777777" w:rsidR="00520311" w:rsidRDefault="00520311">
            <w:pPr>
              <w:spacing w:after="0" w:line="240" w:lineRule="auto"/>
              <w:rPr>
                <w:rFonts w:ascii="Times New Roman" w:eastAsia="Times New Roman" w:hAnsi="Times New Roman" w:cs="Times New Roman"/>
              </w:rPr>
            </w:pPr>
          </w:p>
          <w:p w14:paraId="164943D8"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S-100WG</w:t>
            </w:r>
            <w:r>
              <w:rPr>
                <w:rFonts w:ascii="Times New Roman" w:eastAsia="Times New Roman" w:hAnsi="Times New Roman" w:cs="Times New Roman"/>
              </w:rPr>
              <w:t xml:space="preserve"> noted consideration on the inclusion of S-401 in S-98 data interoperability.</w:t>
            </w:r>
          </w:p>
        </w:tc>
        <w:tc>
          <w:tcPr>
            <w:tcW w:w="1610" w:type="dxa"/>
            <w:tcBorders>
              <w:top w:val="single" w:sz="4" w:space="0" w:color="000000"/>
            </w:tcBorders>
            <w:shd w:val="clear" w:color="auto" w:fill="auto"/>
          </w:tcPr>
          <w:p w14:paraId="13BC8053" w14:textId="77777777" w:rsidR="00520311" w:rsidRDefault="00520311">
            <w:pPr>
              <w:spacing w:after="0" w:line="240" w:lineRule="auto"/>
              <w:rPr>
                <w:rFonts w:ascii="Times New Roman" w:eastAsia="Times New Roman" w:hAnsi="Times New Roman" w:cs="Times New Roman"/>
                <w:i/>
                <w:sz w:val="18"/>
                <w:szCs w:val="18"/>
              </w:rPr>
            </w:pPr>
          </w:p>
        </w:tc>
      </w:tr>
      <w:tr w:rsidR="00520311" w14:paraId="0D821813" w14:textId="77777777">
        <w:trPr>
          <w:cantSplit/>
          <w:jc w:val="center"/>
        </w:trPr>
        <w:tc>
          <w:tcPr>
            <w:tcW w:w="1380" w:type="dxa"/>
            <w:tcBorders>
              <w:top w:val="single" w:sz="4" w:space="0" w:color="000000"/>
            </w:tcBorders>
            <w:shd w:val="clear" w:color="auto" w:fill="auto"/>
          </w:tcPr>
          <w:p w14:paraId="5A9CAAC4"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10.9</w:t>
            </w:r>
          </w:p>
        </w:tc>
        <w:tc>
          <w:tcPr>
            <w:tcW w:w="1679" w:type="dxa"/>
            <w:tcBorders>
              <w:top w:val="single" w:sz="4" w:space="0" w:color="000000"/>
            </w:tcBorders>
            <w:shd w:val="clear" w:color="auto" w:fill="auto"/>
          </w:tcPr>
          <w:p w14:paraId="47501797"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JCOMM/WMO</w:t>
            </w:r>
          </w:p>
        </w:tc>
        <w:tc>
          <w:tcPr>
            <w:tcW w:w="6423" w:type="dxa"/>
            <w:tcBorders>
              <w:top w:val="single" w:sz="4" w:space="0" w:color="000000"/>
            </w:tcBorders>
            <w:shd w:val="clear" w:color="auto" w:fill="auto"/>
          </w:tcPr>
          <w:p w14:paraId="66A5D565" w14:textId="77777777" w:rsidR="00520311" w:rsidRDefault="00AA492B">
            <w:pPr>
              <w:spacing w:after="0" w:line="240" w:lineRule="auto"/>
              <w:rPr>
                <w:rFonts w:ascii="Times New Roman" w:eastAsia="Times New Roman" w:hAnsi="Times New Roman" w:cs="Times New Roman"/>
                <w:b/>
              </w:rPr>
            </w:pPr>
            <w:r>
              <w:rPr>
                <w:rFonts w:ascii="Times New Roman" w:eastAsia="Times New Roman" w:hAnsi="Times New Roman" w:cs="Times New Roman"/>
                <w:i/>
              </w:rPr>
              <w:t>Left blank intentionally</w:t>
            </w:r>
          </w:p>
        </w:tc>
        <w:tc>
          <w:tcPr>
            <w:tcW w:w="1610" w:type="dxa"/>
            <w:tcBorders>
              <w:top w:val="single" w:sz="4" w:space="0" w:color="000000"/>
            </w:tcBorders>
            <w:shd w:val="clear" w:color="auto" w:fill="auto"/>
          </w:tcPr>
          <w:p w14:paraId="02F85FDB" w14:textId="77777777" w:rsidR="00520311" w:rsidRDefault="00520311">
            <w:pPr>
              <w:spacing w:after="0" w:line="240" w:lineRule="auto"/>
              <w:rPr>
                <w:rFonts w:ascii="Times New Roman" w:eastAsia="Times New Roman" w:hAnsi="Times New Roman" w:cs="Times New Roman"/>
                <w:i/>
                <w:sz w:val="18"/>
                <w:szCs w:val="18"/>
              </w:rPr>
            </w:pPr>
          </w:p>
        </w:tc>
      </w:tr>
      <w:tr w:rsidR="00520311" w14:paraId="15C21D91" w14:textId="77777777">
        <w:trPr>
          <w:cantSplit/>
          <w:jc w:val="center"/>
        </w:trPr>
        <w:tc>
          <w:tcPr>
            <w:tcW w:w="1380" w:type="dxa"/>
            <w:tcBorders>
              <w:top w:val="single" w:sz="4" w:space="0" w:color="000000"/>
            </w:tcBorders>
            <w:shd w:val="clear" w:color="auto" w:fill="auto"/>
          </w:tcPr>
          <w:p w14:paraId="52E23744"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10.10</w:t>
            </w:r>
          </w:p>
        </w:tc>
        <w:tc>
          <w:tcPr>
            <w:tcW w:w="1679" w:type="dxa"/>
            <w:tcBorders>
              <w:top w:val="single" w:sz="4" w:space="0" w:color="000000"/>
            </w:tcBorders>
            <w:shd w:val="clear" w:color="auto" w:fill="auto"/>
          </w:tcPr>
          <w:p w14:paraId="4B6F1C8B"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S-124PT</w:t>
            </w:r>
          </w:p>
        </w:tc>
        <w:tc>
          <w:tcPr>
            <w:tcW w:w="6423" w:type="dxa"/>
            <w:tcBorders>
              <w:top w:val="single" w:sz="4" w:space="0" w:color="000000"/>
            </w:tcBorders>
            <w:shd w:val="clear" w:color="auto" w:fill="auto"/>
          </w:tcPr>
          <w:p w14:paraId="00A6EF78" w14:textId="77777777" w:rsidR="00520311" w:rsidRDefault="00AA492B">
            <w:pPr>
              <w:spacing w:after="0" w:line="240" w:lineRule="auto"/>
              <w:rPr>
                <w:rFonts w:ascii="Times New Roman" w:eastAsia="Times New Roman" w:hAnsi="Times New Roman" w:cs="Times New Roman"/>
                <w:b/>
              </w:rPr>
            </w:pPr>
            <w:r>
              <w:rPr>
                <w:rFonts w:ascii="Times New Roman" w:eastAsia="Times New Roman" w:hAnsi="Times New Roman" w:cs="Times New Roman"/>
                <w:i/>
              </w:rPr>
              <w:t>Left blank intentionally</w:t>
            </w:r>
          </w:p>
        </w:tc>
        <w:tc>
          <w:tcPr>
            <w:tcW w:w="1610" w:type="dxa"/>
            <w:tcBorders>
              <w:top w:val="single" w:sz="4" w:space="0" w:color="000000"/>
            </w:tcBorders>
            <w:shd w:val="clear" w:color="auto" w:fill="auto"/>
          </w:tcPr>
          <w:p w14:paraId="1F3D8272" w14:textId="77777777" w:rsidR="00520311" w:rsidRDefault="00520311">
            <w:pPr>
              <w:spacing w:after="0" w:line="240" w:lineRule="auto"/>
              <w:rPr>
                <w:rFonts w:ascii="Times New Roman" w:eastAsia="Times New Roman" w:hAnsi="Times New Roman" w:cs="Times New Roman"/>
                <w:i/>
                <w:sz w:val="18"/>
                <w:szCs w:val="18"/>
              </w:rPr>
            </w:pPr>
          </w:p>
        </w:tc>
      </w:tr>
      <w:tr w:rsidR="00520311" w14:paraId="35D974DD" w14:textId="77777777">
        <w:trPr>
          <w:cantSplit/>
          <w:jc w:val="center"/>
        </w:trPr>
        <w:tc>
          <w:tcPr>
            <w:tcW w:w="1380" w:type="dxa"/>
            <w:tcBorders>
              <w:top w:val="single" w:sz="4" w:space="0" w:color="000000"/>
            </w:tcBorders>
            <w:shd w:val="clear" w:color="auto" w:fill="auto"/>
          </w:tcPr>
          <w:p w14:paraId="52F513F6"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10.11</w:t>
            </w:r>
          </w:p>
        </w:tc>
        <w:tc>
          <w:tcPr>
            <w:tcW w:w="1679" w:type="dxa"/>
            <w:tcBorders>
              <w:top w:val="single" w:sz="4" w:space="0" w:color="000000"/>
            </w:tcBorders>
            <w:shd w:val="clear" w:color="auto" w:fill="auto"/>
          </w:tcPr>
          <w:p w14:paraId="1F0BA31E"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IALA</w:t>
            </w:r>
          </w:p>
        </w:tc>
        <w:tc>
          <w:tcPr>
            <w:tcW w:w="6423" w:type="dxa"/>
            <w:tcBorders>
              <w:top w:val="single" w:sz="4" w:space="0" w:color="000000"/>
            </w:tcBorders>
            <w:shd w:val="clear" w:color="auto" w:fill="auto"/>
          </w:tcPr>
          <w:p w14:paraId="1C7D707F" w14:textId="77777777" w:rsidR="00520311" w:rsidRDefault="00AA492B">
            <w:pPr>
              <w:spacing w:after="0" w:line="240" w:lineRule="auto"/>
              <w:rPr>
                <w:rFonts w:ascii="Times New Roman" w:eastAsia="Times New Roman" w:hAnsi="Times New Roman" w:cs="Times New Roman"/>
                <w:b/>
              </w:rPr>
            </w:pPr>
            <w:r>
              <w:rPr>
                <w:rFonts w:ascii="Times New Roman" w:eastAsia="Times New Roman" w:hAnsi="Times New Roman" w:cs="Times New Roman"/>
              </w:rPr>
              <w:t>Noted</w:t>
            </w:r>
            <w:r>
              <w:rPr>
                <w:rFonts w:ascii="Times New Roman" w:eastAsia="Times New Roman" w:hAnsi="Times New Roman" w:cs="Times New Roman"/>
                <w:b/>
              </w:rPr>
              <w:t xml:space="preserve"> </w:t>
            </w:r>
            <w:r>
              <w:rPr>
                <w:rFonts w:ascii="Times New Roman" w:eastAsia="Times New Roman" w:hAnsi="Times New Roman" w:cs="Times New Roman"/>
              </w:rPr>
              <w:t>verbal report from IALA technical representative.</w:t>
            </w:r>
          </w:p>
        </w:tc>
        <w:tc>
          <w:tcPr>
            <w:tcW w:w="1610" w:type="dxa"/>
            <w:tcBorders>
              <w:top w:val="single" w:sz="4" w:space="0" w:color="000000"/>
            </w:tcBorders>
            <w:shd w:val="clear" w:color="auto" w:fill="auto"/>
          </w:tcPr>
          <w:p w14:paraId="13516D44" w14:textId="77777777" w:rsidR="00520311" w:rsidRDefault="00520311">
            <w:pPr>
              <w:spacing w:after="0" w:line="240" w:lineRule="auto"/>
              <w:rPr>
                <w:rFonts w:ascii="Times New Roman" w:eastAsia="Times New Roman" w:hAnsi="Times New Roman" w:cs="Times New Roman"/>
                <w:i/>
                <w:sz w:val="18"/>
                <w:szCs w:val="18"/>
              </w:rPr>
            </w:pPr>
          </w:p>
        </w:tc>
      </w:tr>
      <w:tr w:rsidR="00520311" w14:paraId="2B1C71C2" w14:textId="77777777">
        <w:trPr>
          <w:cantSplit/>
          <w:jc w:val="center"/>
        </w:trPr>
        <w:tc>
          <w:tcPr>
            <w:tcW w:w="1380" w:type="dxa"/>
            <w:tcBorders>
              <w:top w:val="single" w:sz="4" w:space="0" w:color="000000"/>
            </w:tcBorders>
            <w:shd w:val="clear" w:color="auto" w:fill="auto"/>
          </w:tcPr>
          <w:p w14:paraId="72650DBC" w14:textId="77777777" w:rsidR="00520311" w:rsidRDefault="00520311">
            <w:pPr>
              <w:spacing w:after="0" w:line="240" w:lineRule="auto"/>
              <w:rPr>
                <w:rFonts w:ascii="Times New Roman" w:eastAsia="Times New Roman" w:hAnsi="Times New Roman" w:cs="Times New Roman"/>
              </w:rPr>
            </w:pPr>
          </w:p>
        </w:tc>
        <w:tc>
          <w:tcPr>
            <w:tcW w:w="1679" w:type="dxa"/>
            <w:tcBorders>
              <w:top w:val="single" w:sz="4" w:space="0" w:color="000000"/>
            </w:tcBorders>
            <w:shd w:val="clear" w:color="auto" w:fill="auto"/>
          </w:tcPr>
          <w:p w14:paraId="29CCE221" w14:textId="77777777" w:rsidR="00520311" w:rsidRDefault="00520311">
            <w:pPr>
              <w:spacing w:after="0" w:line="240" w:lineRule="auto"/>
              <w:jc w:val="center"/>
              <w:rPr>
                <w:rFonts w:ascii="Times New Roman" w:eastAsia="Times New Roman" w:hAnsi="Times New Roman" w:cs="Times New Roman"/>
              </w:rPr>
            </w:pPr>
          </w:p>
        </w:tc>
        <w:tc>
          <w:tcPr>
            <w:tcW w:w="6423" w:type="dxa"/>
            <w:tcBorders>
              <w:top w:val="single" w:sz="4" w:space="0" w:color="000000"/>
            </w:tcBorders>
            <w:shd w:val="clear" w:color="auto" w:fill="auto"/>
          </w:tcPr>
          <w:p w14:paraId="340BD724" w14:textId="77777777" w:rsidR="00520311" w:rsidRDefault="00AA492B">
            <w:pPr>
              <w:spacing w:after="0" w:line="240" w:lineRule="auto"/>
              <w:rPr>
                <w:rFonts w:ascii="Times New Roman" w:eastAsia="Times New Roman" w:hAnsi="Times New Roman" w:cs="Times New Roman"/>
                <w:i/>
              </w:rPr>
            </w:pPr>
            <w:r>
              <w:rPr>
                <w:rFonts w:ascii="Times New Roman" w:eastAsia="Times New Roman" w:hAnsi="Times New Roman" w:cs="Times New Roman"/>
                <w:i/>
              </w:rPr>
              <w:t>Left blank intentionally</w:t>
            </w:r>
          </w:p>
        </w:tc>
        <w:tc>
          <w:tcPr>
            <w:tcW w:w="1610" w:type="dxa"/>
            <w:tcBorders>
              <w:top w:val="single" w:sz="4" w:space="0" w:color="000000"/>
            </w:tcBorders>
            <w:shd w:val="clear" w:color="auto" w:fill="auto"/>
          </w:tcPr>
          <w:p w14:paraId="45496109" w14:textId="77777777" w:rsidR="00520311" w:rsidRDefault="00520311">
            <w:pPr>
              <w:spacing w:after="0" w:line="240" w:lineRule="auto"/>
              <w:rPr>
                <w:rFonts w:ascii="Times New Roman" w:eastAsia="Times New Roman" w:hAnsi="Times New Roman" w:cs="Times New Roman"/>
                <w:i/>
                <w:sz w:val="18"/>
                <w:szCs w:val="18"/>
              </w:rPr>
            </w:pPr>
          </w:p>
        </w:tc>
      </w:tr>
      <w:tr w:rsidR="00520311" w14:paraId="58DE5874" w14:textId="77777777">
        <w:trPr>
          <w:cantSplit/>
          <w:jc w:val="center"/>
        </w:trPr>
        <w:tc>
          <w:tcPr>
            <w:tcW w:w="11092" w:type="dxa"/>
            <w:gridSpan w:val="4"/>
            <w:tcBorders>
              <w:top w:val="single" w:sz="4" w:space="0" w:color="000000"/>
            </w:tcBorders>
            <w:shd w:val="clear" w:color="auto" w:fill="D9E2F3"/>
          </w:tcPr>
          <w:p w14:paraId="7D44F0FF" w14:textId="77777777" w:rsidR="00520311" w:rsidRDefault="00AA492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rPr>
              <w:tab/>
              <w:t>Any Other Business</w:t>
            </w:r>
          </w:p>
        </w:tc>
      </w:tr>
      <w:tr w:rsidR="00520311" w14:paraId="62B4AAAC" w14:textId="77777777">
        <w:trPr>
          <w:cantSplit/>
          <w:jc w:val="center"/>
        </w:trPr>
        <w:tc>
          <w:tcPr>
            <w:tcW w:w="1380" w:type="dxa"/>
            <w:tcBorders>
              <w:top w:val="single" w:sz="4" w:space="0" w:color="000000"/>
            </w:tcBorders>
            <w:shd w:val="clear" w:color="auto" w:fill="auto"/>
          </w:tcPr>
          <w:p w14:paraId="64F430AE"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11.1</w:t>
            </w:r>
          </w:p>
        </w:tc>
        <w:tc>
          <w:tcPr>
            <w:tcW w:w="1679" w:type="dxa"/>
            <w:tcBorders>
              <w:top w:val="single" w:sz="4" w:space="0" w:color="000000"/>
            </w:tcBorders>
            <w:shd w:val="clear" w:color="auto" w:fill="auto"/>
          </w:tcPr>
          <w:p w14:paraId="06FC7B8D"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Office bearers</w:t>
            </w:r>
          </w:p>
          <w:p w14:paraId="1F1C78C3" w14:textId="77777777" w:rsidR="00520311" w:rsidRDefault="00AA492B">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(Ref. HSSC14/103)</w:t>
            </w:r>
          </w:p>
          <w:p w14:paraId="22518E95" w14:textId="77777777" w:rsidR="00520311" w:rsidRDefault="00520311">
            <w:pPr>
              <w:spacing w:after="0" w:line="240" w:lineRule="auto"/>
              <w:jc w:val="center"/>
              <w:rPr>
                <w:rFonts w:ascii="Times New Roman" w:eastAsia="Times New Roman" w:hAnsi="Times New Roman" w:cs="Times New Roman"/>
              </w:rPr>
            </w:pPr>
          </w:p>
        </w:tc>
        <w:tc>
          <w:tcPr>
            <w:tcW w:w="6423" w:type="dxa"/>
            <w:tcBorders>
              <w:top w:val="single" w:sz="4" w:space="0" w:color="000000"/>
            </w:tcBorders>
            <w:shd w:val="clear" w:color="auto" w:fill="auto"/>
          </w:tcPr>
          <w:p w14:paraId="2DD7B762"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IHO Secretariat</w:t>
            </w:r>
            <w:r>
              <w:rPr>
                <w:rFonts w:ascii="Times New Roman" w:eastAsia="Times New Roman" w:hAnsi="Times New Roman" w:cs="Times New Roman"/>
              </w:rPr>
              <w:t xml:space="preserve"> reminded the Office Bearers that according the ROPs of WGs, elections of Chair and Vice-Chair are decided at the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meeting after ordinary sessions of the Assembly. </w:t>
            </w:r>
          </w:p>
          <w:p w14:paraId="47A2E87E" w14:textId="77777777" w:rsidR="00520311" w:rsidRDefault="00520311">
            <w:pPr>
              <w:spacing w:after="0" w:line="240" w:lineRule="auto"/>
              <w:rPr>
                <w:rFonts w:ascii="Times New Roman" w:eastAsia="Times New Roman" w:hAnsi="Times New Roman" w:cs="Times New Roman"/>
                <w:highlight w:val="yellow"/>
              </w:rPr>
            </w:pPr>
          </w:p>
          <w:p w14:paraId="4FBE04F6" w14:textId="77777777" w:rsidR="00520311" w:rsidRDefault="00AA492B" w:rsidP="00496637">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Action 7/</w:t>
            </w:r>
            <w:r w:rsidR="00496637">
              <w:rPr>
                <w:rFonts w:ascii="Times New Roman" w:eastAsia="Times New Roman" w:hAnsi="Times New Roman" w:cs="Times New Roman"/>
                <w:b/>
              </w:rPr>
              <w:t>44</w:t>
            </w:r>
            <w:r>
              <w:rPr>
                <w:rFonts w:ascii="Times New Roman" w:eastAsia="Times New Roman" w:hAnsi="Times New Roman" w:cs="Times New Roman"/>
              </w:rPr>
              <w:t>] Call</w:t>
            </w:r>
            <w:r>
              <w:rPr>
                <w:rFonts w:ascii="Times New Roman" w:eastAsia="Times New Roman" w:hAnsi="Times New Roman" w:cs="Times New Roman"/>
                <w:b/>
              </w:rPr>
              <w:t xml:space="preserve"> </w:t>
            </w:r>
            <w:r>
              <w:rPr>
                <w:rFonts w:ascii="Times New Roman" w:eastAsia="Times New Roman" w:hAnsi="Times New Roman" w:cs="Times New Roman"/>
              </w:rPr>
              <w:t>for nominations need to be issued in advance of the next S-100WG meeting.</w:t>
            </w:r>
          </w:p>
        </w:tc>
        <w:tc>
          <w:tcPr>
            <w:tcW w:w="1610" w:type="dxa"/>
            <w:tcBorders>
              <w:top w:val="single" w:sz="4" w:space="0" w:color="000000"/>
            </w:tcBorders>
            <w:shd w:val="clear" w:color="auto" w:fill="auto"/>
          </w:tcPr>
          <w:p w14:paraId="47D12D61" w14:textId="77777777" w:rsidR="00520311" w:rsidRDefault="00520311">
            <w:pPr>
              <w:spacing w:after="0" w:line="240" w:lineRule="auto"/>
              <w:rPr>
                <w:rFonts w:ascii="Times New Roman" w:eastAsia="Times New Roman" w:hAnsi="Times New Roman" w:cs="Times New Roman"/>
                <w:sz w:val="20"/>
                <w:szCs w:val="20"/>
              </w:rPr>
            </w:pPr>
          </w:p>
          <w:p w14:paraId="3EC6BE2D" w14:textId="77777777" w:rsidR="00520311" w:rsidRDefault="00520311">
            <w:pPr>
              <w:spacing w:after="0" w:line="240" w:lineRule="auto"/>
              <w:rPr>
                <w:rFonts w:ascii="Times New Roman" w:eastAsia="Times New Roman" w:hAnsi="Times New Roman" w:cs="Times New Roman"/>
                <w:sz w:val="20"/>
                <w:szCs w:val="20"/>
              </w:rPr>
            </w:pPr>
          </w:p>
          <w:p w14:paraId="697A9950" w14:textId="77777777" w:rsidR="00520311" w:rsidRDefault="00520311">
            <w:pPr>
              <w:spacing w:after="0" w:line="240" w:lineRule="auto"/>
              <w:rPr>
                <w:rFonts w:ascii="Times New Roman" w:eastAsia="Times New Roman" w:hAnsi="Times New Roman" w:cs="Times New Roman"/>
                <w:sz w:val="20"/>
                <w:szCs w:val="20"/>
              </w:rPr>
            </w:pPr>
          </w:p>
          <w:p w14:paraId="1F589185" w14:textId="77777777" w:rsidR="00520311" w:rsidRDefault="00520311">
            <w:pPr>
              <w:spacing w:after="0" w:line="240" w:lineRule="auto"/>
              <w:rPr>
                <w:rFonts w:ascii="Times New Roman" w:eastAsia="Times New Roman" w:hAnsi="Times New Roman" w:cs="Times New Roman"/>
                <w:sz w:val="20"/>
                <w:szCs w:val="20"/>
              </w:rPr>
            </w:pPr>
          </w:p>
          <w:p w14:paraId="23D34DAC" w14:textId="77777777" w:rsidR="00520311" w:rsidRDefault="00520311">
            <w:pPr>
              <w:spacing w:after="0" w:line="240" w:lineRule="auto"/>
              <w:rPr>
                <w:rFonts w:ascii="Times New Roman" w:eastAsia="Times New Roman" w:hAnsi="Times New Roman" w:cs="Times New Roman"/>
                <w:sz w:val="20"/>
                <w:szCs w:val="20"/>
              </w:rPr>
            </w:pPr>
          </w:p>
          <w:p w14:paraId="7C57755B" w14:textId="77777777" w:rsidR="00520311" w:rsidRPr="003A3E2A" w:rsidRDefault="00AA492B">
            <w:pPr>
              <w:spacing w:after="0" w:line="240" w:lineRule="auto"/>
              <w:rPr>
                <w:rFonts w:ascii="Times New Roman" w:eastAsia="Times New Roman" w:hAnsi="Times New Roman" w:cs="Times New Roman"/>
                <w:sz w:val="18"/>
                <w:szCs w:val="18"/>
              </w:rPr>
            </w:pPr>
            <w:r w:rsidRPr="003A3E2A">
              <w:rPr>
                <w:rFonts w:ascii="Times New Roman" w:eastAsia="Times New Roman" w:hAnsi="Times New Roman" w:cs="Times New Roman"/>
                <w:sz w:val="18"/>
                <w:szCs w:val="18"/>
              </w:rPr>
              <w:t>Sep</w:t>
            </w:r>
            <w:r w:rsidR="003A6C81">
              <w:rPr>
                <w:rFonts w:ascii="Times New Roman" w:eastAsia="Times New Roman" w:hAnsi="Times New Roman" w:cs="Times New Roman"/>
                <w:sz w:val="18"/>
                <w:szCs w:val="18"/>
              </w:rPr>
              <w:t>.</w:t>
            </w:r>
            <w:r w:rsidRPr="003A3E2A">
              <w:rPr>
                <w:rFonts w:ascii="Times New Roman" w:eastAsia="Times New Roman" w:hAnsi="Times New Roman" w:cs="Times New Roman"/>
                <w:sz w:val="18"/>
                <w:szCs w:val="18"/>
              </w:rPr>
              <w:t xml:space="preserve"> 2023</w:t>
            </w:r>
          </w:p>
          <w:p w14:paraId="423E14E7" w14:textId="77777777" w:rsidR="00520311" w:rsidRDefault="00520311">
            <w:pPr>
              <w:spacing w:after="0" w:line="240" w:lineRule="auto"/>
              <w:rPr>
                <w:rFonts w:ascii="Times New Roman" w:eastAsia="Times New Roman" w:hAnsi="Times New Roman" w:cs="Times New Roman"/>
                <w:highlight w:val="lightGray"/>
              </w:rPr>
            </w:pPr>
          </w:p>
        </w:tc>
      </w:tr>
      <w:tr w:rsidR="00520311" w14:paraId="5D58A8F0" w14:textId="77777777">
        <w:trPr>
          <w:cantSplit/>
          <w:jc w:val="center"/>
        </w:trPr>
        <w:tc>
          <w:tcPr>
            <w:tcW w:w="1380" w:type="dxa"/>
            <w:tcBorders>
              <w:top w:val="single" w:sz="4" w:space="0" w:color="000000"/>
            </w:tcBorders>
            <w:shd w:val="clear" w:color="auto" w:fill="auto"/>
          </w:tcPr>
          <w:p w14:paraId="480470A2" w14:textId="77777777" w:rsidR="00520311" w:rsidRDefault="00520311">
            <w:pPr>
              <w:spacing w:after="0" w:line="240" w:lineRule="auto"/>
              <w:jc w:val="center"/>
              <w:rPr>
                <w:rFonts w:ascii="Times New Roman" w:eastAsia="Times New Roman" w:hAnsi="Times New Roman" w:cs="Times New Roman"/>
              </w:rPr>
            </w:pPr>
          </w:p>
        </w:tc>
        <w:tc>
          <w:tcPr>
            <w:tcW w:w="1679" w:type="dxa"/>
            <w:tcBorders>
              <w:top w:val="single" w:sz="4" w:space="0" w:color="000000"/>
            </w:tcBorders>
            <w:shd w:val="clear" w:color="auto" w:fill="auto"/>
          </w:tcPr>
          <w:p w14:paraId="6D61E31F" w14:textId="77777777" w:rsidR="00520311" w:rsidRDefault="00520311">
            <w:pPr>
              <w:spacing w:after="0" w:line="240" w:lineRule="auto"/>
              <w:jc w:val="center"/>
              <w:rPr>
                <w:rFonts w:ascii="Times New Roman" w:eastAsia="Times New Roman" w:hAnsi="Times New Roman" w:cs="Times New Roman"/>
              </w:rPr>
            </w:pPr>
          </w:p>
        </w:tc>
        <w:tc>
          <w:tcPr>
            <w:tcW w:w="6423" w:type="dxa"/>
            <w:tcBorders>
              <w:top w:val="single" w:sz="4" w:space="0" w:color="000000"/>
            </w:tcBorders>
            <w:shd w:val="clear" w:color="auto" w:fill="auto"/>
          </w:tcPr>
          <w:p w14:paraId="5F530828"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i/>
              </w:rPr>
              <w:t>Left blank intentionally</w:t>
            </w:r>
          </w:p>
        </w:tc>
        <w:tc>
          <w:tcPr>
            <w:tcW w:w="1610" w:type="dxa"/>
            <w:tcBorders>
              <w:top w:val="single" w:sz="4" w:space="0" w:color="000000"/>
            </w:tcBorders>
            <w:shd w:val="clear" w:color="auto" w:fill="auto"/>
          </w:tcPr>
          <w:p w14:paraId="0F6CD5F4" w14:textId="77777777" w:rsidR="00520311" w:rsidRDefault="00520311">
            <w:pPr>
              <w:spacing w:after="0" w:line="240" w:lineRule="auto"/>
              <w:rPr>
                <w:rFonts w:ascii="Times New Roman" w:eastAsia="Times New Roman" w:hAnsi="Times New Roman" w:cs="Times New Roman"/>
                <w:highlight w:val="lightGray"/>
              </w:rPr>
            </w:pPr>
          </w:p>
        </w:tc>
      </w:tr>
      <w:tr w:rsidR="00520311" w14:paraId="51BE6FDA" w14:textId="77777777">
        <w:trPr>
          <w:cantSplit/>
          <w:jc w:val="center"/>
        </w:trPr>
        <w:tc>
          <w:tcPr>
            <w:tcW w:w="11092" w:type="dxa"/>
            <w:gridSpan w:val="4"/>
            <w:tcBorders>
              <w:top w:val="single" w:sz="4" w:space="0" w:color="000000"/>
              <w:left w:val="single" w:sz="4" w:space="0" w:color="000000"/>
              <w:bottom w:val="single" w:sz="4" w:space="0" w:color="000000"/>
              <w:right w:val="single" w:sz="4" w:space="0" w:color="000000"/>
            </w:tcBorders>
            <w:shd w:val="clear" w:color="auto" w:fill="DEEBF6"/>
          </w:tcPr>
          <w:p w14:paraId="2D55DAFA"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b/>
              </w:rPr>
              <w:tab/>
              <w:t>Date &amp; Location of the next meetings</w:t>
            </w:r>
          </w:p>
        </w:tc>
      </w:tr>
      <w:tr w:rsidR="00520311" w14:paraId="679F9B52" w14:textId="77777777">
        <w:trPr>
          <w:cantSplit/>
          <w:jc w:val="center"/>
        </w:trPr>
        <w:tc>
          <w:tcPr>
            <w:tcW w:w="1380" w:type="dxa"/>
            <w:tcBorders>
              <w:top w:val="single" w:sz="4" w:space="0" w:color="000000"/>
              <w:bottom w:val="single" w:sz="4" w:space="0" w:color="000000"/>
            </w:tcBorders>
            <w:shd w:val="clear" w:color="auto" w:fill="auto"/>
          </w:tcPr>
          <w:p w14:paraId="11D5DF88"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1679" w:type="dxa"/>
            <w:tcBorders>
              <w:top w:val="single" w:sz="4" w:space="0" w:color="000000"/>
              <w:bottom w:val="single" w:sz="4" w:space="0" w:color="000000"/>
            </w:tcBorders>
            <w:shd w:val="clear" w:color="auto" w:fill="auto"/>
          </w:tcPr>
          <w:p w14:paraId="54ED1602" w14:textId="77777777" w:rsidR="00520311" w:rsidRDefault="00AA49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Meetings</w:t>
            </w:r>
          </w:p>
        </w:tc>
        <w:tc>
          <w:tcPr>
            <w:tcW w:w="6423" w:type="dxa"/>
            <w:tcBorders>
              <w:top w:val="single" w:sz="4" w:space="0" w:color="000000"/>
              <w:bottom w:val="single" w:sz="4" w:space="0" w:color="000000"/>
            </w:tcBorders>
            <w:shd w:val="clear" w:color="auto" w:fill="auto"/>
          </w:tcPr>
          <w:p w14:paraId="26722E02" w14:textId="77777777" w:rsidR="00520311" w:rsidRDefault="00AA492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highlight w:val="lightGray"/>
              </w:rPr>
              <w:t>Decision 7</w:t>
            </w:r>
            <w:r w:rsidR="007F085B">
              <w:rPr>
                <w:rFonts w:ascii="Times New Roman" w:eastAsia="Times New Roman" w:hAnsi="Times New Roman" w:cs="Times New Roman"/>
                <w:b/>
                <w:highlight w:val="lightGray"/>
              </w:rPr>
              <w:t>/31</w:t>
            </w:r>
            <w:r>
              <w:rPr>
                <w:rFonts w:ascii="Times New Roman" w:eastAsia="Times New Roman" w:hAnsi="Times New Roman" w:cs="Times New Roman"/>
              </w:rPr>
              <w:t xml:space="preserve">] </w:t>
            </w:r>
            <w:r>
              <w:rPr>
                <w:rFonts w:ascii="Times New Roman" w:eastAsia="Times New Roman" w:hAnsi="Times New Roman" w:cs="Times New Roman"/>
                <w:b/>
              </w:rPr>
              <w:t>S-100WG</w:t>
            </w:r>
            <w:r>
              <w:rPr>
                <w:rFonts w:ascii="Times New Roman" w:eastAsia="Times New Roman" w:hAnsi="Times New Roman" w:cs="Times New Roman"/>
              </w:rPr>
              <w:t xml:space="preserve"> </w:t>
            </w:r>
            <w:r w:rsidRPr="003A3E2A">
              <w:rPr>
                <w:rFonts w:ascii="Times New Roman" w:eastAsia="Times New Roman" w:hAnsi="Times New Roman" w:cs="Times New Roman"/>
                <w:b/>
              </w:rPr>
              <w:t>agreed</w:t>
            </w:r>
            <w:r>
              <w:rPr>
                <w:rFonts w:ascii="Times New Roman" w:eastAsia="Times New Roman" w:hAnsi="Times New Roman" w:cs="Times New Roman"/>
              </w:rPr>
              <w:t xml:space="preserve"> to hold its series of S-100WG meeting as followings.</w:t>
            </w:r>
          </w:p>
          <w:p w14:paraId="055BD00E" w14:textId="77777777" w:rsidR="00520311" w:rsidRDefault="00AA492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TSM</w:t>
            </w:r>
            <w:r w:rsidR="003A6C81">
              <w:rPr>
                <w:rFonts w:ascii="Times New Roman" w:eastAsia="Times New Roman" w:hAnsi="Times New Roman" w:cs="Times New Roman"/>
                <w:b/>
                <w:color w:val="000000"/>
              </w:rPr>
              <w:t>-</w:t>
            </w:r>
            <w:r>
              <w:rPr>
                <w:rFonts w:ascii="Times New Roman" w:eastAsia="Times New Roman" w:hAnsi="Times New Roman" w:cs="Times New Roman"/>
                <w:b/>
                <w:color w:val="000000"/>
              </w:rPr>
              <w:t>9</w:t>
            </w:r>
            <w:r w:rsidR="00496637">
              <w:rPr>
                <w:rFonts w:ascii="Times New Roman" w:eastAsia="Times New Roman" w:hAnsi="Times New Roman" w:cs="Times New Roman"/>
                <w:color w:val="000000"/>
              </w:rPr>
              <w:t>: 7</w:t>
            </w:r>
            <w:r w:rsidR="003A3E2A">
              <w:rPr>
                <w:rFonts w:ascii="Times New Roman" w:eastAsia="Times New Roman" w:hAnsi="Times New Roman" w:cs="Times New Roman"/>
                <w:color w:val="000000"/>
              </w:rPr>
              <w:t xml:space="preserve"> </w:t>
            </w:r>
            <w:r w:rsidR="00496637">
              <w:rPr>
                <w:rFonts w:ascii="Times New Roman" w:eastAsia="Times New Roman" w:hAnsi="Times New Roman" w:cs="Times New Roman"/>
                <w:color w:val="000000"/>
              </w:rPr>
              <w:t>-</w:t>
            </w:r>
            <w:r w:rsidR="003A3E2A">
              <w:rPr>
                <w:rFonts w:ascii="Times New Roman" w:eastAsia="Times New Roman" w:hAnsi="Times New Roman" w:cs="Times New Roman"/>
                <w:color w:val="000000"/>
              </w:rPr>
              <w:t xml:space="preserve"> </w:t>
            </w:r>
            <w:r w:rsidR="00496637">
              <w:rPr>
                <w:rFonts w:ascii="Times New Roman" w:eastAsia="Times New Roman" w:hAnsi="Times New Roman" w:cs="Times New Roman"/>
                <w:color w:val="000000"/>
              </w:rPr>
              <w:t xml:space="preserve">10 March 2023 / </w:t>
            </w:r>
            <w:r>
              <w:rPr>
                <w:rFonts w:ascii="Times New Roman" w:eastAsia="Times New Roman" w:hAnsi="Times New Roman" w:cs="Times New Roman"/>
                <w:color w:val="000000"/>
              </w:rPr>
              <w:t xml:space="preserve">Rep. of Korea </w:t>
            </w:r>
          </w:p>
          <w:p w14:paraId="2E496DF2" w14:textId="77777777" w:rsidR="00520311" w:rsidRDefault="00AA492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WG</w:t>
            </w:r>
            <w:r w:rsidR="003A6C81">
              <w:rPr>
                <w:rFonts w:ascii="Times New Roman" w:eastAsia="Times New Roman" w:hAnsi="Times New Roman" w:cs="Times New Roman"/>
                <w:b/>
                <w:color w:val="000000"/>
              </w:rPr>
              <w:t>-</w:t>
            </w:r>
            <w:r>
              <w:rPr>
                <w:rFonts w:ascii="Times New Roman" w:eastAsia="Times New Roman" w:hAnsi="Times New Roman" w:cs="Times New Roman"/>
                <w:b/>
                <w:color w:val="000000"/>
              </w:rPr>
              <w:t>8</w:t>
            </w:r>
            <w:r>
              <w:rPr>
                <w:rFonts w:ascii="Times New Roman" w:eastAsia="Times New Roman" w:hAnsi="Times New Roman" w:cs="Times New Roman"/>
                <w:color w:val="000000"/>
              </w:rPr>
              <w:t>: 13</w:t>
            </w:r>
            <w:r w:rsidR="003A3E2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3A3E2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17 Nov 2023 / Singapore</w:t>
            </w:r>
          </w:p>
          <w:p w14:paraId="520BB3FB" w14:textId="77777777" w:rsidR="00520311" w:rsidRDefault="00AA492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TSM</w:t>
            </w:r>
            <w:r w:rsidR="003A6C81">
              <w:rPr>
                <w:rFonts w:ascii="Times New Roman" w:eastAsia="Times New Roman" w:hAnsi="Times New Roman" w:cs="Times New Roman"/>
                <w:b/>
                <w:color w:val="000000"/>
              </w:rPr>
              <w:t>-</w:t>
            </w:r>
            <w:r>
              <w:rPr>
                <w:rFonts w:ascii="Times New Roman" w:eastAsia="Times New Roman" w:hAnsi="Times New Roman" w:cs="Times New Roman"/>
                <w:b/>
                <w:color w:val="000000"/>
              </w:rPr>
              <w:t>10</w:t>
            </w:r>
            <w:r>
              <w:rPr>
                <w:rFonts w:ascii="Times New Roman" w:eastAsia="Times New Roman" w:hAnsi="Times New Roman" w:cs="Times New Roman"/>
                <w:color w:val="000000"/>
              </w:rPr>
              <w:t xml:space="preserve">: Spring 2024 / Monaco </w:t>
            </w:r>
          </w:p>
          <w:p w14:paraId="26048092" w14:textId="77777777" w:rsidR="00520311" w:rsidRPr="003A6C81" w:rsidRDefault="00AA492B" w:rsidP="003A6C8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496637">
              <w:rPr>
                <w:rFonts w:ascii="Times New Roman" w:eastAsia="Times New Roman" w:hAnsi="Times New Roman" w:cs="Times New Roman"/>
                <w:b/>
                <w:color w:val="000000"/>
              </w:rPr>
              <w:t>WG</w:t>
            </w:r>
            <w:r w:rsidR="003A6C81">
              <w:rPr>
                <w:rFonts w:ascii="Times New Roman" w:eastAsia="Times New Roman" w:hAnsi="Times New Roman" w:cs="Times New Roman"/>
                <w:b/>
                <w:color w:val="000000"/>
              </w:rPr>
              <w:t>-</w:t>
            </w:r>
            <w:r w:rsidRPr="00496637">
              <w:rPr>
                <w:rFonts w:ascii="Times New Roman" w:eastAsia="Times New Roman" w:hAnsi="Times New Roman" w:cs="Times New Roman"/>
                <w:b/>
                <w:color w:val="000000"/>
              </w:rPr>
              <w:t>9</w:t>
            </w:r>
            <w:r w:rsidRPr="00496637">
              <w:rPr>
                <w:rFonts w:ascii="Times New Roman" w:eastAsia="Times New Roman" w:hAnsi="Times New Roman" w:cs="Times New Roman"/>
                <w:color w:val="000000"/>
              </w:rPr>
              <w:t>: Fall, 2024 / TBD</w:t>
            </w:r>
          </w:p>
        </w:tc>
        <w:tc>
          <w:tcPr>
            <w:tcW w:w="1610" w:type="dxa"/>
            <w:tcBorders>
              <w:top w:val="single" w:sz="4" w:space="0" w:color="000000"/>
              <w:bottom w:val="single" w:sz="4" w:space="0" w:color="000000"/>
            </w:tcBorders>
            <w:shd w:val="clear" w:color="auto" w:fill="auto"/>
          </w:tcPr>
          <w:p w14:paraId="15C53975" w14:textId="77777777" w:rsidR="00520311" w:rsidRDefault="00520311">
            <w:pPr>
              <w:spacing w:after="0" w:line="240" w:lineRule="auto"/>
              <w:rPr>
                <w:rFonts w:ascii="Times New Roman" w:eastAsia="Times New Roman" w:hAnsi="Times New Roman" w:cs="Times New Roman"/>
              </w:rPr>
            </w:pPr>
          </w:p>
          <w:p w14:paraId="4A39FDDE" w14:textId="77777777" w:rsidR="00520311" w:rsidRDefault="00520311">
            <w:pPr>
              <w:keepNext/>
              <w:keepLines/>
              <w:spacing w:after="0" w:line="240" w:lineRule="auto"/>
              <w:rPr>
                <w:rFonts w:ascii="Times New Roman" w:eastAsia="Times New Roman" w:hAnsi="Times New Roman" w:cs="Times New Roman"/>
                <w:sz w:val="18"/>
                <w:szCs w:val="18"/>
              </w:rPr>
            </w:pPr>
          </w:p>
          <w:p w14:paraId="2DCD089D" w14:textId="77777777" w:rsidR="00520311" w:rsidRDefault="00520311">
            <w:pPr>
              <w:keepNext/>
              <w:keepLines/>
              <w:spacing w:after="0" w:line="240" w:lineRule="auto"/>
              <w:rPr>
                <w:rFonts w:ascii="Times New Roman" w:eastAsia="Times New Roman" w:hAnsi="Times New Roman" w:cs="Times New Roman"/>
                <w:sz w:val="18"/>
                <w:szCs w:val="18"/>
              </w:rPr>
            </w:pPr>
          </w:p>
          <w:p w14:paraId="2DD03625" w14:textId="77777777" w:rsidR="00520311" w:rsidRDefault="00520311">
            <w:pPr>
              <w:keepNext/>
              <w:keepLines/>
              <w:spacing w:after="0" w:line="240" w:lineRule="auto"/>
              <w:rPr>
                <w:rFonts w:ascii="Times New Roman" w:eastAsia="Times New Roman" w:hAnsi="Times New Roman" w:cs="Times New Roman"/>
                <w:sz w:val="18"/>
                <w:szCs w:val="18"/>
              </w:rPr>
            </w:pPr>
          </w:p>
          <w:p w14:paraId="27B9EB61" w14:textId="77777777" w:rsidR="00520311" w:rsidRDefault="00520311">
            <w:pPr>
              <w:keepNext/>
              <w:keepLines/>
              <w:spacing w:after="0" w:line="240" w:lineRule="auto"/>
              <w:rPr>
                <w:rFonts w:ascii="Times New Roman" w:eastAsia="Times New Roman" w:hAnsi="Times New Roman" w:cs="Times New Roman"/>
                <w:sz w:val="18"/>
                <w:szCs w:val="18"/>
              </w:rPr>
            </w:pPr>
          </w:p>
          <w:p w14:paraId="2287BC16" w14:textId="77777777" w:rsidR="00520311" w:rsidRDefault="00520311">
            <w:pPr>
              <w:keepNext/>
              <w:keepLines/>
              <w:spacing w:after="0" w:line="240" w:lineRule="auto"/>
              <w:rPr>
                <w:rFonts w:ascii="Times New Roman" w:eastAsia="Times New Roman" w:hAnsi="Times New Roman" w:cs="Times New Roman"/>
                <w:sz w:val="18"/>
                <w:szCs w:val="18"/>
              </w:rPr>
            </w:pPr>
          </w:p>
          <w:p w14:paraId="4C475548" w14:textId="77777777" w:rsidR="00520311" w:rsidRDefault="00520311">
            <w:pPr>
              <w:keepNext/>
              <w:keepLines/>
              <w:spacing w:after="0" w:line="240" w:lineRule="auto"/>
              <w:rPr>
                <w:rFonts w:ascii="Times New Roman" w:eastAsia="Times New Roman" w:hAnsi="Times New Roman" w:cs="Times New Roman"/>
                <w:sz w:val="18"/>
                <w:szCs w:val="18"/>
              </w:rPr>
            </w:pPr>
          </w:p>
        </w:tc>
      </w:tr>
    </w:tbl>
    <w:p w14:paraId="711695C4" w14:textId="77777777" w:rsidR="00520311" w:rsidRDefault="00520311"/>
    <w:p w14:paraId="0A7C7F83" w14:textId="77777777" w:rsidR="00520311" w:rsidRDefault="00520311"/>
    <w:p w14:paraId="65346914" w14:textId="77777777" w:rsidR="00520311" w:rsidRDefault="00520311"/>
    <w:sectPr w:rsidR="00520311">
      <w:footerReference w:type="default" r:id="rId8"/>
      <w:headerReference w:type="first" r:id="rId9"/>
      <w:footerReference w:type="first" r:id="rId10"/>
      <w:pgSz w:w="11907" w:h="16840"/>
      <w:pgMar w:top="1440" w:right="1440" w:bottom="1440" w:left="1440"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7A517" w16cid:durableId="276B8E89"/>
  <w16cid:commentId w16cid:paraId="24BCBD94" w16cid:durableId="276B8EA6"/>
  <w16cid:commentId w16cid:paraId="7C653360" w16cid:durableId="276B8E8A"/>
  <w16cid:commentId w16cid:paraId="6F2E7C7A" w16cid:durableId="276B8EB9"/>
  <w16cid:commentId w16cid:paraId="65D17D1F" w16cid:durableId="276B8EE9"/>
  <w16cid:commentId w16cid:paraId="21002792" w16cid:durableId="276B8E8B"/>
  <w16cid:commentId w16cid:paraId="6ABBB491" w16cid:durableId="276B8F1F"/>
  <w16cid:commentId w16cid:paraId="2E4A8826" w16cid:durableId="276B9019"/>
  <w16cid:commentId w16cid:paraId="1DFAD8EB" w16cid:durableId="276B8E8C"/>
  <w16cid:commentId w16cid:paraId="07823D5A" w16cid:durableId="276B9040"/>
  <w16cid:commentId w16cid:paraId="7297A641" w16cid:durableId="276B907D"/>
  <w16cid:commentId w16cid:paraId="3B6070C9" w16cid:durableId="276B8E8D"/>
  <w16cid:commentId w16cid:paraId="7DD39872" w16cid:durableId="276B8E8E"/>
  <w16cid:commentId w16cid:paraId="73A883A3" w16cid:durableId="276B9118"/>
  <w16cid:commentId w16cid:paraId="725D8159" w16cid:durableId="276B91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5B7FE" w14:textId="77777777" w:rsidR="00E82043" w:rsidRDefault="00E82043">
      <w:pPr>
        <w:spacing w:after="0" w:line="240" w:lineRule="auto"/>
      </w:pPr>
      <w:r>
        <w:separator/>
      </w:r>
    </w:p>
  </w:endnote>
  <w:endnote w:type="continuationSeparator" w:id="0">
    <w:p w14:paraId="03866A36" w14:textId="77777777" w:rsidR="00E82043" w:rsidRDefault="00E8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872B9" w14:textId="77777777" w:rsidR="00E82043" w:rsidRDefault="00E8204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75A9C">
      <w:rPr>
        <w:rFonts w:ascii="Times New Roman" w:eastAsia="Times New Roman" w:hAnsi="Times New Roman" w:cs="Times New Roman"/>
        <w:noProof/>
        <w:color w:val="000000"/>
      </w:rPr>
      <w:t>11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F1815" w14:textId="77777777" w:rsidR="00E82043" w:rsidRDefault="00E8204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75A9C">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DE636" w14:textId="77777777" w:rsidR="00E82043" w:rsidRDefault="00E82043">
      <w:pPr>
        <w:spacing w:after="0" w:line="240" w:lineRule="auto"/>
      </w:pPr>
      <w:r>
        <w:separator/>
      </w:r>
    </w:p>
  </w:footnote>
  <w:footnote w:type="continuationSeparator" w:id="0">
    <w:p w14:paraId="10239632" w14:textId="77777777" w:rsidR="00E82043" w:rsidRDefault="00E82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6C671" w14:textId="77777777" w:rsidR="00E82043" w:rsidRDefault="00E82043">
    <w:pPr>
      <w:pBdr>
        <w:top w:val="nil"/>
        <w:left w:val="nil"/>
        <w:bottom w:val="nil"/>
        <w:right w:val="nil"/>
        <w:between w:val="nil"/>
      </w:pBdr>
      <w:tabs>
        <w:tab w:val="center" w:pos="4680"/>
        <w:tab w:val="right" w:pos="9360"/>
      </w:tabs>
      <w:spacing w:after="0" w:line="240" w:lineRule="auto"/>
      <w:jc w:val="right"/>
      <w:rPr>
        <w:color w:val="000000"/>
      </w:rPr>
    </w:pPr>
    <w:r>
      <w:rPr>
        <w:color w:val="000000"/>
      </w:rPr>
      <w:t>S-100WG7</w:t>
    </w:r>
  </w:p>
  <w:p w14:paraId="6747C892" w14:textId="77777777" w:rsidR="00E82043" w:rsidRDefault="00E82043">
    <w:pPr>
      <w:pBdr>
        <w:top w:val="nil"/>
        <w:left w:val="nil"/>
        <w:bottom w:val="nil"/>
        <w:right w:val="nil"/>
        <w:between w:val="nil"/>
      </w:pBdr>
      <w:tabs>
        <w:tab w:val="center" w:pos="4680"/>
        <w:tab w:val="right" w:pos="9360"/>
      </w:tabs>
      <w:spacing w:after="0" w:line="240" w:lineRule="auto"/>
      <w:jc w:val="right"/>
      <w:rPr>
        <w:color w:val="000000"/>
      </w:rPr>
    </w:pPr>
    <w:r>
      <w:rPr>
        <w:color w:val="000000"/>
      </w:rPr>
      <w:t>5-9 December 2022 / Monaco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728C5"/>
    <w:multiLevelType w:val="multilevel"/>
    <w:tmpl w:val="713A2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1422767"/>
    <w:multiLevelType w:val="multilevel"/>
    <w:tmpl w:val="90825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F4C2D27"/>
    <w:multiLevelType w:val="multilevel"/>
    <w:tmpl w:val="D1E254B8"/>
    <w:lvl w:ilvl="0">
      <w:start w:val="1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F105442"/>
    <w:multiLevelType w:val="multilevel"/>
    <w:tmpl w:val="75BACFD2"/>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
    <w15:presenceInfo w15:providerId="None" w15:userId="Yong"/>
  </w15:person>
  <w15:person w15:author="Julia Powell">
    <w15:presenceInfo w15:providerId="AD" w15:userId="S-1-5-21-3026233045-20759957-1393672501-25568"/>
  </w15:person>
  <w15:person w15:author="Hell, Benjamin">
    <w15:presenceInfo w15:providerId="AD" w15:userId="S-1-5-21-3711137892-2375806388-3929695594-76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11"/>
    <w:rsid w:val="00141853"/>
    <w:rsid w:val="003A3E2A"/>
    <w:rsid w:val="003A6C81"/>
    <w:rsid w:val="003C2383"/>
    <w:rsid w:val="00496637"/>
    <w:rsid w:val="00520311"/>
    <w:rsid w:val="00675A9C"/>
    <w:rsid w:val="00701CC7"/>
    <w:rsid w:val="00797EDC"/>
    <w:rsid w:val="007F085B"/>
    <w:rsid w:val="009425F2"/>
    <w:rsid w:val="00AA492B"/>
    <w:rsid w:val="00C60352"/>
    <w:rsid w:val="00D341A1"/>
    <w:rsid w:val="00DB3B24"/>
    <w:rsid w:val="00E820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48F7"/>
  <w15:docId w15:val="{D6D0DE92-8BCF-42C7-BEBF-AAECF619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773"/>
  </w:style>
  <w:style w:type="paragraph" w:styleId="Heading1">
    <w:name w:val="heading 1"/>
    <w:basedOn w:val="Normal"/>
    <w:link w:val="Heading1Char"/>
    <w:uiPriority w:val="9"/>
    <w:qFormat/>
    <w:rsid w:val="00ED510B"/>
    <w:pPr>
      <w:spacing w:before="100" w:beforeAutospacing="1" w:after="100" w:afterAutospacing="1" w:line="240" w:lineRule="auto"/>
      <w:outlineLvl w:val="0"/>
    </w:pPr>
    <w:rPr>
      <w:rFonts w:ascii="Gulim" w:eastAsia="Gulim" w:hAnsi="Gulim" w:cs="Gulim"/>
      <w:b/>
      <w:bCs/>
      <w:kern w:val="36"/>
      <w:sz w:val="48"/>
      <w:szCs w:val="48"/>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D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1C"/>
    <w:rPr>
      <w:lang w:val="en-GB"/>
    </w:rPr>
  </w:style>
  <w:style w:type="paragraph" w:styleId="Footer">
    <w:name w:val="footer"/>
    <w:basedOn w:val="Normal"/>
    <w:link w:val="FooterChar"/>
    <w:uiPriority w:val="99"/>
    <w:unhideWhenUsed/>
    <w:rsid w:val="00AD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1C"/>
    <w:rPr>
      <w:lang w:val="en-GB"/>
    </w:rPr>
  </w:style>
  <w:style w:type="paragraph" w:styleId="FootnoteText">
    <w:name w:val="footnote text"/>
    <w:basedOn w:val="Normal"/>
    <w:link w:val="FootnoteTextChar"/>
    <w:uiPriority w:val="99"/>
    <w:semiHidden/>
    <w:unhideWhenUsed/>
    <w:rsid w:val="00F13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34D"/>
    <w:rPr>
      <w:sz w:val="20"/>
      <w:szCs w:val="20"/>
      <w:lang w:val="en-GB"/>
    </w:rPr>
  </w:style>
  <w:style w:type="character" w:styleId="FootnoteReference">
    <w:name w:val="footnote reference"/>
    <w:basedOn w:val="DefaultParagraphFont"/>
    <w:uiPriority w:val="99"/>
    <w:semiHidden/>
    <w:unhideWhenUsed/>
    <w:rsid w:val="00F1334D"/>
    <w:rPr>
      <w:vertAlign w:val="superscript"/>
    </w:rPr>
  </w:style>
  <w:style w:type="paragraph" w:styleId="ListParagraph">
    <w:name w:val="List Paragraph"/>
    <w:basedOn w:val="Normal"/>
    <w:uiPriority w:val="34"/>
    <w:qFormat/>
    <w:rsid w:val="007D708D"/>
    <w:pPr>
      <w:ind w:left="720"/>
      <w:contextualSpacing/>
    </w:pPr>
  </w:style>
  <w:style w:type="character" w:styleId="Hyperlink">
    <w:name w:val="Hyperlink"/>
    <w:basedOn w:val="DefaultParagraphFont"/>
    <w:uiPriority w:val="99"/>
    <w:unhideWhenUsed/>
    <w:rsid w:val="000A0FDD"/>
    <w:rPr>
      <w:color w:val="0563C1" w:themeColor="hyperlink"/>
      <w:u w:val="single"/>
    </w:rPr>
  </w:style>
  <w:style w:type="character" w:styleId="CommentReference">
    <w:name w:val="annotation reference"/>
    <w:basedOn w:val="DefaultParagraphFont"/>
    <w:uiPriority w:val="99"/>
    <w:semiHidden/>
    <w:unhideWhenUsed/>
    <w:rsid w:val="00897A49"/>
    <w:rPr>
      <w:sz w:val="16"/>
      <w:szCs w:val="16"/>
    </w:rPr>
  </w:style>
  <w:style w:type="paragraph" w:styleId="CommentText">
    <w:name w:val="annotation text"/>
    <w:basedOn w:val="Normal"/>
    <w:link w:val="CommentTextChar"/>
    <w:uiPriority w:val="99"/>
    <w:semiHidden/>
    <w:unhideWhenUsed/>
    <w:rsid w:val="00897A49"/>
    <w:pPr>
      <w:spacing w:line="240" w:lineRule="auto"/>
    </w:pPr>
    <w:rPr>
      <w:sz w:val="20"/>
      <w:szCs w:val="20"/>
    </w:rPr>
  </w:style>
  <w:style w:type="character" w:customStyle="1" w:styleId="CommentTextChar">
    <w:name w:val="Comment Text Char"/>
    <w:basedOn w:val="DefaultParagraphFont"/>
    <w:link w:val="CommentText"/>
    <w:uiPriority w:val="99"/>
    <w:semiHidden/>
    <w:rsid w:val="00897A49"/>
    <w:rPr>
      <w:sz w:val="20"/>
      <w:szCs w:val="20"/>
      <w:lang w:val="en-GB"/>
    </w:rPr>
  </w:style>
  <w:style w:type="paragraph" w:styleId="CommentSubject">
    <w:name w:val="annotation subject"/>
    <w:basedOn w:val="CommentText"/>
    <w:next w:val="CommentText"/>
    <w:link w:val="CommentSubjectChar"/>
    <w:uiPriority w:val="99"/>
    <w:semiHidden/>
    <w:unhideWhenUsed/>
    <w:rsid w:val="00897A49"/>
    <w:rPr>
      <w:b/>
      <w:bCs/>
    </w:rPr>
  </w:style>
  <w:style w:type="character" w:customStyle="1" w:styleId="CommentSubjectChar">
    <w:name w:val="Comment Subject Char"/>
    <w:basedOn w:val="CommentTextChar"/>
    <w:link w:val="CommentSubject"/>
    <w:uiPriority w:val="99"/>
    <w:semiHidden/>
    <w:rsid w:val="00897A49"/>
    <w:rPr>
      <w:b/>
      <w:bCs/>
      <w:sz w:val="20"/>
      <w:szCs w:val="20"/>
      <w:lang w:val="en-GB"/>
    </w:rPr>
  </w:style>
  <w:style w:type="paragraph" w:styleId="BalloonText">
    <w:name w:val="Balloon Text"/>
    <w:basedOn w:val="Normal"/>
    <w:link w:val="BalloonTextChar"/>
    <w:uiPriority w:val="99"/>
    <w:semiHidden/>
    <w:unhideWhenUsed/>
    <w:rsid w:val="0089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49"/>
    <w:rPr>
      <w:rFonts w:ascii="Segoe UI" w:hAnsi="Segoe UI" w:cs="Segoe UI"/>
      <w:sz w:val="18"/>
      <w:szCs w:val="18"/>
      <w:lang w:val="en-GB"/>
    </w:rPr>
  </w:style>
  <w:style w:type="paragraph" w:styleId="Revision">
    <w:name w:val="Revision"/>
    <w:hidden/>
    <w:uiPriority w:val="99"/>
    <w:semiHidden/>
    <w:rsid w:val="00C0639F"/>
    <w:pPr>
      <w:spacing w:after="0" w:line="240" w:lineRule="auto"/>
    </w:pPr>
  </w:style>
  <w:style w:type="paragraph" w:styleId="NormalWeb">
    <w:name w:val="Normal (Web)"/>
    <w:basedOn w:val="Normal"/>
    <w:uiPriority w:val="99"/>
    <w:unhideWhenUsed/>
    <w:rsid w:val="00CA1A98"/>
    <w:pPr>
      <w:spacing w:before="100" w:beforeAutospacing="1" w:after="100" w:afterAutospacing="1" w:line="240" w:lineRule="auto"/>
    </w:pPr>
    <w:rPr>
      <w:rFonts w:ascii="Gulim" w:eastAsia="Gulim" w:hAnsi="Gulim" w:cs="Gulim"/>
      <w:sz w:val="24"/>
      <w:szCs w:val="24"/>
      <w:lang w:val="en-US"/>
    </w:rPr>
  </w:style>
  <w:style w:type="character" w:customStyle="1" w:styleId="Heading1Char">
    <w:name w:val="Heading 1 Char"/>
    <w:basedOn w:val="DefaultParagraphFont"/>
    <w:link w:val="Heading1"/>
    <w:uiPriority w:val="9"/>
    <w:rsid w:val="00ED510B"/>
    <w:rPr>
      <w:rFonts w:ascii="Gulim" w:eastAsia="Gulim" w:hAnsi="Gulim" w:cs="Gulim"/>
      <w:b/>
      <w:bCs/>
      <w:kern w:val="36"/>
      <w:sz w:val="48"/>
      <w:szCs w:val="48"/>
      <w:lang w:eastAsia="ko-KR"/>
    </w:rPr>
  </w:style>
  <w:style w:type="paragraph" w:customStyle="1" w:styleId="Default">
    <w:name w:val="Default"/>
    <w:rsid w:val="00C51149"/>
    <w:pPr>
      <w:autoSpaceDE w:val="0"/>
      <w:autoSpaceDN w:val="0"/>
      <w:adjustRightInd w:val="0"/>
      <w:spacing w:after="0" w:line="240" w:lineRule="auto"/>
    </w:pPr>
    <w:rPr>
      <w:rFonts w:eastAsia="Batang"/>
      <w:color w:val="000000"/>
      <w:sz w:val="24"/>
      <w:szCs w:val="24"/>
      <w:lang w:eastAsia="en-GB"/>
    </w:rPr>
  </w:style>
  <w:style w:type="paragraph" w:customStyle="1" w:styleId="xmsonormal">
    <w:name w:val="x_msonormal"/>
    <w:basedOn w:val="Normal"/>
    <w:rsid w:val="004002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ntpasted01">
    <w:name w:val="contentpasted01"/>
    <w:basedOn w:val="DefaultParagraphFont"/>
    <w:rsid w:val="004002F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aFH7kC/jWHQsogdJqFqsqygMvQ==">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3352</Words>
  <Characters>19109</Characters>
  <Application>Microsoft Office Word</Application>
  <DocSecurity>0</DocSecurity>
  <Lines>159</Lines>
  <Paragraphs>44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IHO</Company>
  <LinksUpToDate>false</LinksUpToDate>
  <CharactersWithSpaces>22417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Yong</cp:lastModifiedBy>
  <cp:revision>3</cp:revision>
  <dcterms:created xsi:type="dcterms:W3CDTF">2023-01-16T15:03:00Z</dcterms:created>
  <dcterms:modified xsi:type="dcterms:W3CDTF">2023-01-16T15:05:00Z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9d3bc2a88e60dc1230170e512c3e49821879f654503fd165e6f29b0ff295a8a2</vt:lpwstr>
  </property>
</Properties>
</file>