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75434350"/>
        <w:docPartObj>
          <w:docPartGallery w:val="Cover Pages"/>
          <w:docPartUnique/>
        </w:docPartObj>
      </w:sdtPr>
      <w:sdtEndPr/>
      <w:sdtContent>
        <w:p w14:paraId="46CD49C3" w14:textId="77777777" w:rsidR="007F3AD4" w:rsidRDefault="00802261">
          <w:r>
            <w:rPr>
              <w:b/>
              <w:bCs/>
              <w:noProof/>
              <w:lang w:eastAsia="ko-KR"/>
            </w:rPr>
            <mc:AlternateContent>
              <mc:Choice Requires="wps">
                <w:drawing>
                  <wp:anchor distT="0" distB="0" distL="114300" distR="114300" simplePos="0" relativeHeight="251672576" behindDoc="1" locked="0" layoutInCell="1" allowOverlap="0" wp14:anchorId="3A35B1F1" wp14:editId="38F82C1D">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5348177" cy="6687879"/>
                    <wp:effectExtent l="0" t="0" r="3810" b="0"/>
                    <wp:wrapNone/>
                    <wp:docPr id="14" name="Text Box 14" descr="Report title"/>
                    <wp:cNvGraphicFramePr/>
                    <a:graphic xmlns:a="http://schemas.openxmlformats.org/drawingml/2006/main">
                      <a:graphicData uri="http://schemas.microsoft.com/office/word/2010/wordprocessingShape">
                        <wps:wsp>
                          <wps:cNvSpPr txBox="1"/>
                          <wps:spPr>
                            <a:xfrm>
                              <a:off x="0" y="0"/>
                              <a:ext cx="5348177" cy="6687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2060"/>
                                    <w:sz w:val="96"/>
                                  </w:rPr>
                                  <w:alias w:val="Title"/>
                                  <w:tag w:val=""/>
                                  <w:id w:val="2115015981"/>
                                  <w:placeholder>
                                    <w:docPart w:val="56C841D1C84C4448ABAE58996F445334"/>
                                  </w:placeholder>
                                  <w:dataBinding w:prefixMappings="xmlns:ns0='http://purl.org/dc/elements/1.1/' xmlns:ns1='http://schemas.openxmlformats.org/package/2006/metadata/core-properties' " w:xpath="/ns1:coreProperties[1]/ns0:title[1]" w:storeItemID="{6C3C8BC8-F283-45AE-878A-BAB7291924A1}"/>
                                  <w:text/>
                                </w:sdtPr>
                                <w:sdtEndPr/>
                                <w:sdtContent>
                                  <w:p w14:paraId="5D26B976" w14:textId="103C4B36" w:rsidR="002D7AA1" w:rsidRPr="00481813" w:rsidRDefault="002F1112" w:rsidP="00AB5F99">
                                    <w:pPr>
                                      <w:pStyle w:val="Title"/>
                                      <w:spacing w:after="0"/>
                                      <w:rPr>
                                        <w:color w:val="002060"/>
                                      </w:rPr>
                                    </w:pPr>
                                    <w:r>
                                      <w:rPr>
                                        <w:color w:val="002060"/>
                                        <w:sz w:val="96"/>
                                      </w:rPr>
                                      <w:t>User M</w:t>
                                    </w:r>
                                    <w:r w:rsidRPr="00481813">
                                      <w:rPr>
                                        <w:color w:val="002060"/>
                                        <w:sz w:val="96"/>
                                      </w:rPr>
                                      <w:t xml:space="preserve">anual </w:t>
                                    </w:r>
                                    <w:r w:rsidRPr="00481813">
                                      <w:rPr>
                                        <w:rFonts w:ascii="Malgun Gothic" w:eastAsia="Malgun Gothic" w:hAnsi="Malgun Gothic" w:cs="Malgun Gothic" w:hint="eastAsia"/>
                                        <w:color w:val="002060"/>
                                        <w:sz w:val="96"/>
                                        <w:lang w:eastAsia="ko-KR"/>
                                      </w:rPr>
                                      <w:t xml:space="preserve">for </w:t>
                                    </w:r>
                                    <w:r>
                                      <w:rPr>
                                        <w:rFonts w:ascii="Malgun Gothic" w:eastAsia="Malgun Gothic" w:hAnsi="Malgun Gothic" w:cs="Malgun Gothic"/>
                                        <w:color w:val="002060"/>
                                        <w:sz w:val="96"/>
                                        <w:lang w:eastAsia="ko-KR"/>
                                      </w:rPr>
                                      <w:t xml:space="preserve">the </w:t>
                                    </w:r>
                                    <w:r w:rsidR="0070665C">
                                      <w:rPr>
                                        <w:rFonts w:ascii="Malgun Gothic" w:eastAsia="Malgun Gothic" w:hAnsi="Malgun Gothic" w:cs="Malgun Gothic"/>
                                        <w:color w:val="002060"/>
                                        <w:sz w:val="96"/>
                                        <w:lang w:eastAsia="ko-KR"/>
                                      </w:rPr>
                                      <w:t xml:space="preserve">S-100 </w:t>
                                    </w:r>
                                    <w:r w:rsidRPr="00481813">
                                      <w:rPr>
                                        <w:rFonts w:ascii="Malgun Gothic" w:eastAsia="Malgun Gothic" w:hAnsi="Malgun Gothic" w:cs="Malgun Gothic"/>
                                        <w:color w:val="002060"/>
                                        <w:sz w:val="96"/>
                                        <w:lang w:eastAsia="ko-KR"/>
                                      </w:rPr>
                                      <w:t>Producer Code Register</w:t>
                                    </w:r>
                                  </w:p>
                                </w:sdtContent>
                              </w:sdt>
                              <w:p w14:paraId="31A5D3A9" w14:textId="77777777" w:rsidR="00F61B67" w:rsidRDefault="00F61B67">
                                <w:pPr>
                                  <w:pStyle w:val="Subtitle"/>
                                  <w:ind w:left="144" w:right="720"/>
                                  <w:rPr>
                                    <w:color w:val="BFBFBF" w:themeColor="background1" w:themeShade="BF"/>
                                    <w:sz w:val="44"/>
                                  </w:rPr>
                                </w:pPr>
                              </w:p>
                              <w:p w14:paraId="41B5D489" w14:textId="77777777" w:rsidR="002D7AA1" w:rsidRDefault="002D7AA1">
                                <w:pPr>
                                  <w:pStyle w:val="Subtitle"/>
                                  <w:ind w:left="144" w:right="720"/>
                                </w:pPr>
                                <w:r w:rsidRPr="0046429D">
                                  <w:rPr>
                                    <w:color w:val="BFBFBF" w:themeColor="background1" w:themeShade="BF"/>
                                    <w:sz w:val="44"/>
                                  </w:rPr>
                                  <w:t>draft-</w:t>
                                </w:r>
                                <w:r>
                                  <w:rPr>
                                    <w:color w:val="auto"/>
                                  </w:rPr>
                                  <w:t xml:space="preserve">Edtion 0.1.0 </w:t>
                                </w:r>
                                <w:sdt>
                                  <w:sdtPr>
                                    <w:rPr>
                                      <w:color w:val="auto"/>
                                    </w:rPr>
                                    <w:alias w:val="Date"/>
                                    <w:id w:val="1417830956"/>
                                    <w:placeholder>
                                      <w:docPart w:val="7FE86F182B9C44389D29DD928D913DB3"/>
                                    </w:placeholder>
                                    <w:dataBinding w:prefixMappings="xmlns:ns0='http://schemas.microsoft.com/office/2006/coverPageProps' " w:xpath="/ns0:CoverPageProperties[1]/ns0:PublishDate[1]" w:storeItemID="{55AF091B-3C7A-41E3-B477-F2FDAA23CFDA}"/>
                                    <w:date w:fullDate="2022-04-08T00:00:00Z">
                                      <w:dateFormat w:val="yyyy"/>
                                      <w:lid w:val="en-US"/>
                                      <w:storeMappedDataAs w:val="dateTime"/>
                                      <w:calendar w:val="gregorian"/>
                                    </w:date>
                                  </w:sdtPr>
                                  <w:sdtEndPr/>
                                  <w:sdtContent>
                                    <w:r>
                                      <w:rPr>
                                        <w:color w:val="auto"/>
                                      </w:rPr>
                                      <w:t>2022</w:t>
                                    </w:r>
                                  </w:sdtContent>
                                </w:sdt>
                              </w:p>
                              <w:sdt>
                                <w:sdtPr>
                                  <w:rPr>
                                    <w:color w:val="7F7F7F" w:themeColor="text2" w:themeTint="80"/>
                                  </w:rPr>
                                  <w:alias w:val="Quote or Abstract"/>
                                  <w:tag w:val="Quote or Abstract"/>
                                  <w:id w:val="601768295"/>
                                  <w:placeholder>
                                    <w:docPart w:val="507B1F0A82904F249B87D8D343DCEFD7"/>
                                  </w:placeholder>
                                  <w:dataBinding w:prefixMappings="xmlns:ns0='http://schemas.microsoft.com/office/2006/coverPageProps'" w:xpath="/ns0:CoverPageProperties[1]/ns0:Abstract[1]" w:storeItemID="{55AF091B-3C7A-41E3-B477-F2FDAA23CFDA}"/>
                                  <w:text/>
                                </w:sdtPr>
                                <w:sdtEndPr/>
                                <w:sdtContent>
                                  <w:p w14:paraId="77A752F3" w14:textId="10E6EFC3" w:rsidR="002D7AA1" w:rsidRDefault="002F1112">
                                    <w:pPr>
                                      <w:pStyle w:val="Abstract"/>
                                      <w:spacing w:after="600"/>
                                    </w:pPr>
                                    <w:r w:rsidRPr="00102A31">
                                      <w:rPr>
                                        <w:color w:val="7F7F7F" w:themeColor="text2" w:themeTint="80"/>
                                      </w:rPr>
                                      <w:t xml:space="preserve">This document provides guidance </w:t>
                                    </w:r>
                                    <w:r>
                                      <w:rPr>
                                        <w:color w:val="7F7F7F" w:themeColor="text2" w:themeTint="80"/>
                                      </w:rPr>
                                      <w:t xml:space="preserve">on </w:t>
                                    </w:r>
                                    <w:r>
                                      <w:rPr>
                                        <w:color w:val="7F7F7F" w:themeColor="text2" w:themeTint="80"/>
                                        <w:lang w:eastAsia="ko-KR"/>
                                      </w:rPr>
                                      <w:t>How to register a new Producer Code or modify the information in the Producer Code Register.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75000</wp14:pctHeight>
                    </wp14:sizeRelV>
                  </wp:anchor>
                </w:drawing>
              </mc:Choice>
              <mc:Fallback>
                <w:pict>
                  <v:shapetype w14:anchorId="3A35B1F1" id="_x0000_t202" coordsize="21600,21600" o:spt="202" path="m,l,21600r21600,l21600,xe">
                    <v:stroke joinstyle="miter"/>
                    <v:path gradientshapeok="t" o:connecttype="rect"/>
                  </v:shapetype>
                  <v:shape id="Text Box 14" o:spid="_x0000_s1026" type="#_x0000_t202" alt="Report title" style="position:absolute;margin-left:0;margin-top:0;width:421.1pt;height:526.6pt;z-index:-251643904;visibility:visible;mso-wrap-style:square;mso-width-percent:1000;mso-height-percent:750;mso-left-percent:59;mso-wrap-distance-left:9pt;mso-wrap-distance-top:0;mso-wrap-distance-right:9pt;mso-wrap-distance-bottom:0;mso-position-horizontal-relative:page;mso-position-vertical:top;mso-position-vertical-relative:margin;mso-width-percent:1000;mso-height-percent:750;mso-left-percent:59;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" o:allowoverlap="f" filled="f" stroked="f" strokeweight=".5pt">
                    <v:textbox inset="0,0,0,0">
                      <w:txbxContent>
                        <w:sdt>
                          <w:sdtPr>
                            <w:rPr>
                              <w:color w:val="002060"/>
                              <w:sz w:val="96"/>
                            </w:rPr>
                            <w:alias w:val="Title"/>
                            <w:tag w:val=""/>
                            <w:id w:val="2115015981"/>
                            <w:placeholder>
                              <w:docPart w:val="56C841D1C84C4448ABAE58996F445334"/>
                            </w:placeholder>
                            <w:dataBinding w:prefixMappings="xmlns:ns0='http://purl.org/dc/elements/1.1/' xmlns:ns1='http://schemas.openxmlformats.org/package/2006/metadata/core-properties' " w:xpath="/ns1:coreProperties[1]/ns0:title[1]" w:storeItemID="{6C3C8BC8-F283-45AE-878A-BAB7291924A1}"/>
                            <w:text/>
                          </w:sdtPr>
                          <w:sdtEndPr/>
                          <w:sdtContent>
                            <w:p w14:paraId="5D26B976" w14:textId="103C4B36" w:rsidR="002D7AA1" w:rsidRPr="00481813" w:rsidRDefault="002F1112" w:rsidP="00AB5F99">
                              <w:pPr>
                                <w:pStyle w:val="Title"/>
                                <w:spacing w:after="0"/>
                                <w:rPr>
                                  <w:color w:val="002060"/>
                                </w:rPr>
                              </w:pPr>
                              <w:r>
                                <w:rPr>
                                  <w:color w:val="002060"/>
                                  <w:sz w:val="96"/>
                                </w:rPr>
                                <w:t>User M</w:t>
                              </w:r>
                              <w:r w:rsidRPr="00481813">
                                <w:rPr>
                                  <w:color w:val="002060"/>
                                  <w:sz w:val="96"/>
                                </w:rPr>
                                <w:t xml:space="preserve">anual </w:t>
                              </w:r>
                              <w:r w:rsidRPr="00481813">
                                <w:rPr>
                                  <w:rFonts w:ascii="Malgun Gothic" w:eastAsia="Malgun Gothic" w:hAnsi="Malgun Gothic" w:cs="Malgun Gothic" w:hint="eastAsia"/>
                                  <w:color w:val="002060"/>
                                  <w:sz w:val="96"/>
                                  <w:lang w:eastAsia="ko-KR"/>
                                </w:rPr>
                                <w:t xml:space="preserve">for </w:t>
                              </w:r>
                              <w:r>
                                <w:rPr>
                                  <w:rFonts w:ascii="Malgun Gothic" w:eastAsia="Malgun Gothic" w:hAnsi="Malgun Gothic" w:cs="Malgun Gothic"/>
                                  <w:color w:val="002060"/>
                                  <w:sz w:val="96"/>
                                  <w:lang w:eastAsia="ko-KR"/>
                                </w:rPr>
                                <w:t xml:space="preserve">the </w:t>
                              </w:r>
                              <w:r w:rsidR="0070665C">
                                <w:rPr>
                                  <w:rFonts w:ascii="Malgun Gothic" w:eastAsia="Malgun Gothic" w:hAnsi="Malgun Gothic" w:cs="Malgun Gothic"/>
                                  <w:color w:val="002060"/>
                                  <w:sz w:val="96"/>
                                  <w:lang w:eastAsia="ko-KR"/>
                                </w:rPr>
                                <w:t xml:space="preserve">S-100 </w:t>
                              </w:r>
                              <w:r w:rsidRPr="00481813">
                                <w:rPr>
                                  <w:rFonts w:ascii="Malgun Gothic" w:eastAsia="Malgun Gothic" w:hAnsi="Malgun Gothic" w:cs="Malgun Gothic"/>
                                  <w:color w:val="002060"/>
                                  <w:sz w:val="96"/>
                                  <w:lang w:eastAsia="ko-KR"/>
                                </w:rPr>
                                <w:t>Producer Code Register</w:t>
                              </w:r>
                            </w:p>
                          </w:sdtContent>
                        </w:sdt>
                        <w:p w14:paraId="31A5D3A9" w14:textId="77777777" w:rsidR="00F61B67" w:rsidRDefault="00F61B67">
                          <w:pPr>
                            <w:pStyle w:val="Subtitle"/>
                            <w:ind w:left="144" w:right="720"/>
                            <w:rPr>
                              <w:color w:val="BFBFBF" w:themeColor="background1" w:themeShade="BF"/>
                              <w:sz w:val="44"/>
                            </w:rPr>
                          </w:pPr>
                        </w:p>
                        <w:p w14:paraId="41B5D489" w14:textId="77777777" w:rsidR="002D7AA1" w:rsidRDefault="002D7AA1">
                          <w:pPr>
                            <w:pStyle w:val="Subtitle"/>
                            <w:ind w:left="144" w:right="720"/>
                          </w:pPr>
                          <w:r w:rsidRPr="0046429D">
                            <w:rPr>
                              <w:color w:val="BFBFBF" w:themeColor="background1" w:themeShade="BF"/>
                              <w:sz w:val="44"/>
                            </w:rPr>
                            <w:t>draft-</w:t>
                          </w:r>
                          <w:r>
                            <w:rPr>
                              <w:color w:val="auto"/>
                            </w:rPr>
                            <w:t xml:space="preserve">Edtion 0.1.0 </w:t>
                          </w:r>
                          <w:sdt>
                            <w:sdtPr>
                              <w:rPr>
                                <w:color w:val="auto"/>
                              </w:rPr>
                              <w:alias w:val="Date"/>
                              <w:id w:val="1417830956"/>
                              <w:placeholder>
                                <w:docPart w:val="7FE86F182B9C44389D29DD928D913DB3"/>
                              </w:placeholder>
                              <w:dataBinding w:prefixMappings="xmlns:ns0='http://schemas.microsoft.com/office/2006/coverPageProps' " w:xpath="/ns0:CoverPageProperties[1]/ns0:PublishDate[1]" w:storeItemID="{55AF091B-3C7A-41E3-B477-F2FDAA23CFDA}"/>
                              <w:date w:fullDate="2022-04-08T00:00:00Z">
                                <w:dateFormat w:val="yyyy"/>
                                <w:lid w:val="en-US"/>
                                <w:storeMappedDataAs w:val="dateTime"/>
                                <w:calendar w:val="gregorian"/>
                              </w:date>
                            </w:sdtPr>
                            <w:sdtEndPr/>
                            <w:sdtContent>
                              <w:r>
                                <w:rPr>
                                  <w:color w:val="auto"/>
                                </w:rPr>
                                <w:t>2022</w:t>
                              </w:r>
                            </w:sdtContent>
                          </w:sdt>
                        </w:p>
                        <w:sdt>
                          <w:sdtPr>
                            <w:rPr>
                              <w:color w:val="7F7F7F" w:themeColor="text2" w:themeTint="80"/>
                            </w:rPr>
                            <w:alias w:val="Quote or Abstract"/>
                            <w:tag w:val="Quote or Abstract"/>
                            <w:id w:val="601768295"/>
                            <w:placeholder>
                              <w:docPart w:val="507B1F0A82904F249B87D8D343DCEFD7"/>
                            </w:placeholder>
                            <w:dataBinding w:prefixMappings="xmlns:ns0='http://schemas.microsoft.com/office/2006/coverPageProps'" w:xpath="/ns0:CoverPageProperties[1]/ns0:Abstract[1]" w:storeItemID="{55AF091B-3C7A-41E3-B477-F2FDAA23CFDA}"/>
                            <w:text/>
                          </w:sdtPr>
                          <w:sdtEndPr/>
                          <w:sdtContent>
                            <w:p w14:paraId="77A752F3" w14:textId="10E6EFC3" w:rsidR="002D7AA1" w:rsidRDefault="002F1112">
                              <w:pPr>
                                <w:pStyle w:val="Abstract"/>
                                <w:spacing w:after="600"/>
                              </w:pPr>
                              <w:r w:rsidRPr="00102A31">
                                <w:rPr>
                                  <w:color w:val="7F7F7F" w:themeColor="text2" w:themeTint="80"/>
                                </w:rPr>
                                <w:t xml:space="preserve">This document provides guidance </w:t>
                              </w:r>
                              <w:r>
                                <w:rPr>
                                  <w:color w:val="7F7F7F" w:themeColor="text2" w:themeTint="80"/>
                                </w:rPr>
                                <w:t xml:space="preserve">on </w:t>
                              </w:r>
                              <w:r>
                                <w:rPr>
                                  <w:color w:val="7F7F7F" w:themeColor="text2" w:themeTint="80"/>
                                  <w:lang w:eastAsia="ko-KR"/>
                                </w:rPr>
                                <w:t>How to register a new Producer Code or modify the information in the Producer Code Register.</w:t>
                              </w:r>
                            </w:p>
                          </w:sdtContent>
                        </w:sdt>
                      </w:txbxContent>
                    </v:textbox>
                    <w10:wrap anchorx="page" anchory="margin"/>
                  </v:shape>
                </w:pict>
              </mc:Fallback>
            </mc:AlternateContent>
          </w:r>
          <w:r>
            <w:rPr>
              <w:b/>
              <w:bCs/>
              <w:noProof/>
              <w:lang w:eastAsia="ko-KR"/>
            </w:rPr>
            <mc:AlternateContent>
              <mc:Choice Requires="wps">
                <w:drawing>
                  <wp:anchor distT="0" distB="0" distL="114300" distR="114300" simplePos="0" relativeHeight="251673600" behindDoc="0" locked="0" layoutInCell="1" allowOverlap="0" wp14:anchorId="23C12BE7" wp14:editId="44BE0ED1">
                    <wp:simplePos x="0" y="0"/>
                    <wp:positionH relativeFrom="page">
                      <wp:align>center</wp:align>
                    </wp:positionH>
                    <wp:positionV relativeFrom="margin">
                      <wp:align>bottom</wp:align>
                    </wp:positionV>
                    <wp:extent cx="6858000" cy="1775460"/>
                    <wp:effectExtent l="0" t="0" r="0" b="7620"/>
                    <wp:wrapSquare wrapText="bothSides"/>
                    <wp:docPr id="15" name="Text Box 15" descr="contact info"/>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E81A8" w14:textId="77777777" w:rsidR="002D7AA1" w:rsidRDefault="00541002">
                                <w:pPr>
                                  <w:pStyle w:val="Organization"/>
                                </w:pPr>
                                <w:sdt>
                                  <w:sdtPr>
                                    <w:rPr>
                                      <w:color w:val="4B4B4B" w:themeColor="accent3" w:themeShade="80"/>
                                    </w:rPr>
                                    <w:alias w:val="Company"/>
                                    <w:tag w:val=""/>
                                    <w:id w:val="1735350181"/>
                                    <w:dataBinding w:prefixMappings="xmlns:ns0='http://schemas.openxmlformats.org/officeDocument/2006/extended-properties' " w:xpath="/ns0:Properties[1]/ns0:Company[1]" w:storeItemID="{6668398D-A668-4E3E-A5EB-62B293D839F1}"/>
                                    <w:text/>
                                  </w:sdtPr>
                                  <w:sdtEndPr/>
                                  <w:sdtContent>
                                    <w:r w:rsidR="002D7AA1" w:rsidRPr="00FB47DA">
                                      <w:rPr>
                                        <w:color w:val="4B4B4B" w:themeColor="accent3" w:themeShade="80"/>
                                      </w:rPr>
                                      <w:t>INTERNATIONAL HYDROGRAHIC ORGANIZATION</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96"/>
                                  <w:gridCol w:w="3597"/>
                                  <w:gridCol w:w="3597"/>
                                </w:tblGrid>
                                <w:tr w:rsidR="002D7AA1" w14:paraId="4738A564" w14:textId="77777777">
                                  <w:trPr>
                                    <w:trHeight w:hRule="exact" w:val="144"/>
                                    <w:jc w:val="right"/>
                                  </w:trPr>
                                  <w:tc>
                                    <w:tcPr>
                                      <w:tcW w:w="1666" w:type="pct"/>
                                    </w:tcPr>
                                    <w:p w14:paraId="4E30F507" w14:textId="77777777" w:rsidR="002D7AA1" w:rsidRDefault="002D7AA1"/>
                                  </w:tc>
                                  <w:tc>
                                    <w:tcPr>
                                      <w:tcW w:w="1667" w:type="pct"/>
                                    </w:tcPr>
                                    <w:p w14:paraId="4734F611" w14:textId="77777777" w:rsidR="002D7AA1" w:rsidRDefault="002D7AA1"/>
                                  </w:tc>
                                  <w:tc>
                                    <w:tcPr>
                                      <w:tcW w:w="1667" w:type="pct"/>
                                    </w:tcPr>
                                    <w:p w14:paraId="55D0D2ED" w14:textId="77777777" w:rsidR="002D7AA1" w:rsidRDefault="002D7AA1"/>
                                  </w:tc>
                                </w:tr>
                                <w:tr w:rsidR="002D7AA1" w:rsidRPr="001244F4" w14:paraId="2C49BD37" w14:textId="77777777">
                                  <w:trPr>
                                    <w:jc w:val="right"/>
                                  </w:trPr>
                                  <w:tc>
                                    <w:tcPr>
                                      <w:tcW w:w="1666" w:type="pct"/>
                                      <w:tcMar>
                                        <w:bottom w:w="144" w:type="dxa"/>
                                      </w:tcMar>
                                    </w:tcPr>
                                    <w:p w14:paraId="632DB841" w14:textId="77777777" w:rsidR="002D7AA1" w:rsidRDefault="002D7AA1">
                                      <w:pPr>
                                        <w:pStyle w:val="Footer"/>
                                      </w:pPr>
                                      <w:r>
                                        <w:rPr>
                                          <w:b/>
                                          <w:bCs/>
                                        </w:rPr>
                                        <w:t>Tel</w:t>
                                      </w:r>
                                      <w:r>
                                        <w:t xml:space="preserve"> </w:t>
                                      </w:r>
                                      <w:sdt>
                                        <w:sdtPr>
                                          <w:alias w:val="Telephone"/>
                                          <w:tag w:val=""/>
                                          <w:id w:val="994765080"/>
                                          <w:dataBinding w:prefixMappings="xmlns:ns0='http://schemas.microsoft.com/office/2006/coverPageProps' " w:xpath="/ns0:CoverPageProperties[1]/ns0:CompanyPhone[1]" w:storeItemID="{55AF091B-3C7A-41E3-B477-F2FDAA23CFDA}"/>
                                          <w:text/>
                                        </w:sdtPr>
                                        <w:sdtEndPr/>
                                        <w:sdtContent>
                                          <w:r>
                                            <w:t>+377 93 10 81 00</w:t>
                                          </w:r>
                                        </w:sdtContent>
                                      </w:sdt>
                                    </w:p>
                                    <w:p w14:paraId="6C028807" w14:textId="77777777" w:rsidR="002D7AA1" w:rsidRDefault="002D7AA1" w:rsidP="00102A31">
                                      <w:pPr>
                                        <w:pStyle w:val="Footer"/>
                                      </w:pPr>
                                    </w:p>
                                  </w:tc>
                                  <w:sdt>
                                    <w:sdtPr>
                                      <w:rPr>
                                        <w:rFonts w:ascii="Arial" w:hAnsi="Arial" w:cs="Arial"/>
                                        <w:sz w:val="23"/>
                                        <w:szCs w:val="23"/>
                                        <w:lang w:val="fr-FR"/>
                                      </w:rPr>
                                      <w:alias w:val="Address"/>
                                      <w:tag w:val=""/>
                                      <w:id w:val="-1487085875"/>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14:paraId="38295C65" w14:textId="1A2A814A" w:rsidR="002D7AA1" w:rsidRPr="00102A31" w:rsidRDefault="001244F4">
                                          <w:pPr>
                                            <w:pStyle w:val="Footer"/>
                                            <w:rPr>
                                              <w:lang w:val="fr-FR"/>
                                            </w:rPr>
                                          </w:pPr>
                                          <w:r w:rsidRPr="001244F4">
                                            <w:rPr>
                                              <w:rFonts w:ascii="Arial" w:hAnsi="Arial" w:cs="Arial"/>
                                              <w:sz w:val="23"/>
                                              <w:szCs w:val="23"/>
                                              <w:lang w:val="fr-FR"/>
                                            </w:rPr>
                                            <w:t>4b quai Antoine 1er</w:t>
                                          </w:r>
                                          <w:r w:rsidRPr="001244F4">
                                            <w:rPr>
                                              <w:rFonts w:ascii="Arial" w:hAnsi="Arial" w:cs="Arial"/>
                                              <w:sz w:val="23"/>
                                              <w:szCs w:val="23"/>
                                              <w:lang w:val="fr-FR"/>
                                            </w:rPr>
                                            <w:br/>
                                            <w:t>MC 98011 MONACO CEDEX</w:t>
                                          </w:r>
                                        </w:p>
                                      </w:tc>
                                    </w:sdtContent>
                                  </w:sdt>
                                  <w:tc>
                                    <w:tcPr>
                                      <w:tcW w:w="1667" w:type="pct"/>
                                      <w:tcMar>
                                        <w:bottom w:w="144" w:type="dxa"/>
                                      </w:tcMar>
                                    </w:tcPr>
                                    <w:sdt>
                                      <w:sdtPr>
                                        <w:rPr>
                                          <w:lang w:val="fr-FR"/>
                                        </w:rPr>
                                        <w:alias w:val="Website"/>
                                        <w:tag w:val=""/>
                                        <w:id w:val="-777724831"/>
                                        <w:dataBinding w:prefixMappings="xmlns:ns0='http://purl.org/dc/elements/1.1/' xmlns:ns1='http://schemas.openxmlformats.org/package/2006/metadata/core-properties' " w:xpath="/ns1:coreProperties[1]/ns1:contentStatus[1]" w:storeItemID="{6C3C8BC8-F283-45AE-878A-BAB7291924A1}"/>
                                        <w:text/>
                                      </w:sdtPr>
                                      <w:sdtEndPr/>
                                      <w:sdtContent>
                                        <w:p w14:paraId="25CA5F3E" w14:textId="77777777" w:rsidR="002D7AA1" w:rsidRPr="00256976" w:rsidRDefault="002D7AA1">
                                          <w:pPr>
                                            <w:pStyle w:val="Footer"/>
                                            <w:rPr>
                                              <w:lang w:val="fr-FR"/>
                                            </w:rPr>
                                          </w:pPr>
                                          <w:r w:rsidRPr="00256976">
                                            <w:rPr>
                                              <w:lang w:val="fr-FR"/>
                                            </w:rPr>
                                            <w:t>www.iho.int</w:t>
                                          </w:r>
                                        </w:p>
                                      </w:sdtContent>
                                    </w:sdt>
                                    <w:sdt>
                                      <w:sdtPr>
                                        <w:rPr>
                                          <w:lang w:val="fr-FR"/>
                                        </w:rPr>
                                        <w:alias w:val="Email"/>
                                        <w:tag w:val=""/>
                                        <w:id w:val="-265386450"/>
                                        <w:dataBinding w:prefixMappings="xmlns:ns0='http://schemas.microsoft.com/office/2006/coverPageProps' " w:xpath="/ns0:CoverPageProperties[1]/ns0:CompanyEmail[1]" w:storeItemID="{55AF091B-3C7A-41E3-B477-F2FDAA23CFDA}"/>
                                        <w:text/>
                                      </w:sdtPr>
                                      <w:sdtEndPr/>
                                      <w:sdtContent>
                                        <w:p w14:paraId="5FB48B1D" w14:textId="77777777" w:rsidR="002D7AA1" w:rsidRPr="00256976" w:rsidRDefault="002D7AA1" w:rsidP="00FB47DA">
                                          <w:pPr>
                                            <w:pStyle w:val="Footer"/>
                                            <w:rPr>
                                              <w:lang w:val="fr-FR"/>
                                            </w:rPr>
                                          </w:pPr>
                                          <w:r w:rsidRPr="00256976">
                                            <w:rPr>
                                              <w:lang w:val="fr-FR"/>
                                            </w:rPr>
                                            <w:t>info@iho.int</w:t>
                                          </w:r>
                                        </w:p>
                                      </w:sdtContent>
                                    </w:sdt>
                                  </w:tc>
                                </w:tr>
                                <w:tr w:rsidR="002D7AA1" w:rsidRPr="001244F4" w14:paraId="6220AA5F" w14:textId="77777777">
                                  <w:trPr>
                                    <w:trHeight w:hRule="exact" w:val="86"/>
                                    <w:jc w:val="right"/>
                                  </w:trPr>
                                  <w:tc>
                                    <w:tcPr>
                                      <w:tcW w:w="1666" w:type="pct"/>
                                      <w:shd w:val="clear" w:color="auto" w:fill="000000" w:themeFill="text1"/>
                                    </w:tcPr>
                                    <w:p w14:paraId="23ECAD1E" w14:textId="77777777" w:rsidR="002D7AA1" w:rsidRPr="00256976" w:rsidRDefault="002D7AA1">
                                      <w:pPr>
                                        <w:pStyle w:val="Footer"/>
                                        <w:rPr>
                                          <w:lang w:val="fr-FR"/>
                                        </w:rPr>
                                      </w:pPr>
                                    </w:p>
                                  </w:tc>
                                  <w:tc>
                                    <w:tcPr>
                                      <w:tcW w:w="1667" w:type="pct"/>
                                      <w:shd w:val="clear" w:color="auto" w:fill="000000" w:themeFill="text1"/>
                                    </w:tcPr>
                                    <w:p w14:paraId="49BA0BF9" w14:textId="77777777" w:rsidR="002D7AA1" w:rsidRPr="00256976" w:rsidRDefault="002D7AA1">
                                      <w:pPr>
                                        <w:pStyle w:val="Footer"/>
                                        <w:rPr>
                                          <w:lang w:val="fr-FR"/>
                                        </w:rPr>
                                      </w:pPr>
                                    </w:p>
                                  </w:tc>
                                  <w:tc>
                                    <w:tcPr>
                                      <w:tcW w:w="1667" w:type="pct"/>
                                      <w:shd w:val="clear" w:color="auto" w:fill="000000" w:themeFill="text1"/>
                                    </w:tcPr>
                                    <w:p w14:paraId="016A3284" w14:textId="77777777" w:rsidR="002D7AA1" w:rsidRPr="00256976" w:rsidRDefault="002D7AA1">
                                      <w:pPr>
                                        <w:pStyle w:val="Footer"/>
                                        <w:rPr>
                                          <w:lang w:val="fr-FR"/>
                                        </w:rPr>
                                      </w:pPr>
                                    </w:p>
                                  </w:tc>
                                </w:tr>
                              </w:tbl>
                              <w:p w14:paraId="1A34F61A" w14:textId="77777777" w:rsidR="002D7AA1" w:rsidRPr="00256976" w:rsidRDefault="002D7AA1">
                                <w:pPr>
                                  <w:pStyle w:val="NoSpacing"/>
                                  <w:rPr>
                                    <w:lang w:val="fr-FR"/>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type w14:anchorId="23C12BE7" id="_x0000_t202" coordsize="21600,21600" o:spt="202" path="m,l,21600r21600,l21600,xe">
                    <v:stroke joinstyle="miter"/>
                    <v:path gradientshapeok="t" o:connecttype="rect"/>
                  </v:shapetype>
                  <v:shape id="Text Box 15" o:spid="_x0000_s1027" type="#_x0000_t202" alt="contact info" style="position:absolute;margin-left:0;margin-top:0;width:540pt;height:139.8pt;z-index:251673600;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" o:allowoverlap="f" filled="f" stroked="f" strokeweight=".5pt">
                    <v:textbox inset="0,0,0,0">
                      <w:txbxContent>
                        <w:p w14:paraId="772E81A8" w14:textId="77777777" w:rsidR="002D7AA1" w:rsidRDefault="00541002">
                          <w:pPr>
                            <w:pStyle w:val="Organization"/>
                          </w:pPr>
                          <w:sdt>
                            <w:sdtPr>
                              <w:rPr>
                                <w:color w:val="4B4B4B" w:themeColor="accent3" w:themeShade="80"/>
                              </w:rPr>
                              <w:alias w:val="Company"/>
                              <w:tag w:val=""/>
                              <w:id w:val="1735350181"/>
                              <w:dataBinding w:prefixMappings="xmlns:ns0='http://schemas.openxmlformats.org/officeDocument/2006/extended-properties' " w:xpath="/ns0:Properties[1]/ns0:Company[1]" w:storeItemID="{6668398D-A668-4E3E-A5EB-62B293D839F1}"/>
                              <w:text/>
                            </w:sdtPr>
                            <w:sdtEndPr/>
                            <w:sdtContent>
                              <w:r w:rsidR="002D7AA1" w:rsidRPr="00FB47DA">
                                <w:rPr>
                                  <w:color w:val="4B4B4B" w:themeColor="accent3" w:themeShade="80"/>
                                </w:rPr>
                                <w:t>INTERNATIONAL HYDROGRAHIC ORGANIZATION</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96"/>
                            <w:gridCol w:w="3597"/>
                            <w:gridCol w:w="3597"/>
                          </w:tblGrid>
                          <w:tr w:rsidR="002D7AA1" w14:paraId="4738A564" w14:textId="77777777">
                            <w:trPr>
                              <w:trHeight w:hRule="exact" w:val="144"/>
                              <w:jc w:val="right"/>
                            </w:trPr>
                            <w:tc>
                              <w:tcPr>
                                <w:tcW w:w="1666" w:type="pct"/>
                              </w:tcPr>
                              <w:p w14:paraId="4E30F507" w14:textId="77777777" w:rsidR="002D7AA1" w:rsidRDefault="002D7AA1"/>
                            </w:tc>
                            <w:tc>
                              <w:tcPr>
                                <w:tcW w:w="1667" w:type="pct"/>
                              </w:tcPr>
                              <w:p w14:paraId="4734F611" w14:textId="77777777" w:rsidR="002D7AA1" w:rsidRDefault="002D7AA1"/>
                            </w:tc>
                            <w:tc>
                              <w:tcPr>
                                <w:tcW w:w="1667" w:type="pct"/>
                              </w:tcPr>
                              <w:p w14:paraId="55D0D2ED" w14:textId="77777777" w:rsidR="002D7AA1" w:rsidRDefault="002D7AA1"/>
                            </w:tc>
                          </w:tr>
                          <w:tr w:rsidR="002D7AA1" w:rsidRPr="001244F4" w14:paraId="2C49BD37" w14:textId="77777777">
                            <w:trPr>
                              <w:jc w:val="right"/>
                            </w:trPr>
                            <w:tc>
                              <w:tcPr>
                                <w:tcW w:w="1666" w:type="pct"/>
                                <w:tcMar>
                                  <w:bottom w:w="144" w:type="dxa"/>
                                </w:tcMar>
                              </w:tcPr>
                              <w:p w14:paraId="632DB841" w14:textId="77777777" w:rsidR="002D7AA1" w:rsidRDefault="002D7AA1">
                                <w:pPr>
                                  <w:pStyle w:val="Footer"/>
                                </w:pPr>
                                <w:r>
                                  <w:rPr>
                                    <w:b/>
                                    <w:bCs/>
                                  </w:rPr>
                                  <w:t>Tel</w:t>
                                </w:r>
                                <w:r>
                                  <w:t xml:space="preserve"> </w:t>
                                </w:r>
                                <w:sdt>
                                  <w:sdtPr>
                                    <w:alias w:val="Telephone"/>
                                    <w:tag w:val=""/>
                                    <w:id w:val="994765080"/>
                                    <w:dataBinding w:prefixMappings="xmlns:ns0='http://schemas.microsoft.com/office/2006/coverPageProps' " w:xpath="/ns0:CoverPageProperties[1]/ns0:CompanyPhone[1]" w:storeItemID="{55AF091B-3C7A-41E3-B477-F2FDAA23CFDA}"/>
                                    <w:text/>
                                  </w:sdtPr>
                                  <w:sdtEndPr/>
                                  <w:sdtContent>
                                    <w:r>
                                      <w:t>+377 93 10 81 00</w:t>
                                    </w:r>
                                  </w:sdtContent>
                                </w:sdt>
                              </w:p>
                              <w:p w14:paraId="6C028807" w14:textId="77777777" w:rsidR="002D7AA1" w:rsidRDefault="002D7AA1" w:rsidP="00102A31">
                                <w:pPr>
                                  <w:pStyle w:val="Footer"/>
                                </w:pPr>
                              </w:p>
                            </w:tc>
                            <w:sdt>
                              <w:sdtPr>
                                <w:rPr>
                                  <w:rFonts w:ascii="Arial" w:hAnsi="Arial" w:cs="Arial"/>
                                  <w:sz w:val="23"/>
                                  <w:szCs w:val="23"/>
                                  <w:lang w:val="fr-FR"/>
                                </w:rPr>
                                <w:alias w:val="Address"/>
                                <w:tag w:val=""/>
                                <w:id w:val="-1487085875"/>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14:paraId="38295C65" w14:textId="1A2A814A" w:rsidR="002D7AA1" w:rsidRPr="00102A31" w:rsidRDefault="001244F4">
                                    <w:pPr>
                                      <w:pStyle w:val="Footer"/>
                                      <w:rPr>
                                        <w:lang w:val="fr-FR"/>
                                      </w:rPr>
                                    </w:pPr>
                                    <w:r w:rsidRPr="001244F4">
                                      <w:rPr>
                                        <w:rFonts w:ascii="Arial" w:hAnsi="Arial" w:cs="Arial"/>
                                        <w:sz w:val="23"/>
                                        <w:szCs w:val="23"/>
                                        <w:lang w:val="fr-FR"/>
                                      </w:rPr>
                                      <w:t>4b quai Antoine 1er</w:t>
                                    </w:r>
                                    <w:r w:rsidRPr="001244F4">
                                      <w:rPr>
                                        <w:rFonts w:ascii="Arial" w:hAnsi="Arial" w:cs="Arial"/>
                                        <w:sz w:val="23"/>
                                        <w:szCs w:val="23"/>
                                        <w:lang w:val="fr-FR"/>
                                      </w:rPr>
                                      <w:br/>
                                      <w:t>MC 98011 MONACO CEDEX</w:t>
                                    </w:r>
                                  </w:p>
                                </w:tc>
                              </w:sdtContent>
                            </w:sdt>
                            <w:tc>
                              <w:tcPr>
                                <w:tcW w:w="1667" w:type="pct"/>
                                <w:tcMar>
                                  <w:bottom w:w="144" w:type="dxa"/>
                                </w:tcMar>
                              </w:tcPr>
                              <w:sdt>
                                <w:sdtPr>
                                  <w:rPr>
                                    <w:lang w:val="fr-FR"/>
                                  </w:rPr>
                                  <w:alias w:val="Website"/>
                                  <w:tag w:val=""/>
                                  <w:id w:val="-777724831"/>
                                  <w:dataBinding w:prefixMappings="xmlns:ns0='http://purl.org/dc/elements/1.1/' xmlns:ns1='http://schemas.openxmlformats.org/package/2006/metadata/core-properties' " w:xpath="/ns1:coreProperties[1]/ns1:contentStatus[1]" w:storeItemID="{6C3C8BC8-F283-45AE-878A-BAB7291924A1}"/>
                                  <w:text/>
                                </w:sdtPr>
                                <w:sdtEndPr/>
                                <w:sdtContent>
                                  <w:p w14:paraId="25CA5F3E" w14:textId="77777777" w:rsidR="002D7AA1" w:rsidRPr="00256976" w:rsidRDefault="002D7AA1">
                                    <w:pPr>
                                      <w:pStyle w:val="Footer"/>
                                      <w:rPr>
                                        <w:lang w:val="fr-FR"/>
                                      </w:rPr>
                                    </w:pPr>
                                    <w:r w:rsidRPr="00256976">
                                      <w:rPr>
                                        <w:lang w:val="fr-FR"/>
                                      </w:rPr>
                                      <w:t>www.iho.int</w:t>
                                    </w:r>
                                  </w:p>
                                </w:sdtContent>
                              </w:sdt>
                              <w:sdt>
                                <w:sdtPr>
                                  <w:rPr>
                                    <w:lang w:val="fr-FR"/>
                                  </w:rPr>
                                  <w:alias w:val="Email"/>
                                  <w:tag w:val=""/>
                                  <w:id w:val="-265386450"/>
                                  <w:dataBinding w:prefixMappings="xmlns:ns0='http://schemas.microsoft.com/office/2006/coverPageProps' " w:xpath="/ns0:CoverPageProperties[1]/ns0:CompanyEmail[1]" w:storeItemID="{55AF091B-3C7A-41E3-B477-F2FDAA23CFDA}"/>
                                  <w:text/>
                                </w:sdtPr>
                                <w:sdtEndPr/>
                                <w:sdtContent>
                                  <w:p w14:paraId="5FB48B1D" w14:textId="77777777" w:rsidR="002D7AA1" w:rsidRPr="00256976" w:rsidRDefault="002D7AA1" w:rsidP="00FB47DA">
                                    <w:pPr>
                                      <w:pStyle w:val="Footer"/>
                                      <w:rPr>
                                        <w:lang w:val="fr-FR"/>
                                      </w:rPr>
                                    </w:pPr>
                                    <w:r w:rsidRPr="00256976">
                                      <w:rPr>
                                        <w:lang w:val="fr-FR"/>
                                      </w:rPr>
                                      <w:t>info@iho.int</w:t>
                                    </w:r>
                                  </w:p>
                                </w:sdtContent>
                              </w:sdt>
                            </w:tc>
                          </w:tr>
                          <w:tr w:rsidR="002D7AA1" w:rsidRPr="001244F4" w14:paraId="6220AA5F" w14:textId="77777777">
                            <w:trPr>
                              <w:trHeight w:hRule="exact" w:val="86"/>
                              <w:jc w:val="right"/>
                            </w:trPr>
                            <w:tc>
                              <w:tcPr>
                                <w:tcW w:w="1666" w:type="pct"/>
                                <w:shd w:val="clear" w:color="auto" w:fill="000000" w:themeFill="text1"/>
                              </w:tcPr>
                              <w:p w14:paraId="23ECAD1E" w14:textId="77777777" w:rsidR="002D7AA1" w:rsidRPr="00256976" w:rsidRDefault="002D7AA1">
                                <w:pPr>
                                  <w:pStyle w:val="Footer"/>
                                  <w:rPr>
                                    <w:lang w:val="fr-FR"/>
                                  </w:rPr>
                                </w:pPr>
                              </w:p>
                            </w:tc>
                            <w:tc>
                              <w:tcPr>
                                <w:tcW w:w="1667" w:type="pct"/>
                                <w:shd w:val="clear" w:color="auto" w:fill="000000" w:themeFill="text1"/>
                              </w:tcPr>
                              <w:p w14:paraId="49BA0BF9" w14:textId="77777777" w:rsidR="002D7AA1" w:rsidRPr="00256976" w:rsidRDefault="002D7AA1">
                                <w:pPr>
                                  <w:pStyle w:val="Footer"/>
                                  <w:rPr>
                                    <w:lang w:val="fr-FR"/>
                                  </w:rPr>
                                </w:pPr>
                              </w:p>
                            </w:tc>
                            <w:tc>
                              <w:tcPr>
                                <w:tcW w:w="1667" w:type="pct"/>
                                <w:shd w:val="clear" w:color="auto" w:fill="000000" w:themeFill="text1"/>
                              </w:tcPr>
                              <w:p w14:paraId="016A3284" w14:textId="77777777" w:rsidR="002D7AA1" w:rsidRPr="00256976" w:rsidRDefault="002D7AA1">
                                <w:pPr>
                                  <w:pStyle w:val="Footer"/>
                                  <w:rPr>
                                    <w:lang w:val="fr-FR"/>
                                  </w:rPr>
                                </w:pPr>
                              </w:p>
                            </w:tc>
                          </w:tr>
                        </w:tbl>
                        <w:p w14:paraId="1A34F61A" w14:textId="77777777" w:rsidR="002D7AA1" w:rsidRPr="00256976" w:rsidRDefault="002D7AA1">
                          <w:pPr>
                            <w:pStyle w:val="NoSpacing"/>
                            <w:rPr>
                              <w:lang w:val="fr-FR"/>
                            </w:rPr>
                          </w:pPr>
                        </w:p>
                      </w:txbxContent>
                    </v:textbox>
                    <w10:wrap type="square" anchorx="page" anchory="margin"/>
                  </v:shape>
                </w:pict>
              </mc:Fallback>
            </mc:AlternateContent>
          </w:r>
        </w:p>
        <w:p w14:paraId="4C938B3E" w14:textId="77777777" w:rsidR="007F3AD4" w:rsidRDefault="00541002">
          <w:pPr>
            <w:rPr>
              <w:b/>
              <w:bCs/>
            </w:rPr>
          </w:pPr>
        </w:p>
      </w:sdtContent>
    </w:sdt>
    <w:sdt>
      <w:sdtPr>
        <w:rPr>
          <w:rFonts w:asciiTheme="minorHAnsi" w:eastAsiaTheme="minorEastAsia" w:hAnsiTheme="minorHAnsi" w:cstheme="minorBidi"/>
          <w:b w:val="0"/>
          <w:bCs w:val="0"/>
          <w:color w:val="404040" w:themeColor="text1" w:themeTint="BF"/>
          <w:kern w:val="0"/>
          <w:sz w:val="20"/>
        </w:rPr>
        <w:id w:val="1866023298"/>
        <w:docPartObj>
          <w:docPartGallery w:val="Table of Contents"/>
          <w:docPartUnique/>
        </w:docPartObj>
      </w:sdtPr>
      <w:sdtEndPr>
        <w:rPr>
          <w:noProof/>
        </w:rPr>
      </w:sdtEndPr>
      <w:sdtContent>
        <w:p w14:paraId="5351955A" w14:textId="77777777" w:rsidR="007F3AD4" w:rsidRDefault="00802261">
          <w:pPr>
            <w:pStyle w:val="TOCHeading"/>
          </w:pPr>
          <w:r>
            <w:t>Contents</w:t>
          </w:r>
        </w:p>
        <w:p w14:paraId="7BDB70A3" w14:textId="77777777" w:rsidR="00B1489C" w:rsidRDefault="00802261">
          <w:pPr>
            <w:pStyle w:val="TOC1"/>
            <w:rPr>
              <w:rFonts w:eastAsiaTheme="minorEastAsia"/>
              <w:color w:val="auto"/>
              <w:kern w:val="0"/>
              <w:sz w:val="22"/>
              <w:szCs w:val="22"/>
              <w:lang w:eastAsia="ko-KR"/>
            </w:rPr>
          </w:pPr>
          <w:r>
            <w:rPr>
              <w:color w:val="7F7F7F" w:themeColor="text1" w:themeTint="80"/>
              <w:sz w:val="22"/>
            </w:rPr>
            <w:fldChar w:fldCharType="begin"/>
          </w:r>
          <w:r>
            <w:instrText xml:space="preserve"> TOC \o "1-1" \h \z \u </w:instrText>
          </w:r>
          <w:r>
            <w:rPr>
              <w:color w:val="7F7F7F" w:themeColor="text1" w:themeTint="80"/>
              <w:sz w:val="22"/>
            </w:rPr>
            <w:fldChar w:fldCharType="separate"/>
          </w:r>
          <w:hyperlink w:anchor="_Toc106792403" w:history="1">
            <w:r w:rsidR="00B1489C" w:rsidRPr="008F1AD2">
              <w:rPr>
                <w:rStyle w:val="Hyperlink"/>
              </w:rPr>
              <w:t xml:space="preserve">Introduction </w:t>
            </w:r>
            <w:r w:rsidR="00B1489C">
              <w:rPr>
                <w:webHidden/>
              </w:rPr>
              <w:tab/>
            </w:r>
            <w:r w:rsidR="00B1489C">
              <w:rPr>
                <w:webHidden/>
              </w:rPr>
              <w:fldChar w:fldCharType="begin"/>
            </w:r>
            <w:r w:rsidR="00B1489C">
              <w:rPr>
                <w:webHidden/>
              </w:rPr>
              <w:instrText xml:space="preserve"> PAGEREF _Toc106792403 \h </w:instrText>
            </w:r>
            <w:r w:rsidR="00B1489C">
              <w:rPr>
                <w:webHidden/>
              </w:rPr>
            </w:r>
            <w:r w:rsidR="00B1489C">
              <w:rPr>
                <w:webHidden/>
              </w:rPr>
              <w:fldChar w:fldCharType="separate"/>
            </w:r>
            <w:r w:rsidR="00B1489C">
              <w:rPr>
                <w:webHidden/>
              </w:rPr>
              <w:t>1</w:t>
            </w:r>
            <w:r w:rsidR="00B1489C">
              <w:rPr>
                <w:webHidden/>
              </w:rPr>
              <w:fldChar w:fldCharType="end"/>
            </w:r>
          </w:hyperlink>
        </w:p>
        <w:p w14:paraId="2C7D2057" w14:textId="77777777" w:rsidR="00B1489C" w:rsidRDefault="00541002">
          <w:pPr>
            <w:pStyle w:val="TOC1"/>
            <w:rPr>
              <w:rFonts w:eastAsiaTheme="minorEastAsia"/>
              <w:color w:val="auto"/>
              <w:kern w:val="0"/>
              <w:sz w:val="22"/>
              <w:szCs w:val="22"/>
              <w:lang w:eastAsia="ko-KR"/>
            </w:rPr>
          </w:pPr>
          <w:hyperlink w:anchor="_Toc106792404" w:history="1">
            <w:r w:rsidR="00B1489C" w:rsidRPr="008F1AD2">
              <w:rPr>
                <w:rStyle w:val="Hyperlink"/>
                <w:rFonts w:ascii="Malgun Gothic" w:eastAsia="Malgun Gothic" w:hAnsi="Malgun Gothic" w:cs="Malgun Gothic"/>
                <w:lang w:eastAsia="ko-KR"/>
              </w:rPr>
              <w:t>Who is the data producer?</w:t>
            </w:r>
            <w:r w:rsidR="00B1489C">
              <w:rPr>
                <w:webHidden/>
              </w:rPr>
              <w:tab/>
            </w:r>
            <w:r w:rsidR="00B1489C">
              <w:rPr>
                <w:webHidden/>
              </w:rPr>
              <w:fldChar w:fldCharType="begin"/>
            </w:r>
            <w:r w:rsidR="00B1489C">
              <w:rPr>
                <w:webHidden/>
              </w:rPr>
              <w:instrText xml:space="preserve"> PAGEREF _Toc106792404 \h </w:instrText>
            </w:r>
            <w:r w:rsidR="00B1489C">
              <w:rPr>
                <w:webHidden/>
              </w:rPr>
            </w:r>
            <w:r w:rsidR="00B1489C">
              <w:rPr>
                <w:webHidden/>
              </w:rPr>
              <w:fldChar w:fldCharType="separate"/>
            </w:r>
            <w:r w:rsidR="00B1489C">
              <w:rPr>
                <w:webHidden/>
              </w:rPr>
              <w:t>2</w:t>
            </w:r>
            <w:r w:rsidR="00B1489C">
              <w:rPr>
                <w:webHidden/>
              </w:rPr>
              <w:fldChar w:fldCharType="end"/>
            </w:r>
          </w:hyperlink>
        </w:p>
        <w:p w14:paraId="574E7EA6" w14:textId="77777777" w:rsidR="00B1489C" w:rsidRDefault="00541002">
          <w:pPr>
            <w:pStyle w:val="TOC1"/>
            <w:rPr>
              <w:rFonts w:eastAsiaTheme="minorEastAsia"/>
              <w:color w:val="auto"/>
              <w:kern w:val="0"/>
              <w:sz w:val="22"/>
              <w:szCs w:val="22"/>
              <w:lang w:eastAsia="ko-KR"/>
            </w:rPr>
          </w:pPr>
          <w:hyperlink w:anchor="_Toc106792405" w:history="1">
            <w:r w:rsidR="00B1489C" w:rsidRPr="008F1AD2">
              <w:rPr>
                <w:rStyle w:val="Hyperlink"/>
              </w:rPr>
              <w:t>How to get the producer code</w:t>
            </w:r>
            <w:r w:rsidR="00B1489C">
              <w:rPr>
                <w:webHidden/>
              </w:rPr>
              <w:tab/>
            </w:r>
            <w:r w:rsidR="00B1489C">
              <w:rPr>
                <w:webHidden/>
              </w:rPr>
              <w:fldChar w:fldCharType="begin"/>
            </w:r>
            <w:r w:rsidR="00B1489C">
              <w:rPr>
                <w:webHidden/>
              </w:rPr>
              <w:instrText xml:space="preserve"> PAGEREF _Toc106792405 \h </w:instrText>
            </w:r>
            <w:r w:rsidR="00B1489C">
              <w:rPr>
                <w:webHidden/>
              </w:rPr>
            </w:r>
            <w:r w:rsidR="00B1489C">
              <w:rPr>
                <w:webHidden/>
              </w:rPr>
              <w:fldChar w:fldCharType="separate"/>
            </w:r>
            <w:r w:rsidR="00B1489C">
              <w:rPr>
                <w:webHidden/>
              </w:rPr>
              <w:t>3</w:t>
            </w:r>
            <w:r w:rsidR="00B1489C">
              <w:rPr>
                <w:webHidden/>
              </w:rPr>
              <w:fldChar w:fldCharType="end"/>
            </w:r>
          </w:hyperlink>
        </w:p>
        <w:p w14:paraId="795D865C" w14:textId="77777777" w:rsidR="00B1489C" w:rsidRDefault="00541002">
          <w:pPr>
            <w:pStyle w:val="TOC1"/>
            <w:rPr>
              <w:rFonts w:eastAsiaTheme="minorEastAsia"/>
              <w:color w:val="auto"/>
              <w:kern w:val="0"/>
              <w:sz w:val="22"/>
              <w:szCs w:val="22"/>
              <w:lang w:eastAsia="ko-KR"/>
            </w:rPr>
          </w:pPr>
          <w:hyperlink w:anchor="_Toc106792406" w:history="1">
            <w:r w:rsidR="00B1489C" w:rsidRPr="008F1AD2">
              <w:rPr>
                <w:rStyle w:val="Hyperlink"/>
                <w:rFonts w:ascii="Malgun Gothic" w:eastAsia="Malgun Gothic" w:hAnsi="Malgun Gothic" w:cs="Malgun Gothic"/>
                <w:lang w:eastAsia="ko-KR"/>
              </w:rPr>
              <w:t>Procedures to S-100 codes</w:t>
            </w:r>
            <w:r w:rsidR="00B1489C">
              <w:rPr>
                <w:webHidden/>
              </w:rPr>
              <w:tab/>
            </w:r>
            <w:r w:rsidR="00B1489C">
              <w:rPr>
                <w:webHidden/>
              </w:rPr>
              <w:fldChar w:fldCharType="begin"/>
            </w:r>
            <w:r w:rsidR="00B1489C">
              <w:rPr>
                <w:webHidden/>
              </w:rPr>
              <w:instrText xml:space="preserve"> PAGEREF _Toc106792406 \h </w:instrText>
            </w:r>
            <w:r w:rsidR="00B1489C">
              <w:rPr>
                <w:webHidden/>
              </w:rPr>
            </w:r>
            <w:r w:rsidR="00B1489C">
              <w:rPr>
                <w:webHidden/>
              </w:rPr>
              <w:fldChar w:fldCharType="separate"/>
            </w:r>
            <w:r w:rsidR="00B1489C">
              <w:rPr>
                <w:webHidden/>
              </w:rPr>
              <w:t>5</w:t>
            </w:r>
            <w:r w:rsidR="00B1489C">
              <w:rPr>
                <w:webHidden/>
              </w:rPr>
              <w:fldChar w:fldCharType="end"/>
            </w:r>
          </w:hyperlink>
        </w:p>
        <w:p w14:paraId="13F87262" w14:textId="77777777" w:rsidR="007F3AD4" w:rsidRDefault="00802261">
          <w:pPr>
            <w:spacing w:before="40" w:after="160" w:line="288" w:lineRule="auto"/>
            <w:rPr>
              <w:b/>
              <w:bCs/>
              <w:noProof/>
            </w:rPr>
          </w:pPr>
          <w:r>
            <w:fldChar w:fldCharType="end"/>
          </w:r>
        </w:p>
      </w:sdtContent>
    </w:sdt>
    <w:p w14:paraId="3D48CFED" w14:textId="77777777" w:rsidR="007F3AD4" w:rsidRDefault="007F3AD4"/>
    <w:p w14:paraId="2D5D8506" w14:textId="77777777" w:rsidR="007F3AD4" w:rsidRDefault="007F3AD4">
      <w:pPr>
        <w:sectPr w:rsidR="007F3AD4">
          <w:headerReference w:type="default" r:id="rId10"/>
          <w:headerReference w:type="first" r:id="rId11"/>
          <w:pgSz w:w="12240" w:h="15840" w:code="1"/>
          <w:pgMar w:top="1080" w:right="720" w:bottom="720" w:left="3096" w:header="1080" w:footer="720" w:gutter="0"/>
          <w:pgNumType w:fmt="lowerRoman" w:start="0"/>
          <w:cols w:space="708"/>
          <w:titlePg/>
          <w:docGrid w:linePitch="360"/>
        </w:sectPr>
      </w:pPr>
    </w:p>
    <w:p w14:paraId="77C50D6B" w14:textId="77777777" w:rsidR="007F3AD4" w:rsidRDefault="00AB5F99">
      <w:pPr>
        <w:pStyle w:val="Heading1"/>
      </w:pPr>
      <w:bookmarkStart w:id="0" w:name="_Toc106792403"/>
      <w:r>
        <w:lastRenderedPageBreak/>
        <w:t>Introduction</w:t>
      </w:r>
      <w:r w:rsidR="00FB47DA">
        <w:t xml:space="preserve"> </w:t>
      </w:r>
      <w:r w:rsidR="00802261">
        <w:rPr>
          <w:noProof/>
          <w:lang w:eastAsia="ko-KR"/>
        </w:rPr>
        <mc:AlternateContent>
          <mc:Choice Requires="wps">
            <w:drawing>
              <wp:anchor distT="0" distB="2743200" distL="182880" distR="182880" simplePos="0" relativeHeight="251657216" behindDoc="0" locked="0" layoutInCell="1" allowOverlap="1" wp14:anchorId="4A4B2FDB" wp14:editId="0DD54CE5">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247775" cy="2304288"/>
                <wp:effectExtent l="0" t="0" r="0" b="0"/>
                <wp:wrapSquare wrapText="largest"/>
                <wp:docPr id="5" name="Text Box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CE059" w14:textId="77777777" w:rsidR="002D7AA1" w:rsidRDefault="00866308">
                            <w:pPr>
                              <w:pStyle w:val="Quote"/>
                              <w:rPr>
                                <w:rStyle w:val="QuoteChar"/>
                                <w:i/>
                                <w:iCs/>
                              </w:rPr>
                            </w:pPr>
                            <w:r>
                              <w:rPr>
                                <w:rStyle w:val="QuoteChar"/>
                                <w:i/>
                                <w:iCs/>
                              </w:rPr>
                              <w:t>Introduction</w:t>
                            </w:r>
                          </w:p>
                          <w:p w14:paraId="31D76F34" w14:textId="77777777" w:rsidR="002D7AA1" w:rsidRDefault="002D7AA1" w:rsidP="00B70125"/>
                          <w:p w14:paraId="30D1F290" w14:textId="77777777" w:rsidR="002D7AA1" w:rsidRDefault="002D7AA1" w:rsidP="00B70125"/>
                          <w:p w14:paraId="01533B88" w14:textId="77777777" w:rsidR="002D7AA1" w:rsidRDefault="002D7AA1" w:rsidP="00B70125"/>
                          <w:p w14:paraId="711F933D" w14:textId="77777777" w:rsidR="002D7AA1" w:rsidRDefault="002D7AA1" w:rsidP="00B70125"/>
                          <w:p w14:paraId="63608C43" w14:textId="77777777" w:rsidR="002D7AA1" w:rsidRDefault="002D7AA1" w:rsidP="00B70125"/>
                          <w:p w14:paraId="09F1CA86" w14:textId="77777777" w:rsidR="002D7AA1" w:rsidRDefault="002D7AA1" w:rsidP="00B70125"/>
                          <w:p w14:paraId="1BF3248A" w14:textId="77777777" w:rsidR="002D7AA1" w:rsidRDefault="002D7AA1" w:rsidP="00B70125"/>
                          <w:p w14:paraId="59CD7BE7" w14:textId="77777777" w:rsidR="002D7AA1" w:rsidRDefault="002D7AA1" w:rsidP="00B70125"/>
                          <w:p w14:paraId="3B17287B" w14:textId="77777777" w:rsidR="002D7AA1" w:rsidRDefault="002D7AA1" w:rsidP="00B70125"/>
                          <w:p w14:paraId="0278CF2E" w14:textId="77777777" w:rsidR="002D7AA1" w:rsidRDefault="002D7AA1" w:rsidP="00B70125"/>
                          <w:p w14:paraId="6FB0B8AD" w14:textId="77777777" w:rsidR="002D7AA1" w:rsidRDefault="002D7AA1" w:rsidP="00B70125"/>
                          <w:p w14:paraId="69A9C20E" w14:textId="77777777" w:rsidR="002D7AA1" w:rsidRDefault="002D7AA1" w:rsidP="00B70125"/>
                          <w:p w14:paraId="30867192" w14:textId="77777777" w:rsidR="002D7AA1" w:rsidRDefault="002D7AA1" w:rsidP="00B70125"/>
                          <w:p w14:paraId="30BFC9C1" w14:textId="77777777" w:rsidR="002D7AA1" w:rsidRDefault="002D7AA1" w:rsidP="00B70125"/>
                          <w:p w14:paraId="48ABB12D" w14:textId="77777777" w:rsidR="002D7AA1" w:rsidRDefault="002D7AA1" w:rsidP="00B70125"/>
                          <w:p w14:paraId="7DB8F0CC" w14:textId="77777777" w:rsidR="002D7AA1" w:rsidRDefault="002D7AA1" w:rsidP="00B70125"/>
                          <w:p w14:paraId="3AFAC011" w14:textId="77777777" w:rsidR="002D7AA1" w:rsidRDefault="002D7AA1" w:rsidP="00B70125"/>
                          <w:p w14:paraId="40A70CB0" w14:textId="77777777" w:rsidR="002D7AA1" w:rsidRDefault="002D7AA1" w:rsidP="00B70125"/>
                          <w:p w14:paraId="639EA4D6" w14:textId="77777777" w:rsidR="002D7AA1" w:rsidRDefault="002D7AA1" w:rsidP="00B70125"/>
                          <w:p w14:paraId="58268AF8" w14:textId="77777777" w:rsidR="002D7AA1" w:rsidRDefault="002D7AA1" w:rsidP="00B70125"/>
                          <w:p w14:paraId="59AE3524" w14:textId="77777777" w:rsidR="002D7AA1" w:rsidRDefault="002D7AA1" w:rsidP="00B70125"/>
                          <w:p w14:paraId="0B39993F" w14:textId="77777777" w:rsidR="002D7AA1" w:rsidRDefault="002D7AA1" w:rsidP="00B70125"/>
                          <w:p w14:paraId="3BB8C055" w14:textId="77777777" w:rsidR="002D7AA1" w:rsidRDefault="002D7AA1" w:rsidP="00B70125"/>
                          <w:p w14:paraId="39B74A6E" w14:textId="77777777" w:rsidR="002D7AA1" w:rsidRDefault="002D7AA1" w:rsidP="00B70125"/>
                          <w:p w14:paraId="47AF37BA" w14:textId="77777777" w:rsidR="002D7AA1" w:rsidRDefault="002D7AA1" w:rsidP="00B70125"/>
                          <w:p w14:paraId="27F9A547" w14:textId="77777777" w:rsidR="002D7AA1" w:rsidRDefault="002D7AA1" w:rsidP="00B70125"/>
                          <w:p w14:paraId="2F464BF1" w14:textId="77777777" w:rsidR="002D7AA1" w:rsidRDefault="002D7AA1" w:rsidP="00B70125"/>
                          <w:p w14:paraId="36DC2A67" w14:textId="77777777" w:rsidR="002D7AA1" w:rsidRDefault="002D7AA1" w:rsidP="00B70125"/>
                          <w:p w14:paraId="375380B1" w14:textId="77777777" w:rsidR="002D7AA1" w:rsidRDefault="002D7AA1" w:rsidP="00B70125"/>
                          <w:p w14:paraId="197CE6E3" w14:textId="77777777" w:rsidR="002D7AA1" w:rsidRDefault="002D7AA1" w:rsidP="00B70125"/>
                          <w:p w14:paraId="67B24B1C" w14:textId="77777777" w:rsidR="002D7AA1" w:rsidRDefault="002D7AA1" w:rsidP="00B70125"/>
                          <w:p w14:paraId="3DF8574D" w14:textId="77777777" w:rsidR="002D7AA1" w:rsidRDefault="002D7AA1" w:rsidP="00B70125"/>
                          <w:p w14:paraId="7B39EE8D" w14:textId="77777777" w:rsidR="002D7AA1" w:rsidRDefault="002D7AA1" w:rsidP="00B70125"/>
                          <w:p w14:paraId="78817F4C" w14:textId="77777777" w:rsidR="002D7AA1" w:rsidRDefault="002D7AA1" w:rsidP="00B70125"/>
                          <w:p w14:paraId="1AFD6BFD" w14:textId="77777777" w:rsidR="002D7AA1" w:rsidRDefault="002D7AA1" w:rsidP="00B70125"/>
                          <w:p w14:paraId="0724999D" w14:textId="77777777" w:rsidR="002D7AA1" w:rsidRDefault="002D7AA1" w:rsidP="00B70125"/>
                          <w:p w14:paraId="2225C134" w14:textId="77777777" w:rsidR="002D7AA1" w:rsidRDefault="002D7AA1" w:rsidP="00B70125"/>
                          <w:p w14:paraId="1D719EF7" w14:textId="77777777" w:rsidR="002D7AA1" w:rsidRDefault="002D7AA1" w:rsidP="00B70125"/>
                          <w:p w14:paraId="2AEC309D" w14:textId="77777777" w:rsidR="002D7AA1" w:rsidRDefault="002D7AA1" w:rsidP="00B70125"/>
                          <w:p w14:paraId="4211CA6E" w14:textId="77777777" w:rsidR="002D7AA1" w:rsidRDefault="002D7AA1" w:rsidP="00B70125"/>
                          <w:p w14:paraId="3F8FBE2B" w14:textId="77777777" w:rsidR="002D7AA1" w:rsidRDefault="002D7AA1" w:rsidP="00B70125"/>
                          <w:p w14:paraId="087F5A28" w14:textId="77777777" w:rsidR="002D7AA1" w:rsidRDefault="002D7AA1" w:rsidP="00B70125"/>
                          <w:p w14:paraId="18B25E8A" w14:textId="77777777" w:rsidR="002D7AA1" w:rsidRDefault="002D7AA1" w:rsidP="00B70125"/>
                          <w:p w14:paraId="0DE19BD8" w14:textId="77777777" w:rsidR="002D7AA1" w:rsidRDefault="002D7AA1" w:rsidP="00B70125"/>
                          <w:p w14:paraId="23245A6E" w14:textId="77777777" w:rsidR="002D7AA1" w:rsidRDefault="002D7AA1" w:rsidP="00B70125"/>
                          <w:p w14:paraId="44ADE0D6" w14:textId="77777777" w:rsidR="002D7AA1" w:rsidRDefault="002D7AA1" w:rsidP="00B70125"/>
                          <w:p w14:paraId="5D975864" w14:textId="77777777" w:rsidR="002D7AA1" w:rsidRDefault="002D7AA1" w:rsidP="00B70125"/>
                          <w:p w14:paraId="1226EEB0" w14:textId="77777777" w:rsidR="002D7AA1" w:rsidRDefault="002D7AA1" w:rsidP="00B70125"/>
                          <w:p w14:paraId="7A9FA12A" w14:textId="77777777" w:rsidR="002D7AA1" w:rsidRDefault="002D7AA1" w:rsidP="00B70125"/>
                          <w:p w14:paraId="58F6B02F" w14:textId="77777777" w:rsidR="002D7AA1" w:rsidRDefault="002D7AA1" w:rsidP="00B70125"/>
                          <w:p w14:paraId="0AD1D285" w14:textId="77777777" w:rsidR="002D7AA1" w:rsidRDefault="002D7AA1" w:rsidP="00B70125"/>
                          <w:p w14:paraId="2E85EAD2" w14:textId="77777777" w:rsidR="002D7AA1" w:rsidRDefault="002D7AA1" w:rsidP="00B70125"/>
                          <w:p w14:paraId="628E3E19" w14:textId="77777777" w:rsidR="002D7AA1" w:rsidRDefault="002D7AA1" w:rsidP="00B70125"/>
                          <w:p w14:paraId="05F12DB0" w14:textId="77777777" w:rsidR="002D7AA1" w:rsidRDefault="002D7AA1" w:rsidP="00B70125"/>
                          <w:p w14:paraId="10725BEF" w14:textId="77777777" w:rsidR="002D7AA1" w:rsidRDefault="002D7AA1" w:rsidP="00B70125"/>
                          <w:p w14:paraId="0E3D8CA2" w14:textId="77777777" w:rsidR="002D7AA1" w:rsidRDefault="002D7AA1" w:rsidP="00B70125"/>
                          <w:p w14:paraId="6A48EE27" w14:textId="77777777" w:rsidR="002D7AA1" w:rsidRDefault="002D7AA1" w:rsidP="00B70125"/>
                          <w:p w14:paraId="0AE53D11" w14:textId="77777777" w:rsidR="002D7AA1" w:rsidRDefault="002D7AA1" w:rsidP="00B70125"/>
                          <w:p w14:paraId="17646210" w14:textId="77777777" w:rsidR="002D7AA1" w:rsidRDefault="002D7AA1" w:rsidP="00B70125"/>
                          <w:p w14:paraId="0112ABBA" w14:textId="77777777" w:rsidR="002D7AA1" w:rsidRDefault="002D7AA1" w:rsidP="00B70125"/>
                          <w:p w14:paraId="44529C9E" w14:textId="77777777" w:rsidR="002D7AA1" w:rsidRPr="00B70125" w:rsidRDefault="002D7AA1" w:rsidP="00B70125"/>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4A4B2FDB" id="Text Box 5" o:spid="_x0000_s1028" type="#_x0000_t202" alt="Sidebar" style="position:absolute;margin-left:0;margin-top:0;width:98.25pt;height:181.45pt;z-index:251657216;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" filled="f" stroked="f" strokeweight=".5pt">
                <v:textbox inset="3.6pt,0,3.6pt,0">
                  <w:txbxContent>
                    <w:p w14:paraId="1F1CE059" w14:textId="77777777" w:rsidR="002D7AA1" w:rsidRDefault="00866308">
                      <w:pPr>
                        <w:pStyle w:val="Quote"/>
                        <w:rPr>
                          <w:rStyle w:val="QuoteChar"/>
                          <w:i/>
                          <w:iCs/>
                        </w:rPr>
                      </w:pPr>
                      <w:r>
                        <w:rPr>
                          <w:rStyle w:val="QuoteChar"/>
                          <w:i/>
                          <w:iCs/>
                        </w:rPr>
                        <w:t>Introduction</w:t>
                      </w:r>
                    </w:p>
                    <w:p w14:paraId="31D76F34" w14:textId="77777777" w:rsidR="002D7AA1" w:rsidRDefault="002D7AA1" w:rsidP="00B70125"/>
                    <w:p w14:paraId="30D1F290" w14:textId="77777777" w:rsidR="002D7AA1" w:rsidRDefault="002D7AA1" w:rsidP="00B70125"/>
                    <w:p w14:paraId="01533B88" w14:textId="77777777" w:rsidR="002D7AA1" w:rsidRDefault="002D7AA1" w:rsidP="00B70125"/>
                    <w:p w14:paraId="711F933D" w14:textId="77777777" w:rsidR="002D7AA1" w:rsidRDefault="002D7AA1" w:rsidP="00B70125"/>
                    <w:p w14:paraId="63608C43" w14:textId="77777777" w:rsidR="002D7AA1" w:rsidRDefault="002D7AA1" w:rsidP="00B70125"/>
                    <w:p w14:paraId="09F1CA86" w14:textId="77777777" w:rsidR="002D7AA1" w:rsidRDefault="002D7AA1" w:rsidP="00B70125"/>
                    <w:p w14:paraId="1BF3248A" w14:textId="77777777" w:rsidR="002D7AA1" w:rsidRDefault="002D7AA1" w:rsidP="00B70125"/>
                    <w:p w14:paraId="59CD7BE7" w14:textId="77777777" w:rsidR="002D7AA1" w:rsidRDefault="002D7AA1" w:rsidP="00B70125"/>
                    <w:p w14:paraId="3B17287B" w14:textId="77777777" w:rsidR="002D7AA1" w:rsidRDefault="002D7AA1" w:rsidP="00B70125"/>
                    <w:p w14:paraId="0278CF2E" w14:textId="77777777" w:rsidR="002D7AA1" w:rsidRDefault="002D7AA1" w:rsidP="00B70125"/>
                    <w:p w14:paraId="6FB0B8AD" w14:textId="77777777" w:rsidR="002D7AA1" w:rsidRDefault="002D7AA1" w:rsidP="00B70125"/>
                    <w:p w14:paraId="69A9C20E" w14:textId="77777777" w:rsidR="002D7AA1" w:rsidRDefault="002D7AA1" w:rsidP="00B70125"/>
                    <w:p w14:paraId="30867192" w14:textId="77777777" w:rsidR="002D7AA1" w:rsidRDefault="002D7AA1" w:rsidP="00B70125"/>
                    <w:p w14:paraId="30BFC9C1" w14:textId="77777777" w:rsidR="002D7AA1" w:rsidRDefault="002D7AA1" w:rsidP="00B70125"/>
                    <w:p w14:paraId="48ABB12D" w14:textId="77777777" w:rsidR="002D7AA1" w:rsidRDefault="002D7AA1" w:rsidP="00B70125"/>
                    <w:p w14:paraId="7DB8F0CC" w14:textId="77777777" w:rsidR="002D7AA1" w:rsidRDefault="002D7AA1" w:rsidP="00B70125"/>
                    <w:p w14:paraId="3AFAC011" w14:textId="77777777" w:rsidR="002D7AA1" w:rsidRDefault="002D7AA1" w:rsidP="00B70125"/>
                    <w:p w14:paraId="40A70CB0" w14:textId="77777777" w:rsidR="002D7AA1" w:rsidRDefault="002D7AA1" w:rsidP="00B70125"/>
                    <w:p w14:paraId="639EA4D6" w14:textId="77777777" w:rsidR="002D7AA1" w:rsidRDefault="002D7AA1" w:rsidP="00B70125"/>
                    <w:p w14:paraId="58268AF8" w14:textId="77777777" w:rsidR="002D7AA1" w:rsidRDefault="002D7AA1" w:rsidP="00B70125"/>
                    <w:p w14:paraId="59AE3524" w14:textId="77777777" w:rsidR="002D7AA1" w:rsidRDefault="002D7AA1" w:rsidP="00B70125"/>
                    <w:p w14:paraId="0B39993F" w14:textId="77777777" w:rsidR="002D7AA1" w:rsidRDefault="002D7AA1" w:rsidP="00B70125"/>
                    <w:p w14:paraId="3BB8C055" w14:textId="77777777" w:rsidR="002D7AA1" w:rsidRDefault="002D7AA1" w:rsidP="00B70125"/>
                    <w:p w14:paraId="39B74A6E" w14:textId="77777777" w:rsidR="002D7AA1" w:rsidRDefault="002D7AA1" w:rsidP="00B70125"/>
                    <w:p w14:paraId="47AF37BA" w14:textId="77777777" w:rsidR="002D7AA1" w:rsidRDefault="002D7AA1" w:rsidP="00B70125"/>
                    <w:p w14:paraId="27F9A547" w14:textId="77777777" w:rsidR="002D7AA1" w:rsidRDefault="002D7AA1" w:rsidP="00B70125"/>
                    <w:p w14:paraId="2F464BF1" w14:textId="77777777" w:rsidR="002D7AA1" w:rsidRDefault="002D7AA1" w:rsidP="00B70125"/>
                    <w:p w14:paraId="36DC2A67" w14:textId="77777777" w:rsidR="002D7AA1" w:rsidRDefault="002D7AA1" w:rsidP="00B70125"/>
                    <w:p w14:paraId="375380B1" w14:textId="77777777" w:rsidR="002D7AA1" w:rsidRDefault="002D7AA1" w:rsidP="00B70125"/>
                    <w:p w14:paraId="197CE6E3" w14:textId="77777777" w:rsidR="002D7AA1" w:rsidRDefault="002D7AA1" w:rsidP="00B70125"/>
                    <w:p w14:paraId="67B24B1C" w14:textId="77777777" w:rsidR="002D7AA1" w:rsidRDefault="002D7AA1" w:rsidP="00B70125"/>
                    <w:p w14:paraId="3DF8574D" w14:textId="77777777" w:rsidR="002D7AA1" w:rsidRDefault="002D7AA1" w:rsidP="00B70125"/>
                    <w:p w14:paraId="7B39EE8D" w14:textId="77777777" w:rsidR="002D7AA1" w:rsidRDefault="002D7AA1" w:rsidP="00B70125"/>
                    <w:p w14:paraId="78817F4C" w14:textId="77777777" w:rsidR="002D7AA1" w:rsidRDefault="002D7AA1" w:rsidP="00B70125"/>
                    <w:p w14:paraId="1AFD6BFD" w14:textId="77777777" w:rsidR="002D7AA1" w:rsidRDefault="002D7AA1" w:rsidP="00B70125"/>
                    <w:p w14:paraId="0724999D" w14:textId="77777777" w:rsidR="002D7AA1" w:rsidRDefault="002D7AA1" w:rsidP="00B70125"/>
                    <w:p w14:paraId="2225C134" w14:textId="77777777" w:rsidR="002D7AA1" w:rsidRDefault="002D7AA1" w:rsidP="00B70125"/>
                    <w:p w14:paraId="1D719EF7" w14:textId="77777777" w:rsidR="002D7AA1" w:rsidRDefault="002D7AA1" w:rsidP="00B70125"/>
                    <w:p w14:paraId="2AEC309D" w14:textId="77777777" w:rsidR="002D7AA1" w:rsidRDefault="002D7AA1" w:rsidP="00B70125"/>
                    <w:p w14:paraId="4211CA6E" w14:textId="77777777" w:rsidR="002D7AA1" w:rsidRDefault="002D7AA1" w:rsidP="00B70125"/>
                    <w:p w14:paraId="3F8FBE2B" w14:textId="77777777" w:rsidR="002D7AA1" w:rsidRDefault="002D7AA1" w:rsidP="00B70125"/>
                    <w:p w14:paraId="087F5A28" w14:textId="77777777" w:rsidR="002D7AA1" w:rsidRDefault="002D7AA1" w:rsidP="00B70125"/>
                    <w:p w14:paraId="18B25E8A" w14:textId="77777777" w:rsidR="002D7AA1" w:rsidRDefault="002D7AA1" w:rsidP="00B70125"/>
                    <w:p w14:paraId="0DE19BD8" w14:textId="77777777" w:rsidR="002D7AA1" w:rsidRDefault="002D7AA1" w:rsidP="00B70125"/>
                    <w:p w14:paraId="23245A6E" w14:textId="77777777" w:rsidR="002D7AA1" w:rsidRDefault="002D7AA1" w:rsidP="00B70125"/>
                    <w:p w14:paraId="44ADE0D6" w14:textId="77777777" w:rsidR="002D7AA1" w:rsidRDefault="002D7AA1" w:rsidP="00B70125"/>
                    <w:p w14:paraId="5D975864" w14:textId="77777777" w:rsidR="002D7AA1" w:rsidRDefault="002D7AA1" w:rsidP="00B70125"/>
                    <w:p w14:paraId="1226EEB0" w14:textId="77777777" w:rsidR="002D7AA1" w:rsidRDefault="002D7AA1" w:rsidP="00B70125"/>
                    <w:p w14:paraId="7A9FA12A" w14:textId="77777777" w:rsidR="002D7AA1" w:rsidRDefault="002D7AA1" w:rsidP="00B70125"/>
                    <w:p w14:paraId="58F6B02F" w14:textId="77777777" w:rsidR="002D7AA1" w:rsidRDefault="002D7AA1" w:rsidP="00B70125"/>
                    <w:p w14:paraId="0AD1D285" w14:textId="77777777" w:rsidR="002D7AA1" w:rsidRDefault="002D7AA1" w:rsidP="00B70125"/>
                    <w:p w14:paraId="2E85EAD2" w14:textId="77777777" w:rsidR="002D7AA1" w:rsidRDefault="002D7AA1" w:rsidP="00B70125"/>
                    <w:p w14:paraId="628E3E19" w14:textId="77777777" w:rsidR="002D7AA1" w:rsidRDefault="002D7AA1" w:rsidP="00B70125"/>
                    <w:p w14:paraId="05F12DB0" w14:textId="77777777" w:rsidR="002D7AA1" w:rsidRDefault="002D7AA1" w:rsidP="00B70125"/>
                    <w:p w14:paraId="10725BEF" w14:textId="77777777" w:rsidR="002D7AA1" w:rsidRDefault="002D7AA1" w:rsidP="00B70125"/>
                    <w:p w14:paraId="0E3D8CA2" w14:textId="77777777" w:rsidR="002D7AA1" w:rsidRDefault="002D7AA1" w:rsidP="00B70125"/>
                    <w:p w14:paraId="6A48EE27" w14:textId="77777777" w:rsidR="002D7AA1" w:rsidRDefault="002D7AA1" w:rsidP="00B70125"/>
                    <w:p w14:paraId="0AE53D11" w14:textId="77777777" w:rsidR="002D7AA1" w:rsidRDefault="002D7AA1" w:rsidP="00B70125"/>
                    <w:p w14:paraId="17646210" w14:textId="77777777" w:rsidR="002D7AA1" w:rsidRDefault="002D7AA1" w:rsidP="00B70125"/>
                    <w:p w14:paraId="0112ABBA" w14:textId="77777777" w:rsidR="002D7AA1" w:rsidRDefault="002D7AA1" w:rsidP="00B70125"/>
                    <w:p w14:paraId="44529C9E" w14:textId="77777777" w:rsidR="002D7AA1" w:rsidRPr="00B70125" w:rsidRDefault="002D7AA1" w:rsidP="00B70125"/>
                  </w:txbxContent>
                </v:textbox>
                <w10:wrap type="square" side="largest" anchorx="page" anchory="margin"/>
              </v:shape>
            </w:pict>
          </mc:Fallback>
        </mc:AlternateContent>
      </w:r>
      <w:bookmarkEnd w:id="0"/>
    </w:p>
    <w:p w14:paraId="5DA0C4B2" w14:textId="349BF664" w:rsidR="007F3AD4" w:rsidRDefault="002F1112">
      <w:pPr>
        <w:pStyle w:val="Heading2"/>
      </w:pPr>
      <w:r>
        <w:t xml:space="preserve">IHO </w:t>
      </w:r>
      <w:r w:rsidR="00F61B67">
        <w:t>Geospatial Information Registry</w:t>
      </w:r>
    </w:p>
    <w:p w14:paraId="7BA6C032" w14:textId="77777777" w:rsidR="002F768A" w:rsidRDefault="0081608C" w:rsidP="002B1F8C">
      <w:pPr>
        <w:spacing w:after="0"/>
        <w:rPr>
          <w:rFonts w:cs="Arial"/>
          <w:lang w:val="en-GB"/>
        </w:rPr>
      </w:pPr>
      <w:r>
        <w:rPr>
          <w:lang w:eastAsia="ko-KR"/>
        </w:rPr>
        <w:t xml:space="preserve">A Registry is the information system on which a Register or series of Registers is maintained. </w:t>
      </w:r>
      <w:r>
        <w:rPr>
          <w:rFonts w:cs="Arial"/>
          <w:lang w:val="en-GB"/>
        </w:rPr>
        <w:t xml:space="preserve">A Register is simply a managed list. </w:t>
      </w:r>
      <w:del w:id="1" w:author="Jeff Wootton" w:date="2022-06-22T22:59:00Z">
        <w:r w:rsidDel="002F1112">
          <w:rPr>
            <w:rFonts w:cs="Arial"/>
            <w:lang w:val="en-GB"/>
          </w:rPr>
          <w:delText xml:space="preserve"> </w:delText>
        </w:r>
      </w:del>
      <w:r>
        <w:rPr>
          <w:rFonts w:cs="Arial"/>
          <w:lang w:val="en-GB"/>
        </w:rPr>
        <w:t>It is easier to maintain than a fixed document, because new items can be added as needed to the Register; and existing items in the Register can be clarified, superseded or retired. Each Register item has one or more dates associated with it that indicate when changes in its status occurred. This means that a Product Specification, defined at a given date, may reference an item in the Register at a specific point in time.</w:t>
      </w:r>
    </w:p>
    <w:p w14:paraId="47282EB5" w14:textId="77777777" w:rsidR="0081608C" w:rsidRDefault="0081608C" w:rsidP="0081608C">
      <w:pPr>
        <w:spacing w:after="0"/>
        <w:rPr>
          <w:rFonts w:cs="Arial"/>
          <w:lang w:val="en-GB"/>
        </w:rPr>
      </w:pPr>
    </w:p>
    <w:p w14:paraId="6B94A8FF" w14:textId="77777777" w:rsidR="0081608C" w:rsidRPr="0081608C" w:rsidRDefault="0081608C" w:rsidP="0081608C">
      <w:pPr>
        <w:spacing w:after="0"/>
        <w:rPr>
          <w:rFonts w:cs="Arial"/>
          <w:lang w:val="en-GB"/>
        </w:rPr>
      </w:pPr>
      <w:r w:rsidRPr="0081608C">
        <w:rPr>
          <w:rFonts w:cs="Arial"/>
          <w:lang w:val="en-GB"/>
        </w:rPr>
        <w:t>The following Registers have been implemented within the IHO Geospatial Information (GI) Registry structure. A full description of these Registers is included in the accompanying references:</w:t>
      </w:r>
    </w:p>
    <w:p w14:paraId="41243746" w14:textId="77777777" w:rsidR="0081608C" w:rsidRPr="0081608C" w:rsidRDefault="0081608C" w:rsidP="0081608C">
      <w:pPr>
        <w:pStyle w:val="ListParagraph"/>
        <w:numPr>
          <w:ilvl w:val="0"/>
          <w:numId w:val="15"/>
        </w:numPr>
        <w:spacing w:after="0"/>
        <w:rPr>
          <w:rFonts w:cs="Arial"/>
          <w:lang w:val="en-GB"/>
        </w:rPr>
      </w:pPr>
      <w:r w:rsidRPr="0081608C">
        <w:rPr>
          <w:rFonts w:cs="Arial"/>
          <w:lang w:val="en-GB"/>
        </w:rPr>
        <w:t xml:space="preserve">Concept Register </w:t>
      </w:r>
    </w:p>
    <w:p w14:paraId="25693CFE" w14:textId="77777777" w:rsidR="0081608C" w:rsidRPr="0081608C" w:rsidRDefault="0081608C" w:rsidP="0081608C">
      <w:pPr>
        <w:pStyle w:val="ListParagraph"/>
        <w:numPr>
          <w:ilvl w:val="0"/>
          <w:numId w:val="15"/>
        </w:numPr>
        <w:spacing w:after="0"/>
        <w:rPr>
          <w:rFonts w:cs="Arial"/>
          <w:lang w:val="en-GB"/>
        </w:rPr>
      </w:pPr>
      <w:r w:rsidRPr="0081608C">
        <w:rPr>
          <w:rFonts w:cs="Arial"/>
          <w:lang w:val="en-GB"/>
        </w:rPr>
        <w:t xml:space="preserve">Data Dictionary Register </w:t>
      </w:r>
    </w:p>
    <w:p w14:paraId="51559777" w14:textId="77777777" w:rsidR="0081608C" w:rsidRDefault="0081608C" w:rsidP="00376045">
      <w:pPr>
        <w:pStyle w:val="ListParagraph"/>
        <w:numPr>
          <w:ilvl w:val="0"/>
          <w:numId w:val="15"/>
        </w:numPr>
        <w:spacing w:after="0"/>
        <w:rPr>
          <w:rFonts w:cs="Arial"/>
          <w:lang w:val="en-GB"/>
        </w:rPr>
      </w:pPr>
      <w:r w:rsidRPr="0081608C">
        <w:rPr>
          <w:rFonts w:cs="Arial"/>
          <w:lang w:val="en-GB"/>
        </w:rPr>
        <w:t xml:space="preserve">Portrayal Register </w:t>
      </w:r>
    </w:p>
    <w:p w14:paraId="5BA09D1A" w14:textId="77777777" w:rsidR="0081608C" w:rsidRPr="0081608C" w:rsidRDefault="0081608C" w:rsidP="00376045">
      <w:pPr>
        <w:pStyle w:val="ListParagraph"/>
        <w:numPr>
          <w:ilvl w:val="0"/>
          <w:numId w:val="15"/>
        </w:numPr>
        <w:spacing w:after="0"/>
        <w:rPr>
          <w:rFonts w:cs="Arial"/>
          <w:lang w:val="en-GB"/>
        </w:rPr>
      </w:pPr>
      <w:r w:rsidRPr="0081608C">
        <w:rPr>
          <w:rFonts w:cs="Arial"/>
          <w:lang w:val="en-GB"/>
        </w:rPr>
        <w:t xml:space="preserve">Metadata Register </w:t>
      </w:r>
    </w:p>
    <w:p w14:paraId="3BB7C55D" w14:textId="77777777" w:rsidR="0081608C" w:rsidRDefault="0081608C" w:rsidP="00E44185">
      <w:pPr>
        <w:pStyle w:val="ListParagraph"/>
        <w:numPr>
          <w:ilvl w:val="0"/>
          <w:numId w:val="15"/>
        </w:numPr>
        <w:spacing w:after="0"/>
        <w:rPr>
          <w:rFonts w:cs="Arial"/>
          <w:lang w:val="en-GB"/>
        </w:rPr>
      </w:pPr>
      <w:r w:rsidRPr="0081608C">
        <w:rPr>
          <w:rFonts w:cs="Arial"/>
          <w:lang w:val="en-GB"/>
        </w:rPr>
        <w:t xml:space="preserve">Product Specification Register </w:t>
      </w:r>
    </w:p>
    <w:p w14:paraId="141B4F3D" w14:textId="77777777" w:rsidR="0081608C" w:rsidRDefault="0081608C" w:rsidP="001560F0">
      <w:pPr>
        <w:pStyle w:val="ListParagraph"/>
        <w:numPr>
          <w:ilvl w:val="0"/>
          <w:numId w:val="15"/>
        </w:numPr>
        <w:spacing w:after="0"/>
        <w:rPr>
          <w:rFonts w:cs="Arial"/>
          <w:lang w:val="en-GB"/>
        </w:rPr>
      </w:pPr>
      <w:r w:rsidRPr="0081608C">
        <w:rPr>
          <w:rFonts w:cs="Arial"/>
          <w:lang w:val="en-GB"/>
        </w:rPr>
        <w:t xml:space="preserve">Producer Code Register </w:t>
      </w:r>
    </w:p>
    <w:p w14:paraId="76BB9174" w14:textId="77777777" w:rsidR="0081608C" w:rsidRDefault="0081608C" w:rsidP="0081608C">
      <w:pPr>
        <w:pStyle w:val="ListParagraph"/>
        <w:spacing w:after="0"/>
        <w:rPr>
          <w:rFonts w:cs="Arial"/>
          <w:lang w:val="en-GB"/>
        </w:rPr>
      </w:pPr>
    </w:p>
    <w:p w14:paraId="14C7F51F" w14:textId="77777777" w:rsidR="0081608C" w:rsidRDefault="0081608C" w:rsidP="0081608C">
      <w:pPr>
        <w:spacing w:after="0"/>
        <w:rPr>
          <w:rFonts w:cs="Arial"/>
          <w:lang w:val="en-GB"/>
        </w:rPr>
      </w:pPr>
      <w:r w:rsidRPr="0081608C">
        <w:rPr>
          <w:rFonts w:cs="Arial"/>
          <w:lang w:val="en-GB"/>
        </w:rPr>
        <w:t xml:space="preserve">A description of the operational and management procedures for the IHO GI Registry, expanding further on the general concepts described in the following clauses, is included in IHO Publication S-99 – </w:t>
      </w:r>
      <w:r w:rsidRPr="00517AA9">
        <w:rPr>
          <w:rFonts w:cs="Arial"/>
          <w:i/>
          <w:iCs/>
          <w:lang w:val="en-GB"/>
        </w:rPr>
        <w:t>Operational Procedures for the Organization and Management of the IHO Geospatial Information (GI) Registry</w:t>
      </w:r>
      <w:r w:rsidRPr="0081608C">
        <w:rPr>
          <w:rFonts w:cs="Arial"/>
          <w:lang w:val="en-GB"/>
        </w:rPr>
        <w:t>.</w:t>
      </w:r>
    </w:p>
    <w:p w14:paraId="561361FB" w14:textId="77777777" w:rsidR="00982571" w:rsidRPr="0081608C" w:rsidRDefault="00982571" w:rsidP="0081608C">
      <w:pPr>
        <w:spacing w:after="0"/>
        <w:rPr>
          <w:rFonts w:cs="Arial"/>
          <w:lang w:val="en-GB"/>
        </w:rPr>
      </w:pPr>
    </w:p>
    <w:p w14:paraId="40A2AB1B" w14:textId="1414D116" w:rsidR="00102A31" w:rsidRPr="00102A31" w:rsidRDefault="002F768A" w:rsidP="002B1F8C">
      <w:pPr>
        <w:pStyle w:val="ListParagraph"/>
        <w:numPr>
          <w:ilvl w:val="0"/>
          <w:numId w:val="9"/>
        </w:numPr>
        <w:spacing w:after="0"/>
        <w:rPr>
          <w:rFonts w:eastAsiaTheme="minorEastAsia"/>
          <w:i/>
        </w:rPr>
      </w:pPr>
      <w:r w:rsidRPr="002F768A">
        <w:rPr>
          <w:rFonts w:eastAsiaTheme="minorEastAsia"/>
          <w:i/>
        </w:rPr>
        <w:t>T</w:t>
      </w:r>
      <w:r w:rsidR="00982571">
        <w:rPr>
          <w:rFonts w:eastAsiaTheme="minorEastAsia"/>
          <w:i/>
        </w:rPr>
        <w:t xml:space="preserve">his document </w:t>
      </w:r>
      <w:r w:rsidRPr="002F768A">
        <w:rPr>
          <w:rFonts w:eastAsiaTheme="minorEastAsia"/>
          <w:i/>
        </w:rPr>
        <w:t>cover</w:t>
      </w:r>
      <w:r w:rsidR="002F1112">
        <w:rPr>
          <w:rFonts w:eastAsiaTheme="minorEastAsia"/>
          <w:i/>
        </w:rPr>
        <w:t>s</w:t>
      </w:r>
      <w:r w:rsidRPr="002F768A">
        <w:rPr>
          <w:rFonts w:eastAsiaTheme="minorEastAsia"/>
          <w:i/>
        </w:rPr>
        <w:t xml:space="preserve"> </w:t>
      </w:r>
      <w:r w:rsidR="00105682">
        <w:rPr>
          <w:rFonts w:eastAsiaTheme="minorEastAsia"/>
          <w:i/>
        </w:rPr>
        <w:t xml:space="preserve">only the </w:t>
      </w:r>
      <w:r w:rsidRPr="002F768A">
        <w:rPr>
          <w:rFonts w:eastAsiaTheme="minorEastAsia"/>
          <w:i/>
        </w:rPr>
        <w:t>operation</w:t>
      </w:r>
      <w:r w:rsidR="00866308">
        <w:rPr>
          <w:rFonts w:eastAsiaTheme="minorEastAsia"/>
          <w:i/>
        </w:rPr>
        <w:t xml:space="preserve">al procedures </w:t>
      </w:r>
      <w:r w:rsidR="00982571">
        <w:rPr>
          <w:rFonts w:eastAsiaTheme="minorEastAsia"/>
          <w:i/>
        </w:rPr>
        <w:t xml:space="preserve">for the </w:t>
      </w:r>
      <w:r w:rsidR="002F1112">
        <w:rPr>
          <w:rFonts w:eastAsiaTheme="minorEastAsia"/>
          <w:i/>
        </w:rPr>
        <w:t xml:space="preserve">Producer Code </w:t>
      </w:r>
      <w:r w:rsidR="00105682">
        <w:rPr>
          <w:rFonts w:eastAsiaTheme="minorEastAsia"/>
          <w:i/>
        </w:rPr>
        <w:t>Register</w:t>
      </w:r>
      <w:r w:rsidR="00982571">
        <w:rPr>
          <w:rFonts w:eastAsiaTheme="minorEastAsia"/>
          <w:i/>
        </w:rPr>
        <w:t>.</w:t>
      </w:r>
    </w:p>
    <w:p w14:paraId="3B8B0B3E" w14:textId="77777777" w:rsidR="007F3AD4" w:rsidRDefault="00866308">
      <w:pPr>
        <w:pStyle w:val="Heading2"/>
      </w:pPr>
      <w:r>
        <w:rPr>
          <w:rFonts w:ascii="Malgun Gothic" w:eastAsia="Malgun Gothic" w:hAnsi="Malgun Gothic" w:cs="Malgun Gothic" w:hint="eastAsia"/>
          <w:lang w:eastAsia="ko-KR"/>
        </w:rPr>
        <w:t>Produce Code</w:t>
      </w:r>
      <w:r w:rsidR="00F61B67">
        <w:rPr>
          <w:rFonts w:ascii="Malgun Gothic" w:eastAsia="Malgun Gothic" w:hAnsi="Malgun Gothic" w:cs="Malgun Gothic" w:hint="eastAsia"/>
          <w:lang w:eastAsia="ko-KR"/>
        </w:rPr>
        <w:t xml:space="preserve"> Register</w:t>
      </w:r>
    </w:p>
    <w:p w14:paraId="603B1A98" w14:textId="701C228C" w:rsidR="00BD5625" w:rsidRDefault="00BD5625" w:rsidP="001244F4">
      <w:pPr>
        <w:ind w:left="1890"/>
        <w:rPr>
          <w:lang w:eastAsia="ko-KR"/>
        </w:rPr>
      </w:pPr>
      <w:r>
        <w:rPr>
          <w:lang w:eastAsia="ko-KR"/>
        </w:rPr>
        <w:t xml:space="preserve">A list of Electronic Navigational Chart (ENC) </w:t>
      </w:r>
      <w:r w:rsidR="00105682">
        <w:rPr>
          <w:lang w:eastAsia="ko-KR"/>
        </w:rPr>
        <w:t xml:space="preserve">Producer Agency Codes </w:t>
      </w:r>
      <w:r>
        <w:rPr>
          <w:lang w:eastAsia="ko-KR"/>
        </w:rPr>
        <w:t xml:space="preserve">was originally published in November 1996 as Annex A to S-57 Appendix A, under the title "IHO Codes for Producing Agencies". Because the list of </w:t>
      </w:r>
      <w:r w:rsidR="00105682">
        <w:rPr>
          <w:lang w:eastAsia="ko-KR"/>
        </w:rPr>
        <w:t xml:space="preserve">Producer Codes </w:t>
      </w:r>
      <w:r>
        <w:rPr>
          <w:lang w:eastAsia="ko-KR"/>
        </w:rPr>
        <w:t xml:space="preserve">is liable to revision more frequently than the S-57 standard, it was subsequently decided to </w:t>
      </w:r>
      <w:r>
        <w:rPr>
          <w:lang w:eastAsia="ko-KR"/>
        </w:rPr>
        <w:lastRenderedPageBreak/>
        <w:t xml:space="preserve">publish the list of ENC </w:t>
      </w:r>
      <w:r w:rsidR="00105682">
        <w:rPr>
          <w:lang w:eastAsia="ko-KR"/>
        </w:rPr>
        <w:t xml:space="preserve">Producer Codes </w:t>
      </w:r>
      <w:r>
        <w:rPr>
          <w:lang w:eastAsia="ko-KR"/>
        </w:rPr>
        <w:t xml:space="preserve">in a stand-alone IHO publication S-62 - </w:t>
      </w:r>
      <w:r w:rsidRPr="00A951E9">
        <w:rPr>
          <w:i/>
          <w:iCs/>
          <w:lang w:eastAsia="ko-KR"/>
        </w:rPr>
        <w:t>List of Data Producer Codes</w:t>
      </w:r>
      <w:r>
        <w:rPr>
          <w:lang w:eastAsia="ko-KR"/>
        </w:rPr>
        <w:t>. After the publication of IHO S-100 and</w:t>
      </w:r>
      <w:r w:rsidR="00105682">
        <w:rPr>
          <w:lang w:eastAsia="ko-KR"/>
        </w:rPr>
        <w:t xml:space="preserve"> establishment of</w:t>
      </w:r>
      <w:r>
        <w:rPr>
          <w:lang w:eastAsia="ko-KR"/>
        </w:rPr>
        <w:t xml:space="preserve"> the associated IHO Geospatial Information Registry, it was decided to manage and maintain all </w:t>
      </w:r>
      <w:r w:rsidR="00105682">
        <w:rPr>
          <w:lang w:eastAsia="ko-KR"/>
        </w:rPr>
        <w:t xml:space="preserve">Producer Codes </w:t>
      </w:r>
      <w:r>
        <w:rPr>
          <w:lang w:eastAsia="ko-KR"/>
        </w:rPr>
        <w:t xml:space="preserve">in </w:t>
      </w:r>
      <w:r w:rsidR="00105682">
        <w:rPr>
          <w:lang w:eastAsia="ko-KR"/>
        </w:rPr>
        <w:t xml:space="preserve">a Data Producer Code Register </w:t>
      </w:r>
      <w:r>
        <w:rPr>
          <w:lang w:eastAsia="ko-KR"/>
        </w:rPr>
        <w:t xml:space="preserve">within the </w:t>
      </w:r>
      <w:r w:rsidR="00C10ACA">
        <w:rPr>
          <w:lang w:eastAsia="ko-KR"/>
        </w:rPr>
        <w:t>Registry</w:t>
      </w:r>
      <w:r>
        <w:rPr>
          <w:lang w:eastAsia="ko-KR"/>
        </w:rPr>
        <w:t xml:space="preserve">. The </w:t>
      </w:r>
      <w:r w:rsidR="00C10ACA">
        <w:rPr>
          <w:lang w:eastAsia="ko-KR"/>
        </w:rPr>
        <w:t xml:space="preserve">Data Producer Code Register </w:t>
      </w:r>
      <w:r>
        <w:rPr>
          <w:lang w:eastAsia="ko-KR"/>
        </w:rPr>
        <w:t xml:space="preserve">is </w:t>
      </w:r>
      <w:r w:rsidR="00C10ACA">
        <w:rPr>
          <w:lang w:eastAsia="ko-KR"/>
        </w:rPr>
        <w:t xml:space="preserve">partitioned </w:t>
      </w:r>
      <w:r>
        <w:rPr>
          <w:lang w:eastAsia="ko-KR"/>
        </w:rPr>
        <w:t xml:space="preserve">into </w:t>
      </w:r>
      <w:r w:rsidR="00C10ACA">
        <w:rPr>
          <w:lang w:eastAsia="ko-KR"/>
        </w:rPr>
        <w:t>“Official”</w:t>
      </w:r>
      <w:r>
        <w:rPr>
          <w:lang w:eastAsia="ko-KR"/>
        </w:rPr>
        <w:t xml:space="preserve"> </w:t>
      </w:r>
      <w:r w:rsidR="00C10ACA">
        <w:rPr>
          <w:lang w:eastAsia="ko-KR"/>
        </w:rPr>
        <w:t xml:space="preserve">Producer Codes </w:t>
      </w:r>
      <w:r>
        <w:rPr>
          <w:lang w:eastAsia="ko-KR"/>
        </w:rPr>
        <w:t xml:space="preserve">allocated to States or groups of States for the production of officially </w:t>
      </w:r>
      <w:r w:rsidR="004560F5">
        <w:rPr>
          <w:lang w:eastAsia="ko-KR"/>
        </w:rPr>
        <w:t>authorized</w:t>
      </w:r>
      <w:r>
        <w:rPr>
          <w:lang w:eastAsia="ko-KR"/>
        </w:rPr>
        <w:t xml:space="preserve"> nautical products meeting the requirements of marine navigation as laid down in the Convention on the Safety of Life at Sea (SOLAS) Chapter V</w:t>
      </w:r>
      <w:r w:rsidR="00C10ACA">
        <w:rPr>
          <w:lang w:eastAsia="ko-KR"/>
        </w:rPr>
        <w:t xml:space="preserve">; </w:t>
      </w:r>
      <w:r>
        <w:rPr>
          <w:lang w:eastAsia="ko-KR"/>
        </w:rPr>
        <w:t xml:space="preserve">and </w:t>
      </w:r>
      <w:r w:rsidR="00C10ACA">
        <w:rPr>
          <w:lang w:eastAsia="ko-KR"/>
        </w:rPr>
        <w:t>‘Non-Official”</w:t>
      </w:r>
      <w:r>
        <w:rPr>
          <w:lang w:eastAsia="ko-KR"/>
        </w:rPr>
        <w:t xml:space="preserve"> </w:t>
      </w:r>
      <w:r w:rsidR="00C10ACA">
        <w:rPr>
          <w:lang w:eastAsia="ko-KR"/>
        </w:rPr>
        <w:t xml:space="preserve">Producer Codes </w:t>
      </w:r>
      <w:r>
        <w:rPr>
          <w:lang w:eastAsia="ko-KR"/>
        </w:rPr>
        <w:t xml:space="preserve">allocated to other </w:t>
      </w:r>
      <w:r w:rsidR="004560F5">
        <w:rPr>
          <w:lang w:eastAsia="ko-KR"/>
        </w:rPr>
        <w:t>organizations</w:t>
      </w:r>
      <w:r>
        <w:rPr>
          <w:lang w:eastAsia="ko-KR"/>
        </w:rPr>
        <w:t xml:space="preserve"> and entities. Most of the </w:t>
      </w:r>
      <w:r w:rsidR="00C10ACA">
        <w:rPr>
          <w:lang w:eastAsia="ko-KR"/>
        </w:rPr>
        <w:t xml:space="preserve">“Non-Official” Producer Codes </w:t>
      </w:r>
      <w:r>
        <w:rPr>
          <w:lang w:eastAsia="ko-KR"/>
        </w:rPr>
        <w:t>were previously mai</w:t>
      </w:r>
      <w:r w:rsidR="004560F5">
        <w:rPr>
          <w:lang w:eastAsia="ko-KR"/>
        </w:rPr>
        <w:t xml:space="preserve">ntained on the Open ECDIS Forum and extended to meet </w:t>
      </w:r>
      <w:r w:rsidR="00C10ACA">
        <w:rPr>
          <w:lang w:eastAsia="ko-KR"/>
        </w:rPr>
        <w:t xml:space="preserve">the </w:t>
      </w:r>
      <w:r w:rsidR="004560F5">
        <w:rPr>
          <w:lang w:eastAsia="ko-KR"/>
        </w:rPr>
        <w:t>requirement</w:t>
      </w:r>
      <w:r w:rsidR="00C10ACA">
        <w:rPr>
          <w:lang w:eastAsia="ko-KR"/>
        </w:rPr>
        <w:t>s</w:t>
      </w:r>
      <w:r w:rsidR="004560F5">
        <w:rPr>
          <w:lang w:eastAsia="ko-KR"/>
        </w:rPr>
        <w:t xml:space="preserve"> </w:t>
      </w:r>
      <w:r w:rsidR="00C10ACA">
        <w:rPr>
          <w:lang w:eastAsia="ko-KR"/>
        </w:rPr>
        <w:t xml:space="preserve">of </w:t>
      </w:r>
      <w:r w:rsidR="004560F5">
        <w:rPr>
          <w:lang w:eastAsia="ko-KR"/>
        </w:rPr>
        <w:t>various domain</w:t>
      </w:r>
      <w:r w:rsidR="000A2853">
        <w:rPr>
          <w:lang w:eastAsia="ko-KR"/>
        </w:rPr>
        <w:t>s</w:t>
      </w:r>
      <w:r w:rsidR="004560F5">
        <w:rPr>
          <w:lang w:eastAsia="ko-KR"/>
        </w:rPr>
        <w:t xml:space="preserve">.  </w:t>
      </w:r>
    </w:p>
    <w:p w14:paraId="56782796" w14:textId="23920373" w:rsidR="0046429D" w:rsidRDefault="000A2853" w:rsidP="001244F4">
      <w:pPr>
        <w:ind w:left="1890"/>
        <w:rPr>
          <w:lang w:eastAsia="ko-KR"/>
        </w:rPr>
      </w:pPr>
      <w:r>
        <w:rPr>
          <w:lang w:eastAsia="ko-KR"/>
        </w:rPr>
        <w:t xml:space="preserve">The </w:t>
      </w:r>
      <w:r w:rsidR="004560F5">
        <w:rPr>
          <w:lang w:eastAsia="ko-KR"/>
        </w:rPr>
        <w:t xml:space="preserve">Producer </w:t>
      </w:r>
      <w:r>
        <w:rPr>
          <w:lang w:eastAsia="ko-KR"/>
        </w:rPr>
        <w:t xml:space="preserve">Code Register </w:t>
      </w:r>
      <w:r w:rsidR="00866308">
        <w:rPr>
          <w:lang w:eastAsia="ko-KR"/>
        </w:rPr>
        <w:t>is a system to store and maintain information of data producer</w:t>
      </w:r>
      <w:r w:rsidR="004560F5">
        <w:rPr>
          <w:lang w:eastAsia="ko-KR"/>
        </w:rPr>
        <w:t xml:space="preserve"> for S-57 and S-100 data products.</w:t>
      </w:r>
    </w:p>
    <w:p w14:paraId="5A9394AF" w14:textId="77777777" w:rsidR="007F3AD4" w:rsidRDefault="00B70125" w:rsidP="001244F4">
      <w:pPr>
        <w:pStyle w:val="Heading2"/>
        <w:ind w:left="1890"/>
      </w:pPr>
      <w:r>
        <w:rPr>
          <w:rFonts w:ascii="Malgun Gothic" w:eastAsia="Malgun Gothic" w:hAnsi="Malgun Gothic" w:cs="Malgun Gothic" w:hint="eastAsia"/>
          <w:lang w:eastAsia="ko-KR"/>
        </w:rPr>
        <w:t>A</w:t>
      </w:r>
      <w:r>
        <w:rPr>
          <w:rFonts w:ascii="Malgun Gothic" w:eastAsia="Malgun Gothic" w:hAnsi="Malgun Gothic" w:cs="Malgun Gothic"/>
          <w:lang w:eastAsia="ko-KR"/>
        </w:rPr>
        <w:t>cknowledgement</w:t>
      </w:r>
    </w:p>
    <w:p w14:paraId="6ABBECB1" w14:textId="77777777" w:rsidR="002D7AA1" w:rsidRDefault="002D7AA1" w:rsidP="001244F4">
      <w:pPr>
        <w:ind w:left="1890"/>
        <w:rPr>
          <w:lang w:eastAsia="ko-KR"/>
        </w:rPr>
      </w:pPr>
      <w:r>
        <w:rPr>
          <w:lang w:eastAsia="ko-KR"/>
        </w:rPr>
        <w:t xml:space="preserve">The </w:t>
      </w:r>
      <w:r w:rsidR="004560F5">
        <w:rPr>
          <w:lang w:eastAsia="ko-KR"/>
        </w:rPr>
        <w:t>producer code register</w:t>
      </w:r>
      <w:r>
        <w:rPr>
          <w:lang w:eastAsia="ko-KR"/>
        </w:rPr>
        <w:t xml:space="preserve"> has be</w:t>
      </w:r>
      <w:r w:rsidR="004560F5">
        <w:rPr>
          <w:lang w:eastAsia="ko-KR"/>
        </w:rPr>
        <w:t>en developed with support of Korea Hydrographic and Oceanographic Agency (KHOA), IHO S-100 Working Group, and IHO secretariat.</w:t>
      </w:r>
    </w:p>
    <w:p w14:paraId="46742A73" w14:textId="34447D9C" w:rsidR="007F3AD4" w:rsidRDefault="00541002" w:rsidP="0081608C">
      <w:pPr>
        <w:pStyle w:val="Signature"/>
        <w:jc w:val="right"/>
      </w:pPr>
      <w:sdt>
        <w:sdtPr>
          <w:alias w:val="Click arrow to select a date"/>
          <w:tag w:val="Click arrow to select a date"/>
          <w:id w:val="-405455016"/>
          <w:placeholder>
            <w:docPart w:val="45CACC3933AD4720BA765CFC42F4D6D8"/>
          </w:placeholder>
          <w:date w:fullDate="2022-08-25T00:00:00Z">
            <w:dateFormat w:val="MMMM d, yyyy"/>
            <w:lid w:val="en-US"/>
            <w:storeMappedDataAs w:val="dateTime"/>
            <w:calendar w:val="gregorian"/>
          </w:date>
        </w:sdtPr>
        <w:sdtEndPr/>
        <w:sdtContent>
          <w:r w:rsidR="00011DA3">
            <w:t>August 25, 2022</w:t>
          </w:r>
        </w:sdtContent>
      </w:sdt>
    </w:p>
    <w:bookmarkStart w:id="2" w:name="_Toc106792404"/>
    <w:p w14:paraId="718D6A0C" w14:textId="0D5B7D51" w:rsidR="00AB5F99" w:rsidRPr="0035169E" w:rsidRDefault="0035169E">
      <w:pPr>
        <w:pStyle w:val="Heading1"/>
        <w:rPr>
          <w:rFonts w:eastAsiaTheme="minorEastAsia"/>
          <w:lang w:eastAsia="ko-KR"/>
        </w:rPr>
      </w:pPr>
      <w:r w:rsidRPr="00B70125">
        <w:rPr>
          <w:rFonts w:ascii="Malgun Gothic" w:eastAsia="Malgun Gothic" w:hAnsi="Malgun Gothic" w:cs="Malgun Gothic"/>
          <w:noProof/>
          <w:lang w:eastAsia="ko-KR"/>
        </w:rPr>
        <w:lastRenderedPageBreak/>
        <mc:AlternateContent>
          <mc:Choice Requires="wps">
            <w:drawing>
              <wp:anchor distT="0" distB="2743200" distL="182880" distR="182880" simplePos="0" relativeHeight="251679744" behindDoc="0" locked="0" layoutInCell="1" allowOverlap="1" wp14:anchorId="2BF807E6" wp14:editId="6553C3F7">
                <wp:simplePos x="0" y="0"/>
                <wp:positionH relativeFrom="page">
                  <wp:posOffset>424376</wp:posOffset>
                </wp:positionH>
                <wp:positionV relativeFrom="margin">
                  <wp:posOffset>-241056</wp:posOffset>
                </wp:positionV>
                <wp:extent cx="1247775" cy="2304288"/>
                <wp:effectExtent l="0" t="0" r="0" b="0"/>
                <wp:wrapSquare wrapText="largest"/>
                <wp:docPr id="22" name="Text Box 22"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EF307" w14:textId="77777777" w:rsidR="002D7AA1" w:rsidRPr="00AB5F99" w:rsidRDefault="002D7AA1" w:rsidP="0035169E">
                            <w:pPr>
                              <w:pStyle w:val="Quote"/>
                              <w:rPr>
                                <w:sz w:val="48"/>
                                <w:lang w:eastAsia="ko-KR"/>
                              </w:rPr>
                            </w:pPr>
                            <w:r>
                              <w:rPr>
                                <w:rStyle w:val="QuoteChar"/>
                                <w:rFonts w:hint="eastAsia"/>
                                <w:i/>
                                <w:iCs/>
                                <w:sz w:val="48"/>
                                <w:lang w:eastAsia="ko-KR"/>
                                <w:eastAsianLayout w:id="-1532351488" w:combine="1"/>
                              </w:rPr>
                              <w:t>User types</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2BF807E6" id="Text Box 22" o:spid="_x0000_s1029" type="#_x0000_t202" alt="Sidebar" style="position:absolute;margin-left:33.4pt;margin-top:-19pt;width:98.25pt;height:181.45pt;z-index:251679744;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" filled="f" stroked="f" strokeweight=".5pt">
                <v:textbox inset="3.6pt,0,3.6pt,0">
                  <w:txbxContent>
                    <w:p w14:paraId="687EF307" w14:textId="77777777" w:rsidR="002D7AA1" w:rsidRPr="00AB5F99" w:rsidRDefault="002D7AA1" w:rsidP="0035169E">
                      <w:pPr>
                        <w:pStyle w:val="Quote"/>
                        <w:rPr>
                          <w:sz w:val="48"/>
                          <w:lang w:eastAsia="ko-KR"/>
                        </w:rPr>
                      </w:pPr>
                      <w:r>
                        <w:rPr>
                          <w:rStyle w:val="QuoteChar"/>
                          <w:rFonts w:hint="eastAsia"/>
                          <w:i/>
                          <w:iCs/>
                          <w:sz w:val="48"/>
                          <w:lang w:eastAsia="ko-KR"/>
                          <w:eastAsianLayout w:id="-1532351488" w:combine="1"/>
                        </w:rPr>
                        <w:t>User types</w:t>
                      </w:r>
                    </w:p>
                  </w:txbxContent>
                </v:textbox>
                <w10:wrap type="square" side="largest" anchorx="page" anchory="margin"/>
              </v:shape>
            </w:pict>
          </mc:Fallback>
        </mc:AlternateContent>
      </w:r>
      <w:r w:rsidR="00F61B67">
        <w:rPr>
          <w:rFonts w:ascii="Malgun Gothic" w:eastAsia="Malgun Gothic" w:hAnsi="Malgun Gothic" w:cs="Malgun Gothic"/>
          <w:lang w:eastAsia="ko-KR"/>
        </w:rPr>
        <w:t>Who is</w:t>
      </w:r>
      <w:r w:rsidR="00472A51">
        <w:rPr>
          <w:rFonts w:ascii="Malgun Gothic" w:eastAsia="Malgun Gothic" w:hAnsi="Malgun Gothic" w:cs="Malgun Gothic"/>
          <w:lang w:eastAsia="ko-KR"/>
        </w:rPr>
        <w:t xml:space="preserve"> the </w:t>
      </w:r>
      <w:r w:rsidR="00CC59B6">
        <w:rPr>
          <w:rFonts w:ascii="Malgun Gothic" w:eastAsia="Malgun Gothic" w:hAnsi="Malgun Gothic" w:cs="Malgun Gothic"/>
          <w:lang w:eastAsia="ko-KR"/>
        </w:rPr>
        <w:t>Data Producer</w:t>
      </w:r>
      <w:r w:rsidR="00C57FD4">
        <w:rPr>
          <w:rFonts w:ascii="Malgun Gothic" w:eastAsia="Malgun Gothic" w:hAnsi="Malgun Gothic" w:cs="Malgun Gothic"/>
          <w:lang w:eastAsia="ko-KR"/>
        </w:rPr>
        <w:t>?</w:t>
      </w:r>
      <w:bookmarkEnd w:id="2"/>
    </w:p>
    <w:p w14:paraId="4409BF08" w14:textId="26FEE8C7" w:rsidR="001B0BB0" w:rsidRPr="0070665C" w:rsidRDefault="0070665C" w:rsidP="00AB5F99">
      <w:pPr>
        <w:rPr>
          <w:i/>
          <w:lang w:eastAsia="ko-KR"/>
        </w:rPr>
      </w:pPr>
      <w:r w:rsidRPr="0070665C">
        <w:rPr>
          <w:i/>
          <w:lang w:eastAsia="ko-KR"/>
        </w:rPr>
        <w:t xml:space="preserve">It has been under consideration and will be fulfilled later. </w:t>
      </w:r>
    </w:p>
    <w:p w14:paraId="44F27391" w14:textId="77777777" w:rsidR="0035169E" w:rsidRDefault="0035169E" w:rsidP="0035169E">
      <w:pPr>
        <w:jc w:val="center"/>
        <w:rPr>
          <w:lang w:eastAsia="ko-KR"/>
        </w:rPr>
      </w:pPr>
    </w:p>
    <w:p w14:paraId="24485D77" w14:textId="77777777" w:rsidR="001B0BB0" w:rsidRDefault="001B0BB0" w:rsidP="001B0BB0">
      <w:pPr>
        <w:rPr>
          <w:lang w:eastAsia="ko-KR"/>
        </w:rPr>
      </w:pPr>
    </w:p>
    <w:p w14:paraId="07366544" w14:textId="77777777" w:rsidR="001B0BB0" w:rsidRDefault="001B0BB0" w:rsidP="001B0BB0">
      <w:pPr>
        <w:rPr>
          <w:lang w:eastAsia="ko-KR"/>
        </w:rPr>
      </w:pPr>
    </w:p>
    <w:p w14:paraId="4CD79CAC" w14:textId="77777777" w:rsidR="001B0BB0" w:rsidRPr="002D113B" w:rsidRDefault="001B0BB0" w:rsidP="001B0BB0">
      <w:pPr>
        <w:rPr>
          <w:lang w:eastAsia="ko-KR"/>
        </w:rPr>
      </w:pPr>
    </w:p>
    <w:p w14:paraId="06A24A74" w14:textId="3CF2D405" w:rsidR="007F3AD4" w:rsidRDefault="00B70125">
      <w:pPr>
        <w:pStyle w:val="Heading1"/>
      </w:pPr>
      <w:bookmarkStart w:id="3" w:name="_Toc106792405"/>
      <w:r>
        <w:rPr>
          <w:noProof/>
          <w:lang w:eastAsia="ko-KR"/>
        </w:rPr>
        <w:lastRenderedPageBreak/>
        <mc:AlternateContent>
          <mc:Choice Requires="wps">
            <w:drawing>
              <wp:anchor distT="0" distB="2743200" distL="182880" distR="182880" simplePos="0" relativeHeight="251677696" behindDoc="0" locked="0" layoutInCell="1" allowOverlap="1" wp14:anchorId="5991CA86" wp14:editId="1FFCD888">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247775" cy="2304288"/>
                <wp:effectExtent l="0" t="0" r="0" b="0"/>
                <wp:wrapSquare wrapText="largest"/>
                <wp:docPr id="4" name="Text Box 4"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F2C3C" w14:textId="77777777" w:rsidR="002D7AA1" w:rsidRDefault="0035110D">
                            <w:pPr>
                              <w:pStyle w:val="Quote"/>
                              <w:rPr>
                                <w:lang w:eastAsia="ko-KR"/>
                              </w:rPr>
                            </w:pPr>
                            <w:r>
                              <w:rPr>
                                <w:rStyle w:val="QuoteChar"/>
                                <w:i/>
                                <w:iCs/>
                              </w:rPr>
                              <w:t>Requests for new or changes</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5991CA86" id="Text Box 4" o:spid="_x0000_s1030" type="#_x0000_t202" alt="Sidebar" style="position:absolute;margin-left:0;margin-top:0;width:98.25pt;height:181.45pt;z-index:251677696;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" filled="f" stroked="f" strokeweight=".5pt">
                <v:textbox inset="3.6pt,0,3.6pt,0">
                  <w:txbxContent>
                    <w:p w14:paraId="155F2C3C" w14:textId="77777777" w:rsidR="002D7AA1" w:rsidRDefault="0035110D">
                      <w:pPr>
                        <w:pStyle w:val="Quote"/>
                        <w:rPr>
                          <w:lang w:eastAsia="ko-KR"/>
                        </w:rPr>
                      </w:pPr>
                      <w:r>
                        <w:rPr>
                          <w:rStyle w:val="QuoteChar"/>
                          <w:i/>
                          <w:iCs/>
                        </w:rPr>
                        <w:t>Requests for new or changes</w:t>
                      </w:r>
                    </w:p>
                  </w:txbxContent>
                </v:textbox>
                <w10:wrap type="square" side="largest" anchorx="page" anchory="margin"/>
              </v:shape>
            </w:pict>
          </mc:Fallback>
        </mc:AlternateContent>
      </w:r>
      <w:r>
        <w:t xml:space="preserve">How to </w:t>
      </w:r>
      <w:r w:rsidR="00F0618B">
        <w:t>obtain/amend</w:t>
      </w:r>
      <w:r w:rsidR="00C57FD4">
        <w:t xml:space="preserve"> </w:t>
      </w:r>
      <w:r w:rsidR="00CC59B6">
        <w:t xml:space="preserve">Producer </w:t>
      </w:r>
      <w:bookmarkEnd w:id="3"/>
      <w:r w:rsidR="00CC59B6">
        <w:t>Code</w:t>
      </w:r>
      <w:r w:rsidR="00F0618B">
        <w:t>s</w:t>
      </w:r>
      <w:r w:rsidR="00CC59B6">
        <w:t xml:space="preserve"> </w:t>
      </w:r>
    </w:p>
    <w:p w14:paraId="1B0F010F" w14:textId="50B2E0E0" w:rsidR="0035110D" w:rsidRDefault="0035110D" w:rsidP="00472A51">
      <w:pPr>
        <w:pStyle w:val="Heading2"/>
        <w:rPr>
          <w:lang w:eastAsia="ko-KR"/>
        </w:rPr>
      </w:pPr>
      <w:r>
        <w:rPr>
          <w:lang w:eastAsia="ko-KR"/>
        </w:rPr>
        <w:t xml:space="preserve">Producer </w:t>
      </w:r>
      <w:r w:rsidR="00F0618B">
        <w:rPr>
          <w:lang w:eastAsia="ko-KR"/>
        </w:rPr>
        <w:t xml:space="preserve">Code Register </w:t>
      </w:r>
      <w:r w:rsidR="00215D8E">
        <w:rPr>
          <w:lang w:eastAsia="ko-KR"/>
        </w:rPr>
        <w:t>- Overview</w:t>
      </w:r>
    </w:p>
    <w:p w14:paraId="29A869C7" w14:textId="21032614" w:rsidR="0035110D" w:rsidRDefault="00F61E02" w:rsidP="0035110D">
      <w:pPr>
        <w:rPr>
          <w:lang w:eastAsia="ko-KR"/>
        </w:rPr>
      </w:pPr>
      <w:r>
        <w:rPr>
          <w:lang w:eastAsia="ko-KR"/>
        </w:rPr>
        <w:t xml:space="preserve">The </w:t>
      </w:r>
      <w:r w:rsidR="0035110D">
        <w:rPr>
          <w:lang w:eastAsia="ko-KR"/>
        </w:rPr>
        <w:t xml:space="preserve">Producer </w:t>
      </w:r>
      <w:r>
        <w:rPr>
          <w:lang w:eastAsia="ko-KR"/>
        </w:rPr>
        <w:t xml:space="preserve">Code Register </w:t>
      </w:r>
      <w:r w:rsidR="000E7A9E">
        <w:rPr>
          <w:lang w:eastAsia="ko-KR"/>
        </w:rPr>
        <w:t>is subdivided into</w:t>
      </w:r>
      <w:r w:rsidR="0035110D">
        <w:rPr>
          <w:lang w:eastAsia="ko-KR"/>
        </w:rPr>
        <w:t xml:space="preserve"> three different </w:t>
      </w:r>
      <w:r w:rsidR="000E7A9E">
        <w:rPr>
          <w:lang w:eastAsia="ko-KR"/>
        </w:rPr>
        <w:t>tabs:</w:t>
      </w:r>
      <w:r w:rsidR="0035110D">
        <w:rPr>
          <w:lang w:eastAsia="ko-KR"/>
        </w:rPr>
        <w:t xml:space="preserve"> Introduction</w:t>
      </w:r>
      <w:r w:rsidR="000E7A9E">
        <w:rPr>
          <w:lang w:eastAsia="ko-KR"/>
        </w:rPr>
        <w:t>;</w:t>
      </w:r>
      <w:r w:rsidR="0035110D">
        <w:rPr>
          <w:lang w:eastAsia="ko-KR"/>
        </w:rPr>
        <w:t xml:space="preserve"> Codes (S-100)</w:t>
      </w:r>
      <w:r w:rsidR="000E7A9E">
        <w:rPr>
          <w:lang w:eastAsia="ko-KR"/>
        </w:rPr>
        <w:t>;</w:t>
      </w:r>
      <w:r w:rsidR="0035110D">
        <w:rPr>
          <w:lang w:eastAsia="ko-KR"/>
        </w:rPr>
        <w:t xml:space="preserve"> and Codes (S-57).</w:t>
      </w:r>
    </w:p>
    <w:p w14:paraId="3CEEBC27" w14:textId="42E43A08" w:rsidR="0035110D" w:rsidRDefault="0035110D" w:rsidP="0035110D">
      <w:pPr>
        <w:pStyle w:val="ListParagraph"/>
        <w:numPr>
          <w:ilvl w:val="0"/>
          <w:numId w:val="11"/>
        </w:numPr>
        <w:rPr>
          <w:lang w:eastAsia="ko-KR"/>
        </w:rPr>
      </w:pPr>
      <w:r w:rsidRPr="00A909E9">
        <w:rPr>
          <w:b/>
          <w:i/>
          <w:lang w:eastAsia="ko-KR"/>
        </w:rPr>
        <w:t>Introduction</w:t>
      </w:r>
      <w:r>
        <w:rPr>
          <w:lang w:eastAsia="ko-KR"/>
        </w:rPr>
        <w:t xml:space="preserve">: </w:t>
      </w:r>
      <w:r w:rsidR="000E7A9E">
        <w:rPr>
          <w:lang w:eastAsia="ko-KR"/>
        </w:rPr>
        <w:t xml:space="preserve">Information </w:t>
      </w:r>
      <w:r w:rsidR="00A909E9">
        <w:rPr>
          <w:lang w:eastAsia="ko-KR"/>
        </w:rPr>
        <w:t>about</w:t>
      </w:r>
      <w:r>
        <w:rPr>
          <w:lang w:eastAsia="ko-KR"/>
        </w:rPr>
        <w:t xml:space="preserve"> </w:t>
      </w:r>
      <w:r w:rsidR="000E7A9E">
        <w:rPr>
          <w:lang w:eastAsia="ko-KR"/>
        </w:rPr>
        <w:t xml:space="preserve">the different categories </w:t>
      </w:r>
      <w:r w:rsidR="00A909E9">
        <w:rPr>
          <w:lang w:eastAsia="ko-KR"/>
        </w:rPr>
        <w:t xml:space="preserve">of </w:t>
      </w:r>
      <w:r w:rsidR="000E7A9E">
        <w:rPr>
          <w:lang w:eastAsia="ko-KR"/>
        </w:rPr>
        <w:t>Producer Codes.  This tab also includes</w:t>
      </w:r>
      <w:r w:rsidR="00A909E9">
        <w:rPr>
          <w:lang w:eastAsia="ko-KR"/>
        </w:rPr>
        <w:t xml:space="preserve"> </w:t>
      </w:r>
      <w:r w:rsidR="000E7A9E">
        <w:rPr>
          <w:lang w:eastAsia="ko-KR"/>
        </w:rPr>
        <w:t>a link to</w:t>
      </w:r>
      <w:r w:rsidR="00CC59B6">
        <w:rPr>
          <w:lang w:eastAsia="ko-KR"/>
        </w:rPr>
        <w:t xml:space="preserve"> a document containing a cumulative summary list of</w:t>
      </w:r>
      <w:r w:rsidR="000E7A9E">
        <w:rPr>
          <w:lang w:eastAsia="ko-KR"/>
        </w:rPr>
        <w:t xml:space="preserve"> </w:t>
      </w:r>
      <w:r w:rsidR="00A909E9">
        <w:rPr>
          <w:lang w:eastAsia="ko-KR"/>
        </w:rPr>
        <w:t xml:space="preserve">changes to the list of </w:t>
      </w:r>
      <w:r w:rsidR="00CC59B6">
        <w:rPr>
          <w:lang w:eastAsia="ko-KR"/>
        </w:rPr>
        <w:t>Producer Codes</w:t>
      </w:r>
      <w:r w:rsidR="00A909E9">
        <w:rPr>
          <w:lang w:eastAsia="ko-KR"/>
        </w:rPr>
        <w:t>.</w:t>
      </w:r>
    </w:p>
    <w:p w14:paraId="2DB4FB3C" w14:textId="6F3EBD26" w:rsidR="00A909E9" w:rsidRDefault="00A909E9" w:rsidP="0035110D">
      <w:pPr>
        <w:pStyle w:val="ListParagraph"/>
        <w:numPr>
          <w:ilvl w:val="0"/>
          <w:numId w:val="11"/>
        </w:numPr>
        <w:rPr>
          <w:lang w:eastAsia="ko-KR"/>
        </w:rPr>
      </w:pPr>
      <w:r w:rsidRPr="00A909E9">
        <w:rPr>
          <w:b/>
          <w:i/>
          <w:lang w:eastAsia="ko-KR"/>
        </w:rPr>
        <w:t>Codes (S-100</w:t>
      </w:r>
      <w:r>
        <w:rPr>
          <w:lang w:eastAsia="ko-KR"/>
        </w:rPr>
        <w:t xml:space="preserve">): </w:t>
      </w:r>
      <w:r w:rsidR="00CC59B6">
        <w:rPr>
          <w:lang w:eastAsia="ko-KR"/>
        </w:rPr>
        <w:t xml:space="preserve">The list </w:t>
      </w:r>
      <w:r>
        <w:rPr>
          <w:lang w:eastAsia="ko-KR"/>
        </w:rPr>
        <w:t xml:space="preserve">of S-100 </w:t>
      </w:r>
      <w:r w:rsidR="00CC59B6">
        <w:rPr>
          <w:lang w:eastAsia="ko-KR"/>
        </w:rPr>
        <w:t>Data Producers and corresponding Producer Codes.</w:t>
      </w:r>
    </w:p>
    <w:p w14:paraId="13170930" w14:textId="182A8CF4" w:rsidR="00A909E9" w:rsidRDefault="00A909E9" w:rsidP="0035110D">
      <w:pPr>
        <w:pStyle w:val="ListParagraph"/>
        <w:numPr>
          <w:ilvl w:val="0"/>
          <w:numId w:val="11"/>
        </w:numPr>
        <w:rPr>
          <w:lang w:eastAsia="ko-KR"/>
        </w:rPr>
      </w:pPr>
      <w:r w:rsidRPr="0035110D">
        <w:rPr>
          <w:noProof/>
          <w:lang w:eastAsia="ko-KR"/>
        </w:rPr>
        <w:drawing>
          <wp:anchor distT="0" distB="0" distL="114300" distR="114300" simplePos="0" relativeHeight="251699200" behindDoc="0" locked="0" layoutInCell="1" allowOverlap="1" wp14:anchorId="05104F7A" wp14:editId="67312932">
            <wp:simplePos x="0" y="0"/>
            <wp:positionH relativeFrom="column">
              <wp:posOffset>1945640</wp:posOffset>
            </wp:positionH>
            <wp:positionV relativeFrom="paragraph">
              <wp:posOffset>457835</wp:posOffset>
            </wp:positionV>
            <wp:extent cx="3461385" cy="2496820"/>
            <wp:effectExtent l="0" t="0" r="571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61385" cy="2496820"/>
                    </a:xfrm>
                    <a:prstGeom prst="rect">
                      <a:avLst/>
                    </a:prstGeom>
                  </pic:spPr>
                </pic:pic>
              </a:graphicData>
            </a:graphic>
          </wp:anchor>
        </w:drawing>
      </w:r>
      <w:r w:rsidRPr="00A909E9">
        <w:rPr>
          <w:b/>
          <w:i/>
          <w:lang w:eastAsia="ko-KR"/>
        </w:rPr>
        <w:t>Codes (S-57)</w:t>
      </w:r>
      <w:r>
        <w:rPr>
          <w:lang w:eastAsia="ko-KR"/>
        </w:rPr>
        <w:t xml:space="preserve">: </w:t>
      </w:r>
      <w:r w:rsidR="00CC59B6">
        <w:rPr>
          <w:lang w:eastAsia="ko-KR"/>
        </w:rPr>
        <w:t xml:space="preserve">The list </w:t>
      </w:r>
      <w:r>
        <w:rPr>
          <w:lang w:eastAsia="ko-KR"/>
        </w:rPr>
        <w:t xml:space="preserve">of S-57 </w:t>
      </w:r>
      <w:r w:rsidR="00CC59B6">
        <w:rPr>
          <w:lang w:eastAsia="ko-KR"/>
        </w:rPr>
        <w:t>Data Producers and corresponding Producer Codes.</w:t>
      </w:r>
    </w:p>
    <w:p w14:paraId="75C8287D" w14:textId="77777777" w:rsidR="0035110D" w:rsidRPr="0035110D" w:rsidRDefault="0035110D" w:rsidP="0035110D">
      <w:pPr>
        <w:rPr>
          <w:lang w:eastAsia="ko-KR"/>
        </w:rPr>
      </w:pPr>
    </w:p>
    <w:p w14:paraId="1AC62A24" w14:textId="77777777" w:rsidR="0035110D" w:rsidRDefault="0035110D" w:rsidP="00472A51">
      <w:pPr>
        <w:pStyle w:val="Heading2"/>
        <w:rPr>
          <w:lang w:eastAsia="ko-KR"/>
        </w:rPr>
      </w:pPr>
    </w:p>
    <w:p w14:paraId="3F4B5BC1" w14:textId="77777777" w:rsidR="0035110D" w:rsidRDefault="00A909E9" w:rsidP="00517AA9">
      <w:pPr>
        <w:pStyle w:val="Heading2"/>
        <w:jc w:val="center"/>
        <w:rPr>
          <w:lang w:eastAsia="ko-KR"/>
        </w:rPr>
      </w:pPr>
      <w:r w:rsidRPr="00A909E9">
        <w:rPr>
          <w:rFonts w:ascii="Malgun Gothic" w:eastAsia="Malgun Gothic" w:hAnsi="Malgun Gothic" w:cs="Malgun Gothic"/>
          <w:noProof/>
          <w:color w:val="FFC000"/>
          <w:lang w:eastAsia="ko-KR"/>
        </w:rPr>
        <mc:AlternateContent>
          <mc:Choice Requires="wps">
            <w:drawing>
              <wp:anchor distT="0" distB="0" distL="114300" distR="114300" simplePos="0" relativeHeight="251704320" behindDoc="0" locked="0" layoutInCell="1" allowOverlap="1" wp14:anchorId="0145F703" wp14:editId="043E6904">
                <wp:simplePos x="0" y="0"/>
                <wp:positionH relativeFrom="column">
                  <wp:posOffset>3162300</wp:posOffset>
                </wp:positionH>
                <wp:positionV relativeFrom="paragraph">
                  <wp:posOffset>207645</wp:posOffset>
                </wp:positionV>
                <wp:extent cx="2063262" cy="339969"/>
                <wp:effectExtent l="19050" t="19050" r="13335" b="22225"/>
                <wp:wrapNone/>
                <wp:docPr id="23" name="Rectangle 23"/>
                <wp:cNvGraphicFramePr/>
                <a:graphic xmlns:a="http://schemas.openxmlformats.org/drawingml/2006/main">
                  <a:graphicData uri="http://schemas.microsoft.com/office/word/2010/wordprocessingShape">
                    <wps:wsp>
                      <wps:cNvSpPr/>
                      <wps:spPr>
                        <a:xfrm>
                          <a:off x="0" y="0"/>
                          <a:ext cx="2063262" cy="339969"/>
                        </a:xfrm>
                        <a:prstGeom prst="rect">
                          <a:avLst/>
                        </a:prstGeom>
                        <a:noFill/>
                        <a:ln w="28575">
                          <a:solidFill>
                            <a:srgbClr val="FFC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150D8" id="Rectangle 23" o:spid="_x0000_s1026" style="position:absolute;margin-left:249pt;margin-top:16.35pt;width:162.45pt;height:2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" filled="f" strokecolor="#ffc000" strokeweight="2.25pt">
                <v:stroke dashstyle="3 1"/>
              </v:rect>
            </w:pict>
          </mc:Fallback>
        </mc:AlternateContent>
      </w:r>
    </w:p>
    <w:p w14:paraId="490BC930" w14:textId="77777777" w:rsidR="0035110D" w:rsidRDefault="0035110D" w:rsidP="00517AA9">
      <w:pPr>
        <w:pStyle w:val="Heading2"/>
        <w:jc w:val="center"/>
        <w:rPr>
          <w:lang w:eastAsia="ko-KR"/>
        </w:rPr>
      </w:pPr>
    </w:p>
    <w:p w14:paraId="64321A9D" w14:textId="0BEAE9DA" w:rsidR="0035110D" w:rsidRDefault="0035110D" w:rsidP="00472A51">
      <w:pPr>
        <w:pStyle w:val="Heading2"/>
        <w:rPr>
          <w:lang w:eastAsia="ko-KR"/>
        </w:rPr>
      </w:pPr>
    </w:p>
    <w:p w14:paraId="7133F39D" w14:textId="4E19F8F5" w:rsidR="0035110D" w:rsidRDefault="00A951E9" w:rsidP="00472A51">
      <w:pPr>
        <w:pStyle w:val="Heading2"/>
        <w:rPr>
          <w:lang w:eastAsia="ko-KR"/>
        </w:rPr>
      </w:pPr>
      <w:r w:rsidRPr="00A909E9">
        <w:rPr>
          <w:rFonts w:ascii="Malgun Gothic" w:eastAsia="Malgun Gothic" w:hAnsi="Malgun Gothic" w:cs="Malgun Gothic"/>
          <w:noProof/>
          <w:lang w:eastAsia="ko-KR"/>
        </w:rPr>
        <mc:AlternateContent>
          <mc:Choice Requires="wps">
            <w:drawing>
              <wp:anchor distT="0" distB="0" distL="114300" distR="114300" simplePos="0" relativeHeight="251702272" behindDoc="0" locked="0" layoutInCell="1" allowOverlap="1" wp14:anchorId="0BD83319" wp14:editId="573F24C4">
                <wp:simplePos x="0" y="0"/>
                <wp:positionH relativeFrom="column">
                  <wp:posOffset>1546725</wp:posOffset>
                </wp:positionH>
                <wp:positionV relativeFrom="paragraph">
                  <wp:posOffset>48895</wp:posOffset>
                </wp:positionV>
                <wp:extent cx="274320" cy="205740"/>
                <wp:effectExtent l="0" t="0" r="0" b="0"/>
                <wp:wrapNone/>
                <wp:docPr id="21" name="Right Arrow 21"/>
                <wp:cNvGraphicFramePr/>
                <a:graphic xmlns:a="http://schemas.openxmlformats.org/drawingml/2006/main">
                  <a:graphicData uri="http://schemas.microsoft.com/office/word/2010/wordprocessingShape">
                    <wps:wsp>
                      <wps:cNvSpPr/>
                      <wps:spPr>
                        <a:xfrm rot="2475094">
                          <a:off x="0" y="0"/>
                          <a:ext cx="274320" cy="2057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2742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121.8pt;margin-top:3.85pt;width:21.6pt;height:16.2pt;rotation:2703463fd;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" adj="13500" fillcolor="#ef4623 [3204]" strokecolor="#7f1d09 [1604]" strokeweight="2pt"/>
            </w:pict>
          </mc:Fallback>
        </mc:AlternateContent>
      </w:r>
      <w:r w:rsidR="00A909E9" w:rsidRPr="00A909E9">
        <w:rPr>
          <w:rFonts w:ascii="Malgun Gothic" w:eastAsia="Malgun Gothic" w:hAnsi="Malgun Gothic" w:cs="Malgun Gothic"/>
          <w:noProof/>
          <w:color w:val="FFC000"/>
          <w:lang w:eastAsia="ko-KR"/>
        </w:rPr>
        <mc:AlternateContent>
          <mc:Choice Requires="wps">
            <w:drawing>
              <wp:anchor distT="0" distB="0" distL="114300" distR="114300" simplePos="0" relativeHeight="251701248" behindDoc="0" locked="0" layoutInCell="1" allowOverlap="1" wp14:anchorId="545E37C2" wp14:editId="61AA48FE">
                <wp:simplePos x="0" y="0"/>
                <wp:positionH relativeFrom="column">
                  <wp:posOffset>1844675</wp:posOffset>
                </wp:positionH>
                <wp:positionV relativeFrom="paragraph">
                  <wp:posOffset>267335</wp:posOffset>
                </wp:positionV>
                <wp:extent cx="1206891" cy="198755"/>
                <wp:effectExtent l="19050" t="19050" r="12700" b="10795"/>
                <wp:wrapNone/>
                <wp:docPr id="20" name="Rectangle 20"/>
                <wp:cNvGraphicFramePr/>
                <a:graphic xmlns:a="http://schemas.openxmlformats.org/drawingml/2006/main">
                  <a:graphicData uri="http://schemas.microsoft.com/office/word/2010/wordprocessingShape">
                    <wps:wsp>
                      <wps:cNvSpPr/>
                      <wps:spPr>
                        <a:xfrm>
                          <a:off x="0" y="0"/>
                          <a:ext cx="1206891" cy="198755"/>
                        </a:xfrm>
                        <a:prstGeom prst="rect">
                          <a:avLst/>
                        </a:prstGeom>
                        <a:no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0CC25" id="Rectangle 20" o:spid="_x0000_s1026" style="position:absolute;margin-left:145.25pt;margin-top:21.05pt;width:95.05pt;height:1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" filled="f" strokecolor="red" strokeweight="2.25pt">
                <v:stroke dashstyle="3 1"/>
              </v:rect>
            </w:pict>
          </mc:Fallback>
        </mc:AlternateContent>
      </w:r>
    </w:p>
    <w:p w14:paraId="7115D487" w14:textId="77777777" w:rsidR="00A909E9" w:rsidRPr="00A909E9" w:rsidRDefault="00A909E9" w:rsidP="00A909E9">
      <w:pPr>
        <w:rPr>
          <w:lang w:eastAsia="ko-KR"/>
        </w:rPr>
      </w:pPr>
    </w:p>
    <w:p w14:paraId="6D87410B" w14:textId="77777777" w:rsidR="00472A51" w:rsidRDefault="00472A51" w:rsidP="00472A51">
      <w:pPr>
        <w:pStyle w:val="Heading2"/>
        <w:rPr>
          <w:rFonts w:ascii="Malgun Gothic" w:eastAsia="Malgun Gothic" w:hAnsi="Malgun Gothic" w:cs="Malgun Gothic"/>
          <w:lang w:eastAsia="ko-KR"/>
        </w:rPr>
      </w:pPr>
      <w:r>
        <w:rPr>
          <w:lang w:eastAsia="ko-KR"/>
        </w:rPr>
        <w:t xml:space="preserve">S-57 </w:t>
      </w:r>
      <w:r w:rsidRPr="00472A51">
        <w:rPr>
          <w:rFonts w:ascii="Malgun Gothic" w:eastAsia="Malgun Gothic" w:hAnsi="Malgun Gothic" w:cs="Malgun Gothic"/>
          <w:lang w:eastAsia="ko-KR"/>
        </w:rPr>
        <w:t>Codes</w:t>
      </w:r>
    </w:p>
    <w:p w14:paraId="78D72287" w14:textId="693DBA05" w:rsidR="0035110D" w:rsidRDefault="00472A51" w:rsidP="00472A51">
      <w:pPr>
        <w:rPr>
          <w:lang w:eastAsia="ko-KR"/>
        </w:rPr>
      </w:pPr>
      <w:r>
        <w:rPr>
          <w:lang w:eastAsia="ko-KR"/>
        </w:rPr>
        <w:t xml:space="preserve">Requests for new </w:t>
      </w:r>
      <w:r w:rsidR="00F0618B">
        <w:rPr>
          <w:lang w:eastAsia="ko-KR"/>
        </w:rPr>
        <w:t>Data Producer Codes</w:t>
      </w:r>
      <w:r w:rsidR="0056377C">
        <w:rPr>
          <w:lang w:eastAsia="ko-KR"/>
        </w:rPr>
        <w:t>; deletion of an existing Data Producer Code;</w:t>
      </w:r>
      <w:r w:rsidR="00F0618B">
        <w:rPr>
          <w:lang w:eastAsia="ko-KR"/>
        </w:rPr>
        <w:t xml:space="preserve"> </w:t>
      </w:r>
      <w:r>
        <w:rPr>
          <w:lang w:eastAsia="ko-KR"/>
        </w:rPr>
        <w:t xml:space="preserve">or changes to </w:t>
      </w:r>
      <w:r w:rsidR="0056377C">
        <w:rPr>
          <w:lang w:eastAsia="ko-KR"/>
        </w:rPr>
        <w:t xml:space="preserve">an </w:t>
      </w:r>
      <w:r>
        <w:rPr>
          <w:lang w:eastAsia="ko-KR"/>
        </w:rPr>
        <w:t xml:space="preserve">existing </w:t>
      </w:r>
      <w:r w:rsidR="0056377C">
        <w:rPr>
          <w:lang w:eastAsia="ko-KR"/>
        </w:rPr>
        <w:t xml:space="preserve">Data producer </w:t>
      </w:r>
      <w:r w:rsidR="00053ED5">
        <w:rPr>
          <w:lang w:eastAsia="ko-KR"/>
        </w:rPr>
        <w:t>C</w:t>
      </w:r>
      <w:r w:rsidR="0056377C">
        <w:rPr>
          <w:lang w:eastAsia="ko-KR"/>
        </w:rPr>
        <w:t>ode (for example change of Agency Name or contact details)</w:t>
      </w:r>
      <w:r w:rsidR="00053ED5">
        <w:rPr>
          <w:lang w:eastAsia="ko-KR"/>
        </w:rPr>
        <w:t xml:space="preserve"> </w:t>
      </w:r>
      <w:r>
        <w:rPr>
          <w:lang w:eastAsia="ko-KR"/>
        </w:rPr>
        <w:t xml:space="preserve">should be sent </w:t>
      </w:r>
      <w:r w:rsidR="00053ED5">
        <w:rPr>
          <w:lang w:eastAsia="ko-KR"/>
        </w:rPr>
        <w:t xml:space="preserve">by email </w:t>
      </w:r>
      <w:r>
        <w:rPr>
          <w:lang w:eastAsia="ko-KR"/>
        </w:rPr>
        <w:t xml:space="preserve">to the </w:t>
      </w:r>
      <w:r w:rsidR="00053ED5">
        <w:rPr>
          <w:lang w:eastAsia="ko-KR"/>
        </w:rPr>
        <w:t xml:space="preserve">Producer Code Register </w:t>
      </w:r>
      <w:hyperlink r:id="rId13" w:history="1">
        <w:r w:rsidR="00053ED5">
          <w:rPr>
            <w:rStyle w:val="Hyperlink"/>
            <w:lang w:eastAsia="ko-KR"/>
          </w:rPr>
          <w:t>M</w:t>
        </w:r>
        <w:r w:rsidR="00053ED5" w:rsidRPr="0035110D">
          <w:rPr>
            <w:rStyle w:val="Hyperlink"/>
            <w:lang w:eastAsia="ko-KR"/>
          </w:rPr>
          <w:t>anager</w:t>
        </w:r>
      </w:hyperlink>
      <w:r w:rsidR="0035110D">
        <w:rPr>
          <w:lang w:eastAsia="ko-KR"/>
        </w:rPr>
        <w:t xml:space="preserve">. </w:t>
      </w:r>
      <w:r w:rsidR="00053ED5">
        <w:rPr>
          <w:lang w:eastAsia="ko-KR"/>
        </w:rPr>
        <w:t>A link to generate this email is included on the IHO GI Registry Home page.</w:t>
      </w:r>
    </w:p>
    <w:p w14:paraId="139D3A6B" w14:textId="65A529C3" w:rsidR="0056377C" w:rsidRDefault="0056377C" w:rsidP="008B6405">
      <w:pPr>
        <w:spacing w:after="0"/>
        <w:rPr>
          <w:lang w:eastAsia="ko-KR"/>
        </w:rPr>
      </w:pPr>
      <w:r>
        <w:rPr>
          <w:lang w:eastAsia="ko-KR"/>
        </w:rPr>
        <w:t>The email request should include the following information:</w:t>
      </w:r>
    </w:p>
    <w:p w14:paraId="7B11B958" w14:textId="0BA5B866" w:rsidR="00FE624C" w:rsidRDefault="0056377C" w:rsidP="008B6405">
      <w:pPr>
        <w:pStyle w:val="ListParagraph"/>
        <w:numPr>
          <w:ilvl w:val="0"/>
          <w:numId w:val="16"/>
        </w:numPr>
        <w:spacing w:after="0"/>
        <w:ind w:left="567" w:hanging="283"/>
        <w:rPr>
          <w:lang w:eastAsia="ko-KR"/>
        </w:rPr>
      </w:pPr>
      <w:r>
        <w:rPr>
          <w:lang w:eastAsia="ko-KR"/>
        </w:rPr>
        <w:t xml:space="preserve">For a new </w:t>
      </w:r>
      <w:r w:rsidR="00A86422">
        <w:rPr>
          <w:lang w:eastAsia="ko-KR"/>
        </w:rPr>
        <w:t>D</w:t>
      </w:r>
      <w:r>
        <w:rPr>
          <w:lang w:eastAsia="ko-KR"/>
        </w:rPr>
        <w:t>ata Producer Code</w:t>
      </w:r>
      <w:r w:rsidR="00FE624C">
        <w:rPr>
          <w:lang w:eastAsia="ko-KR"/>
        </w:rPr>
        <w:t>:</w:t>
      </w:r>
    </w:p>
    <w:p w14:paraId="37065FAF" w14:textId="7D207642" w:rsidR="00FE624C" w:rsidRDefault="00FE624C" w:rsidP="001244F4">
      <w:pPr>
        <w:pStyle w:val="ListParagraph"/>
        <w:numPr>
          <w:ilvl w:val="1"/>
          <w:numId w:val="16"/>
        </w:numPr>
        <w:spacing w:after="0"/>
        <w:ind w:left="1890" w:hanging="284"/>
        <w:rPr>
          <w:lang w:eastAsia="ko-KR"/>
        </w:rPr>
      </w:pPr>
      <w:r>
        <w:rPr>
          <w:lang w:eastAsia="ko-KR"/>
        </w:rPr>
        <w:lastRenderedPageBreak/>
        <w:t>Category of Producer Code (IHO Member State</w:t>
      </w:r>
      <w:r w:rsidR="00350A57">
        <w:rPr>
          <w:rStyle w:val="FootnoteReference"/>
          <w:lang w:eastAsia="ko-KR"/>
        </w:rPr>
        <w:footnoteReference w:id="1"/>
      </w:r>
      <w:r>
        <w:rPr>
          <w:lang w:eastAsia="ko-KR"/>
        </w:rPr>
        <w:t>, Other State</w:t>
      </w:r>
      <w:r w:rsidR="00350A57" w:rsidRPr="008B6405">
        <w:rPr>
          <w:vertAlign w:val="superscript"/>
          <w:lang w:eastAsia="ko-KR"/>
        </w:rPr>
        <w:t>1</w:t>
      </w:r>
      <w:r>
        <w:rPr>
          <w:lang w:eastAsia="ko-KR"/>
        </w:rPr>
        <w:t xml:space="preserve"> or Other Organization/Entity</w:t>
      </w:r>
    </w:p>
    <w:p w14:paraId="50D8CF0C" w14:textId="0088A596" w:rsidR="00FE624C" w:rsidRDefault="00350A57" w:rsidP="001244F4">
      <w:pPr>
        <w:pStyle w:val="ListParagraph"/>
        <w:numPr>
          <w:ilvl w:val="1"/>
          <w:numId w:val="16"/>
        </w:numPr>
        <w:spacing w:after="0"/>
        <w:ind w:left="1890" w:hanging="284"/>
        <w:rPr>
          <w:lang w:eastAsia="ko-KR"/>
        </w:rPr>
      </w:pPr>
      <w:r>
        <w:rPr>
          <w:lang w:eastAsia="ko-KR"/>
        </w:rPr>
        <w:t>Full Agency name</w:t>
      </w:r>
    </w:p>
    <w:p w14:paraId="69731F67" w14:textId="3A9189E1" w:rsidR="00350A57" w:rsidRDefault="00A86422" w:rsidP="001244F4">
      <w:pPr>
        <w:pStyle w:val="ListParagraph"/>
        <w:numPr>
          <w:ilvl w:val="1"/>
          <w:numId w:val="16"/>
        </w:numPr>
        <w:spacing w:after="0"/>
        <w:ind w:left="1890" w:hanging="284"/>
        <w:rPr>
          <w:lang w:eastAsia="ko-KR"/>
        </w:rPr>
      </w:pPr>
      <w:r w:rsidRPr="00A86422">
        <w:rPr>
          <w:lang w:eastAsia="ko-KR"/>
        </w:rPr>
        <w:t>Brief summary of the area(s) covered and the purpose for the ENCs as produced by the Agency</w:t>
      </w:r>
    </w:p>
    <w:p w14:paraId="71F538F8" w14:textId="379183ED" w:rsidR="00A86422" w:rsidRDefault="00A86422" w:rsidP="001244F4">
      <w:pPr>
        <w:pStyle w:val="ListParagraph"/>
        <w:numPr>
          <w:ilvl w:val="1"/>
          <w:numId w:val="16"/>
        </w:numPr>
        <w:spacing w:after="0"/>
        <w:ind w:left="1890" w:hanging="284"/>
        <w:rPr>
          <w:lang w:eastAsia="ko-KR"/>
        </w:rPr>
      </w:pPr>
      <w:r>
        <w:rPr>
          <w:lang w:eastAsia="ko-KR"/>
        </w:rPr>
        <w:t>Justification for issuance of a Data Producer Code</w:t>
      </w:r>
    </w:p>
    <w:p w14:paraId="32153A7E" w14:textId="6DC1EA89" w:rsidR="00A86422" w:rsidRDefault="00A86422" w:rsidP="001244F4">
      <w:pPr>
        <w:pStyle w:val="ListParagraph"/>
        <w:numPr>
          <w:ilvl w:val="1"/>
          <w:numId w:val="16"/>
        </w:numPr>
        <w:spacing w:after="0"/>
        <w:ind w:left="1890" w:hanging="284"/>
        <w:rPr>
          <w:lang w:eastAsia="ko-KR"/>
        </w:rPr>
      </w:pPr>
      <w:r>
        <w:rPr>
          <w:lang w:eastAsia="ko-KR"/>
        </w:rPr>
        <w:t>Web site (if applicable)</w:t>
      </w:r>
    </w:p>
    <w:p w14:paraId="7371BF39" w14:textId="39C89C3C" w:rsidR="00A86422" w:rsidRDefault="00A86422" w:rsidP="001244F4">
      <w:pPr>
        <w:pStyle w:val="ListParagraph"/>
        <w:numPr>
          <w:ilvl w:val="1"/>
          <w:numId w:val="16"/>
        </w:numPr>
        <w:spacing w:after="0"/>
        <w:ind w:left="1890" w:hanging="284"/>
        <w:rPr>
          <w:lang w:eastAsia="ko-KR"/>
        </w:rPr>
      </w:pPr>
      <w:r>
        <w:rPr>
          <w:lang w:eastAsia="ko-KR"/>
        </w:rPr>
        <w:t>Contact name</w:t>
      </w:r>
    </w:p>
    <w:p w14:paraId="434F7B49" w14:textId="480583AE" w:rsidR="00A86422" w:rsidRDefault="00A86422" w:rsidP="001244F4">
      <w:pPr>
        <w:pStyle w:val="ListParagraph"/>
        <w:numPr>
          <w:ilvl w:val="1"/>
          <w:numId w:val="16"/>
        </w:numPr>
        <w:ind w:left="1890" w:hanging="284"/>
        <w:rPr>
          <w:lang w:eastAsia="ko-KR"/>
        </w:rPr>
      </w:pPr>
      <w:r>
        <w:rPr>
          <w:lang w:eastAsia="ko-KR"/>
        </w:rPr>
        <w:t>Contact email</w:t>
      </w:r>
    </w:p>
    <w:p w14:paraId="1ED02257" w14:textId="6D7F663C" w:rsidR="00A86422" w:rsidRDefault="00A86422" w:rsidP="001244F4">
      <w:pPr>
        <w:pStyle w:val="ListParagraph"/>
        <w:numPr>
          <w:ilvl w:val="0"/>
          <w:numId w:val="16"/>
        </w:numPr>
        <w:spacing w:before="240" w:after="0"/>
        <w:ind w:left="1890" w:hanging="283"/>
        <w:rPr>
          <w:lang w:eastAsia="ko-KR"/>
        </w:rPr>
      </w:pPr>
      <w:r>
        <w:rPr>
          <w:lang w:eastAsia="ko-KR"/>
        </w:rPr>
        <w:t xml:space="preserve">For </w:t>
      </w:r>
      <w:r w:rsidR="008B6405">
        <w:rPr>
          <w:lang w:eastAsia="ko-KR"/>
        </w:rPr>
        <w:t>changes to an existing D</w:t>
      </w:r>
      <w:r>
        <w:rPr>
          <w:lang w:eastAsia="ko-KR"/>
        </w:rPr>
        <w:t>ata Producer Code:</w:t>
      </w:r>
    </w:p>
    <w:p w14:paraId="31C21D74" w14:textId="6A1FADC3" w:rsidR="00A86422" w:rsidRDefault="008B6405" w:rsidP="001244F4">
      <w:pPr>
        <w:pStyle w:val="ListParagraph"/>
        <w:numPr>
          <w:ilvl w:val="1"/>
          <w:numId w:val="16"/>
        </w:numPr>
        <w:spacing w:after="0"/>
        <w:ind w:left="1890" w:hanging="284"/>
        <w:rPr>
          <w:lang w:eastAsia="ko-KR"/>
        </w:rPr>
      </w:pPr>
      <w:r>
        <w:rPr>
          <w:lang w:eastAsia="ko-KR"/>
        </w:rPr>
        <w:t>Summary of the change(s) to be applied based on the above criteria for a new Data Producer Code.</w:t>
      </w:r>
    </w:p>
    <w:p w14:paraId="705485A8" w14:textId="77777777" w:rsidR="0035110D" w:rsidRDefault="0035110D" w:rsidP="001244F4">
      <w:pPr>
        <w:pStyle w:val="Heading2"/>
        <w:ind w:left="1890"/>
        <w:rPr>
          <w:rFonts w:ascii="Malgun Gothic" w:eastAsia="Malgun Gothic" w:hAnsi="Malgun Gothic" w:cs="Malgun Gothic"/>
          <w:lang w:eastAsia="ko-KR"/>
        </w:rPr>
      </w:pPr>
      <w:r>
        <w:rPr>
          <w:rFonts w:ascii="Malgun Gothic" w:eastAsia="Malgun Gothic" w:hAnsi="Malgun Gothic" w:cs="Malgun Gothic"/>
          <w:lang w:eastAsia="ko-KR"/>
        </w:rPr>
        <w:t>S-100 Codes</w:t>
      </w:r>
      <w:r w:rsidRPr="0035110D">
        <w:rPr>
          <w:rFonts w:ascii="Malgun Gothic" w:eastAsia="Malgun Gothic" w:hAnsi="Malgun Gothic" w:cs="Malgun Gothic"/>
          <w:lang w:eastAsia="ko-KR"/>
        </w:rPr>
        <w:t xml:space="preserve"> </w:t>
      </w:r>
    </w:p>
    <w:p w14:paraId="75987E88" w14:textId="6C0DAE29" w:rsidR="0035110D" w:rsidRDefault="008B6405" w:rsidP="001244F4">
      <w:pPr>
        <w:ind w:left="1890"/>
        <w:rPr>
          <w:lang w:eastAsia="ko-KR"/>
        </w:rPr>
      </w:pPr>
      <w:r>
        <w:rPr>
          <w:lang w:eastAsia="ko-KR"/>
        </w:rPr>
        <w:t>G</w:t>
      </w:r>
      <w:r w:rsidR="004652A0">
        <w:rPr>
          <w:lang w:eastAsia="ko-KR"/>
        </w:rPr>
        <w:t>uidance</w:t>
      </w:r>
      <w:r>
        <w:rPr>
          <w:lang w:eastAsia="ko-KR"/>
        </w:rPr>
        <w:t xml:space="preserve"> for applying for </w:t>
      </w:r>
      <w:proofErr w:type="gramStart"/>
      <w:r>
        <w:rPr>
          <w:lang w:eastAsia="ko-KR"/>
        </w:rPr>
        <w:t>a</w:t>
      </w:r>
      <w:proofErr w:type="gramEnd"/>
      <w:r w:rsidR="004652A0">
        <w:rPr>
          <w:lang w:eastAsia="ko-KR"/>
        </w:rPr>
        <w:t xml:space="preserve"> </w:t>
      </w:r>
      <w:r w:rsidR="0035110D">
        <w:rPr>
          <w:lang w:eastAsia="ko-KR"/>
        </w:rPr>
        <w:t xml:space="preserve">S-100 </w:t>
      </w:r>
      <w:r>
        <w:rPr>
          <w:lang w:eastAsia="ko-KR"/>
        </w:rPr>
        <w:t xml:space="preserve">Data Producer Code is </w:t>
      </w:r>
      <w:r w:rsidR="0035110D">
        <w:rPr>
          <w:lang w:eastAsia="ko-KR"/>
        </w:rPr>
        <w:t xml:space="preserve">found </w:t>
      </w:r>
      <w:r>
        <w:rPr>
          <w:lang w:eastAsia="ko-KR"/>
        </w:rPr>
        <w:t xml:space="preserve">in the </w:t>
      </w:r>
      <w:r w:rsidR="00A909E9" w:rsidRPr="004652A0">
        <w:rPr>
          <w:b/>
          <w:i/>
          <w:lang w:eastAsia="ko-KR"/>
        </w:rPr>
        <w:t>Codes (S-100)</w:t>
      </w:r>
      <w:r w:rsidR="00A909E9">
        <w:rPr>
          <w:lang w:eastAsia="ko-KR"/>
        </w:rPr>
        <w:t xml:space="preserve"> </w:t>
      </w:r>
      <w:r>
        <w:rPr>
          <w:lang w:eastAsia="ko-KR"/>
        </w:rPr>
        <w:t xml:space="preserve">tab </w:t>
      </w:r>
      <w:r w:rsidR="004652A0">
        <w:rPr>
          <w:lang w:eastAsia="ko-KR"/>
        </w:rPr>
        <w:t xml:space="preserve">in the </w:t>
      </w:r>
      <w:r>
        <w:rPr>
          <w:lang w:eastAsia="ko-KR"/>
        </w:rPr>
        <w:t>Producer Code Register</w:t>
      </w:r>
      <w:r w:rsidR="00A909E9">
        <w:rPr>
          <w:lang w:eastAsia="ko-KR"/>
        </w:rPr>
        <w:t xml:space="preserve">. </w:t>
      </w:r>
    </w:p>
    <w:p w14:paraId="763B1506" w14:textId="074CC726" w:rsidR="004652A0" w:rsidRDefault="008A4327" w:rsidP="001244F4">
      <w:pPr>
        <w:pStyle w:val="ListParagraph"/>
        <w:numPr>
          <w:ilvl w:val="0"/>
          <w:numId w:val="12"/>
        </w:numPr>
        <w:ind w:left="1890" w:hanging="283"/>
        <w:rPr>
          <w:lang w:eastAsia="ko-KR"/>
        </w:rPr>
      </w:pPr>
      <w:r>
        <w:rPr>
          <w:lang w:eastAsia="ko-KR"/>
        </w:rPr>
        <w:t>Move to</w:t>
      </w:r>
      <w:r w:rsidR="00CF6EA0">
        <w:rPr>
          <w:lang w:eastAsia="ko-KR"/>
        </w:rPr>
        <w:t xml:space="preserve"> the</w:t>
      </w:r>
      <w:r w:rsidR="004652A0">
        <w:rPr>
          <w:lang w:eastAsia="ko-KR"/>
        </w:rPr>
        <w:t xml:space="preserve"> </w:t>
      </w:r>
      <w:r w:rsidR="004652A0" w:rsidRPr="004652A0">
        <w:rPr>
          <w:b/>
          <w:i/>
          <w:lang w:eastAsia="ko-KR"/>
        </w:rPr>
        <w:t>Code (S-100)</w:t>
      </w:r>
      <w:r w:rsidR="004652A0">
        <w:rPr>
          <w:lang w:eastAsia="ko-KR"/>
        </w:rPr>
        <w:t xml:space="preserve"> </w:t>
      </w:r>
      <w:r w:rsidR="008B6405">
        <w:rPr>
          <w:lang w:eastAsia="ko-KR"/>
        </w:rPr>
        <w:t>tab</w:t>
      </w:r>
      <w:r w:rsidR="00CF6EA0">
        <w:rPr>
          <w:lang w:eastAsia="ko-KR"/>
        </w:rPr>
        <w:t>;</w:t>
      </w:r>
    </w:p>
    <w:p w14:paraId="53A27D7E" w14:textId="6829476F" w:rsidR="004652A0" w:rsidRDefault="004652A0" w:rsidP="001244F4">
      <w:pPr>
        <w:pStyle w:val="ListParagraph"/>
        <w:numPr>
          <w:ilvl w:val="0"/>
          <w:numId w:val="12"/>
        </w:numPr>
        <w:ind w:left="1890" w:hanging="283"/>
        <w:rPr>
          <w:lang w:eastAsia="ko-KR"/>
        </w:rPr>
      </w:pPr>
      <w:r>
        <w:rPr>
          <w:lang w:eastAsia="ko-KR"/>
        </w:rPr>
        <w:t>Click</w:t>
      </w:r>
      <w:r w:rsidR="00CF6EA0">
        <w:rPr>
          <w:lang w:eastAsia="ko-KR"/>
        </w:rPr>
        <w:t xml:space="preserve"> the</w:t>
      </w:r>
      <w:r>
        <w:rPr>
          <w:lang w:eastAsia="ko-KR"/>
        </w:rPr>
        <w:t xml:space="preserve"> </w:t>
      </w:r>
      <w:r w:rsidRPr="004652A0">
        <w:rPr>
          <w:b/>
          <w:i/>
          <w:lang w:eastAsia="ko-KR"/>
        </w:rPr>
        <w:t>Application</w:t>
      </w:r>
      <w:r>
        <w:rPr>
          <w:lang w:eastAsia="ko-KR"/>
        </w:rPr>
        <w:t xml:space="preserve"> button in the lower right</w:t>
      </w:r>
      <w:r w:rsidR="00CF6EA0">
        <w:rPr>
          <w:lang w:eastAsia="ko-KR"/>
        </w:rPr>
        <w:t xml:space="preserve"> of the window</w:t>
      </w:r>
    </w:p>
    <w:p w14:paraId="3F98E8D7" w14:textId="71A8706D" w:rsidR="00CF6EA0" w:rsidRPr="00DE39AE" w:rsidRDefault="00CF6EA0" w:rsidP="001244F4">
      <w:pPr>
        <w:pStyle w:val="ListParagraph"/>
        <w:numPr>
          <w:ilvl w:val="1"/>
          <w:numId w:val="17"/>
        </w:numPr>
        <w:ind w:left="1890" w:hanging="284"/>
        <w:rPr>
          <w:lang w:eastAsia="ko-KR"/>
        </w:rPr>
      </w:pPr>
      <w:r>
        <w:rPr>
          <w:lang w:eastAsia="ko-KR"/>
        </w:rPr>
        <w:t xml:space="preserve">Initiates a pop-up window </w:t>
      </w:r>
      <w:r w:rsidRPr="004652A0">
        <w:rPr>
          <w:b/>
          <w:i/>
          <w:lang w:eastAsia="ko-KR"/>
        </w:rPr>
        <w:t xml:space="preserve">Instructions for Requesting </w:t>
      </w:r>
      <w:r>
        <w:rPr>
          <w:b/>
          <w:i/>
          <w:lang w:eastAsia="ko-KR"/>
        </w:rPr>
        <w:t xml:space="preserve">a </w:t>
      </w:r>
      <w:r w:rsidRPr="004652A0">
        <w:rPr>
          <w:b/>
          <w:i/>
          <w:lang w:eastAsia="ko-KR"/>
        </w:rPr>
        <w:t>Producer Code</w:t>
      </w:r>
    </w:p>
    <w:p w14:paraId="4ACB0613" w14:textId="3817EA47" w:rsidR="00CF6EA0" w:rsidRDefault="00CF6EA0" w:rsidP="00DE39AE">
      <w:pPr>
        <w:jc w:val="center"/>
        <w:rPr>
          <w:lang w:eastAsia="ko-KR"/>
        </w:rPr>
      </w:pPr>
      <w:r w:rsidRPr="00A909E9">
        <w:rPr>
          <w:noProof/>
          <w:lang w:eastAsia="ko-KR"/>
        </w:rPr>
        <w:drawing>
          <wp:inline distT="0" distB="0" distL="0" distR="0" wp14:anchorId="08836CC1" wp14:editId="1CB0664B">
            <wp:extent cx="4998701"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87849" cy="2055313"/>
                    </a:xfrm>
                    <a:prstGeom prst="rect">
                      <a:avLst/>
                    </a:prstGeom>
                  </pic:spPr>
                </pic:pic>
              </a:graphicData>
            </a:graphic>
          </wp:inline>
        </w:drawing>
      </w:r>
    </w:p>
    <w:p w14:paraId="3475A869" w14:textId="2B390AF6" w:rsidR="00CF6EA0" w:rsidRDefault="008A4327" w:rsidP="001244F4">
      <w:pPr>
        <w:pStyle w:val="ListParagraph"/>
        <w:numPr>
          <w:ilvl w:val="0"/>
          <w:numId w:val="12"/>
        </w:numPr>
        <w:ind w:left="1890" w:hanging="283"/>
        <w:rPr>
          <w:lang w:eastAsia="ko-KR"/>
        </w:rPr>
      </w:pPr>
      <w:r>
        <w:rPr>
          <w:lang w:eastAsia="ko-KR"/>
        </w:rPr>
        <w:lastRenderedPageBreak/>
        <w:t>Provide your information</w:t>
      </w:r>
      <w:r w:rsidR="006D6C28">
        <w:rPr>
          <w:lang w:eastAsia="ko-KR"/>
        </w:rPr>
        <w:t>,</w:t>
      </w:r>
      <w:r w:rsidR="00DE39AE">
        <w:rPr>
          <w:lang w:eastAsia="ko-KR"/>
        </w:rPr>
        <w:t xml:space="preserve"> as indicated in the instructions</w:t>
      </w:r>
      <w:r w:rsidR="006D6C28">
        <w:rPr>
          <w:lang w:eastAsia="ko-KR"/>
        </w:rPr>
        <w:t>,</w:t>
      </w:r>
      <w:r w:rsidR="00DE39AE">
        <w:rPr>
          <w:lang w:eastAsia="ko-KR"/>
        </w:rPr>
        <w:t xml:space="preserve"> by email</w:t>
      </w:r>
      <w:r>
        <w:rPr>
          <w:lang w:eastAsia="ko-KR"/>
        </w:rPr>
        <w:t xml:space="preserve"> to the</w:t>
      </w:r>
      <w:r w:rsidR="00CF6EA0">
        <w:rPr>
          <w:lang w:eastAsia="ko-KR"/>
        </w:rPr>
        <w:t xml:space="preserve"> Producer Code</w:t>
      </w:r>
      <w:r>
        <w:rPr>
          <w:lang w:eastAsia="ko-KR"/>
        </w:rPr>
        <w:t xml:space="preserve"> </w:t>
      </w:r>
      <w:hyperlink r:id="rId15" w:history="1">
        <w:r w:rsidR="00CF6EA0">
          <w:rPr>
            <w:rStyle w:val="Hyperlink"/>
            <w:lang w:eastAsia="ko-KR"/>
          </w:rPr>
          <w:t>Register M</w:t>
        </w:r>
        <w:r w:rsidR="00CF6EA0" w:rsidRPr="008A4327">
          <w:rPr>
            <w:rStyle w:val="Hyperlink"/>
            <w:lang w:eastAsia="ko-KR"/>
          </w:rPr>
          <w:t>anager</w:t>
        </w:r>
      </w:hyperlink>
      <w:r w:rsidR="00CF6EA0">
        <w:rPr>
          <w:lang w:eastAsia="ko-KR"/>
        </w:rPr>
        <w:t xml:space="preserve"> </w:t>
      </w:r>
    </w:p>
    <w:p w14:paraId="0E367920" w14:textId="64BE0D5B" w:rsidR="008A4327" w:rsidRDefault="00CF6EA0" w:rsidP="001244F4">
      <w:pPr>
        <w:pStyle w:val="ListParagraph"/>
        <w:numPr>
          <w:ilvl w:val="1"/>
          <w:numId w:val="18"/>
        </w:numPr>
        <w:ind w:left="1890" w:hanging="284"/>
        <w:rPr>
          <w:lang w:eastAsia="ko-KR"/>
        </w:rPr>
      </w:pPr>
      <w:r>
        <w:rPr>
          <w:lang w:eastAsia="ko-KR"/>
        </w:rPr>
        <w:t>You</w:t>
      </w:r>
      <w:r w:rsidR="008A4327">
        <w:rPr>
          <w:lang w:eastAsia="ko-KR"/>
        </w:rPr>
        <w:t xml:space="preserve"> will receive guidance in </w:t>
      </w:r>
      <w:r w:rsidR="006D6C28">
        <w:rPr>
          <w:lang w:eastAsia="ko-KR"/>
        </w:rPr>
        <w:t>following</w:t>
      </w:r>
      <w:r w:rsidR="008A4327">
        <w:rPr>
          <w:lang w:eastAsia="ko-KR"/>
        </w:rPr>
        <w:t xml:space="preserve"> days</w:t>
      </w:r>
      <w:r w:rsidR="006D6C28">
        <w:rPr>
          <w:lang w:eastAsia="ko-KR"/>
        </w:rPr>
        <w:t>, by return email,</w:t>
      </w:r>
      <w:r w:rsidR="008A4327">
        <w:rPr>
          <w:lang w:eastAsia="ko-KR"/>
        </w:rPr>
        <w:t xml:space="preserve"> as referenced below.</w:t>
      </w:r>
      <w:r w:rsidR="008A4327" w:rsidRPr="008A4327">
        <w:rPr>
          <w:lang w:eastAsia="ko-KR"/>
        </w:rPr>
        <w:t xml:space="preserve"> </w:t>
      </w:r>
    </w:p>
    <w:p w14:paraId="3EC19A73" w14:textId="77777777" w:rsidR="009D26D1" w:rsidRDefault="009D26D1" w:rsidP="001244F4">
      <w:pPr>
        <w:pStyle w:val="ListParagraph"/>
        <w:numPr>
          <w:ilvl w:val="0"/>
          <w:numId w:val="12"/>
        </w:numPr>
        <w:ind w:left="1890" w:hanging="283"/>
        <w:rPr>
          <w:lang w:eastAsia="ko-KR"/>
        </w:rPr>
      </w:pPr>
      <w:r>
        <w:rPr>
          <w:lang w:eastAsia="ko-KR"/>
        </w:rPr>
        <w:t xml:space="preserve">Open the online application form clicking the link in the instruction, then the online application is now available to be processed. </w:t>
      </w:r>
    </w:p>
    <w:p w14:paraId="244F0F56" w14:textId="77777777" w:rsidR="009D26D1" w:rsidRDefault="009D26D1" w:rsidP="009D26D1">
      <w:pPr>
        <w:rPr>
          <w:lang w:eastAsia="ko-KR"/>
        </w:rPr>
      </w:pPr>
      <w:r w:rsidRPr="009D26D1">
        <w:rPr>
          <w:noProof/>
          <w:lang w:eastAsia="ko-KR"/>
        </w:rPr>
        <w:drawing>
          <wp:inline distT="0" distB="0" distL="0" distR="0" wp14:anchorId="1094A24D" wp14:editId="31231EF1">
            <wp:extent cx="5222631" cy="1331077"/>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32245" cy="1333527"/>
                    </a:xfrm>
                    <a:prstGeom prst="rect">
                      <a:avLst/>
                    </a:prstGeom>
                    <a:ln>
                      <a:noFill/>
                    </a:ln>
                  </pic:spPr>
                </pic:pic>
              </a:graphicData>
            </a:graphic>
          </wp:inline>
        </w:drawing>
      </w:r>
    </w:p>
    <w:bookmarkStart w:id="4" w:name="_Toc106792406"/>
    <w:p w14:paraId="080C1CC1" w14:textId="77777777" w:rsidR="00C64A32" w:rsidRDefault="00C64A32" w:rsidP="00C64A32">
      <w:pPr>
        <w:pStyle w:val="Heading1"/>
        <w:rPr>
          <w:rFonts w:ascii="Malgun Gothic" w:eastAsia="Malgun Gothic" w:hAnsi="Malgun Gothic" w:cs="Malgun Gothic"/>
          <w:lang w:eastAsia="ko-KR"/>
        </w:rPr>
      </w:pPr>
      <w:r>
        <w:rPr>
          <w:noProof/>
          <w:lang w:eastAsia="ko-KR"/>
        </w:rPr>
        <w:lastRenderedPageBreak/>
        <mc:AlternateContent>
          <mc:Choice Requires="wps">
            <w:drawing>
              <wp:anchor distT="0" distB="2743200" distL="182880" distR="182880" simplePos="0" relativeHeight="251707392" behindDoc="0" locked="0" layoutInCell="1" allowOverlap="1" wp14:anchorId="2B66DB85" wp14:editId="24003A3C">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247775" cy="2304288"/>
                <wp:effectExtent l="0" t="0" r="0" b="0"/>
                <wp:wrapSquare wrapText="largest"/>
                <wp:docPr id="29" name="Text Box 29"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E36B4" w14:textId="77777777" w:rsidR="00C64A32" w:rsidRPr="00F62468" w:rsidRDefault="00C64A32" w:rsidP="00C64A32">
                            <w:r>
                              <w:rPr>
                                <w:rStyle w:val="QuoteChar"/>
                              </w:rPr>
                              <w:t>Application steps</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2B66DB85" id="Text Box 29" o:spid="_x0000_s1031" type="#_x0000_t202" alt="Sidebar" style="position:absolute;margin-left:0;margin-top:0;width:98.25pt;height:181.45pt;z-index:251707392;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" filled="f" stroked="f" strokeweight=".5pt">
                <v:textbox inset="3.6pt,0,3.6pt,0">
                  <w:txbxContent>
                    <w:p w14:paraId="0DBE36B4" w14:textId="77777777" w:rsidR="00C64A32" w:rsidRPr="00F62468" w:rsidRDefault="00C64A32" w:rsidP="00C64A32">
                      <w:r>
                        <w:rPr>
                          <w:rStyle w:val="QuoteChar"/>
                        </w:rPr>
                        <w:t>Application steps</w:t>
                      </w:r>
                    </w:p>
                  </w:txbxContent>
                </v:textbox>
                <w10:wrap type="square" side="largest" anchorx="page" anchory="margin"/>
              </v:shape>
            </w:pict>
          </mc:Fallback>
        </mc:AlternateContent>
      </w:r>
      <w:r>
        <w:rPr>
          <w:rFonts w:ascii="Malgun Gothic" w:eastAsia="Malgun Gothic" w:hAnsi="Malgun Gothic" w:cs="Malgun Gothic"/>
          <w:lang w:eastAsia="ko-KR"/>
        </w:rPr>
        <w:t>Procedures to S-100 codes</w:t>
      </w:r>
      <w:bookmarkEnd w:id="4"/>
    </w:p>
    <w:p w14:paraId="53B7C8AA" w14:textId="77777777" w:rsidR="009D26D1" w:rsidRDefault="00C64A32" w:rsidP="009D26D1">
      <w:pPr>
        <w:pStyle w:val="Heading2"/>
        <w:rPr>
          <w:rFonts w:ascii="Malgun Gothic" w:eastAsia="Malgun Gothic" w:hAnsi="Malgun Gothic" w:cs="Malgun Gothic"/>
          <w:lang w:eastAsia="ko-KR"/>
        </w:rPr>
      </w:pPr>
      <w:r>
        <w:rPr>
          <w:rFonts w:ascii="Malgun Gothic" w:eastAsia="Malgun Gothic" w:hAnsi="Malgun Gothic" w:cs="Malgun Gothic"/>
          <w:lang w:eastAsia="ko-KR"/>
        </w:rPr>
        <w:t>Application steps</w:t>
      </w:r>
      <w:r w:rsidR="009D26D1" w:rsidRPr="0035110D">
        <w:rPr>
          <w:rFonts w:ascii="Malgun Gothic" w:eastAsia="Malgun Gothic" w:hAnsi="Malgun Gothic" w:cs="Malgun Gothic"/>
          <w:lang w:eastAsia="ko-KR"/>
        </w:rPr>
        <w:t xml:space="preserve"> </w:t>
      </w:r>
    </w:p>
    <w:p w14:paraId="4C9A1692" w14:textId="2D8C4C87" w:rsidR="00C32574" w:rsidRDefault="00C32574" w:rsidP="00C32574">
      <w:pPr>
        <w:rPr>
          <w:lang w:eastAsia="ko-KR"/>
        </w:rPr>
      </w:pPr>
      <w:r>
        <w:rPr>
          <w:lang w:eastAsia="ko-KR"/>
        </w:rPr>
        <w:t xml:space="preserve">Please follow the steps below to </w:t>
      </w:r>
      <w:r w:rsidR="006D6C28">
        <w:rPr>
          <w:lang w:eastAsia="ko-KR"/>
        </w:rPr>
        <w:t xml:space="preserve">obtain </w:t>
      </w:r>
      <w:r>
        <w:rPr>
          <w:lang w:eastAsia="ko-KR"/>
        </w:rPr>
        <w:t xml:space="preserve">a new S-100 </w:t>
      </w:r>
      <w:r w:rsidR="006D6C28">
        <w:rPr>
          <w:lang w:eastAsia="ko-KR"/>
        </w:rPr>
        <w:t xml:space="preserve">Data Producer Code </w:t>
      </w:r>
      <w:r>
        <w:rPr>
          <w:lang w:eastAsia="ko-KR"/>
        </w:rPr>
        <w:t xml:space="preserve">or update </w:t>
      </w:r>
      <w:r w:rsidR="006D6C28">
        <w:rPr>
          <w:lang w:eastAsia="ko-KR"/>
        </w:rPr>
        <w:t xml:space="preserve">a Data Producer Code </w:t>
      </w:r>
      <w:r>
        <w:rPr>
          <w:lang w:eastAsia="ko-KR"/>
        </w:rPr>
        <w:t xml:space="preserve">in the </w:t>
      </w:r>
      <w:r w:rsidR="006D6C28">
        <w:rPr>
          <w:lang w:eastAsia="ko-KR"/>
        </w:rPr>
        <w:t>Register</w:t>
      </w:r>
      <w:r>
        <w:rPr>
          <w:lang w:eastAsia="ko-KR"/>
        </w:rPr>
        <w:t xml:space="preserve">. </w:t>
      </w:r>
    </w:p>
    <w:p w14:paraId="4E60BFB2" w14:textId="4E3F19A1" w:rsidR="00C32574" w:rsidRPr="00C32574" w:rsidRDefault="00C32574" w:rsidP="00C32574">
      <w:pPr>
        <w:pStyle w:val="ListParagraph"/>
        <w:numPr>
          <w:ilvl w:val="0"/>
          <w:numId w:val="13"/>
        </w:numPr>
        <w:rPr>
          <w:lang w:eastAsia="ko-KR"/>
        </w:rPr>
      </w:pPr>
      <w:r w:rsidRPr="00655514">
        <w:rPr>
          <w:i/>
          <w:lang w:eastAsia="ko-KR"/>
        </w:rPr>
        <w:t xml:space="preserve">Please keep in mind that the application </w:t>
      </w:r>
      <w:r w:rsidR="006D6C28" w:rsidRPr="00655514">
        <w:rPr>
          <w:i/>
          <w:lang w:eastAsia="ko-KR"/>
        </w:rPr>
        <w:t xml:space="preserve">must </w:t>
      </w:r>
      <w:r w:rsidRPr="00655514">
        <w:rPr>
          <w:i/>
          <w:lang w:eastAsia="ko-KR"/>
        </w:rPr>
        <w:t xml:space="preserve">be authenticated with </w:t>
      </w:r>
      <w:r w:rsidR="006D6C28" w:rsidRPr="00655514">
        <w:rPr>
          <w:i/>
          <w:lang w:eastAsia="ko-KR"/>
        </w:rPr>
        <w:t xml:space="preserve">a </w:t>
      </w:r>
      <w:r w:rsidRPr="00655514">
        <w:rPr>
          <w:i/>
          <w:lang w:eastAsia="ko-KR"/>
        </w:rPr>
        <w:t xml:space="preserve">Validation </w:t>
      </w:r>
      <w:r w:rsidR="006D6C28" w:rsidRPr="00655514">
        <w:rPr>
          <w:i/>
          <w:lang w:eastAsia="ko-KR"/>
        </w:rPr>
        <w:t xml:space="preserve">Code prior to </w:t>
      </w:r>
      <w:r w:rsidRPr="00655514">
        <w:rPr>
          <w:i/>
          <w:lang w:eastAsia="ko-KR"/>
        </w:rPr>
        <w:t>submission</w:t>
      </w:r>
      <w:r w:rsidR="006D6C28" w:rsidRPr="00655514">
        <w:rPr>
          <w:i/>
          <w:lang w:eastAsia="ko-KR"/>
        </w:rPr>
        <w:t>,</w:t>
      </w:r>
      <w:r w:rsidRPr="00655514">
        <w:rPr>
          <w:i/>
          <w:lang w:eastAsia="ko-KR"/>
        </w:rPr>
        <w:t xml:space="preserve"> which is </w:t>
      </w:r>
      <w:r w:rsidR="006D6C28" w:rsidRPr="00655514">
        <w:rPr>
          <w:i/>
          <w:lang w:eastAsia="ko-KR"/>
        </w:rPr>
        <w:t>supplied for single-use only</w:t>
      </w:r>
      <w:r>
        <w:rPr>
          <w:lang w:eastAsia="ko-KR"/>
        </w:rPr>
        <w:t xml:space="preserve">. </w:t>
      </w:r>
    </w:p>
    <w:p w14:paraId="70A6F5A4" w14:textId="77777777" w:rsidR="009D26D1" w:rsidRPr="009D26D1" w:rsidRDefault="00994007" w:rsidP="00C32574">
      <w:pPr>
        <w:jc w:val="center"/>
        <w:rPr>
          <w:lang w:eastAsia="ko-KR"/>
        </w:rPr>
      </w:pPr>
      <w:r w:rsidRPr="00994007">
        <w:rPr>
          <w:noProof/>
          <w:lang w:eastAsia="ko-KR"/>
        </w:rPr>
        <w:drawing>
          <wp:inline distT="0" distB="0" distL="0" distR="0" wp14:anchorId="37C6DD20" wp14:editId="631DD97B">
            <wp:extent cx="3480989" cy="4765963"/>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86211" cy="4773112"/>
                    </a:xfrm>
                    <a:prstGeom prst="rect">
                      <a:avLst/>
                    </a:prstGeom>
                  </pic:spPr>
                </pic:pic>
              </a:graphicData>
            </a:graphic>
          </wp:inline>
        </w:drawing>
      </w:r>
    </w:p>
    <w:p w14:paraId="502A7695" w14:textId="03286493" w:rsidR="008A4327" w:rsidRDefault="00C32574" w:rsidP="001244F4">
      <w:pPr>
        <w:ind w:left="1890"/>
        <w:rPr>
          <w:lang w:eastAsia="ko-KR"/>
        </w:rPr>
      </w:pPr>
      <w:r>
        <w:rPr>
          <w:lang w:eastAsia="ko-KR"/>
        </w:rPr>
        <w:t xml:space="preserve">The </w:t>
      </w:r>
      <w:r w:rsidR="006D6C28">
        <w:rPr>
          <w:lang w:eastAsia="ko-KR"/>
        </w:rPr>
        <w:t xml:space="preserve">Register Manager will </w:t>
      </w:r>
      <w:r>
        <w:rPr>
          <w:lang w:eastAsia="ko-KR"/>
        </w:rPr>
        <w:t xml:space="preserve">process the application </w:t>
      </w:r>
      <w:r w:rsidR="00031904">
        <w:rPr>
          <w:lang w:eastAsia="ko-KR"/>
        </w:rPr>
        <w:t>at the earliest opportunity</w:t>
      </w:r>
      <w:r>
        <w:rPr>
          <w:lang w:eastAsia="ko-KR"/>
        </w:rPr>
        <w:t xml:space="preserve"> and may contact you</w:t>
      </w:r>
      <w:r w:rsidR="00C64A32">
        <w:rPr>
          <w:lang w:eastAsia="ko-KR"/>
        </w:rPr>
        <w:t xml:space="preserve"> to get more</w:t>
      </w:r>
      <w:r>
        <w:rPr>
          <w:lang w:eastAsia="ko-KR"/>
        </w:rPr>
        <w:t xml:space="preserve"> information. You will receive an e-mail </w:t>
      </w:r>
      <w:r w:rsidR="00031904">
        <w:rPr>
          <w:lang w:eastAsia="ko-KR"/>
        </w:rPr>
        <w:t xml:space="preserve">confirming </w:t>
      </w:r>
      <w:r>
        <w:rPr>
          <w:lang w:eastAsia="ko-KR"/>
        </w:rPr>
        <w:t xml:space="preserve">the </w:t>
      </w:r>
      <w:r>
        <w:rPr>
          <w:lang w:eastAsia="ko-KR"/>
        </w:rPr>
        <w:lastRenderedPageBreak/>
        <w:t>application result</w:t>
      </w:r>
      <w:r w:rsidR="00C64A32">
        <w:rPr>
          <w:lang w:eastAsia="ko-KR"/>
        </w:rPr>
        <w:t xml:space="preserve">. If accepted, the </w:t>
      </w:r>
      <w:r w:rsidR="00031904">
        <w:rPr>
          <w:lang w:eastAsia="ko-KR"/>
        </w:rPr>
        <w:t xml:space="preserve">allocated </w:t>
      </w:r>
      <w:r w:rsidR="00C64A32">
        <w:rPr>
          <w:lang w:eastAsia="ko-KR"/>
        </w:rPr>
        <w:t xml:space="preserve">code </w:t>
      </w:r>
      <w:r w:rsidR="00031904">
        <w:rPr>
          <w:lang w:eastAsia="ko-KR"/>
        </w:rPr>
        <w:t xml:space="preserve">will </w:t>
      </w:r>
      <w:r w:rsidR="00C64A32">
        <w:rPr>
          <w:lang w:eastAsia="ko-KR"/>
        </w:rPr>
        <w:t xml:space="preserve">be listed </w:t>
      </w:r>
      <w:r w:rsidR="00031904">
        <w:rPr>
          <w:lang w:eastAsia="ko-KR"/>
        </w:rPr>
        <w:t xml:space="preserve">under </w:t>
      </w:r>
      <w:r w:rsidR="00C64A32">
        <w:rPr>
          <w:lang w:eastAsia="ko-KR"/>
        </w:rPr>
        <w:t xml:space="preserve">the </w:t>
      </w:r>
      <w:r w:rsidR="00C64A32" w:rsidRPr="00C64A32">
        <w:rPr>
          <w:b/>
          <w:i/>
          <w:lang w:eastAsia="ko-KR"/>
        </w:rPr>
        <w:t>Codes (S-100)</w:t>
      </w:r>
      <w:r w:rsidR="00C64A32">
        <w:rPr>
          <w:lang w:eastAsia="ko-KR"/>
        </w:rPr>
        <w:t xml:space="preserve"> </w:t>
      </w:r>
      <w:r w:rsidR="00031904">
        <w:rPr>
          <w:lang w:eastAsia="ko-KR"/>
        </w:rPr>
        <w:t>tab</w:t>
      </w:r>
      <w:r w:rsidR="00C64A32">
        <w:rPr>
          <w:lang w:eastAsia="ko-KR"/>
        </w:rPr>
        <w:t>.</w:t>
      </w:r>
      <w:r>
        <w:rPr>
          <w:lang w:eastAsia="ko-KR"/>
        </w:rPr>
        <w:t xml:space="preserve"> </w:t>
      </w:r>
    </w:p>
    <w:p w14:paraId="46BB88FF" w14:textId="77777777" w:rsidR="00655514" w:rsidRDefault="00C57FD4" w:rsidP="001244F4">
      <w:pPr>
        <w:keepNext/>
        <w:ind w:left="1890"/>
      </w:pPr>
      <w:r>
        <w:rPr>
          <w:lang w:eastAsia="ko-KR"/>
        </w:rPr>
        <w:t xml:space="preserve"> </w:t>
      </w:r>
    </w:p>
    <w:p w14:paraId="23837CC0" w14:textId="244277B8" w:rsidR="00655514" w:rsidRPr="00655514" w:rsidRDefault="00655514" w:rsidP="001244F4">
      <w:pPr>
        <w:pStyle w:val="Caption"/>
        <w:keepNext/>
        <w:ind w:left="1890"/>
      </w:pPr>
      <w:r w:rsidRPr="00655514">
        <w:t xml:space="preserve">Figure </w:t>
      </w:r>
      <w:fldSimple w:instr=" SEQ Figure \* ARABIC ">
        <w:r w:rsidRPr="00655514">
          <w:rPr>
            <w:noProof/>
          </w:rPr>
          <w:t>1</w:t>
        </w:r>
      </w:fldSimple>
      <w:r w:rsidRPr="00655514">
        <w:t>_Example of the notification letter</w:t>
      </w:r>
    </w:p>
    <w:p w14:paraId="66CFCB20" w14:textId="52BD643E" w:rsidR="00655514" w:rsidRDefault="00C64A32" w:rsidP="001244F4">
      <w:pPr>
        <w:keepNext/>
        <w:jc w:val="right"/>
      </w:pPr>
      <w:r w:rsidRPr="00C64A32">
        <w:rPr>
          <w:noProof/>
          <w:lang w:eastAsia="ko-KR"/>
        </w:rPr>
        <w:drawing>
          <wp:inline distT="0" distB="0" distL="0" distR="0" wp14:anchorId="0B2D411E" wp14:editId="3EC6A50E">
            <wp:extent cx="4752731" cy="2133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70266" cy="2141472"/>
                    </a:xfrm>
                    <a:prstGeom prst="rect">
                      <a:avLst/>
                    </a:prstGeom>
                  </pic:spPr>
                </pic:pic>
              </a:graphicData>
            </a:graphic>
          </wp:inline>
        </w:drawing>
      </w:r>
      <w:bookmarkStart w:id="5" w:name="_GoBack"/>
      <w:bookmarkEnd w:id="5"/>
    </w:p>
    <w:p w14:paraId="7AF421CA" w14:textId="77777777" w:rsidR="00E144CF" w:rsidRDefault="00E144CF" w:rsidP="00E144CF">
      <w:pPr>
        <w:jc w:val="center"/>
        <w:rPr>
          <w:lang w:eastAsia="ko-KR"/>
        </w:rPr>
      </w:pPr>
    </w:p>
    <w:p w14:paraId="02C13447" w14:textId="77777777" w:rsidR="0081608C" w:rsidRDefault="0081608C" w:rsidP="00E144CF">
      <w:pPr>
        <w:jc w:val="center"/>
        <w:rPr>
          <w:lang w:eastAsia="ko-KR"/>
        </w:rPr>
      </w:pPr>
    </w:p>
    <w:p w14:paraId="48FF3EDD" w14:textId="77777777" w:rsidR="00C64A32" w:rsidRDefault="0081608C" w:rsidP="00C64A32">
      <w:pPr>
        <w:pStyle w:val="ListParagraph"/>
        <w:jc w:val="center"/>
        <w:rPr>
          <w:lang w:eastAsia="ko-KR"/>
        </w:rPr>
      </w:pPr>
      <w:r>
        <w:rPr>
          <w:lang w:eastAsia="ko-KR"/>
        </w:rPr>
        <w:t>***</w:t>
      </w:r>
    </w:p>
    <w:p w14:paraId="031B9189" w14:textId="77777777" w:rsidR="0081608C" w:rsidRDefault="0081608C" w:rsidP="00C64A32">
      <w:pPr>
        <w:pStyle w:val="ListParagraph"/>
        <w:jc w:val="center"/>
        <w:rPr>
          <w:lang w:eastAsia="ko-KR"/>
        </w:rPr>
      </w:pPr>
    </w:p>
    <w:p w14:paraId="53AAF8CE" w14:textId="77777777" w:rsidR="0081608C" w:rsidRDefault="0081608C" w:rsidP="00C64A32">
      <w:pPr>
        <w:pStyle w:val="ListParagraph"/>
        <w:jc w:val="center"/>
        <w:rPr>
          <w:lang w:eastAsia="ko-KR"/>
        </w:rPr>
      </w:pPr>
    </w:p>
    <w:p w14:paraId="6117CDFA" w14:textId="77777777" w:rsidR="0081608C" w:rsidRDefault="0081608C" w:rsidP="00C64A32">
      <w:pPr>
        <w:pStyle w:val="ListParagraph"/>
        <w:jc w:val="center"/>
        <w:rPr>
          <w:lang w:eastAsia="ko-KR"/>
        </w:rPr>
      </w:pPr>
    </w:p>
    <w:p w14:paraId="6945EA2D" w14:textId="77777777" w:rsidR="00C64A32" w:rsidRDefault="00C64A32" w:rsidP="00C64A32">
      <w:pPr>
        <w:pStyle w:val="ListParagraph"/>
        <w:jc w:val="center"/>
        <w:rPr>
          <w:lang w:eastAsia="ko-KR"/>
        </w:rPr>
      </w:pPr>
    </w:p>
    <w:sectPr w:rsidR="00C64A32" w:rsidSect="00517AA9">
      <w:headerReference w:type="default" r:id="rId19"/>
      <w:pgSz w:w="12240" w:h="15840" w:code="1"/>
      <w:pgMar w:top="1440" w:right="1440" w:bottom="1440" w:left="1440" w:header="1080" w:footer="72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1E24" w16cex:dateUtc="2022-06-22T13:03:00Z"/>
  <w16cex:commentExtensible w16cex:durableId="265E209D" w16cex:dateUtc="2022-06-22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066214" w16cid:durableId="265E1E24"/>
  <w16cid:commentId w16cid:paraId="1FA3CD3C" w16cid:durableId="265E20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5BFE4" w14:textId="77777777" w:rsidR="00541002" w:rsidRDefault="00541002">
      <w:pPr>
        <w:spacing w:after="0" w:line="240" w:lineRule="auto"/>
      </w:pPr>
      <w:r>
        <w:separator/>
      </w:r>
    </w:p>
    <w:p w14:paraId="181F3BFD" w14:textId="77777777" w:rsidR="00541002" w:rsidRDefault="00541002"/>
    <w:p w14:paraId="014D0832" w14:textId="77777777" w:rsidR="00541002" w:rsidRDefault="00541002"/>
  </w:endnote>
  <w:endnote w:type="continuationSeparator" w:id="0">
    <w:p w14:paraId="4AEE33BA" w14:textId="77777777" w:rsidR="00541002" w:rsidRDefault="00541002">
      <w:pPr>
        <w:spacing w:after="0" w:line="240" w:lineRule="auto"/>
      </w:pPr>
      <w:r>
        <w:continuationSeparator/>
      </w:r>
    </w:p>
    <w:p w14:paraId="2F4351AE" w14:textId="77777777" w:rsidR="00541002" w:rsidRDefault="00541002"/>
    <w:p w14:paraId="44A1490B" w14:textId="77777777" w:rsidR="00541002" w:rsidRDefault="00541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0482A" w14:textId="77777777" w:rsidR="00541002" w:rsidRDefault="00541002">
      <w:pPr>
        <w:spacing w:after="0" w:line="240" w:lineRule="auto"/>
      </w:pPr>
      <w:r>
        <w:separator/>
      </w:r>
    </w:p>
    <w:p w14:paraId="748D4DEB" w14:textId="77777777" w:rsidR="00541002" w:rsidRDefault="00541002"/>
    <w:p w14:paraId="6BF32854" w14:textId="77777777" w:rsidR="00541002" w:rsidRDefault="00541002"/>
  </w:footnote>
  <w:footnote w:type="continuationSeparator" w:id="0">
    <w:p w14:paraId="5D109743" w14:textId="77777777" w:rsidR="00541002" w:rsidRDefault="00541002">
      <w:pPr>
        <w:spacing w:after="0" w:line="240" w:lineRule="auto"/>
      </w:pPr>
      <w:r>
        <w:continuationSeparator/>
      </w:r>
    </w:p>
    <w:p w14:paraId="6087D9ED" w14:textId="77777777" w:rsidR="00541002" w:rsidRDefault="00541002"/>
    <w:p w14:paraId="56C04B36" w14:textId="77777777" w:rsidR="00541002" w:rsidRDefault="00541002"/>
  </w:footnote>
  <w:footnote w:id="1">
    <w:p w14:paraId="5C88580B" w14:textId="0BB99418" w:rsidR="00350A57" w:rsidRDefault="00350A57">
      <w:pPr>
        <w:pStyle w:val="FootnoteText"/>
      </w:pPr>
      <w:r>
        <w:rPr>
          <w:rStyle w:val="FootnoteReference"/>
        </w:rPr>
        <w:footnoteRef/>
      </w:r>
      <w:r>
        <w:t xml:space="preserve"> </w:t>
      </w:r>
      <w:r w:rsidRPr="00350A57">
        <w:rPr>
          <w:sz w:val="18"/>
          <w:szCs w:val="18"/>
        </w:rPr>
        <w:t xml:space="preserve">These categories must only be </w:t>
      </w:r>
      <w:r>
        <w:rPr>
          <w:sz w:val="18"/>
          <w:szCs w:val="18"/>
        </w:rPr>
        <w:t>indicated</w:t>
      </w:r>
      <w:r w:rsidRPr="00350A57">
        <w:rPr>
          <w:sz w:val="18"/>
          <w:szCs w:val="18"/>
        </w:rPr>
        <w:t xml:space="preserve"> if the Datasets to be produced are to be considered to be “official” Datasets produced by or on behalf of a recognized </w:t>
      </w:r>
      <w:r>
        <w:rPr>
          <w:sz w:val="18"/>
          <w:szCs w:val="18"/>
        </w:rPr>
        <w:t xml:space="preserve">Government </w:t>
      </w:r>
      <w:r w:rsidRPr="00350A57">
        <w:rPr>
          <w:sz w:val="18"/>
          <w:szCs w:val="18"/>
        </w:rPr>
        <w:t>hydrographic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Table of Contents Header"/>
    </w:tblPr>
    <w:tblGrid>
      <w:gridCol w:w="2088"/>
      <w:gridCol w:w="288"/>
      <w:gridCol w:w="8424"/>
    </w:tblGrid>
    <w:tr w:rsidR="002D7AA1" w14:paraId="2B94EF52" w14:textId="77777777">
      <w:trPr>
        <w:trHeight w:hRule="exact" w:val="720"/>
        <w:jc w:val="right"/>
      </w:trPr>
      <w:tc>
        <w:tcPr>
          <w:tcW w:w="2088" w:type="dxa"/>
          <w:vAlign w:val="bottom"/>
        </w:tcPr>
        <w:p w14:paraId="309D7A6D" w14:textId="77777777" w:rsidR="002D7AA1" w:rsidRDefault="002D7AA1">
          <w:pPr>
            <w:pStyle w:val="Page"/>
          </w:pPr>
        </w:p>
      </w:tc>
      <w:tc>
        <w:tcPr>
          <w:tcW w:w="288" w:type="dxa"/>
          <w:shd w:val="clear" w:color="auto" w:fill="auto"/>
          <w:vAlign w:val="bottom"/>
        </w:tcPr>
        <w:p w14:paraId="246E7154" w14:textId="77777777" w:rsidR="002D7AA1" w:rsidRDefault="002D7AA1"/>
      </w:tc>
      <w:tc>
        <w:tcPr>
          <w:tcW w:w="8424" w:type="dxa"/>
          <w:vAlign w:val="bottom"/>
        </w:tcPr>
        <w:p w14:paraId="3BFE732A" w14:textId="77777777" w:rsidR="002D7AA1" w:rsidRDefault="002D7AA1">
          <w:pPr>
            <w:pStyle w:val="InfoHeading"/>
          </w:pPr>
          <w:r>
            <w:t>Table of Contents</w:t>
          </w:r>
        </w:p>
      </w:tc>
    </w:tr>
    <w:tr w:rsidR="002D7AA1" w14:paraId="248B4AFA" w14:textId="77777777">
      <w:trPr>
        <w:trHeight w:hRule="exact" w:val="86"/>
        <w:jc w:val="right"/>
      </w:trPr>
      <w:tc>
        <w:tcPr>
          <w:tcW w:w="2088" w:type="dxa"/>
          <w:shd w:val="clear" w:color="auto" w:fill="000000" w:themeFill="text1"/>
        </w:tcPr>
        <w:p w14:paraId="0BADE732" w14:textId="77777777" w:rsidR="002D7AA1" w:rsidRDefault="002D7AA1">
          <w:pPr>
            <w:pStyle w:val="Header"/>
          </w:pPr>
        </w:p>
      </w:tc>
      <w:tc>
        <w:tcPr>
          <w:tcW w:w="288" w:type="dxa"/>
          <w:shd w:val="clear" w:color="auto" w:fill="auto"/>
        </w:tcPr>
        <w:p w14:paraId="298B2ACE" w14:textId="77777777" w:rsidR="002D7AA1" w:rsidRDefault="002D7AA1">
          <w:pPr>
            <w:pStyle w:val="Header"/>
          </w:pPr>
        </w:p>
      </w:tc>
      <w:tc>
        <w:tcPr>
          <w:tcW w:w="8424" w:type="dxa"/>
          <w:shd w:val="clear" w:color="auto" w:fill="000000" w:themeFill="text1"/>
        </w:tcPr>
        <w:p w14:paraId="5AF5D8CE" w14:textId="77777777" w:rsidR="002D7AA1" w:rsidRDefault="002D7AA1">
          <w:pPr>
            <w:pStyle w:val="Header"/>
          </w:pPr>
        </w:p>
      </w:tc>
    </w:tr>
  </w:tbl>
  <w:p w14:paraId="0EC82121" w14:textId="77777777" w:rsidR="002D7AA1" w:rsidRDefault="002D7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4E27" w14:textId="2AD4A24D" w:rsidR="002D7AA1" w:rsidRPr="00102A31" w:rsidRDefault="002D7AA1">
    <w:pPr>
      <w:pStyle w:val="Header"/>
      <w:rPr>
        <w:rFonts w:ascii="Arial" w:hAnsi="Arial" w:cs="Arial"/>
        <w:b/>
        <w:sz w:val="48"/>
      </w:rPr>
    </w:pPr>
    <w:r w:rsidRPr="00102A31">
      <w:rPr>
        <w:rFonts w:ascii="Arial" w:hAnsi="Arial" w:cs="Arial"/>
        <w:b/>
        <w:sz w:val="48"/>
      </w:rPr>
      <w:t xml:space="preserve">IHO </w:t>
    </w:r>
    <w:r w:rsidR="00F61B67">
      <w:rPr>
        <w:rFonts w:ascii="Arial" w:hAnsi="Arial" w:cs="Arial"/>
        <w:b/>
        <w:sz w:val="48"/>
      </w:rPr>
      <w:t xml:space="preserve">GI </w:t>
    </w:r>
    <w:r w:rsidR="002F1112">
      <w:rPr>
        <w:rFonts w:ascii="Arial" w:hAnsi="Arial" w:cs="Arial"/>
        <w:b/>
        <w:sz w:val="48"/>
      </w:rPr>
      <w:t>REGISTRY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452" w:type="pct"/>
      <w:jc w:val="right"/>
      <w:tblLayout w:type="fixed"/>
      <w:tblCellMar>
        <w:left w:w="0" w:type="dxa"/>
        <w:right w:w="0" w:type="dxa"/>
      </w:tblCellMar>
      <w:tblLook w:val="04A0" w:firstRow="1" w:lastRow="0" w:firstColumn="1" w:lastColumn="0" w:noHBand="0" w:noVBand="1"/>
      <w:tblDescription w:val="Header Table"/>
    </w:tblPr>
    <w:tblGrid>
      <w:gridCol w:w="6120"/>
      <w:gridCol w:w="180"/>
      <w:gridCol w:w="7650"/>
    </w:tblGrid>
    <w:tr w:rsidR="002D7AA1" w14:paraId="212A6C44" w14:textId="77777777" w:rsidTr="001244F4">
      <w:trPr>
        <w:trHeight w:hRule="exact" w:val="720"/>
        <w:jc w:val="right"/>
      </w:trPr>
      <w:tc>
        <w:tcPr>
          <w:tcW w:w="6120" w:type="dxa"/>
          <w:vAlign w:val="bottom"/>
        </w:tcPr>
        <w:p w14:paraId="30C2CD54" w14:textId="77777777" w:rsidR="002D7AA1" w:rsidRDefault="002D7AA1">
          <w:pPr>
            <w:pStyle w:val="Page"/>
          </w:pPr>
          <w:r>
            <w:t xml:space="preserve">Pg. </w:t>
          </w:r>
          <w:r>
            <w:fldChar w:fldCharType="begin"/>
          </w:r>
          <w:r>
            <w:instrText xml:space="preserve"> Page \# 0# </w:instrText>
          </w:r>
          <w:r>
            <w:fldChar w:fldCharType="separate"/>
          </w:r>
          <w:r w:rsidR="001244F4">
            <w:t>08</w:t>
          </w:r>
          <w:r>
            <w:fldChar w:fldCharType="end"/>
          </w:r>
        </w:p>
      </w:tc>
      <w:tc>
        <w:tcPr>
          <w:tcW w:w="180" w:type="dxa"/>
          <w:vAlign w:val="bottom"/>
        </w:tcPr>
        <w:p w14:paraId="3C4BCF5B" w14:textId="77777777" w:rsidR="002D7AA1" w:rsidRDefault="002D7AA1"/>
      </w:tc>
      <w:tc>
        <w:tcPr>
          <w:tcW w:w="7650" w:type="dxa"/>
          <w:vAlign w:val="bottom"/>
        </w:tcPr>
        <w:p w14:paraId="435EA69B" w14:textId="097BD323" w:rsidR="002D7AA1" w:rsidRPr="00B70125" w:rsidRDefault="00F61B67" w:rsidP="001244F4">
          <w:pPr>
            <w:pStyle w:val="InfoHeading"/>
            <w:rPr>
              <w:rFonts w:eastAsiaTheme="minorEastAsia"/>
              <w:lang w:eastAsia="ko-KR"/>
            </w:rPr>
          </w:pPr>
          <w:r>
            <w:rPr>
              <w:lang w:eastAsia="ko-KR"/>
            </w:rPr>
            <w:t>P</w:t>
          </w:r>
          <w:r w:rsidR="001244F4">
            <w:rPr>
              <w:lang w:eastAsia="ko-KR"/>
            </w:rPr>
            <w:t xml:space="preserve">roducer </w:t>
          </w:r>
          <w:r>
            <w:rPr>
              <w:lang w:eastAsia="ko-KR"/>
            </w:rPr>
            <w:t>Code</w:t>
          </w:r>
        </w:p>
      </w:tc>
    </w:tr>
    <w:tr w:rsidR="002D7AA1" w14:paraId="27FD4C8A" w14:textId="77777777" w:rsidTr="001244F4">
      <w:trPr>
        <w:trHeight w:hRule="exact" w:val="86"/>
        <w:jc w:val="right"/>
      </w:trPr>
      <w:tc>
        <w:tcPr>
          <w:tcW w:w="6120" w:type="dxa"/>
          <w:shd w:val="clear" w:color="auto" w:fill="000000" w:themeFill="text1"/>
        </w:tcPr>
        <w:p w14:paraId="73882C04" w14:textId="77777777" w:rsidR="002D7AA1" w:rsidRDefault="002D7AA1">
          <w:pPr>
            <w:rPr>
              <w:sz w:val="10"/>
            </w:rPr>
          </w:pPr>
        </w:p>
      </w:tc>
      <w:tc>
        <w:tcPr>
          <w:tcW w:w="180" w:type="dxa"/>
        </w:tcPr>
        <w:p w14:paraId="4A0D81F3" w14:textId="77777777" w:rsidR="002D7AA1" w:rsidRDefault="002D7AA1">
          <w:pPr>
            <w:rPr>
              <w:sz w:val="10"/>
            </w:rPr>
          </w:pPr>
        </w:p>
      </w:tc>
      <w:tc>
        <w:tcPr>
          <w:tcW w:w="7650" w:type="dxa"/>
          <w:shd w:val="clear" w:color="auto" w:fill="000000" w:themeFill="text1"/>
        </w:tcPr>
        <w:p w14:paraId="033F21B8" w14:textId="77777777" w:rsidR="002D7AA1" w:rsidRDefault="002D7AA1">
          <w:pPr>
            <w:rPr>
              <w:sz w:val="10"/>
            </w:rPr>
          </w:pPr>
        </w:p>
      </w:tc>
    </w:tr>
  </w:tbl>
  <w:p w14:paraId="3B6E028F" w14:textId="77777777" w:rsidR="002D7AA1" w:rsidRDefault="002D7A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ListBullet"/>
      <w:lvlText w:val="•"/>
      <w:lvlJc w:val="left"/>
      <w:pPr>
        <w:ind w:left="576" w:hanging="288"/>
      </w:pPr>
      <w:rPr>
        <w:rFonts w:ascii="Cambria" w:hAnsi="Cambria" w:hint="default"/>
        <w:color w:val="EF4623" w:themeColor="accent1"/>
      </w:rPr>
    </w:lvl>
  </w:abstractNum>
  <w:abstractNum w:abstractNumId="1">
    <w:nsid w:val="03881D43"/>
    <w:multiLevelType w:val="hybridMultilevel"/>
    <w:tmpl w:val="8BC0B8D4"/>
    <w:lvl w:ilvl="0" w:tplc="DABA8B66">
      <w:start w:val="19"/>
      <w:numFmt w:val="bullet"/>
      <w:lvlText w:val="-"/>
      <w:lvlJc w:val="left"/>
      <w:pPr>
        <w:ind w:left="720" w:hanging="360"/>
      </w:pPr>
      <w:rPr>
        <w:rFonts w:ascii="Arial" w:eastAsia="Batang"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B26D5C"/>
    <w:multiLevelType w:val="hybridMultilevel"/>
    <w:tmpl w:val="85A206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A545C"/>
    <w:multiLevelType w:val="hybridMultilevel"/>
    <w:tmpl w:val="27368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612DEA"/>
    <w:multiLevelType w:val="hybridMultilevel"/>
    <w:tmpl w:val="6F8A8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46180"/>
    <w:multiLevelType w:val="hybridMultilevel"/>
    <w:tmpl w:val="70BA22D2"/>
    <w:lvl w:ilvl="0" w:tplc="B20AACCC">
      <w:start w:val="1"/>
      <w:numFmt w:val="decimal"/>
      <w:lvlText w:val="(%1)"/>
      <w:lvlJc w:val="left"/>
      <w:pPr>
        <w:ind w:left="1080" w:hanging="360"/>
      </w:pPr>
      <w:rPr>
        <w:rFonts w:hint="default"/>
      </w:rPr>
    </w:lvl>
    <w:lvl w:ilvl="1" w:tplc="DABA8B66">
      <w:start w:val="19"/>
      <w:numFmt w:val="bullet"/>
      <w:lvlText w:val="-"/>
      <w:lvlJc w:val="left"/>
      <w:pPr>
        <w:ind w:left="1800" w:hanging="360"/>
      </w:pPr>
      <w:rPr>
        <w:rFonts w:ascii="Arial" w:eastAsia="Batang"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D112A0"/>
    <w:multiLevelType w:val="hybridMultilevel"/>
    <w:tmpl w:val="E66A0B98"/>
    <w:lvl w:ilvl="0" w:tplc="7BAC19B8">
      <w:numFmt w:val="bullet"/>
      <w:lvlText w:val=""/>
      <w:lvlJc w:val="left"/>
      <w:pPr>
        <w:ind w:left="720" w:hanging="360"/>
      </w:pPr>
      <w:rPr>
        <w:rFonts w:ascii="Symbol" w:eastAsia="Batang"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07DE6"/>
    <w:multiLevelType w:val="hybridMultilevel"/>
    <w:tmpl w:val="5A80471E"/>
    <w:lvl w:ilvl="0" w:tplc="DABA8B66">
      <w:start w:val="19"/>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7F6A45"/>
    <w:multiLevelType w:val="multilevel"/>
    <w:tmpl w:val="0436C7FE"/>
    <w:lvl w:ilvl="0">
      <w:start w:val="1"/>
      <w:numFmt w:val="decimal"/>
      <w:pStyle w:val="ListNumber"/>
      <w:lvlText w:val="%1."/>
      <w:lvlJc w:val="left"/>
      <w:pPr>
        <w:ind w:left="360" w:hanging="360"/>
      </w:pPr>
      <w:rPr>
        <w:rFonts w:hint="default"/>
        <w:color w:val="EF4623" w:themeColor="accent1"/>
      </w:rPr>
    </w:lvl>
    <w:lvl w:ilvl="1">
      <w:start w:val="1"/>
      <w:numFmt w:val="decimal"/>
      <w:pStyle w:val="ListNumber2"/>
      <w:suff w:val="space"/>
      <w:lvlText w:val="%1.%2"/>
      <w:lvlJc w:val="left"/>
      <w:pPr>
        <w:ind w:left="936" w:hanging="576"/>
      </w:pPr>
      <w:rPr>
        <w:rFonts w:hint="default"/>
        <w:color w:val="EF4623" w:themeColor="accent1"/>
      </w:rPr>
    </w:lvl>
    <w:lvl w:ilvl="2">
      <w:start w:val="1"/>
      <w:numFmt w:val="lowerLetter"/>
      <w:pStyle w:val="ListNumber3"/>
      <w:lvlText w:val="%3."/>
      <w:lvlJc w:val="left"/>
      <w:pPr>
        <w:ind w:left="720" w:hanging="360"/>
      </w:pPr>
      <w:rPr>
        <w:rFonts w:hint="default"/>
        <w:color w:val="EF4623" w:themeColor="accent1"/>
      </w:rPr>
    </w:lvl>
    <w:lvl w:ilvl="3">
      <w:start w:val="1"/>
      <w:numFmt w:val="lowerRoman"/>
      <w:pStyle w:val="ListNumber4"/>
      <w:lvlText w:val="%4."/>
      <w:lvlJc w:val="left"/>
      <w:pPr>
        <w:ind w:left="1080" w:hanging="360"/>
      </w:pPr>
      <w:rPr>
        <w:rFonts w:hint="default"/>
        <w:color w:val="EF4623" w:themeColor="accent1"/>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8A47CDB"/>
    <w:multiLevelType w:val="hybridMultilevel"/>
    <w:tmpl w:val="222E832A"/>
    <w:lvl w:ilvl="0" w:tplc="DC5C3F9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A750BA"/>
    <w:multiLevelType w:val="hybridMultilevel"/>
    <w:tmpl w:val="E654C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23B84"/>
    <w:multiLevelType w:val="hybridMultilevel"/>
    <w:tmpl w:val="E0246272"/>
    <w:lvl w:ilvl="0" w:tplc="66924E4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DF6587"/>
    <w:multiLevelType w:val="hybridMultilevel"/>
    <w:tmpl w:val="5F64FD7A"/>
    <w:lvl w:ilvl="0" w:tplc="B20AACCC">
      <w:start w:val="1"/>
      <w:numFmt w:val="decimal"/>
      <w:lvlText w:val="(%1)"/>
      <w:lvlJc w:val="left"/>
      <w:pPr>
        <w:ind w:left="1080" w:hanging="360"/>
      </w:pPr>
      <w:rPr>
        <w:rFonts w:hint="default"/>
      </w:rPr>
    </w:lvl>
    <w:lvl w:ilvl="1" w:tplc="DABA8B66">
      <w:start w:val="19"/>
      <w:numFmt w:val="bullet"/>
      <w:lvlText w:val="-"/>
      <w:lvlJc w:val="left"/>
      <w:pPr>
        <w:ind w:left="1800" w:hanging="360"/>
      </w:pPr>
      <w:rPr>
        <w:rFonts w:ascii="Arial" w:eastAsia="Batang"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95182F"/>
    <w:multiLevelType w:val="hybridMultilevel"/>
    <w:tmpl w:val="6FA0A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7D44D3"/>
    <w:multiLevelType w:val="hybridMultilevel"/>
    <w:tmpl w:val="BE80B8C6"/>
    <w:lvl w:ilvl="0" w:tplc="B20AAC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num>
  <w:num w:numId="3">
    <w:abstractNumId w:val="8"/>
  </w:num>
  <w:num w:numId="4">
    <w:abstractNumId w:val="0"/>
    <w:lvlOverride w:ilvl="0">
      <w:startOverride w:val="1"/>
    </w:lvlOverride>
  </w:num>
  <w:num w:numId="5">
    <w:abstractNumId w:val="0"/>
    <w:lvlOverride w:ilvl="0">
      <w:startOverride w:val="1"/>
    </w:lvlOverride>
  </w:num>
  <w:num w:numId="6">
    <w:abstractNumId w:val="6"/>
  </w:num>
  <w:num w:numId="7">
    <w:abstractNumId w:val="9"/>
  </w:num>
  <w:num w:numId="8">
    <w:abstractNumId w:val="13"/>
  </w:num>
  <w:num w:numId="9">
    <w:abstractNumId w:val="4"/>
  </w:num>
  <w:num w:numId="10">
    <w:abstractNumId w:val="10"/>
  </w:num>
  <w:num w:numId="11">
    <w:abstractNumId w:val="7"/>
  </w:num>
  <w:num w:numId="12">
    <w:abstractNumId w:val="14"/>
  </w:num>
  <w:num w:numId="13">
    <w:abstractNumId w:val="2"/>
  </w:num>
  <w:num w:numId="14">
    <w:abstractNumId w:val="3"/>
  </w:num>
  <w:num w:numId="15">
    <w:abstractNumId w:val="11"/>
  </w:num>
  <w:num w:numId="16">
    <w:abstractNumId w:val="1"/>
  </w:num>
  <w:num w:numId="17">
    <w:abstractNumId w:val="12"/>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Wootton">
    <w15:presenceInfo w15:providerId="Windows Live" w15:userId="cec53c07e83b9e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DA"/>
    <w:rsid w:val="00011DA3"/>
    <w:rsid w:val="00031904"/>
    <w:rsid w:val="00053ED5"/>
    <w:rsid w:val="0007054F"/>
    <w:rsid w:val="000A2853"/>
    <w:rsid w:val="000B1E74"/>
    <w:rsid w:val="000D0656"/>
    <w:rsid w:val="000E7A9E"/>
    <w:rsid w:val="00102A31"/>
    <w:rsid w:val="00105682"/>
    <w:rsid w:val="001244F4"/>
    <w:rsid w:val="001320B2"/>
    <w:rsid w:val="001B0BB0"/>
    <w:rsid w:val="001D3D57"/>
    <w:rsid w:val="001E0973"/>
    <w:rsid w:val="00215D8E"/>
    <w:rsid w:val="00226433"/>
    <w:rsid w:val="00256976"/>
    <w:rsid w:val="00262784"/>
    <w:rsid w:val="002B1F8C"/>
    <w:rsid w:val="002D113B"/>
    <w:rsid w:val="002D7AA1"/>
    <w:rsid w:val="002F1112"/>
    <w:rsid w:val="002F36B7"/>
    <w:rsid w:val="002F768A"/>
    <w:rsid w:val="00335253"/>
    <w:rsid w:val="00350A57"/>
    <w:rsid w:val="0035110D"/>
    <w:rsid w:val="0035169E"/>
    <w:rsid w:val="00361E6B"/>
    <w:rsid w:val="00421C14"/>
    <w:rsid w:val="0043347A"/>
    <w:rsid w:val="004560F5"/>
    <w:rsid w:val="0045615B"/>
    <w:rsid w:val="0046429D"/>
    <w:rsid w:val="004652A0"/>
    <w:rsid w:val="00472A51"/>
    <w:rsid w:val="00481813"/>
    <w:rsid w:val="004B6FC3"/>
    <w:rsid w:val="0051264D"/>
    <w:rsid w:val="00517AA9"/>
    <w:rsid w:val="00541002"/>
    <w:rsid w:val="0056377C"/>
    <w:rsid w:val="005C7D01"/>
    <w:rsid w:val="00655514"/>
    <w:rsid w:val="00656B24"/>
    <w:rsid w:val="00677B58"/>
    <w:rsid w:val="006A30EA"/>
    <w:rsid w:val="006D6C28"/>
    <w:rsid w:val="0070665C"/>
    <w:rsid w:val="007F3AD4"/>
    <w:rsid w:val="00802261"/>
    <w:rsid w:val="0081608C"/>
    <w:rsid w:val="00866308"/>
    <w:rsid w:val="00892AF2"/>
    <w:rsid w:val="00893C3E"/>
    <w:rsid w:val="008A4327"/>
    <w:rsid w:val="008B6405"/>
    <w:rsid w:val="008E31CB"/>
    <w:rsid w:val="0091184A"/>
    <w:rsid w:val="00915290"/>
    <w:rsid w:val="00982571"/>
    <w:rsid w:val="00994007"/>
    <w:rsid w:val="009D26D1"/>
    <w:rsid w:val="009F6EE7"/>
    <w:rsid w:val="009F77EB"/>
    <w:rsid w:val="00A06A36"/>
    <w:rsid w:val="00A21247"/>
    <w:rsid w:val="00A35EE1"/>
    <w:rsid w:val="00A448C8"/>
    <w:rsid w:val="00A5389D"/>
    <w:rsid w:val="00A86422"/>
    <w:rsid w:val="00A909E9"/>
    <w:rsid w:val="00A951E9"/>
    <w:rsid w:val="00A96C7C"/>
    <w:rsid w:val="00AB5F99"/>
    <w:rsid w:val="00AB75F5"/>
    <w:rsid w:val="00AF7C1F"/>
    <w:rsid w:val="00B1489C"/>
    <w:rsid w:val="00B441AB"/>
    <w:rsid w:val="00B70125"/>
    <w:rsid w:val="00B720E6"/>
    <w:rsid w:val="00BD5625"/>
    <w:rsid w:val="00C10ACA"/>
    <w:rsid w:val="00C32574"/>
    <w:rsid w:val="00C57FD4"/>
    <w:rsid w:val="00C64A32"/>
    <w:rsid w:val="00C93F98"/>
    <w:rsid w:val="00CC59B6"/>
    <w:rsid w:val="00CF6EA0"/>
    <w:rsid w:val="00D41566"/>
    <w:rsid w:val="00DE39AE"/>
    <w:rsid w:val="00E05D2A"/>
    <w:rsid w:val="00E144CF"/>
    <w:rsid w:val="00E4314A"/>
    <w:rsid w:val="00E5211B"/>
    <w:rsid w:val="00E60FD8"/>
    <w:rsid w:val="00EC35C1"/>
    <w:rsid w:val="00EF304E"/>
    <w:rsid w:val="00F0618B"/>
    <w:rsid w:val="00F36549"/>
    <w:rsid w:val="00F61B67"/>
    <w:rsid w:val="00F61E02"/>
    <w:rsid w:val="00F62468"/>
    <w:rsid w:val="00F778A4"/>
    <w:rsid w:val="00F84B89"/>
    <w:rsid w:val="00FB47DA"/>
    <w:rsid w:val="00FC56C6"/>
    <w:rsid w:val="00FE62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79D11"/>
  <w15:docId w15:val="{23A0F8AF-E768-4627-A1DB-341DD29E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after="0" w:line="240" w:lineRule="auto"/>
      <w:ind w:left="29" w:right="144"/>
    </w:pPr>
    <w:rPr>
      <w:color w:val="EF4623" w:themeColor="accent1"/>
    </w:rPr>
  </w:style>
  <w:style w:type="character" w:customStyle="1" w:styleId="FooterChar">
    <w:name w:val="Footer Char"/>
    <w:basedOn w:val="DefaultParagraphFont"/>
    <w:link w:val="Footer"/>
    <w:uiPriority w:val="99"/>
    <w:rPr>
      <w:color w:val="EF4623" w:themeColor="accent1"/>
    </w:rPr>
  </w:style>
  <w:style w:type="paragraph" w:styleId="Subtitle">
    <w:name w:val="Subtitle"/>
    <w:basedOn w:val="Normal"/>
    <w:next w:val="Normal"/>
    <w:link w:val="SubtitleChar"/>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c">
    <w:name w:val="Graphic"/>
    <w:basedOn w:val="Normal"/>
    <w:uiPriority w:val="99"/>
    <w:pPr>
      <w:spacing w:after="80" w:line="240" w:lineRule="auto"/>
      <w:jc w:val="center"/>
    </w:pPr>
  </w:style>
  <w:style w:type="paragraph" w:styleId="Header">
    <w:name w:val="header"/>
    <w:basedOn w:val="Normal"/>
    <w:link w:val="HeaderChar"/>
    <w:uiPriority w:val="99"/>
    <w:qFormat/>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qFormat/>
    <w:pPr>
      <w:spacing w:after="40" w:line="240" w:lineRule="auto"/>
    </w:pPr>
    <w:rPr>
      <w:noProof/>
      <w:color w:val="000000" w:themeColor="text1"/>
      <w:sz w:val="36"/>
    </w:rPr>
  </w:style>
  <w:style w:type="paragraph" w:styleId="Title">
    <w:name w:val="Title"/>
    <w:basedOn w:val="Normal"/>
    <w:next w:val="Normal"/>
    <w:link w:val="TitleChar"/>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TitleChar">
    <w:name w:val="Title Char"/>
    <w:basedOn w:val="DefaultParagraphFont"/>
    <w:link w:val="Title"/>
    <w:uiPriority w:val="2"/>
    <w:rPr>
      <w:rFonts w:asciiTheme="majorHAnsi" w:eastAsiaTheme="majorEastAsia" w:hAnsiTheme="majorHAnsi" w:cstheme="majorBidi"/>
      <w:b/>
      <w:bCs/>
      <w:color w:val="EF4623" w:themeColor="accent1"/>
      <w:sz w:val="20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10"/>
    <w:qFormat/>
    <w:rPr>
      <w:b/>
      <w:bCs/>
    </w:rPr>
  </w:style>
  <w:style w:type="character" w:customStyle="1" w:styleId="SubtitleChar">
    <w:name w:val="Subtitle Char"/>
    <w:basedOn w:val="DefaultParagraphFont"/>
    <w:link w:val="Subtitle"/>
    <w:uiPriority w:val="3"/>
    <w:rPr>
      <w:rFonts w:asciiTheme="majorHAnsi" w:eastAsiaTheme="majorEastAsia" w:hAnsiTheme="majorHAnsi" w:cstheme="majorBidi"/>
      <w:b/>
      <w:bCs/>
      <w:caps/>
      <w:color w:val="000000" w:themeColor="text1"/>
      <w:kern w:val="20"/>
      <w:sz w:val="60"/>
    </w:rPr>
  </w:style>
  <w:style w:type="paragraph" w:customStyle="1" w:styleId="Abstract">
    <w:name w:val="Abstract"/>
    <w:basedOn w:val="Normal"/>
    <w:uiPriority w:val="3"/>
    <w:qFormat/>
    <w:pPr>
      <w:spacing w:before="360" w:after="480" w:line="360" w:lineRule="auto"/>
    </w:pPr>
    <w:rPr>
      <w:i/>
      <w:iCs/>
      <w:color w:val="EF4623" w:themeColor="accent1"/>
      <w:kern w:val="20"/>
      <w:sz w:val="28"/>
    </w:rPr>
  </w:style>
  <w:style w:type="paragraph" w:styleId="NoSpacing">
    <w:name w:val="No Spacing"/>
    <w:link w:val="NoSpacingChar"/>
    <w:uiPriority w:val="1"/>
    <w:unhideWhenUsed/>
    <w:qFormat/>
    <w:pPr>
      <w:spacing w:after="0" w:line="240" w:lineRule="auto"/>
    </w:pPr>
  </w:style>
  <w:style w:type="character" w:styleId="Hyperlink">
    <w:name w:val="Hyperlink"/>
    <w:basedOn w:val="DefaultParagraphFont"/>
    <w:uiPriority w:val="99"/>
    <w:unhideWhenUsed/>
    <w:rPr>
      <w:color w:val="5F5F5F" w:themeColor="hyperlink"/>
      <w:u w:val="single"/>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00000" w:themeColor="text1"/>
      <w:sz w:val="40"/>
    </w:rPr>
  </w:style>
  <w:style w:type="paragraph" w:styleId="TOCHeading">
    <w:name w:val="TOC Heading"/>
    <w:basedOn w:val="Heading1"/>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1"/>
    <w:unhideWhenUsed/>
    <w:qFormat/>
    <w:pPr>
      <w:spacing w:before="240" w:after="240" w:line="288" w:lineRule="auto"/>
    </w:pPr>
    <w:rPr>
      <w:i/>
      <w:iCs/>
      <w:color w:val="EF4623" w:themeColor="accent1"/>
      <w:kern w:val="20"/>
      <w:sz w:val="24"/>
    </w:rPr>
  </w:style>
  <w:style w:type="character" w:customStyle="1" w:styleId="QuoteChar">
    <w:name w:val="Quote Char"/>
    <w:basedOn w:val="DefaultParagraphFont"/>
    <w:link w:val="Quote"/>
    <w:uiPriority w:val="1"/>
    <w:rPr>
      <w:i/>
      <w:iCs/>
      <w:color w:val="EF4623" w:themeColor="accent1"/>
      <w:kern w:val="20"/>
      <w:sz w:val="24"/>
    </w:rPr>
  </w:style>
  <w:style w:type="paragraph" w:styleId="Signature">
    <w:name w:val="Signature"/>
    <w:basedOn w:val="Normal"/>
    <w:link w:val="SignatureChar"/>
    <w:uiPriority w:val="9"/>
    <w:unhideWhenUsed/>
    <w:qFormat/>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9"/>
    <w:rPr>
      <w:color w:val="595959" w:themeColor="text1" w:themeTint="A6"/>
      <w:kern w:val="20"/>
    </w:rPr>
  </w:style>
  <w:style w:type="character" w:customStyle="1" w:styleId="NoSpacingChar">
    <w:name w:val="No Spacing Char"/>
    <w:basedOn w:val="DefaultParagraphFont"/>
    <w:link w:val="NoSpacing"/>
    <w:uiPriority w:val="1"/>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rPr>
  </w:style>
  <w:style w:type="paragraph" w:styleId="ListNumber">
    <w:name w:val="List Number"/>
    <w:basedOn w:val="Normal"/>
    <w:uiPriority w:val="1"/>
    <w:unhideWhenUsed/>
    <w:qFormat/>
    <w:pPr>
      <w:numPr>
        <w:numId w:val="3"/>
      </w:numPr>
      <w:spacing w:before="40" w:after="160" w:line="288" w:lineRule="auto"/>
      <w:contextualSpacing/>
    </w:pPr>
    <w:rPr>
      <w:color w:val="595959" w:themeColor="text1" w:themeTint="A6"/>
      <w:kern w:val="20"/>
    </w:rPr>
  </w:style>
  <w:style w:type="paragraph" w:styleId="ListNumber2">
    <w:name w:val="List Number 2"/>
    <w:basedOn w:val="Normal"/>
    <w:uiPriority w:val="1"/>
    <w:unhideWhenUsed/>
    <w:qFormat/>
    <w:pPr>
      <w:numPr>
        <w:ilvl w:val="1"/>
        <w:numId w:val="3"/>
      </w:numPr>
      <w:spacing w:before="40" w:after="160" w:line="288" w:lineRule="auto"/>
      <w:contextualSpacing/>
    </w:pPr>
    <w:rPr>
      <w:color w:val="595959" w:themeColor="text1" w:themeTint="A6"/>
      <w:kern w:val="20"/>
    </w:rPr>
  </w:style>
  <w:style w:type="paragraph" w:styleId="ListNumber3">
    <w:name w:val="List Number 3"/>
    <w:basedOn w:val="Normal"/>
    <w:uiPriority w:val="18"/>
    <w:unhideWhenUsed/>
    <w:pPr>
      <w:numPr>
        <w:ilvl w:val="2"/>
        <w:numId w:val="3"/>
      </w:numPr>
      <w:spacing w:before="40" w:after="160" w:line="288" w:lineRule="auto"/>
      <w:contextualSpacing/>
    </w:pPr>
    <w:rPr>
      <w:color w:val="595959" w:themeColor="text1" w:themeTint="A6"/>
      <w:kern w:val="20"/>
    </w:rPr>
  </w:style>
  <w:style w:type="paragraph" w:styleId="ListNumber4">
    <w:name w:val="List Number 4"/>
    <w:basedOn w:val="Normal"/>
    <w:uiPriority w:val="18"/>
    <w:unhideWhenUsed/>
    <w:pPr>
      <w:numPr>
        <w:ilvl w:val="3"/>
        <w:numId w:val="3"/>
      </w:numPr>
      <w:spacing w:before="40" w:after="160" w:line="288" w:lineRule="auto"/>
      <w:contextualSpacing/>
    </w:pPr>
    <w:rPr>
      <w:color w:val="595959" w:themeColor="text1" w:themeTint="A6"/>
      <w:kern w:val="20"/>
    </w:rPr>
  </w:style>
  <w:style w:type="paragraph" w:styleId="ListNumber5">
    <w:name w:val="List Number 5"/>
    <w:basedOn w:val="Normal"/>
    <w:uiPriority w:val="18"/>
    <w:unhideWhenUsed/>
    <w:pPr>
      <w:numPr>
        <w:ilvl w:val="4"/>
        <w:numId w:val="3"/>
      </w:numPr>
      <w:spacing w:before="40" w:after="160" w:line="288" w:lineRule="auto"/>
      <w:contextualSpacing/>
    </w:pPr>
    <w:rPr>
      <w:color w:val="595959" w:themeColor="text1" w:themeTint="A6"/>
      <w:kern w:val="20"/>
    </w:rPr>
  </w:style>
  <w:style w:type="table" w:customStyle="1" w:styleId="FinancialTable">
    <w:name w:val="Financial Table"/>
    <w:basedOn w:val="TableNormal"/>
    <w:uiPriority w:val="99"/>
    <w:pPr>
      <w:spacing w:before="60" w:after="60" w:line="240" w:lineRule="auto"/>
    </w:p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qFormat/>
    <w:pPr>
      <w:tabs>
        <w:tab w:val="decimal" w:pos="869"/>
      </w:tabs>
      <w:spacing w:before="60" w:after="60" w:line="240" w:lineRule="auto"/>
    </w:pPr>
  </w:style>
  <w:style w:type="paragraph" w:customStyle="1" w:styleId="TableText">
    <w:name w:val="Table Text"/>
    <w:basedOn w:val="Normal"/>
    <w:uiPriority w:val="1"/>
    <w:qFormat/>
    <w:pPr>
      <w:spacing w:before="60" w:after="60" w:line="240" w:lineRule="auto"/>
    </w:pPr>
  </w:style>
  <w:style w:type="paragraph" w:customStyle="1" w:styleId="Organization">
    <w:name w:val="Organization"/>
    <w:basedOn w:val="Normal"/>
    <w:uiPriority w:val="2"/>
    <w:qFormat/>
    <w:pPr>
      <w:spacing w:after="60" w:line="240" w:lineRule="auto"/>
      <w:ind w:left="29" w:right="29"/>
    </w:pPr>
    <w:rPr>
      <w:b/>
      <w:bCs/>
      <w:color w:val="EF4623" w:themeColor="accent1"/>
      <w:sz w:val="36"/>
    </w:rPr>
  </w:style>
  <w:style w:type="paragraph" w:styleId="ListParagraph">
    <w:name w:val="List Paragraph"/>
    <w:basedOn w:val="Normal"/>
    <w:uiPriority w:val="34"/>
    <w:semiHidden/>
    <w:qFormat/>
    <w:rsid w:val="00102A31"/>
    <w:pPr>
      <w:ind w:left="720"/>
      <w:contextualSpacing/>
    </w:pPr>
  </w:style>
  <w:style w:type="character" w:styleId="FollowedHyperlink">
    <w:name w:val="FollowedHyperlink"/>
    <w:basedOn w:val="DefaultParagraphFont"/>
    <w:uiPriority w:val="99"/>
    <w:semiHidden/>
    <w:unhideWhenUsed/>
    <w:rsid w:val="0035110D"/>
    <w:rPr>
      <w:color w:val="919191" w:themeColor="followedHyperlink"/>
      <w:u w:val="single"/>
    </w:rPr>
  </w:style>
  <w:style w:type="paragraph" w:customStyle="1" w:styleId="ParagraphText">
    <w:name w:val="Paragraph Text"/>
    <w:basedOn w:val="Normal"/>
    <w:rsid w:val="0081608C"/>
    <w:pPr>
      <w:suppressAutoHyphens/>
      <w:spacing w:after="62" w:line="240" w:lineRule="auto"/>
    </w:pPr>
    <w:rPr>
      <w:rFonts w:ascii="Arial" w:eastAsia="MS Mincho" w:hAnsi="Arial" w:cs="Times New Roman"/>
      <w:color w:val="000000"/>
      <w:szCs w:val="16"/>
      <w:lang w:val="en-GB" w:eastAsia="ar-SA"/>
    </w:rPr>
  </w:style>
  <w:style w:type="paragraph" w:styleId="Revision">
    <w:name w:val="Revision"/>
    <w:hidden/>
    <w:uiPriority w:val="99"/>
    <w:semiHidden/>
    <w:rsid w:val="002F1112"/>
    <w:pPr>
      <w:spacing w:after="0" w:line="240" w:lineRule="auto"/>
    </w:pPr>
  </w:style>
  <w:style w:type="paragraph" w:styleId="FootnoteText">
    <w:name w:val="footnote text"/>
    <w:basedOn w:val="Normal"/>
    <w:link w:val="FootnoteTextChar"/>
    <w:uiPriority w:val="99"/>
    <w:semiHidden/>
    <w:unhideWhenUsed/>
    <w:rsid w:val="00350A57"/>
    <w:pPr>
      <w:spacing w:after="0" w:line="240" w:lineRule="auto"/>
    </w:pPr>
  </w:style>
  <w:style w:type="character" w:customStyle="1" w:styleId="FootnoteTextChar">
    <w:name w:val="Footnote Text Char"/>
    <w:basedOn w:val="DefaultParagraphFont"/>
    <w:link w:val="FootnoteText"/>
    <w:uiPriority w:val="99"/>
    <w:semiHidden/>
    <w:rsid w:val="00350A57"/>
  </w:style>
  <w:style w:type="character" w:styleId="FootnoteReference">
    <w:name w:val="footnote reference"/>
    <w:basedOn w:val="DefaultParagraphFont"/>
    <w:uiPriority w:val="99"/>
    <w:semiHidden/>
    <w:unhideWhenUsed/>
    <w:rsid w:val="00350A57"/>
    <w:rPr>
      <w:vertAlign w:val="superscript"/>
    </w:rPr>
  </w:style>
  <w:style w:type="paragraph" w:styleId="Caption">
    <w:name w:val="caption"/>
    <w:basedOn w:val="Normal"/>
    <w:next w:val="Normal"/>
    <w:uiPriority w:val="35"/>
    <w:unhideWhenUsed/>
    <w:qFormat/>
    <w:rsid w:val="00655514"/>
    <w:pPr>
      <w:spacing w:after="200" w:line="240" w:lineRule="auto"/>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so@iho.int" TargetMode="External"/><Relationship Id="rId18" Type="http://schemas.openxmlformats.org/officeDocument/2006/relationships/image" Target="media/image5.png"/><Relationship Id="rId26"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tsso@iho.int"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glossaryDocument" Target="glossary/document.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dAndBlack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CACC3933AD4720BA765CFC42F4D6D8"/>
        <w:category>
          <w:name w:val="General"/>
          <w:gallery w:val="placeholder"/>
        </w:category>
        <w:types>
          <w:type w:val="bbPlcHdr"/>
        </w:types>
        <w:behaviors>
          <w:behavior w:val="content"/>
        </w:behaviors>
        <w:guid w:val="{4706BC72-4D2C-485B-958C-18D440BA4AF6}"/>
      </w:docPartPr>
      <w:docPartBody>
        <w:p w:rsidR="005639CA" w:rsidRDefault="00337E62">
          <w:pPr>
            <w:pStyle w:val="45CACC3933AD4720BA765CFC42F4D6D8"/>
          </w:pPr>
          <w:r>
            <w:t>[Date]</w:t>
          </w:r>
        </w:p>
      </w:docPartBody>
    </w:docPart>
    <w:docPart>
      <w:docPartPr>
        <w:name w:val="56C841D1C84C4448ABAE58996F445334"/>
        <w:category>
          <w:name w:val="General"/>
          <w:gallery w:val="placeholder"/>
        </w:category>
        <w:types>
          <w:type w:val="bbPlcHdr"/>
        </w:types>
        <w:behaviors>
          <w:behavior w:val="content"/>
        </w:behaviors>
        <w:guid w:val="{333D8013-6CF0-40B9-9355-116D4AA597CF}"/>
      </w:docPartPr>
      <w:docPartBody>
        <w:p w:rsidR="005639CA" w:rsidRDefault="00337E62">
          <w:pPr>
            <w:pStyle w:val="56C841D1C84C4448ABAE58996F445334"/>
          </w:pPr>
          <w:r>
            <w:t>Annual Report</w:t>
          </w:r>
        </w:p>
      </w:docPartBody>
    </w:docPart>
    <w:docPart>
      <w:docPartPr>
        <w:name w:val="7FE86F182B9C44389D29DD928D913DB3"/>
        <w:category>
          <w:name w:val="General"/>
          <w:gallery w:val="placeholder"/>
        </w:category>
        <w:types>
          <w:type w:val="bbPlcHdr"/>
        </w:types>
        <w:behaviors>
          <w:behavior w:val="content"/>
        </w:behaviors>
        <w:guid w:val="{BCEDAE9A-6833-440D-A663-B21872177064}"/>
      </w:docPartPr>
      <w:docPartBody>
        <w:p w:rsidR="005639CA" w:rsidRDefault="00337E62">
          <w:pPr>
            <w:pStyle w:val="7FE86F182B9C44389D29DD928D913DB3"/>
          </w:pPr>
          <w:r>
            <w:t>[Year]</w:t>
          </w:r>
        </w:p>
      </w:docPartBody>
    </w:docPart>
    <w:docPart>
      <w:docPartPr>
        <w:name w:val="507B1F0A82904F249B87D8D343DCEFD7"/>
        <w:category>
          <w:name w:val="General"/>
          <w:gallery w:val="placeholder"/>
        </w:category>
        <w:types>
          <w:type w:val="bbPlcHdr"/>
        </w:types>
        <w:behaviors>
          <w:behavior w:val="content"/>
        </w:behaviors>
        <w:guid w:val="{F79AEDAA-129A-40AC-932A-90E1B8DD2B39}"/>
      </w:docPartPr>
      <w:docPartBody>
        <w:p w:rsidR="005639CA" w:rsidRDefault="00337E62">
          <w:pPr>
            <w:pStyle w:val="507B1F0A82904F249B87D8D343DCEFD7"/>
          </w:pPr>
          <w:r>
            <w:t>[Add a quote here from one of your company executives or use this space for a brief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ListBullet"/>
      <w:lvlText w:val="•"/>
      <w:lvlJc w:val="left"/>
      <w:pPr>
        <w:ind w:left="576" w:hanging="288"/>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2"/>
    <w:rsid w:val="00067EEE"/>
    <w:rsid w:val="00074304"/>
    <w:rsid w:val="000927EC"/>
    <w:rsid w:val="00287D25"/>
    <w:rsid w:val="0033016F"/>
    <w:rsid w:val="00337E62"/>
    <w:rsid w:val="00531BAE"/>
    <w:rsid w:val="005639CA"/>
    <w:rsid w:val="00617CEA"/>
    <w:rsid w:val="00697F04"/>
    <w:rsid w:val="00B932D0"/>
    <w:rsid w:val="00ED1361"/>
    <w:rsid w:val="00F3100F"/>
    <w:rsid w:val="00F95D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CACC3933AD4720BA765CFC42F4D6D8">
    <w:name w:val="45CACC3933AD4720BA765CFC42F4D6D8"/>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eastAsia="en-US"/>
    </w:rPr>
  </w:style>
  <w:style w:type="character" w:styleId="Strong">
    <w:name w:val="Strong"/>
    <w:basedOn w:val="DefaultParagraphFont"/>
    <w:uiPriority w:val="10"/>
    <w:qFormat/>
    <w:rPr>
      <w:b/>
      <w:bCs/>
    </w:rPr>
  </w:style>
  <w:style w:type="paragraph" w:customStyle="1" w:styleId="56C841D1C84C4448ABAE58996F445334">
    <w:name w:val="56C841D1C84C4448ABAE58996F445334"/>
  </w:style>
  <w:style w:type="paragraph" w:customStyle="1" w:styleId="7FE86F182B9C44389D29DD928D913DB3">
    <w:name w:val="7FE86F182B9C44389D29DD928D913DB3"/>
  </w:style>
  <w:style w:type="paragraph" w:customStyle="1" w:styleId="507B1F0A82904F249B87D8D343DCEFD7">
    <w:name w:val="507B1F0A82904F249B87D8D343DCE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2022-04-08T00:00:00</PublishDate>
  <Abstract>This document provides guidance on How to register a new Producer Code or modify the information in the Producer Code Register.</Abstract>
  <CompanyAddress>4b quai Antoine 1er
MC 98011 MONACO CEDEX</CompanyAddress>
  <CompanyPhone>+377 93 10 81 00</CompanyPhone>
  <CompanyFax/>
  <CompanyEmail>info@iho.int</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1902C9-CC89-4FDC-8834-42E874C269BB}">
  <ds:schemaRefs>
    <ds:schemaRef ds:uri="http://schemas.microsoft.com/sharepoint/v3/contenttype/forms"/>
  </ds:schemaRefs>
</ds:datastoreItem>
</file>

<file path=customXml/itemProps3.xml><?xml version="1.0" encoding="utf-8"?>
<ds:datastoreItem xmlns:ds="http://schemas.openxmlformats.org/officeDocument/2006/customXml" ds:itemID="{1108B2F2-1387-41B2-8BDE-90430F46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RedAndBlackReport.dotx</Template>
  <TotalTime>0</TotalTime>
  <Pages>10</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User Manual for the S-100 Producer Code Register</vt:lpstr>
    </vt:vector>
  </TitlesOfParts>
  <Company>INTERNATIONAL HYDROGRAHIC ORGANIZATION</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Manual for the S-100 Producer Code Register</dc:title>
  <dc:creator>Yong</dc:creator>
  <cp:keywords/>
  <cp:lastModifiedBy>Yong</cp:lastModifiedBy>
  <cp:revision>2</cp:revision>
  <dcterms:created xsi:type="dcterms:W3CDTF">2022-08-26T08:35:00Z</dcterms:created>
  <dcterms:modified xsi:type="dcterms:W3CDTF">2022-08-26T08:35:00Z</dcterms:modified>
  <cp:contentStatus>www.iho.int</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