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E9801" w14:textId="27BA0A7E" w:rsidR="00F5040E" w:rsidRPr="00234A9A" w:rsidRDefault="0051144A" w:rsidP="00F5040E">
      <w:pPr>
        <w:spacing w:before="0" w:after="200" w:line="276" w:lineRule="auto"/>
        <w:jc w:val="center"/>
        <w:rPr>
          <w:rFonts w:eastAsia="Calibri"/>
          <w:b/>
          <w:caps/>
          <w:sz w:val="22"/>
          <w:szCs w:val="22"/>
          <w:lang w:val="en-GB" w:eastAsia="en-US"/>
        </w:rPr>
      </w:pPr>
      <w:r>
        <w:rPr>
          <w:rFonts w:eastAsia="Calibri"/>
          <w:b/>
          <w:caps/>
          <w:sz w:val="22"/>
          <w:szCs w:val="22"/>
          <w:lang w:val="en-GB" w:eastAsia="en-US"/>
        </w:rPr>
        <w:t>HSSC</w:t>
      </w:r>
      <w:r w:rsidR="009E7991">
        <w:rPr>
          <w:rFonts w:eastAsia="Calibri"/>
          <w:b/>
          <w:caps/>
          <w:sz w:val="22"/>
          <w:szCs w:val="22"/>
          <w:lang w:val="en-GB" w:eastAsia="en-US"/>
        </w:rPr>
        <w:t xml:space="preserve">/S-100WG </w:t>
      </w:r>
      <w:r w:rsidR="00F5040E">
        <w:rPr>
          <w:rFonts w:eastAsia="Calibri"/>
          <w:b/>
          <w:caps/>
          <w:sz w:val="22"/>
          <w:szCs w:val="22"/>
          <w:lang w:val="en-GB" w:eastAsia="en-US"/>
        </w:rPr>
        <w:t>–</w:t>
      </w:r>
      <w:r w:rsidR="00EC0B86" w:rsidRPr="00234A9A">
        <w:rPr>
          <w:rFonts w:eastAsia="Calibri"/>
          <w:b/>
          <w:caps/>
          <w:sz w:val="22"/>
          <w:szCs w:val="22"/>
          <w:lang w:val="en-GB" w:eastAsia="en-US"/>
        </w:rPr>
        <w:t xml:space="preserve"> </w:t>
      </w:r>
      <w:r w:rsidR="00F5040E">
        <w:rPr>
          <w:rFonts w:eastAsia="Calibri"/>
          <w:b/>
          <w:caps/>
          <w:sz w:val="22"/>
          <w:szCs w:val="22"/>
          <w:lang w:val="en-GB" w:eastAsia="en-US"/>
        </w:rPr>
        <w:t>s-101 Project Team</w:t>
      </w:r>
      <w:r w:rsidR="00F5040E">
        <w:rPr>
          <w:rFonts w:eastAsia="Calibri"/>
          <w:b/>
          <w:caps/>
          <w:sz w:val="22"/>
          <w:szCs w:val="22"/>
          <w:lang w:val="en-GB" w:eastAsia="en-US"/>
        </w:rPr>
        <w:br/>
        <w:t>ELECTRONIC NAVIGATIONAL CHART product specification</w:t>
      </w:r>
    </w:p>
    <w:p w14:paraId="3B42417C" w14:textId="77777777" w:rsidR="00EC0B86" w:rsidRPr="00234A9A" w:rsidRDefault="00EC0B86" w:rsidP="00EC0B86">
      <w:pPr>
        <w:spacing w:before="0" w:after="200" w:line="276" w:lineRule="auto"/>
        <w:jc w:val="center"/>
        <w:rPr>
          <w:rFonts w:eastAsia="Calibri"/>
          <w:b/>
          <w:sz w:val="22"/>
          <w:szCs w:val="22"/>
          <w:lang w:val="en-US" w:eastAsia="en-US"/>
        </w:rPr>
      </w:pPr>
      <w:r w:rsidRPr="00234A9A">
        <w:rPr>
          <w:rFonts w:eastAsia="Calibri"/>
          <w:b/>
          <w:sz w:val="22"/>
          <w:szCs w:val="22"/>
          <w:lang w:val="en-US" w:eastAsia="en-US"/>
        </w:rPr>
        <w:t xml:space="preserve">Terms of reference and </w:t>
      </w:r>
      <w:r>
        <w:rPr>
          <w:rFonts w:eastAsia="Calibri"/>
          <w:b/>
          <w:sz w:val="22"/>
          <w:szCs w:val="22"/>
          <w:lang w:val="en-US" w:eastAsia="en-US"/>
        </w:rPr>
        <w:t>R</w:t>
      </w:r>
      <w:r w:rsidRPr="00234A9A">
        <w:rPr>
          <w:rFonts w:eastAsia="Calibri"/>
          <w:b/>
          <w:sz w:val="22"/>
          <w:szCs w:val="22"/>
          <w:lang w:val="en-US" w:eastAsia="en-US"/>
        </w:rPr>
        <w:t xml:space="preserve">ules of </w:t>
      </w:r>
      <w:r>
        <w:rPr>
          <w:rFonts w:eastAsia="Calibri"/>
          <w:b/>
          <w:sz w:val="22"/>
          <w:szCs w:val="22"/>
          <w:lang w:val="en-US" w:eastAsia="en-US"/>
        </w:rPr>
        <w:t>P</w:t>
      </w:r>
      <w:r w:rsidRPr="00234A9A">
        <w:rPr>
          <w:rFonts w:eastAsia="Calibri"/>
          <w:b/>
          <w:sz w:val="22"/>
          <w:szCs w:val="22"/>
          <w:lang w:val="en-US" w:eastAsia="en-US"/>
        </w:rPr>
        <w:t>rocedure</w:t>
      </w:r>
    </w:p>
    <w:p w14:paraId="77D70105" w14:textId="77777777" w:rsidR="00EC0B86" w:rsidRPr="00EC0B86" w:rsidRDefault="00EC0B86" w:rsidP="00895D09">
      <w:pPr>
        <w:spacing w:before="0" w:after="200" w:line="276" w:lineRule="auto"/>
        <w:rPr>
          <w:rFonts w:eastAsia="Calibri"/>
          <w:b/>
          <w:sz w:val="22"/>
          <w:szCs w:val="22"/>
          <w:lang w:val="en-US" w:eastAsia="en-US"/>
        </w:rPr>
      </w:pPr>
      <w:r w:rsidRPr="00EC0B86">
        <w:rPr>
          <w:rFonts w:eastAsia="Calibri"/>
          <w:b/>
          <w:sz w:val="22"/>
          <w:szCs w:val="22"/>
          <w:lang w:val="en-US" w:eastAsia="en-US"/>
        </w:rPr>
        <w:t>1.</w:t>
      </w:r>
      <w:r w:rsidRPr="00EC0B86">
        <w:rPr>
          <w:rFonts w:eastAsia="Calibri"/>
          <w:b/>
          <w:sz w:val="22"/>
          <w:szCs w:val="22"/>
          <w:lang w:val="en-US" w:eastAsia="en-US"/>
        </w:rPr>
        <w:tab/>
        <w:t>Objective</w:t>
      </w:r>
    </w:p>
    <w:p w14:paraId="0E4F07E4" w14:textId="439684E2" w:rsidR="00EC0B86" w:rsidRPr="0077203F" w:rsidRDefault="00EC0B86" w:rsidP="00895D09">
      <w:pPr>
        <w:spacing w:before="0" w:after="0"/>
        <w:rPr>
          <w:sz w:val="22"/>
          <w:szCs w:val="22"/>
          <w:lang w:val="en-US" w:eastAsia="de-DE"/>
        </w:rPr>
      </w:pPr>
      <w:r w:rsidRPr="0077203F">
        <w:rPr>
          <w:sz w:val="22"/>
          <w:szCs w:val="22"/>
          <w:lang w:val="en-US" w:eastAsia="de-DE"/>
        </w:rPr>
        <w:t xml:space="preserve">To develop </w:t>
      </w:r>
      <w:r w:rsidR="00AD7803" w:rsidRPr="0077203F">
        <w:rPr>
          <w:sz w:val="22"/>
          <w:szCs w:val="22"/>
          <w:lang w:val="en-US" w:eastAsia="de-DE"/>
        </w:rPr>
        <w:t>S-101 Electronic Navigational Chart</w:t>
      </w:r>
      <w:r w:rsidRPr="0077203F">
        <w:rPr>
          <w:sz w:val="22"/>
          <w:szCs w:val="22"/>
          <w:lang w:val="en-US" w:eastAsia="de-DE"/>
        </w:rPr>
        <w:t xml:space="preserve"> Product Specification. </w:t>
      </w:r>
      <w:del w:id="0" w:author="Teh Stand" w:date="2023-06-26T10:29:00Z">
        <w:r w:rsidRPr="0077203F" w:rsidDel="00895D09">
          <w:rPr>
            <w:sz w:val="22"/>
            <w:szCs w:val="22"/>
            <w:lang w:val="en-US" w:eastAsia="de-DE"/>
          </w:rPr>
          <w:delText xml:space="preserve"> </w:delText>
        </w:r>
      </w:del>
      <w:r w:rsidRPr="0077203F">
        <w:rPr>
          <w:sz w:val="22"/>
          <w:szCs w:val="22"/>
          <w:lang w:val="en-US" w:eastAsia="de-DE"/>
        </w:rPr>
        <w:t xml:space="preserve">The </w:t>
      </w:r>
      <w:del w:id="1" w:author="Teh Stand" w:date="2023-06-26T10:28:00Z">
        <w:r w:rsidRPr="0077203F" w:rsidDel="00895D09">
          <w:rPr>
            <w:sz w:val="22"/>
            <w:szCs w:val="22"/>
            <w:lang w:val="en-US" w:eastAsia="de-DE"/>
          </w:rPr>
          <w:delText xml:space="preserve">product </w:delText>
        </w:r>
      </w:del>
      <w:ins w:id="2" w:author="Teh Stand" w:date="2023-06-26T10:28:00Z">
        <w:r w:rsidR="00895D09">
          <w:rPr>
            <w:sz w:val="22"/>
            <w:szCs w:val="22"/>
            <w:lang w:val="en-US" w:eastAsia="de-DE"/>
          </w:rPr>
          <w:t>P</w:t>
        </w:r>
        <w:r w:rsidR="00895D09" w:rsidRPr="0077203F">
          <w:rPr>
            <w:sz w:val="22"/>
            <w:szCs w:val="22"/>
            <w:lang w:val="en-US" w:eastAsia="de-DE"/>
          </w:rPr>
          <w:t xml:space="preserve">roduct </w:t>
        </w:r>
      </w:ins>
      <w:del w:id="3" w:author="Teh Stand" w:date="2023-06-26T10:28:00Z">
        <w:r w:rsidRPr="0077203F" w:rsidDel="00895D09">
          <w:rPr>
            <w:sz w:val="22"/>
            <w:szCs w:val="22"/>
            <w:lang w:val="en-US" w:eastAsia="de-DE"/>
          </w:rPr>
          <w:delText xml:space="preserve">specification </w:delText>
        </w:r>
      </w:del>
      <w:ins w:id="4" w:author="Teh Stand" w:date="2023-06-26T10:28:00Z">
        <w:r w:rsidR="00895D09">
          <w:rPr>
            <w:sz w:val="22"/>
            <w:szCs w:val="22"/>
            <w:lang w:val="en-US" w:eastAsia="de-DE"/>
          </w:rPr>
          <w:t>S</w:t>
        </w:r>
        <w:r w:rsidR="00895D09" w:rsidRPr="0077203F">
          <w:rPr>
            <w:sz w:val="22"/>
            <w:szCs w:val="22"/>
            <w:lang w:val="en-US" w:eastAsia="de-DE"/>
          </w:rPr>
          <w:t xml:space="preserve">pecification </w:t>
        </w:r>
      </w:ins>
      <w:r w:rsidRPr="0077203F">
        <w:rPr>
          <w:sz w:val="22"/>
          <w:szCs w:val="22"/>
          <w:lang w:val="en-US" w:eastAsia="de-DE"/>
        </w:rPr>
        <w:t>should take into account the following:</w:t>
      </w:r>
    </w:p>
    <w:p w14:paraId="08EE7F09" w14:textId="0074AFEA" w:rsidR="0051144A" w:rsidRPr="0077203F" w:rsidRDefault="00FA09CB" w:rsidP="00895D09">
      <w:pPr>
        <w:numPr>
          <w:ilvl w:val="0"/>
          <w:numId w:val="17"/>
        </w:numPr>
        <w:spacing w:before="0" w:after="0"/>
        <w:ind w:left="567" w:hanging="567"/>
        <w:rPr>
          <w:sz w:val="22"/>
          <w:szCs w:val="22"/>
          <w:lang w:val="en-US" w:eastAsia="de-DE"/>
        </w:rPr>
      </w:pPr>
      <w:r w:rsidRPr="0077203F">
        <w:rPr>
          <w:sz w:val="22"/>
          <w:szCs w:val="22"/>
          <w:lang w:val="en-US" w:eastAsia="de-DE"/>
        </w:rPr>
        <w:t>Develop the S-101 Product Specification to S-100 Readiness Level 4</w:t>
      </w:r>
      <w:ins w:id="5" w:author="Teh Stand" w:date="2023-06-26T10:28:00Z">
        <w:r w:rsidR="00895D09">
          <w:rPr>
            <w:sz w:val="22"/>
            <w:szCs w:val="22"/>
            <w:lang w:val="en-US" w:eastAsia="de-DE"/>
          </w:rPr>
          <w:t>;</w:t>
        </w:r>
      </w:ins>
    </w:p>
    <w:p w14:paraId="408C4181" w14:textId="178D675F" w:rsidR="0051144A" w:rsidRPr="0077203F" w:rsidRDefault="00FA09CB" w:rsidP="00895D09">
      <w:pPr>
        <w:numPr>
          <w:ilvl w:val="0"/>
          <w:numId w:val="17"/>
        </w:numPr>
        <w:spacing w:before="0" w:after="0"/>
        <w:ind w:left="567" w:hanging="567"/>
        <w:rPr>
          <w:sz w:val="22"/>
          <w:szCs w:val="22"/>
          <w:lang w:val="en-US" w:eastAsia="de-DE"/>
        </w:rPr>
      </w:pPr>
      <w:r w:rsidRPr="0077203F">
        <w:rPr>
          <w:sz w:val="22"/>
          <w:szCs w:val="22"/>
          <w:lang w:val="en-US" w:eastAsia="de-DE"/>
        </w:rPr>
        <w:t>Ensure that S-101 meets the needs for SOLAS navigation</w:t>
      </w:r>
      <w:ins w:id="6" w:author="Teh Stand" w:date="2023-06-26T10:28:00Z">
        <w:r w:rsidR="00895D09">
          <w:rPr>
            <w:sz w:val="22"/>
            <w:szCs w:val="22"/>
            <w:lang w:val="en-US" w:eastAsia="de-DE"/>
          </w:rPr>
          <w:t>;</w:t>
        </w:r>
      </w:ins>
    </w:p>
    <w:p w14:paraId="5FB9C568" w14:textId="26C3664E" w:rsidR="0051144A" w:rsidRPr="0077203F" w:rsidRDefault="00FA09CB" w:rsidP="00895D09">
      <w:pPr>
        <w:numPr>
          <w:ilvl w:val="0"/>
          <w:numId w:val="17"/>
        </w:numPr>
        <w:spacing w:before="0" w:after="0"/>
        <w:ind w:left="567" w:hanging="567"/>
        <w:rPr>
          <w:rFonts w:eastAsia="Calibri"/>
          <w:b/>
          <w:sz w:val="22"/>
          <w:szCs w:val="22"/>
          <w:lang w:val="en-US" w:eastAsia="en-US"/>
        </w:rPr>
      </w:pPr>
      <w:r w:rsidRPr="0077203F">
        <w:rPr>
          <w:sz w:val="22"/>
          <w:szCs w:val="22"/>
          <w:lang w:val="en-US" w:eastAsia="de-DE"/>
        </w:rPr>
        <w:t>Coordinate the development of S-101 Test Data Sets for type approval</w:t>
      </w:r>
      <w:ins w:id="7" w:author="Teh Stand" w:date="2023-06-26T10:28:00Z">
        <w:r w:rsidR="00895D09">
          <w:rPr>
            <w:sz w:val="22"/>
            <w:szCs w:val="22"/>
            <w:lang w:val="en-US" w:eastAsia="de-DE"/>
          </w:rPr>
          <w:t>.</w:t>
        </w:r>
      </w:ins>
    </w:p>
    <w:p w14:paraId="74D714EC" w14:textId="77777777" w:rsidR="0051144A" w:rsidRPr="0077203F" w:rsidRDefault="0051144A" w:rsidP="00895D09">
      <w:pPr>
        <w:spacing w:before="0" w:after="0"/>
        <w:ind w:left="567"/>
        <w:rPr>
          <w:rFonts w:eastAsia="Calibri"/>
          <w:b/>
          <w:sz w:val="22"/>
          <w:szCs w:val="22"/>
          <w:lang w:val="en-US" w:eastAsia="en-US"/>
        </w:rPr>
      </w:pPr>
    </w:p>
    <w:p w14:paraId="7A4AA262" w14:textId="77777777" w:rsidR="00EC0B86" w:rsidRPr="0077203F" w:rsidRDefault="00EC0B86" w:rsidP="00895D09">
      <w:pPr>
        <w:spacing w:before="0" w:after="0"/>
        <w:rPr>
          <w:rFonts w:eastAsia="Calibri"/>
          <w:b/>
          <w:sz w:val="22"/>
          <w:szCs w:val="22"/>
          <w:lang w:val="en-US" w:eastAsia="en-US"/>
        </w:rPr>
      </w:pPr>
      <w:r w:rsidRPr="0077203F">
        <w:rPr>
          <w:rFonts w:eastAsia="Calibri"/>
          <w:b/>
          <w:sz w:val="22"/>
          <w:szCs w:val="22"/>
          <w:lang w:val="en-US" w:eastAsia="en-US"/>
        </w:rPr>
        <w:t>2.</w:t>
      </w:r>
      <w:r w:rsidRPr="0077203F">
        <w:rPr>
          <w:rFonts w:eastAsia="Calibri"/>
          <w:b/>
          <w:sz w:val="22"/>
          <w:szCs w:val="22"/>
          <w:lang w:val="en-US" w:eastAsia="en-US"/>
        </w:rPr>
        <w:tab/>
        <w:t>Authority</w:t>
      </w:r>
    </w:p>
    <w:p w14:paraId="1C448529" w14:textId="3138858E" w:rsidR="00EC0B86" w:rsidRPr="0077203F" w:rsidRDefault="00EC0B86" w:rsidP="00895D09">
      <w:pPr>
        <w:spacing w:before="0" w:after="200"/>
        <w:rPr>
          <w:sz w:val="22"/>
          <w:szCs w:val="22"/>
          <w:lang w:val="en-US" w:eastAsia="de-DE"/>
        </w:rPr>
      </w:pPr>
      <w:r w:rsidRPr="0077203F">
        <w:rPr>
          <w:sz w:val="22"/>
          <w:szCs w:val="22"/>
          <w:lang w:val="en-US" w:eastAsia="de-DE"/>
        </w:rPr>
        <w:t xml:space="preserve">This Project Team is a subsidiary of the </w:t>
      </w:r>
      <w:r w:rsidR="00F0382D" w:rsidRPr="0077203F">
        <w:rPr>
          <w:sz w:val="22"/>
          <w:szCs w:val="22"/>
          <w:lang w:val="en-US" w:eastAsia="de-DE"/>
        </w:rPr>
        <w:t>S-100 Working Group</w:t>
      </w:r>
      <w:r w:rsidRPr="0077203F">
        <w:rPr>
          <w:sz w:val="22"/>
          <w:szCs w:val="22"/>
          <w:lang w:val="en-US" w:eastAsia="de-DE"/>
        </w:rPr>
        <w:t>.</w:t>
      </w:r>
      <w:del w:id="8" w:author="Teh Stand" w:date="2023-06-26T10:29:00Z">
        <w:r w:rsidRPr="0077203F" w:rsidDel="00895D09">
          <w:rPr>
            <w:sz w:val="22"/>
            <w:szCs w:val="22"/>
            <w:lang w:val="en-US" w:eastAsia="de-DE"/>
          </w:rPr>
          <w:delText xml:space="preserve"> </w:delText>
        </w:r>
      </w:del>
      <w:commentRangeStart w:id="9"/>
      <w:r w:rsidRPr="0077203F">
        <w:rPr>
          <w:sz w:val="22"/>
          <w:szCs w:val="22"/>
          <w:lang w:val="en-US" w:eastAsia="de-DE"/>
        </w:rPr>
        <w:t xml:space="preserve"> It</w:t>
      </w:r>
      <w:r w:rsidR="0051144A" w:rsidRPr="0077203F">
        <w:rPr>
          <w:sz w:val="22"/>
          <w:szCs w:val="22"/>
          <w:lang w:val="en-US" w:eastAsia="de-DE"/>
        </w:rPr>
        <w:t>s work will be guided by the 202</w:t>
      </w:r>
      <w:ins w:id="10" w:author="Thomas Richardson" w:date="2023-06-20T09:01:00Z">
        <w:r w:rsidR="007560C9">
          <w:rPr>
            <w:sz w:val="22"/>
            <w:szCs w:val="22"/>
            <w:lang w:val="en-US" w:eastAsia="de-DE"/>
          </w:rPr>
          <w:t>3</w:t>
        </w:r>
      </w:ins>
      <w:del w:id="11" w:author="Thomas Richardson" w:date="2023-06-20T09:01:00Z">
        <w:r w:rsidR="0051144A" w:rsidRPr="0077203F" w:rsidDel="007560C9">
          <w:rPr>
            <w:sz w:val="22"/>
            <w:szCs w:val="22"/>
            <w:lang w:val="en-US" w:eastAsia="de-DE"/>
          </w:rPr>
          <w:delText>0</w:delText>
        </w:r>
      </w:del>
      <w:r w:rsidR="0051144A" w:rsidRPr="0077203F">
        <w:rPr>
          <w:sz w:val="22"/>
          <w:szCs w:val="22"/>
          <w:lang w:val="en-US" w:eastAsia="de-DE"/>
        </w:rPr>
        <w:t>-202</w:t>
      </w:r>
      <w:ins w:id="12" w:author="Thomas Richardson" w:date="2023-06-20T09:01:00Z">
        <w:r w:rsidR="007560C9">
          <w:rPr>
            <w:sz w:val="22"/>
            <w:szCs w:val="22"/>
            <w:lang w:val="en-US" w:eastAsia="de-DE"/>
          </w:rPr>
          <w:t>6</w:t>
        </w:r>
      </w:ins>
      <w:del w:id="13" w:author="Thomas Richardson" w:date="2023-06-20T09:01:00Z">
        <w:r w:rsidR="0051144A" w:rsidRPr="0077203F" w:rsidDel="007560C9">
          <w:rPr>
            <w:sz w:val="22"/>
            <w:szCs w:val="22"/>
            <w:lang w:val="en-US" w:eastAsia="de-DE"/>
          </w:rPr>
          <w:delText>2</w:delText>
        </w:r>
      </w:del>
      <w:r w:rsidRPr="0077203F">
        <w:rPr>
          <w:sz w:val="22"/>
          <w:szCs w:val="22"/>
          <w:lang w:val="en-US" w:eastAsia="de-DE"/>
        </w:rPr>
        <w:t xml:space="preserve"> Work Plan established by the </w:t>
      </w:r>
      <w:r w:rsidR="00F0382D" w:rsidRPr="0077203F">
        <w:rPr>
          <w:sz w:val="22"/>
          <w:szCs w:val="22"/>
          <w:lang w:val="en-US" w:eastAsia="de-DE"/>
        </w:rPr>
        <w:t>S-100 Working Group</w:t>
      </w:r>
      <w:r w:rsidR="0051144A" w:rsidRPr="0077203F">
        <w:rPr>
          <w:sz w:val="22"/>
          <w:szCs w:val="22"/>
          <w:lang w:val="en-US" w:eastAsia="de-DE"/>
        </w:rPr>
        <w:t xml:space="preserve"> </w:t>
      </w:r>
      <w:r w:rsidRPr="0077203F">
        <w:rPr>
          <w:sz w:val="22"/>
          <w:szCs w:val="22"/>
          <w:lang w:val="en-US" w:eastAsia="de-DE"/>
        </w:rPr>
        <w:t>and subject to its approval</w:t>
      </w:r>
      <w:commentRangeEnd w:id="9"/>
      <w:r w:rsidR="00F53185">
        <w:rPr>
          <w:rStyle w:val="CommentReference"/>
        </w:rPr>
        <w:commentReference w:id="9"/>
      </w:r>
      <w:r w:rsidRPr="0077203F">
        <w:rPr>
          <w:sz w:val="22"/>
          <w:szCs w:val="22"/>
          <w:lang w:val="en-US" w:eastAsia="de-DE"/>
        </w:rPr>
        <w:t>.</w:t>
      </w:r>
    </w:p>
    <w:p w14:paraId="0BB53D9B" w14:textId="1FA1035E" w:rsidR="00EC0B86" w:rsidRPr="0077203F" w:rsidRDefault="00EC0B86" w:rsidP="00895D09">
      <w:pPr>
        <w:spacing w:before="0" w:after="200" w:line="276" w:lineRule="auto"/>
        <w:rPr>
          <w:b/>
          <w:sz w:val="22"/>
          <w:szCs w:val="22"/>
          <w:lang w:val="en-US" w:eastAsia="de-DE"/>
        </w:rPr>
      </w:pPr>
      <w:r w:rsidRPr="0077203F">
        <w:rPr>
          <w:b/>
          <w:sz w:val="22"/>
          <w:szCs w:val="22"/>
          <w:lang w:val="en-US" w:eastAsia="de-DE"/>
        </w:rPr>
        <w:t>3.</w:t>
      </w:r>
      <w:r w:rsidRPr="0077203F">
        <w:rPr>
          <w:b/>
          <w:sz w:val="22"/>
          <w:szCs w:val="22"/>
          <w:lang w:val="en-US" w:eastAsia="de-DE"/>
        </w:rPr>
        <w:tab/>
        <w:t xml:space="preserve">Composition </w:t>
      </w:r>
      <w:del w:id="14" w:author="Thomas Richardson" w:date="2023-06-20T09:01:00Z">
        <w:r w:rsidRPr="0077203F" w:rsidDel="007560C9">
          <w:rPr>
            <w:b/>
            <w:sz w:val="22"/>
            <w:szCs w:val="22"/>
            <w:lang w:val="en-US" w:eastAsia="de-DE"/>
          </w:rPr>
          <w:delText>and Chair</w:delText>
        </w:r>
      </w:del>
    </w:p>
    <w:p w14:paraId="43091044" w14:textId="3F20C5A2" w:rsidR="0051144A" w:rsidRPr="0077203F" w:rsidRDefault="0051144A" w:rsidP="00895D09">
      <w:pPr>
        <w:spacing w:before="0" w:after="200" w:line="276" w:lineRule="auto"/>
      </w:pPr>
      <w:r w:rsidRPr="0077203F">
        <w:t xml:space="preserve">a) The Project Team shall comprise representatives of IHO Member States (MS), Expert Contributors (EC), observers from accredited NGIOs, and a representative from the IHO Secretariat. A membership list shall be maintained and posted on the IHO website. </w:t>
      </w:r>
    </w:p>
    <w:p w14:paraId="4DC1D9F1" w14:textId="3078BE96" w:rsidR="0051144A" w:rsidRPr="0077203F" w:rsidRDefault="0051144A" w:rsidP="00895D09">
      <w:pPr>
        <w:spacing w:before="0" w:after="200" w:line="276" w:lineRule="auto"/>
      </w:pPr>
      <w:r w:rsidRPr="0077203F">
        <w:t xml:space="preserve">b) EC membership is open to entities and </w:t>
      </w:r>
      <w:del w:id="15" w:author="Teh Stand" w:date="2023-06-26T10:29:00Z">
        <w:r w:rsidRPr="0077203F" w:rsidDel="00895D09">
          <w:delText xml:space="preserve">organizations </w:delText>
        </w:r>
      </w:del>
      <w:ins w:id="16" w:author="Teh Stand" w:date="2023-06-26T10:29:00Z">
        <w:r w:rsidR="00895D09">
          <w:t>O</w:t>
        </w:r>
        <w:r w:rsidR="00895D09" w:rsidRPr="0077203F">
          <w:t xml:space="preserve">rganizations </w:t>
        </w:r>
      </w:ins>
      <w:r w:rsidRPr="0077203F">
        <w:t>that can provide a relevant and constructive contribution to the work of the WG.</w:t>
      </w:r>
    </w:p>
    <w:p w14:paraId="20D2D934" w14:textId="18C48635" w:rsidR="0051144A" w:rsidRPr="0077203F" w:rsidRDefault="0051144A" w:rsidP="00895D09">
      <w:pPr>
        <w:spacing w:before="0" w:after="200" w:line="276" w:lineRule="auto"/>
      </w:pPr>
      <w:r w:rsidRPr="0077203F">
        <w:t>c) The Chair and Vice-Chair shall be a representative of a</w:t>
      </w:r>
      <w:del w:id="17" w:author="Teh Stand" w:date="2023-06-26T10:30:00Z">
        <w:r w:rsidR="009F4CFD" w:rsidRPr="0077203F" w:rsidDel="00895D09">
          <w:delText>n</w:delText>
        </w:r>
      </w:del>
      <w:r w:rsidRPr="0077203F">
        <w:t xml:space="preserve"> MS. The election of the Chair and Vice-Chair shall be decided at the first meeting</w:t>
      </w:r>
      <w:r w:rsidR="00952E44" w:rsidRPr="0077203F">
        <w:t xml:space="preserve"> of either the WG or the PT</w:t>
      </w:r>
      <w:r w:rsidRPr="0077203F">
        <w:t xml:space="preserve"> after each ordinary session of the Assembly and shall be determined by vote of the MS present and voting. </w:t>
      </w:r>
    </w:p>
    <w:p w14:paraId="53E373E2" w14:textId="674AB7AF" w:rsidR="0051144A" w:rsidRPr="0077203F" w:rsidRDefault="0051144A" w:rsidP="00895D09">
      <w:pPr>
        <w:spacing w:before="0" w:after="200" w:line="276" w:lineRule="auto"/>
      </w:pPr>
      <w:r w:rsidRPr="0077203F">
        <w:t xml:space="preserve">d) If a secretary is required, it should normally be drawn from a member of the Project Team. </w:t>
      </w:r>
    </w:p>
    <w:p w14:paraId="57E196B1" w14:textId="77777777" w:rsidR="0051144A" w:rsidRPr="0077203F" w:rsidRDefault="0051144A" w:rsidP="00895D09">
      <w:pPr>
        <w:spacing w:before="0" w:after="200" w:line="276" w:lineRule="auto"/>
      </w:pPr>
      <w:r w:rsidRPr="0077203F">
        <w:t xml:space="preserve">e) If the Chair is unable to carry out the duties of the office, the Vice-Chair shall act as the Chair with the same powers and duties. </w:t>
      </w:r>
    </w:p>
    <w:p w14:paraId="045EEC3B" w14:textId="38759AA1" w:rsidR="0051144A" w:rsidRPr="0077203F" w:rsidRDefault="0051144A" w:rsidP="00895D09">
      <w:pPr>
        <w:spacing w:before="0" w:after="200" w:line="276" w:lineRule="auto"/>
      </w:pPr>
      <w:r w:rsidRPr="0077203F">
        <w:t xml:space="preserve">f) ECs shall seek approval </w:t>
      </w:r>
      <w:r w:rsidR="00833EF1" w:rsidRPr="0077203F">
        <w:t xml:space="preserve">for </w:t>
      </w:r>
      <w:r w:rsidRPr="0077203F">
        <w:t xml:space="preserve">membership from the Chair. </w:t>
      </w:r>
    </w:p>
    <w:p w14:paraId="48994470" w14:textId="12B9D51A" w:rsidR="0051144A" w:rsidRPr="0077203F" w:rsidRDefault="0051144A" w:rsidP="00895D09">
      <w:pPr>
        <w:spacing w:before="0" w:after="200" w:line="276" w:lineRule="auto"/>
      </w:pPr>
      <w:r w:rsidRPr="0077203F">
        <w:t xml:space="preserve">g) EC membership may be withdrawn in the event that a majority of the MS represented in the </w:t>
      </w:r>
      <w:r w:rsidR="000F3F43" w:rsidRPr="0077203F">
        <w:t xml:space="preserve">PT </w:t>
      </w:r>
      <w:r w:rsidRPr="0077203F">
        <w:t xml:space="preserve">agrees that an EC's continued participation is irrelevant or unconstructive to the work of the WG. </w:t>
      </w:r>
    </w:p>
    <w:p w14:paraId="3AE34E96" w14:textId="7E310C46" w:rsidR="0051144A" w:rsidRPr="0077203F" w:rsidRDefault="0051144A" w:rsidP="00895D09">
      <w:pPr>
        <w:spacing w:before="0" w:after="200" w:line="276" w:lineRule="auto"/>
      </w:pPr>
      <w:r w:rsidRPr="0077203F">
        <w:t xml:space="preserve">h) All members shall inform the Chair in advance of their intention </w:t>
      </w:r>
      <w:r w:rsidR="000940DD" w:rsidRPr="0077203F">
        <w:t xml:space="preserve">or inability </w:t>
      </w:r>
      <w:r w:rsidRPr="0077203F">
        <w:t>to attend meetings of the</w:t>
      </w:r>
      <w:r w:rsidR="000940DD" w:rsidRPr="0077203F">
        <w:t xml:space="preserve"> PT</w:t>
      </w:r>
      <w:r w:rsidRPr="0077203F">
        <w:t xml:space="preserve">. </w:t>
      </w:r>
    </w:p>
    <w:p w14:paraId="3D4A986D" w14:textId="77777777" w:rsidR="0051144A" w:rsidDel="00895D09" w:rsidRDefault="0051144A" w:rsidP="00895D09">
      <w:pPr>
        <w:spacing w:before="0" w:after="200" w:line="276" w:lineRule="auto"/>
        <w:rPr>
          <w:ins w:id="18" w:author="Thomas Richardson" w:date="2023-06-20T09:01:00Z"/>
          <w:del w:id="19" w:author="Teh Stand" w:date="2023-06-26T10:32:00Z"/>
        </w:rPr>
      </w:pPr>
      <w:proofErr w:type="spellStart"/>
      <w:r w:rsidRPr="0077203F">
        <w:t>i</w:t>
      </w:r>
      <w:proofErr w:type="spellEnd"/>
      <w:r w:rsidRPr="0077203F">
        <w:t>) In the event that a large number of EC members seek to attend a meeting, the Chair may restrict attendance by inviting ECs to act through one or more collective representatives.</w:t>
      </w:r>
    </w:p>
    <w:p w14:paraId="25141265" w14:textId="77777777" w:rsidR="007560C9" w:rsidRPr="0077203F" w:rsidRDefault="007560C9" w:rsidP="00895D09">
      <w:pPr>
        <w:spacing w:before="0" w:after="200" w:line="276" w:lineRule="auto"/>
      </w:pPr>
    </w:p>
    <w:p w14:paraId="71C64F75" w14:textId="77777777" w:rsidR="00EC0B86" w:rsidRPr="0077203F" w:rsidRDefault="00EC0B86" w:rsidP="00895D09">
      <w:pPr>
        <w:spacing w:before="0" w:after="200" w:line="276" w:lineRule="auto"/>
        <w:rPr>
          <w:b/>
          <w:sz w:val="22"/>
          <w:szCs w:val="22"/>
          <w:lang w:val="en-US" w:eastAsia="de-DE"/>
        </w:rPr>
      </w:pPr>
      <w:r w:rsidRPr="0077203F">
        <w:rPr>
          <w:b/>
          <w:sz w:val="22"/>
          <w:szCs w:val="22"/>
          <w:lang w:val="en-US" w:eastAsia="de-DE"/>
        </w:rPr>
        <w:t>4. Procedures</w:t>
      </w:r>
    </w:p>
    <w:p w14:paraId="5FE32EBE" w14:textId="402B1F3A" w:rsidR="004A40D7" w:rsidRPr="0077203F" w:rsidRDefault="004A40D7" w:rsidP="00895D09">
      <w:pPr>
        <w:spacing w:before="0" w:after="200" w:line="276" w:lineRule="auto"/>
      </w:pPr>
      <w:r w:rsidRPr="0077203F">
        <w:lastRenderedPageBreak/>
        <w:t xml:space="preserve">a) The PT should work by </w:t>
      </w:r>
      <w:r w:rsidR="00852DEB" w:rsidRPr="0077203F">
        <w:t xml:space="preserve">a combination of </w:t>
      </w:r>
      <w:r w:rsidRPr="0077203F">
        <w:t xml:space="preserve">correspondence, teleconferences, group meetings, workshops or symposia. The PT should meet </w:t>
      </w:r>
      <w:r w:rsidR="000F3F43" w:rsidRPr="0077203F">
        <w:t>at least once a year</w:t>
      </w:r>
      <w:r w:rsidRPr="0077203F">
        <w:t>. When meetings are scheduled, and in order to allow</w:t>
      </w:r>
      <w:ins w:id="20" w:author="Teh Stand" w:date="2023-06-26T10:32:00Z">
        <w:r w:rsidR="00895D09">
          <w:t xml:space="preserve"> </w:t>
        </w:r>
      </w:ins>
      <w:r w:rsidRPr="0077203F">
        <w:t>any PT submissions and reports to be submitted to</w:t>
      </w:r>
      <w:ins w:id="21" w:author="Teh Stand" w:date="2023-06-26T10:33:00Z">
        <w:r w:rsidR="001F2A7B">
          <w:t xml:space="preserve"> the</w:t>
        </w:r>
      </w:ins>
      <w:r w:rsidRPr="0077203F">
        <w:t xml:space="preserve"> HSSC or to </w:t>
      </w:r>
      <w:del w:id="22" w:author="Teh Stand" w:date="2023-06-26T10:33:00Z">
        <w:r w:rsidRPr="0077203F" w:rsidDel="00895D09">
          <w:delText>its Parent Working Group</w:delText>
        </w:r>
      </w:del>
      <w:ins w:id="23" w:author="Teh Stand" w:date="2023-06-26T10:33:00Z">
        <w:r w:rsidR="00895D09">
          <w:t>the S-100WG</w:t>
        </w:r>
      </w:ins>
      <w:r w:rsidRPr="0077203F">
        <w:t xml:space="preserve"> on time</w:t>
      </w:r>
      <w:r w:rsidR="00C73FF8" w:rsidRPr="0077203F">
        <w:t>, meetings should not normally occur later than nine weeks before a meeting of</w:t>
      </w:r>
      <w:ins w:id="24" w:author="Teh Stand" w:date="2023-06-26T10:33:00Z">
        <w:r w:rsidR="001F2A7B">
          <w:t xml:space="preserve"> the</w:t>
        </w:r>
      </w:ins>
      <w:r w:rsidR="00C73FF8" w:rsidRPr="0077203F">
        <w:t xml:space="preserve"> HSSC</w:t>
      </w:r>
      <w:ins w:id="25" w:author="Teh Stand" w:date="2023-06-26T10:33:00Z">
        <w:r w:rsidR="001F2A7B">
          <w:t xml:space="preserve"> or the S-100WG</w:t>
        </w:r>
      </w:ins>
      <w:r w:rsidR="00C73FF8" w:rsidRPr="0077203F">
        <w:t>.</w:t>
      </w:r>
      <w:r w:rsidR="00C73FF8" w:rsidRPr="0077203F" w:rsidDel="00C73FF8">
        <w:t xml:space="preserve"> </w:t>
      </w:r>
    </w:p>
    <w:p w14:paraId="298516F3" w14:textId="77777777" w:rsidR="004A40D7" w:rsidRPr="0077203F" w:rsidRDefault="004A40D7" w:rsidP="00895D09">
      <w:pPr>
        <w:spacing w:before="0" w:after="200" w:line="276" w:lineRule="auto"/>
      </w:pPr>
      <w:r w:rsidRPr="0077203F">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p>
    <w:p w14:paraId="71CE3FA4" w14:textId="7C42FA29" w:rsidR="004A40D7" w:rsidRPr="0077203F" w:rsidRDefault="004A40D7" w:rsidP="00895D09">
      <w:pPr>
        <w:spacing w:before="0" w:after="200" w:line="276" w:lineRule="auto"/>
      </w:pPr>
      <w:r w:rsidRPr="0077203F">
        <w:t xml:space="preserve">c) The PT should liaise with other IHO bodies, international </w:t>
      </w:r>
      <w:del w:id="26" w:author="Teh Stand" w:date="2023-06-26T10:34:00Z">
        <w:r w:rsidRPr="0077203F" w:rsidDel="001F2A7B">
          <w:delText xml:space="preserve">organizations </w:delText>
        </w:r>
      </w:del>
      <w:ins w:id="27" w:author="Teh Stand" w:date="2023-06-26T10:34:00Z">
        <w:r w:rsidR="001F2A7B">
          <w:t>O</w:t>
        </w:r>
        <w:r w:rsidR="001F2A7B" w:rsidRPr="0077203F">
          <w:t xml:space="preserve">rganizations </w:t>
        </w:r>
      </w:ins>
      <w:r w:rsidRPr="0077203F">
        <w:t>and industry</w:t>
      </w:r>
      <w:r w:rsidR="00C73FF8" w:rsidRPr="0077203F">
        <w:t xml:space="preserve"> representatives</w:t>
      </w:r>
      <w:r w:rsidRPr="0077203F">
        <w:t xml:space="preserve"> to ensure the relevance of its work and timely notice of changes to the standards.</w:t>
      </w:r>
    </w:p>
    <w:p w14:paraId="106C6ED7" w14:textId="11160B60" w:rsidR="004A40D7" w:rsidRPr="0077203F" w:rsidRDefault="004A40D7" w:rsidP="00895D09">
      <w:pPr>
        <w:spacing w:before="0" w:after="200" w:line="276" w:lineRule="auto"/>
      </w:pPr>
      <w:r w:rsidRPr="0077203F">
        <w:t xml:space="preserve">d) The PT should report to </w:t>
      </w:r>
      <w:ins w:id="28" w:author="Teh Stand" w:date="2023-06-26T10:35:00Z">
        <w:r w:rsidR="001F2A7B">
          <w:t xml:space="preserve">the </w:t>
        </w:r>
      </w:ins>
      <w:r w:rsidRPr="0077203F">
        <w:t xml:space="preserve">HSSC </w:t>
      </w:r>
      <w:del w:id="29" w:author="Teh Stand" w:date="2023-06-26T10:35:00Z">
        <w:r w:rsidRPr="0077203F" w:rsidDel="001F2A7B">
          <w:delText xml:space="preserve">or </w:delText>
        </w:r>
      </w:del>
      <w:ins w:id="30" w:author="Teh Stand" w:date="2023-06-26T10:35:00Z">
        <w:r w:rsidR="001F2A7B">
          <w:t>and</w:t>
        </w:r>
        <w:bookmarkStart w:id="31" w:name="_GoBack"/>
        <w:bookmarkEnd w:id="31"/>
        <w:r w:rsidR="001F2A7B" w:rsidRPr="0077203F">
          <w:t xml:space="preserve"> </w:t>
        </w:r>
      </w:ins>
      <w:del w:id="32" w:author="Teh Stand" w:date="2023-06-26T10:35:00Z">
        <w:r w:rsidRPr="0077203F" w:rsidDel="001F2A7B">
          <w:delText>its Parent Working Group</w:delText>
        </w:r>
      </w:del>
      <w:ins w:id="33" w:author="Teh Stand" w:date="2023-06-26T10:35:00Z">
        <w:r w:rsidR="001F2A7B">
          <w:t>the S-100WG</w:t>
        </w:r>
      </w:ins>
      <w:r w:rsidRPr="0077203F">
        <w:t xml:space="preserve"> on its activities and submit a rolling two-year work plan, including expected time frame.</w:t>
      </w:r>
    </w:p>
    <w:p w14:paraId="2AE4F61D" w14:textId="7964A0AD" w:rsidR="00027F63" w:rsidRPr="0077203F" w:rsidRDefault="00027F63" w:rsidP="00895D09">
      <w:pPr>
        <w:spacing w:before="0" w:after="200" w:line="276" w:lineRule="auto"/>
        <w:rPr>
          <w:b/>
          <w:sz w:val="22"/>
          <w:szCs w:val="22"/>
          <w:lang w:val="en-US" w:eastAsia="de-DE"/>
        </w:rPr>
      </w:pPr>
      <w:r w:rsidRPr="0077203F">
        <w:t xml:space="preserve">e) Once the </w:t>
      </w:r>
      <w:del w:id="34" w:author="Teh Stand" w:date="2023-06-26T10:35:00Z">
        <w:r w:rsidRPr="0077203F" w:rsidDel="001F2A7B">
          <w:delText>project team</w:delText>
        </w:r>
        <w:r w:rsidR="000F3F43" w:rsidRPr="0077203F" w:rsidDel="001F2A7B">
          <w:delText>’s output</w:delText>
        </w:r>
      </w:del>
      <w:ins w:id="35" w:author="Teh Stand" w:date="2023-06-26T10:35:00Z">
        <w:r w:rsidR="001F2A7B">
          <w:t>S-101</w:t>
        </w:r>
      </w:ins>
      <w:r w:rsidR="000F3F43" w:rsidRPr="0077203F">
        <w:t xml:space="preserve"> Product Specification has been </w:t>
      </w:r>
      <w:r w:rsidR="0077203F" w:rsidRPr="0077203F">
        <w:t>accepted</w:t>
      </w:r>
      <w:r w:rsidR="000F3F43" w:rsidRPr="0077203F">
        <w:t xml:space="preserve"> by </w:t>
      </w:r>
      <w:r w:rsidR="0077203F">
        <w:t xml:space="preserve">the </w:t>
      </w:r>
      <w:r w:rsidR="000F3F43" w:rsidRPr="0077203F">
        <w:t xml:space="preserve">HSSC as S-100 Readiness Level = 4 or greater, then the </w:t>
      </w:r>
      <w:del w:id="36" w:author="Teh Stand" w:date="2023-06-26T10:35:00Z">
        <w:r w:rsidRPr="0077203F" w:rsidDel="001F2A7B">
          <w:delText xml:space="preserve">project </w:delText>
        </w:r>
      </w:del>
      <w:ins w:id="37" w:author="Teh Stand" w:date="2023-06-26T10:35:00Z">
        <w:r w:rsidR="001F2A7B">
          <w:t>P</w:t>
        </w:r>
        <w:r w:rsidR="001F2A7B" w:rsidRPr="0077203F">
          <w:t xml:space="preserve">roject </w:t>
        </w:r>
      </w:ins>
      <w:del w:id="38" w:author="Teh Stand" w:date="2023-06-26T10:35:00Z">
        <w:r w:rsidRPr="0077203F" w:rsidDel="001F2A7B">
          <w:delText xml:space="preserve">team </w:delText>
        </w:r>
      </w:del>
      <w:ins w:id="39" w:author="Teh Stand" w:date="2023-06-26T10:35:00Z">
        <w:r w:rsidR="001F2A7B">
          <w:t>T</w:t>
        </w:r>
        <w:r w:rsidR="001F2A7B" w:rsidRPr="0077203F">
          <w:t xml:space="preserve">eam </w:t>
        </w:r>
      </w:ins>
      <w:r w:rsidRPr="0077203F">
        <w:t>should be dissolved.</w:t>
      </w:r>
    </w:p>
    <w:p w14:paraId="2CC27F5E" w14:textId="77777777" w:rsidR="00C9246C" w:rsidRDefault="00C9246C" w:rsidP="00895D09">
      <w:pPr>
        <w:spacing w:before="0" w:after="0"/>
        <w:rPr>
          <w:sz w:val="22"/>
          <w:szCs w:val="22"/>
          <w:lang w:val="en-US" w:eastAsia="de-DE"/>
        </w:rPr>
      </w:pPr>
    </w:p>
    <w:p w14:paraId="3C9D01E8" w14:textId="77777777" w:rsidR="00C7745C" w:rsidRDefault="00C7745C" w:rsidP="00895D09">
      <w:pPr>
        <w:rPr>
          <w:lang w:val="en-US" w:eastAsia="en-US"/>
        </w:rPr>
        <w:sectPr w:rsidR="00C7745C" w:rsidSect="00EC0B86">
          <w:footerReference w:type="first" r:id="rId13"/>
          <w:pgSz w:w="11907" w:h="16840" w:code="9"/>
          <w:pgMar w:top="1440" w:right="1622" w:bottom="902" w:left="1797" w:header="709" w:footer="332" w:gutter="0"/>
          <w:pgNumType w:start="1"/>
          <w:cols w:space="708"/>
          <w:titlePg/>
          <w:docGrid w:linePitch="360"/>
        </w:sectPr>
      </w:pPr>
    </w:p>
    <w:p w14:paraId="6E5EE311" w14:textId="2D8025E0" w:rsidR="003D5D07" w:rsidRPr="003D5D07" w:rsidDel="00B11631" w:rsidRDefault="004A40D7" w:rsidP="00895D09">
      <w:pPr>
        <w:keepNext/>
        <w:tabs>
          <w:tab w:val="left" w:pos="720"/>
        </w:tabs>
        <w:spacing w:before="0" w:after="200" w:line="276" w:lineRule="auto"/>
        <w:outlineLvl w:val="0"/>
        <w:rPr>
          <w:del w:id="40" w:author="Thomas Richardson" w:date="2023-06-20T09:39:00Z"/>
          <w:rFonts w:ascii="Arial Narrow" w:hAnsi="Arial Narrow"/>
          <w:b/>
          <w:lang w:val="en-US" w:eastAsia="en-US"/>
        </w:rPr>
      </w:pPr>
      <w:del w:id="41" w:author="Thomas Richardson" w:date="2023-06-20T09:39:00Z">
        <w:r w:rsidDel="00B11631">
          <w:rPr>
            <w:rFonts w:ascii="Arial Narrow" w:hAnsi="Arial Narrow"/>
            <w:b/>
            <w:lang w:val="en-US" w:eastAsia="en-US"/>
          </w:rPr>
          <w:lastRenderedPageBreak/>
          <w:delText>Draft Work Plan 2020-2022</w:delText>
        </w:r>
      </w:del>
    </w:p>
    <w:p w14:paraId="4939EF72" w14:textId="4DCAC6C6" w:rsidR="003D5D07" w:rsidRPr="003D5D07" w:rsidDel="00B11631" w:rsidRDefault="003D5D07" w:rsidP="00895D09">
      <w:pPr>
        <w:keepNext/>
        <w:tabs>
          <w:tab w:val="left" w:pos="1680"/>
        </w:tabs>
        <w:spacing w:before="240"/>
        <w:outlineLvl w:val="1"/>
        <w:rPr>
          <w:del w:id="42" w:author="Thomas Richardson" w:date="2023-06-20T09:39:00Z"/>
          <w:rFonts w:ascii="Arial Narrow" w:hAnsi="Arial Narrow"/>
          <w:i/>
          <w:sz w:val="22"/>
          <w:szCs w:val="20"/>
          <w:lang w:eastAsia="en-US"/>
        </w:rPr>
      </w:pPr>
      <w:del w:id="43" w:author="Thomas Richardson" w:date="2023-06-20T09:39:00Z">
        <w:r w:rsidRPr="003D5D07" w:rsidDel="00B11631">
          <w:rPr>
            <w:rFonts w:ascii="Arial Narrow" w:hAnsi="Arial Narrow"/>
            <w:b/>
            <w:sz w:val="22"/>
            <w:szCs w:val="20"/>
            <w:lang w:eastAsia="en-US"/>
          </w:rPr>
          <w:delText>Tasks</w:delText>
        </w:r>
      </w:del>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3D5D07" w:rsidRPr="003D5D07" w:rsidDel="00B11631" w14:paraId="14D9A004" w14:textId="22682724" w:rsidTr="003D5D07">
        <w:trPr>
          <w:del w:id="44" w:author="Thomas Richardson" w:date="2023-06-20T09:39:00Z"/>
        </w:trPr>
        <w:tc>
          <w:tcPr>
            <w:tcW w:w="851" w:type="dxa"/>
          </w:tcPr>
          <w:p w14:paraId="4EA3D463" w14:textId="4D0B8F3C" w:rsidR="003D5D07" w:rsidRPr="003D5D07" w:rsidDel="00B11631" w:rsidRDefault="003D5D07" w:rsidP="00895D09">
            <w:pPr>
              <w:spacing w:before="40" w:after="40"/>
              <w:rPr>
                <w:del w:id="45" w:author="Thomas Richardson" w:date="2023-06-20T09:39:00Z"/>
                <w:rFonts w:ascii="Arial Narrow" w:hAnsi="Arial Narrow"/>
                <w:sz w:val="22"/>
                <w:szCs w:val="20"/>
                <w:lang w:val="en-GB" w:eastAsia="de-DE"/>
              </w:rPr>
            </w:pPr>
            <w:del w:id="46" w:author="Thomas Richardson" w:date="2023-06-20T09:39:00Z">
              <w:r w:rsidRPr="003D5D07" w:rsidDel="00B11631">
                <w:rPr>
                  <w:rFonts w:ascii="Arial Narrow" w:hAnsi="Arial Narrow"/>
                  <w:sz w:val="22"/>
                  <w:szCs w:val="20"/>
                  <w:lang w:val="en-GB" w:eastAsia="de-DE"/>
                </w:rPr>
                <w:delText>A</w:delText>
              </w:r>
            </w:del>
          </w:p>
        </w:tc>
        <w:tc>
          <w:tcPr>
            <w:tcW w:w="12758" w:type="dxa"/>
          </w:tcPr>
          <w:p w14:paraId="7E17A9FC" w14:textId="5C8D801D" w:rsidR="003D5D07" w:rsidRPr="003D5D07" w:rsidDel="00B11631" w:rsidRDefault="003D5D07" w:rsidP="00895D09">
            <w:pPr>
              <w:spacing w:before="40" w:after="40"/>
              <w:rPr>
                <w:del w:id="47" w:author="Thomas Richardson" w:date="2023-06-20T09:39:00Z"/>
                <w:rFonts w:ascii="Arial Narrow" w:hAnsi="Arial Narrow"/>
                <w:sz w:val="22"/>
                <w:szCs w:val="20"/>
                <w:lang w:val="en-GB" w:eastAsia="de-DE"/>
              </w:rPr>
            </w:pPr>
            <w:del w:id="48" w:author="Thomas Richardson" w:date="2023-06-20T09:39:00Z">
              <w:r w:rsidRPr="003D5D07" w:rsidDel="00B11631">
                <w:rPr>
                  <w:rFonts w:ascii="Arial Narrow" w:hAnsi="Arial Narrow"/>
                  <w:sz w:val="22"/>
                  <w:szCs w:val="20"/>
                  <w:lang w:val="en-GB" w:eastAsia="de-DE"/>
                </w:rPr>
                <w:delText xml:space="preserve">Develop </w:delText>
              </w:r>
              <w:r w:rsidR="00FA09CB" w:rsidDel="00B11631">
                <w:rPr>
                  <w:rFonts w:ascii="Arial Narrow" w:hAnsi="Arial Narrow"/>
                  <w:color w:val="FF0000"/>
                  <w:sz w:val="22"/>
                  <w:szCs w:val="20"/>
                  <w:lang w:val="en-GB" w:eastAsia="de-DE"/>
                </w:rPr>
                <w:delText xml:space="preserve">S-101 Electronic Navigational Chart Product Specification </w:delText>
              </w:r>
            </w:del>
          </w:p>
          <w:p w14:paraId="6CE12872" w14:textId="3B78BFF0" w:rsidR="003D5D07" w:rsidRPr="003D5D07" w:rsidDel="00B11631" w:rsidRDefault="003D5D07" w:rsidP="00895D09">
            <w:pPr>
              <w:spacing w:before="40" w:after="40"/>
              <w:rPr>
                <w:del w:id="49" w:author="Thomas Richardson" w:date="2023-06-20T09:39:00Z"/>
                <w:rFonts w:ascii="Arial Narrow" w:hAnsi="Arial Narrow"/>
                <w:sz w:val="22"/>
                <w:szCs w:val="20"/>
                <w:lang w:val="en-GB" w:eastAsia="de-DE"/>
              </w:rPr>
            </w:pPr>
          </w:p>
        </w:tc>
      </w:tr>
    </w:tbl>
    <w:p w14:paraId="7BDC8401" w14:textId="24F86C2E" w:rsidR="00C9246C" w:rsidRPr="003D5D07" w:rsidDel="00B11631" w:rsidRDefault="00C9246C" w:rsidP="00895D09">
      <w:pPr>
        <w:keepNext/>
        <w:tabs>
          <w:tab w:val="left" w:pos="1680"/>
        </w:tabs>
        <w:spacing w:before="240"/>
        <w:outlineLvl w:val="1"/>
        <w:rPr>
          <w:del w:id="50" w:author="Thomas Richardson" w:date="2023-06-20T09:39:00Z"/>
          <w:rFonts w:ascii="Arial Narrow" w:hAnsi="Arial Narrow"/>
          <w:i/>
          <w:sz w:val="22"/>
          <w:szCs w:val="20"/>
          <w:lang w:eastAsia="en-US"/>
        </w:rPr>
      </w:pPr>
      <w:del w:id="51" w:author="Thomas Richardson" w:date="2023-06-20T09:39:00Z">
        <w:r w:rsidDel="00B11631">
          <w:rPr>
            <w:rFonts w:ascii="Arial Narrow" w:hAnsi="Arial Narrow"/>
            <w:b/>
            <w:sz w:val="22"/>
            <w:szCs w:val="20"/>
            <w:lang w:eastAsia="en-US"/>
          </w:rPr>
          <w:delText>Work items</w:delText>
        </w:r>
      </w:del>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rsidDel="00B11631" w14:paraId="1EC6BEF1" w14:textId="78AAAE8B" w:rsidTr="00576EBC">
        <w:trPr>
          <w:cantSplit/>
          <w:tblHeader/>
          <w:del w:id="52" w:author="Thomas Richardson" w:date="2023-06-20T09:39:00Z"/>
        </w:trPr>
        <w:tc>
          <w:tcPr>
            <w:tcW w:w="851" w:type="dxa"/>
            <w:shd w:val="pct15" w:color="auto" w:fill="auto"/>
          </w:tcPr>
          <w:p w14:paraId="55C1104D" w14:textId="3D164F94" w:rsidR="00C9246C" w:rsidRPr="00A47714" w:rsidDel="00B11631" w:rsidRDefault="00C9246C" w:rsidP="00895D09">
            <w:pPr>
              <w:spacing w:before="0" w:after="0"/>
              <w:rPr>
                <w:del w:id="53" w:author="Thomas Richardson" w:date="2023-06-20T09:39:00Z"/>
                <w:rFonts w:ascii="Arial Narrow" w:hAnsi="Arial Narrow"/>
                <w:b/>
                <w:sz w:val="20"/>
                <w:szCs w:val="20"/>
                <w:lang w:val="en-GB" w:eastAsia="de-DE"/>
              </w:rPr>
            </w:pPr>
            <w:del w:id="54" w:author="Thomas Richardson" w:date="2023-06-20T09:39:00Z">
              <w:r w:rsidRPr="00A47714" w:rsidDel="00B11631">
                <w:rPr>
                  <w:rFonts w:ascii="Arial Narrow" w:hAnsi="Arial Narrow"/>
                  <w:sz w:val="20"/>
                  <w:szCs w:val="20"/>
                  <w:lang w:val="en-GB" w:eastAsia="de-DE"/>
                </w:rPr>
                <w:br w:type="page"/>
              </w:r>
              <w:r w:rsidRPr="00A47714" w:rsidDel="00B11631">
                <w:rPr>
                  <w:rFonts w:ascii="Arial Narrow" w:hAnsi="Arial Narrow"/>
                  <w:b/>
                  <w:sz w:val="20"/>
                  <w:szCs w:val="20"/>
                  <w:lang w:val="en-GB" w:eastAsia="de-DE"/>
                </w:rPr>
                <w:delText>Work Item</w:delText>
              </w:r>
            </w:del>
          </w:p>
        </w:tc>
        <w:tc>
          <w:tcPr>
            <w:tcW w:w="3402" w:type="dxa"/>
            <w:shd w:val="pct15" w:color="auto" w:fill="auto"/>
          </w:tcPr>
          <w:p w14:paraId="6A9B3036" w14:textId="08826C36" w:rsidR="00C9246C" w:rsidRPr="00A47714" w:rsidDel="00B11631" w:rsidRDefault="00C9246C" w:rsidP="00895D09">
            <w:pPr>
              <w:spacing w:before="0" w:after="0"/>
              <w:rPr>
                <w:del w:id="55" w:author="Thomas Richardson" w:date="2023-06-20T09:39:00Z"/>
                <w:rFonts w:ascii="Arial Narrow" w:hAnsi="Arial Narrow"/>
                <w:b/>
                <w:sz w:val="20"/>
                <w:szCs w:val="20"/>
                <w:lang w:val="en-GB" w:eastAsia="de-DE"/>
              </w:rPr>
            </w:pPr>
            <w:del w:id="56" w:author="Thomas Richardson" w:date="2023-06-20T09:39:00Z">
              <w:r w:rsidRPr="00A47714" w:rsidDel="00B11631">
                <w:rPr>
                  <w:rFonts w:ascii="Arial Narrow" w:hAnsi="Arial Narrow"/>
                  <w:b/>
                  <w:sz w:val="20"/>
                  <w:szCs w:val="20"/>
                  <w:lang w:val="en-GB" w:eastAsia="de-DE"/>
                </w:rPr>
                <w:delText>Title</w:delText>
              </w:r>
            </w:del>
          </w:p>
        </w:tc>
        <w:tc>
          <w:tcPr>
            <w:tcW w:w="992" w:type="dxa"/>
            <w:shd w:val="pct15" w:color="auto" w:fill="auto"/>
          </w:tcPr>
          <w:p w14:paraId="5E958A71" w14:textId="12C38254" w:rsidR="00C9246C" w:rsidRPr="00A47714" w:rsidDel="00B11631" w:rsidRDefault="00C9246C" w:rsidP="00895D09">
            <w:pPr>
              <w:spacing w:before="0" w:after="0"/>
              <w:rPr>
                <w:del w:id="57" w:author="Thomas Richardson" w:date="2023-06-20T09:39:00Z"/>
                <w:rFonts w:ascii="Arial Narrow" w:hAnsi="Arial Narrow"/>
                <w:b/>
                <w:sz w:val="20"/>
                <w:szCs w:val="20"/>
                <w:lang w:val="en-GB" w:eastAsia="de-DE"/>
              </w:rPr>
            </w:pPr>
            <w:del w:id="58" w:author="Thomas Richardson" w:date="2023-06-20T09:39:00Z">
              <w:r w:rsidRPr="00A47714" w:rsidDel="00B11631">
                <w:rPr>
                  <w:rFonts w:ascii="Arial Narrow" w:hAnsi="Arial Narrow"/>
                  <w:b/>
                  <w:sz w:val="20"/>
                  <w:szCs w:val="20"/>
                  <w:lang w:val="en-GB" w:eastAsia="de-DE"/>
                </w:rPr>
                <w:delText>Priority</w:delText>
              </w:r>
            </w:del>
          </w:p>
          <w:p w14:paraId="29ECF070" w14:textId="4326CACB" w:rsidR="00C9246C" w:rsidRPr="00A47714" w:rsidDel="00B11631" w:rsidRDefault="00C9246C" w:rsidP="00895D09">
            <w:pPr>
              <w:spacing w:before="0" w:after="0"/>
              <w:rPr>
                <w:del w:id="59" w:author="Thomas Richardson" w:date="2023-06-20T09:39:00Z"/>
                <w:rFonts w:ascii="Arial Narrow" w:hAnsi="Arial Narrow"/>
                <w:sz w:val="20"/>
                <w:szCs w:val="20"/>
                <w:lang w:val="en-GB" w:eastAsia="de-DE"/>
              </w:rPr>
            </w:pPr>
            <w:del w:id="60" w:author="Thomas Richardson" w:date="2023-06-20T09:39:00Z">
              <w:r w:rsidRPr="00A47714" w:rsidDel="00B11631">
                <w:rPr>
                  <w:rFonts w:ascii="Arial Narrow" w:hAnsi="Arial Narrow"/>
                  <w:sz w:val="20"/>
                  <w:szCs w:val="20"/>
                  <w:lang w:val="en-GB" w:eastAsia="de-DE"/>
                </w:rPr>
                <w:delText>H-high</w:delText>
              </w:r>
            </w:del>
          </w:p>
          <w:p w14:paraId="01D0B4EF" w14:textId="779C0394" w:rsidR="00C9246C" w:rsidRPr="00A47714" w:rsidDel="00B11631" w:rsidRDefault="00C9246C" w:rsidP="00895D09">
            <w:pPr>
              <w:spacing w:before="0" w:after="0"/>
              <w:rPr>
                <w:del w:id="61" w:author="Thomas Richardson" w:date="2023-06-20T09:39:00Z"/>
                <w:rFonts w:ascii="Arial Narrow" w:hAnsi="Arial Narrow"/>
                <w:sz w:val="20"/>
                <w:szCs w:val="20"/>
                <w:lang w:val="en-GB" w:eastAsia="de-DE"/>
              </w:rPr>
            </w:pPr>
            <w:del w:id="62" w:author="Thomas Richardson" w:date="2023-06-20T09:39:00Z">
              <w:r w:rsidRPr="00A47714" w:rsidDel="00B11631">
                <w:rPr>
                  <w:rFonts w:ascii="Arial Narrow" w:hAnsi="Arial Narrow"/>
                  <w:sz w:val="20"/>
                  <w:szCs w:val="20"/>
                  <w:lang w:val="en-GB" w:eastAsia="de-DE"/>
                </w:rPr>
                <w:delText>M-medium</w:delText>
              </w:r>
            </w:del>
          </w:p>
          <w:p w14:paraId="3EB9E9CD" w14:textId="00579E25" w:rsidR="00C9246C" w:rsidRPr="00A47714" w:rsidDel="00B11631" w:rsidRDefault="00C9246C" w:rsidP="00895D09">
            <w:pPr>
              <w:spacing w:before="0" w:after="0"/>
              <w:rPr>
                <w:del w:id="63" w:author="Thomas Richardson" w:date="2023-06-20T09:39:00Z"/>
                <w:rFonts w:ascii="Arial Narrow" w:hAnsi="Arial Narrow"/>
                <w:sz w:val="20"/>
                <w:szCs w:val="20"/>
                <w:lang w:val="en-GB" w:eastAsia="de-DE"/>
              </w:rPr>
            </w:pPr>
            <w:del w:id="64" w:author="Thomas Richardson" w:date="2023-06-20T09:39:00Z">
              <w:r w:rsidRPr="00A47714" w:rsidDel="00B11631">
                <w:rPr>
                  <w:rFonts w:ascii="Arial Narrow" w:hAnsi="Arial Narrow"/>
                  <w:sz w:val="20"/>
                  <w:szCs w:val="20"/>
                  <w:lang w:val="en-GB" w:eastAsia="de-DE"/>
                </w:rPr>
                <w:delText>L-low</w:delText>
              </w:r>
            </w:del>
          </w:p>
        </w:tc>
        <w:tc>
          <w:tcPr>
            <w:tcW w:w="1038" w:type="dxa"/>
            <w:shd w:val="pct15" w:color="auto" w:fill="auto"/>
          </w:tcPr>
          <w:p w14:paraId="7D4B210F" w14:textId="7A5095BE" w:rsidR="00C9246C" w:rsidRPr="00A47714" w:rsidDel="00B11631" w:rsidRDefault="00C9246C" w:rsidP="00895D09">
            <w:pPr>
              <w:spacing w:before="0" w:after="0"/>
              <w:rPr>
                <w:del w:id="65" w:author="Thomas Richardson" w:date="2023-06-20T09:39:00Z"/>
                <w:rFonts w:ascii="Arial Narrow" w:hAnsi="Arial Narrow"/>
                <w:b/>
                <w:sz w:val="20"/>
                <w:szCs w:val="20"/>
                <w:lang w:val="en-GB" w:eastAsia="de-DE"/>
              </w:rPr>
            </w:pPr>
            <w:del w:id="66" w:author="Thomas Richardson" w:date="2023-06-20T09:39:00Z">
              <w:r w:rsidRPr="00A47714" w:rsidDel="00B11631">
                <w:rPr>
                  <w:rFonts w:ascii="Arial Narrow" w:hAnsi="Arial Narrow"/>
                  <w:b/>
                  <w:sz w:val="20"/>
                  <w:szCs w:val="20"/>
                  <w:lang w:val="en-GB" w:eastAsia="de-DE"/>
                </w:rPr>
                <w:delText>Next milestone</w:delText>
              </w:r>
            </w:del>
          </w:p>
        </w:tc>
        <w:tc>
          <w:tcPr>
            <w:tcW w:w="805" w:type="dxa"/>
            <w:shd w:val="pct15" w:color="auto" w:fill="auto"/>
          </w:tcPr>
          <w:p w14:paraId="46402726" w14:textId="52B31CC8" w:rsidR="00C9246C" w:rsidRPr="00A47714" w:rsidDel="00B11631" w:rsidRDefault="00C9246C" w:rsidP="00895D09">
            <w:pPr>
              <w:spacing w:before="0" w:after="0"/>
              <w:rPr>
                <w:del w:id="67" w:author="Thomas Richardson" w:date="2023-06-20T09:39:00Z"/>
                <w:rFonts w:ascii="Arial Narrow" w:hAnsi="Arial Narrow"/>
                <w:b/>
                <w:sz w:val="20"/>
                <w:szCs w:val="20"/>
                <w:lang w:val="en-GB" w:eastAsia="de-DE"/>
              </w:rPr>
            </w:pPr>
            <w:del w:id="68" w:author="Thomas Richardson" w:date="2023-06-20T09:39:00Z">
              <w:r w:rsidRPr="00A47714" w:rsidDel="00B11631">
                <w:rPr>
                  <w:rFonts w:ascii="Arial Narrow" w:hAnsi="Arial Narrow"/>
                  <w:b/>
                  <w:sz w:val="20"/>
                  <w:szCs w:val="20"/>
                  <w:lang w:val="en-GB" w:eastAsia="de-DE"/>
                </w:rPr>
                <w:delText>Start Date</w:delText>
              </w:r>
            </w:del>
          </w:p>
        </w:tc>
        <w:tc>
          <w:tcPr>
            <w:tcW w:w="709" w:type="dxa"/>
            <w:shd w:val="pct15" w:color="auto" w:fill="auto"/>
          </w:tcPr>
          <w:p w14:paraId="262AA975" w14:textId="629A519C" w:rsidR="00C9246C" w:rsidRPr="00A47714" w:rsidDel="00B11631" w:rsidRDefault="00C9246C" w:rsidP="00895D09">
            <w:pPr>
              <w:spacing w:before="0" w:after="0"/>
              <w:rPr>
                <w:del w:id="69" w:author="Thomas Richardson" w:date="2023-06-20T09:39:00Z"/>
                <w:rFonts w:ascii="Arial Narrow" w:hAnsi="Arial Narrow"/>
                <w:b/>
                <w:sz w:val="20"/>
                <w:szCs w:val="20"/>
                <w:lang w:val="en-GB" w:eastAsia="de-DE"/>
              </w:rPr>
            </w:pPr>
            <w:del w:id="70" w:author="Thomas Richardson" w:date="2023-06-20T09:39:00Z">
              <w:r w:rsidRPr="00A47714" w:rsidDel="00B11631">
                <w:rPr>
                  <w:rFonts w:ascii="Arial Narrow" w:hAnsi="Arial Narrow"/>
                  <w:b/>
                  <w:sz w:val="20"/>
                  <w:szCs w:val="20"/>
                  <w:lang w:val="en-GB" w:eastAsia="de-DE"/>
                </w:rPr>
                <w:delText>End Date</w:delText>
              </w:r>
            </w:del>
          </w:p>
        </w:tc>
        <w:tc>
          <w:tcPr>
            <w:tcW w:w="1417" w:type="dxa"/>
            <w:shd w:val="pct15" w:color="auto" w:fill="auto"/>
          </w:tcPr>
          <w:p w14:paraId="4DB3C060" w14:textId="201B5B6B" w:rsidR="00C9246C" w:rsidRPr="00A47714" w:rsidDel="00B11631" w:rsidRDefault="00C9246C" w:rsidP="00895D09">
            <w:pPr>
              <w:spacing w:before="0" w:after="0"/>
              <w:rPr>
                <w:del w:id="71" w:author="Thomas Richardson" w:date="2023-06-20T09:39:00Z"/>
                <w:rFonts w:ascii="Arial Narrow" w:hAnsi="Arial Narrow"/>
                <w:b/>
                <w:sz w:val="20"/>
                <w:szCs w:val="20"/>
                <w:lang w:val="en-GB" w:eastAsia="de-DE"/>
              </w:rPr>
            </w:pPr>
            <w:del w:id="72" w:author="Thomas Richardson" w:date="2023-06-20T09:39:00Z">
              <w:r w:rsidRPr="00A47714" w:rsidDel="00B11631">
                <w:rPr>
                  <w:rFonts w:ascii="Arial Narrow" w:hAnsi="Arial Narrow"/>
                  <w:b/>
                  <w:sz w:val="20"/>
                  <w:szCs w:val="20"/>
                  <w:lang w:val="en-GB" w:eastAsia="de-DE"/>
                </w:rPr>
                <w:delText>Status</w:delText>
              </w:r>
            </w:del>
          </w:p>
          <w:p w14:paraId="03E7F8AC" w14:textId="08B3BDA0" w:rsidR="00C9246C" w:rsidRPr="00A47714" w:rsidDel="00B11631" w:rsidRDefault="00C9246C" w:rsidP="00895D09">
            <w:pPr>
              <w:spacing w:before="0" w:after="0"/>
              <w:rPr>
                <w:del w:id="73" w:author="Thomas Richardson" w:date="2023-06-20T09:39:00Z"/>
                <w:rFonts w:ascii="Arial Narrow" w:hAnsi="Arial Narrow"/>
                <w:sz w:val="20"/>
                <w:szCs w:val="20"/>
                <w:lang w:val="en-GB" w:eastAsia="de-DE"/>
              </w:rPr>
            </w:pPr>
            <w:del w:id="74" w:author="Thomas Richardson" w:date="2023-06-20T09:39:00Z">
              <w:r w:rsidRPr="00A47714" w:rsidDel="00B11631">
                <w:rPr>
                  <w:rFonts w:ascii="Arial Narrow" w:hAnsi="Arial Narrow"/>
                  <w:sz w:val="20"/>
                  <w:szCs w:val="20"/>
                  <w:lang w:val="en-GB" w:eastAsia="de-DE"/>
                </w:rPr>
                <w:delText>P-Planned</w:delText>
              </w:r>
            </w:del>
          </w:p>
          <w:p w14:paraId="753B9122" w14:textId="7193FD39" w:rsidR="00C9246C" w:rsidRPr="00A47714" w:rsidDel="00B11631" w:rsidRDefault="00C9246C" w:rsidP="00895D09">
            <w:pPr>
              <w:spacing w:before="0" w:after="0"/>
              <w:rPr>
                <w:del w:id="75" w:author="Thomas Richardson" w:date="2023-06-20T09:39:00Z"/>
                <w:rFonts w:ascii="Arial Narrow" w:hAnsi="Arial Narrow"/>
                <w:sz w:val="20"/>
                <w:szCs w:val="20"/>
                <w:lang w:val="en-GB" w:eastAsia="de-DE"/>
              </w:rPr>
            </w:pPr>
            <w:del w:id="76" w:author="Thomas Richardson" w:date="2023-06-20T09:39:00Z">
              <w:r w:rsidRPr="00A47714" w:rsidDel="00B11631">
                <w:rPr>
                  <w:rFonts w:ascii="Arial Narrow" w:hAnsi="Arial Narrow"/>
                  <w:sz w:val="20"/>
                  <w:szCs w:val="20"/>
                  <w:lang w:val="en-GB" w:eastAsia="de-DE"/>
                </w:rPr>
                <w:delText>O-On going</w:delText>
              </w:r>
            </w:del>
          </w:p>
          <w:p w14:paraId="093BBD77" w14:textId="52353489" w:rsidR="00C9246C" w:rsidRPr="00A47714" w:rsidDel="00B11631" w:rsidRDefault="00C9246C" w:rsidP="00895D09">
            <w:pPr>
              <w:spacing w:before="0" w:after="0"/>
              <w:rPr>
                <w:del w:id="77" w:author="Thomas Richardson" w:date="2023-06-20T09:39:00Z"/>
                <w:rFonts w:ascii="Arial Narrow" w:hAnsi="Arial Narrow"/>
                <w:sz w:val="20"/>
                <w:szCs w:val="20"/>
                <w:lang w:val="en-GB" w:eastAsia="de-DE"/>
              </w:rPr>
            </w:pPr>
            <w:del w:id="78" w:author="Thomas Richardson" w:date="2023-06-20T09:39:00Z">
              <w:r w:rsidRPr="00A47714" w:rsidDel="00B11631">
                <w:rPr>
                  <w:rFonts w:ascii="Arial Narrow" w:hAnsi="Arial Narrow"/>
                  <w:sz w:val="20"/>
                  <w:szCs w:val="20"/>
                  <w:lang w:val="en-GB" w:eastAsia="de-DE"/>
                </w:rPr>
                <w:delText>C-Completed</w:delText>
              </w:r>
            </w:del>
          </w:p>
          <w:p w14:paraId="53E0384D" w14:textId="09C5E3FE" w:rsidR="00C9246C" w:rsidRPr="00A47714" w:rsidDel="00B11631" w:rsidRDefault="00C9246C" w:rsidP="00895D09">
            <w:pPr>
              <w:spacing w:before="0" w:after="0"/>
              <w:rPr>
                <w:del w:id="79" w:author="Thomas Richardson" w:date="2023-06-20T09:39:00Z"/>
                <w:rFonts w:ascii="Arial Narrow" w:hAnsi="Arial Narrow"/>
                <w:sz w:val="20"/>
                <w:szCs w:val="20"/>
                <w:lang w:val="en-GB" w:eastAsia="de-DE"/>
              </w:rPr>
            </w:pPr>
            <w:del w:id="80" w:author="Thomas Richardson" w:date="2023-06-20T09:39:00Z">
              <w:r w:rsidRPr="00A47714" w:rsidDel="00B11631">
                <w:rPr>
                  <w:rFonts w:ascii="Arial Narrow" w:hAnsi="Arial Narrow"/>
                  <w:sz w:val="20"/>
                  <w:szCs w:val="20"/>
                  <w:lang w:val="en-GB" w:eastAsia="de-DE"/>
                </w:rPr>
                <w:delText>S-Superseded</w:delText>
              </w:r>
            </w:del>
          </w:p>
        </w:tc>
        <w:tc>
          <w:tcPr>
            <w:tcW w:w="1276" w:type="dxa"/>
            <w:shd w:val="pct15" w:color="auto" w:fill="auto"/>
          </w:tcPr>
          <w:p w14:paraId="5BDCB30B" w14:textId="2A87E6A3" w:rsidR="00C9246C" w:rsidRPr="00A47714" w:rsidDel="00B11631" w:rsidRDefault="00C9246C" w:rsidP="00895D09">
            <w:pPr>
              <w:spacing w:before="0" w:after="0"/>
              <w:rPr>
                <w:del w:id="81" w:author="Thomas Richardson" w:date="2023-06-20T09:39:00Z"/>
                <w:rFonts w:ascii="Arial Narrow" w:hAnsi="Arial Narrow"/>
                <w:b/>
                <w:sz w:val="20"/>
                <w:szCs w:val="20"/>
                <w:lang w:val="en-GB" w:eastAsia="de-DE"/>
              </w:rPr>
            </w:pPr>
            <w:del w:id="82" w:author="Thomas Richardson" w:date="2023-06-20T09:39:00Z">
              <w:r w:rsidRPr="00A47714" w:rsidDel="00B11631">
                <w:rPr>
                  <w:rFonts w:ascii="Arial Narrow" w:hAnsi="Arial Narrow"/>
                  <w:b/>
                  <w:sz w:val="20"/>
                  <w:szCs w:val="20"/>
                  <w:lang w:val="en-GB" w:eastAsia="de-DE"/>
                </w:rPr>
                <w:delText>Contact Person</w:delText>
              </w:r>
            </w:del>
          </w:p>
        </w:tc>
        <w:tc>
          <w:tcPr>
            <w:tcW w:w="1418" w:type="dxa"/>
            <w:shd w:val="pct15" w:color="auto" w:fill="auto"/>
          </w:tcPr>
          <w:p w14:paraId="3CCD9B5E" w14:textId="4E6CA7E5" w:rsidR="00C9246C" w:rsidRPr="00A47714" w:rsidDel="00B11631" w:rsidRDefault="00C9246C" w:rsidP="00895D09">
            <w:pPr>
              <w:spacing w:before="0" w:after="0"/>
              <w:ind w:right="-46"/>
              <w:rPr>
                <w:del w:id="83" w:author="Thomas Richardson" w:date="2023-06-20T09:39:00Z"/>
                <w:rFonts w:ascii="Arial Narrow" w:hAnsi="Arial Narrow"/>
                <w:b/>
                <w:sz w:val="20"/>
                <w:szCs w:val="20"/>
                <w:lang w:val="en-GB" w:eastAsia="de-DE"/>
              </w:rPr>
            </w:pPr>
            <w:del w:id="84" w:author="Thomas Richardson" w:date="2023-06-20T09:39:00Z">
              <w:r w:rsidRPr="00A47714" w:rsidDel="00B11631">
                <w:rPr>
                  <w:rFonts w:ascii="Arial Narrow" w:hAnsi="Arial Narrow"/>
                  <w:b/>
                  <w:sz w:val="20"/>
                  <w:szCs w:val="20"/>
                  <w:lang w:val="en-GB" w:eastAsia="de-DE"/>
                </w:rPr>
                <w:delText>Related Pubs / Standard</w:delText>
              </w:r>
            </w:del>
          </w:p>
        </w:tc>
        <w:tc>
          <w:tcPr>
            <w:tcW w:w="2976" w:type="dxa"/>
            <w:shd w:val="pct15" w:color="auto" w:fill="auto"/>
          </w:tcPr>
          <w:p w14:paraId="36CE2DFB" w14:textId="5ED3A696" w:rsidR="00C9246C" w:rsidRPr="00A47714" w:rsidDel="00B11631" w:rsidRDefault="00C9246C" w:rsidP="00895D09">
            <w:pPr>
              <w:spacing w:before="0" w:after="0"/>
              <w:rPr>
                <w:del w:id="85" w:author="Thomas Richardson" w:date="2023-06-20T09:39:00Z"/>
                <w:rFonts w:ascii="Arial Narrow" w:hAnsi="Arial Narrow"/>
                <w:b/>
                <w:sz w:val="20"/>
                <w:szCs w:val="20"/>
                <w:lang w:val="en-GB" w:eastAsia="de-DE"/>
              </w:rPr>
            </w:pPr>
            <w:del w:id="86" w:author="Thomas Richardson" w:date="2023-06-20T09:39:00Z">
              <w:r w:rsidRPr="00A47714" w:rsidDel="00B11631">
                <w:rPr>
                  <w:rFonts w:ascii="Arial Narrow" w:hAnsi="Arial Narrow"/>
                  <w:b/>
                  <w:sz w:val="20"/>
                  <w:szCs w:val="20"/>
                  <w:lang w:val="en-GB" w:eastAsia="de-DE"/>
                </w:rPr>
                <w:delText>Remarks</w:delText>
              </w:r>
            </w:del>
          </w:p>
        </w:tc>
      </w:tr>
      <w:tr w:rsidR="00FA09CB" w:rsidRPr="00A47714" w:rsidDel="00B11631" w14:paraId="30E2B01A" w14:textId="30C2E13C" w:rsidTr="00576EBC">
        <w:trPr>
          <w:cantSplit/>
          <w:del w:id="87" w:author="Thomas Richardson" w:date="2023-06-20T09:39:00Z"/>
        </w:trPr>
        <w:tc>
          <w:tcPr>
            <w:tcW w:w="851" w:type="dxa"/>
          </w:tcPr>
          <w:p w14:paraId="4997E556" w14:textId="0AE72EDE" w:rsidR="00FA09CB" w:rsidRPr="003D5D07" w:rsidDel="00B11631" w:rsidRDefault="00FA09CB" w:rsidP="00895D09">
            <w:pPr>
              <w:spacing w:before="0" w:after="0"/>
              <w:rPr>
                <w:del w:id="88" w:author="Thomas Richardson" w:date="2023-06-20T09:39:00Z"/>
                <w:rFonts w:ascii="Arial Narrow" w:hAnsi="Arial Narrow"/>
                <w:sz w:val="20"/>
                <w:szCs w:val="20"/>
                <w:lang w:val="en-GB" w:eastAsia="de-DE"/>
              </w:rPr>
            </w:pPr>
            <w:del w:id="89" w:author="Thomas Richardson" w:date="2023-06-20T09:39:00Z">
              <w:r w:rsidRPr="003D5D07" w:rsidDel="00B11631">
                <w:rPr>
                  <w:rFonts w:ascii="Arial Narrow" w:hAnsi="Arial Narrow"/>
                  <w:sz w:val="20"/>
                  <w:szCs w:val="20"/>
                  <w:lang w:val="en-GB" w:eastAsia="de-DE"/>
                </w:rPr>
                <w:delText>A.1</w:delText>
              </w:r>
            </w:del>
          </w:p>
        </w:tc>
        <w:tc>
          <w:tcPr>
            <w:tcW w:w="3402" w:type="dxa"/>
          </w:tcPr>
          <w:p w14:paraId="181B4237" w14:textId="69B993A5" w:rsidR="00FA09CB" w:rsidRPr="00E14EF2" w:rsidDel="00B11631" w:rsidRDefault="00FA09CB" w:rsidP="00895D09">
            <w:pPr>
              <w:rPr>
                <w:del w:id="90" w:author="Thomas Richardson" w:date="2023-06-20T09:39:00Z"/>
                <w:rFonts w:ascii="Arial Narrow" w:hAnsi="Arial Narrow" w:cs="Arial"/>
                <w:sz w:val="20"/>
                <w:szCs w:val="20"/>
                <w:lang w:val="en-US"/>
              </w:rPr>
            </w:pPr>
            <w:del w:id="91" w:author="Thomas Richardson" w:date="2023-06-20T09:39:00Z">
              <w:r w:rsidDel="00B11631">
                <w:rPr>
                  <w:rFonts w:ascii="Arial Narrow" w:hAnsi="Arial Narrow" w:cs="Arial"/>
                  <w:sz w:val="20"/>
                  <w:szCs w:val="20"/>
                  <w:lang w:val="en-US"/>
                </w:rPr>
                <w:delText>Develop and Finalize Edition 2.0.0</w:delText>
              </w:r>
              <w:r w:rsidRPr="00E14EF2" w:rsidDel="00B11631">
                <w:rPr>
                  <w:rFonts w:ascii="Arial Narrow" w:hAnsi="Arial Narrow" w:cs="Arial"/>
                  <w:sz w:val="20"/>
                  <w:szCs w:val="20"/>
                  <w:lang w:val="en-US"/>
                </w:rPr>
                <w:delText xml:space="preserve"> of S-101 ENC Product Specification</w:delText>
              </w:r>
            </w:del>
          </w:p>
          <w:p w14:paraId="63460083" w14:textId="0F622318" w:rsidR="00FA09CB" w:rsidRPr="003D5D07" w:rsidDel="00B11631" w:rsidRDefault="00FA09CB" w:rsidP="00895D09">
            <w:pPr>
              <w:spacing w:before="0" w:after="0"/>
              <w:rPr>
                <w:del w:id="92" w:author="Thomas Richardson" w:date="2023-06-20T09:39:00Z"/>
                <w:rFonts w:ascii="Arial Narrow" w:hAnsi="Arial Narrow"/>
                <w:sz w:val="20"/>
                <w:szCs w:val="20"/>
                <w:lang w:val="en-GB" w:eastAsia="de-DE"/>
              </w:rPr>
            </w:pPr>
          </w:p>
        </w:tc>
        <w:tc>
          <w:tcPr>
            <w:tcW w:w="992" w:type="dxa"/>
          </w:tcPr>
          <w:p w14:paraId="0F8E8D7D" w14:textId="031AA516" w:rsidR="00FA09CB" w:rsidRPr="003D5D07" w:rsidDel="00B11631" w:rsidRDefault="00FA09CB" w:rsidP="00895D09">
            <w:pPr>
              <w:spacing w:before="0" w:after="0"/>
              <w:rPr>
                <w:del w:id="93" w:author="Thomas Richardson" w:date="2023-06-20T09:39:00Z"/>
                <w:rFonts w:ascii="Arial Narrow" w:hAnsi="Arial Narrow"/>
                <w:sz w:val="20"/>
                <w:szCs w:val="20"/>
                <w:lang w:val="en-GB" w:eastAsia="de-DE"/>
              </w:rPr>
            </w:pPr>
            <w:del w:id="94" w:author="Thomas Richardson" w:date="2023-06-20T09:39:00Z">
              <w:r w:rsidRPr="00E14EF2" w:rsidDel="00B11631">
                <w:rPr>
                  <w:rFonts w:ascii="Arial Narrow" w:hAnsi="Arial Narrow"/>
                  <w:color w:val="000000"/>
                  <w:sz w:val="20"/>
                  <w:szCs w:val="20"/>
                </w:rPr>
                <w:delText>H</w:delText>
              </w:r>
            </w:del>
          </w:p>
        </w:tc>
        <w:tc>
          <w:tcPr>
            <w:tcW w:w="1038" w:type="dxa"/>
          </w:tcPr>
          <w:p w14:paraId="6AD6BD77" w14:textId="303BEE99" w:rsidR="00FA09CB" w:rsidRPr="003D5D07" w:rsidDel="00B11631" w:rsidRDefault="00FA09CB" w:rsidP="00895D09">
            <w:pPr>
              <w:spacing w:before="0" w:after="0"/>
              <w:rPr>
                <w:del w:id="95" w:author="Thomas Richardson" w:date="2023-06-20T09:39:00Z"/>
                <w:rFonts w:ascii="Arial Narrow" w:hAnsi="Arial Narrow"/>
                <w:sz w:val="20"/>
                <w:szCs w:val="20"/>
                <w:lang w:val="en-GB" w:eastAsia="de-DE"/>
              </w:rPr>
            </w:pPr>
          </w:p>
        </w:tc>
        <w:tc>
          <w:tcPr>
            <w:tcW w:w="805" w:type="dxa"/>
          </w:tcPr>
          <w:p w14:paraId="4B2F5BE4" w14:textId="7214B2D4" w:rsidR="00FA09CB" w:rsidRPr="003D5D07" w:rsidDel="00B11631" w:rsidRDefault="00FA09CB" w:rsidP="00895D09">
            <w:pPr>
              <w:spacing w:before="0" w:after="0"/>
              <w:rPr>
                <w:del w:id="96" w:author="Thomas Richardson" w:date="2023-06-20T09:39:00Z"/>
                <w:rFonts w:ascii="Arial Narrow" w:hAnsi="Arial Narrow"/>
                <w:sz w:val="20"/>
                <w:szCs w:val="20"/>
                <w:lang w:val="en-GB" w:eastAsia="de-DE"/>
              </w:rPr>
            </w:pPr>
            <w:del w:id="97" w:author="Thomas Richardson" w:date="2023-06-20T09:39:00Z">
              <w:r w:rsidRPr="00E14EF2" w:rsidDel="00B11631">
                <w:rPr>
                  <w:rFonts w:ascii="Arial Narrow" w:hAnsi="Arial Narrow"/>
                  <w:color w:val="000000"/>
                  <w:sz w:val="20"/>
                  <w:szCs w:val="20"/>
                </w:rPr>
                <w:delText>2015</w:delText>
              </w:r>
            </w:del>
          </w:p>
        </w:tc>
        <w:tc>
          <w:tcPr>
            <w:tcW w:w="709" w:type="dxa"/>
          </w:tcPr>
          <w:p w14:paraId="72E515C3" w14:textId="42BFDD06" w:rsidR="00FA09CB" w:rsidRPr="003D5D07" w:rsidDel="00B11631" w:rsidRDefault="00FA09CB" w:rsidP="00895D09">
            <w:pPr>
              <w:spacing w:before="0" w:after="0"/>
              <w:rPr>
                <w:del w:id="98" w:author="Thomas Richardson" w:date="2023-06-20T09:39:00Z"/>
                <w:rFonts w:ascii="Arial Narrow" w:hAnsi="Arial Narrow"/>
                <w:sz w:val="20"/>
                <w:szCs w:val="20"/>
                <w:lang w:val="en-GB" w:eastAsia="de-DE"/>
              </w:rPr>
            </w:pPr>
            <w:del w:id="99" w:author="Thomas Richardson" w:date="2023-06-20T09:39:00Z">
              <w:r w:rsidDel="00B11631">
                <w:rPr>
                  <w:rFonts w:ascii="Arial Narrow" w:hAnsi="Arial Narrow"/>
                  <w:color w:val="000000"/>
                  <w:sz w:val="20"/>
                  <w:szCs w:val="20"/>
                </w:rPr>
                <w:delText>2022</w:delText>
              </w:r>
            </w:del>
          </w:p>
        </w:tc>
        <w:tc>
          <w:tcPr>
            <w:tcW w:w="1417" w:type="dxa"/>
          </w:tcPr>
          <w:p w14:paraId="5980D52C" w14:textId="6DCF5A2A" w:rsidR="00FA09CB" w:rsidRPr="003D5D07" w:rsidDel="00B11631" w:rsidRDefault="00FA09CB" w:rsidP="00895D09">
            <w:pPr>
              <w:spacing w:before="0" w:after="0"/>
              <w:rPr>
                <w:del w:id="100" w:author="Thomas Richardson" w:date="2023-06-20T09:39:00Z"/>
                <w:rFonts w:ascii="Arial Narrow" w:hAnsi="Arial Narrow"/>
                <w:sz w:val="20"/>
                <w:szCs w:val="20"/>
                <w:lang w:val="en-GB" w:eastAsia="de-DE"/>
              </w:rPr>
            </w:pPr>
            <w:del w:id="101" w:author="Thomas Richardson" w:date="2023-06-20T09:39:00Z">
              <w:r w:rsidRPr="00E14EF2" w:rsidDel="00B11631">
                <w:rPr>
                  <w:rFonts w:ascii="Arial Narrow" w:hAnsi="Arial Narrow"/>
                  <w:color w:val="000000"/>
                  <w:sz w:val="20"/>
                  <w:szCs w:val="20"/>
                </w:rPr>
                <w:delText>O</w:delText>
              </w:r>
            </w:del>
          </w:p>
        </w:tc>
        <w:tc>
          <w:tcPr>
            <w:tcW w:w="1276" w:type="dxa"/>
          </w:tcPr>
          <w:p w14:paraId="3E7ED239" w14:textId="3E6BED1B" w:rsidR="00FA09CB" w:rsidRPr="003D5D07" w:rsidDel="00B11631" w:rsidRDefault="00FA09CB" w:rsidP="00895D09">
            <w:pPr>
              <w:spacing w:before="0" w:after="0"/>
              <w:rPr>
                <w:del w:id="102" w:author="Thomas Richardson" w:date="2023-06-20T09:39:00Z"/>
                <w:rFonts w:ascii="Arial Narrow" w:hAnsi="Arial Narrow"/>
                <w:sz w:val="20"/>
                <w:szCs w:val="20"/>
                <w:lang w:val="en-GB" w:eastAsia="de-DE"/>
              </w:rPr>
            </w:pPr>
            <w:del w:id="103" w:author="Thomas Richardson" w:date="2023-06-20T09:39:00Z">
              <w:r w:rsidDel="00B11631">
                <w:rPr>
                  <w:rFonts w:ascii="Arial Narrow" w:hAnsi="Arial Narrow"/>
                  <w:color w:val="000000"/>
                  <w:sz w:val="20"/>
                  <w:szCs w:val="20"/>
                </w:rPr>
                <w:delText>Al Armstrong (NGA)</w:delText>
              </w:r>
            </w:del>
          </w:p>
        </w:tc>
        <w:tc>
          <w:tcPr>
            <w:tcW w:w="1418" w:type="dxa"/>
          </w:tcPr>
          <w:p w14:paraId="2253BB5C" w14:textId="4D73EC97" w:rsidR="00FA09CB" w:rsidRPr="003D5D07" w:rsidDel="00B11631" w:rsidRDefault="00FA09CB" w:rsidP="00895D09">
            <w:pPr>
              <w:spacing w:before="0" w:after="0"/>
              <w:ind w:right="-46"/>
              <w:rPr>
                <w:del w:id="104" w:author="Thomas Richardson" w:date="2023-06-20T09:39:00Z"/>
                <w:rFonts w:ascii="Arial Narrow" w:hAnsi="Arial Narrow"/>
                <w:sz w:val="20"/>
                <w:szCs w:val="20"/>
                <w:lang w:val="en-GB" w:eastAsia="de-DE"/>
              </w:rPr>
            </w:pPr>
          </w:p>
        </w:tc>
        <w:tc>
          <w:tcPr>
            <w:tcW w:w="2976" w:type="dxa"/>
          </w:tcPr>
          <w:p w14:paraId="3C3B613B" w14:textId="34785B90" w:rsidR="00FA09CB" w:rsidDel="00B11631" w:rsidRDefault="00FA09CB" w:rsidP="00895D09">
            <w:pPr>
              <w:snapToGrid w:val="0"/>
              <w:rPr>
                <w:del w:id="105" w:author="Thomas Richardson" w:date="2023-06-20T09:39:00Z"/>
                <w:rFonts w:ascii="Arial Narrow" w:hAnsi="Arial Narrow"/>
                <w:color w:val="000000"/>
                <w:sz w:val="20"/>
                <w:szCs w:val="20"/>
                <w:lang w:val="en-US" w:eastAsia="en-GB"/>
              </w:rPr>
            </w:pPr>
            <w:del w:id="106" w:author="Thomas Richardson" w:date="2023-06-20T09:39:00Z">
              <w:r w:rsidRPr="00E14EF2" w:rsidDel="00B11631">
                <w:rPr>
                  <w:rFonts w:ascii="Arial Narrow" w:hAnsi="Arial Narrow"/>
                  <w:color w:val="000000"/>
                  <w:sz w:val="20"/>
                  <w:szCs w:val="20"/>
                  <w:lang w:val="en-US" w:eastAsia="en-GB"/>
                </w:rPr>
                <w:delText>Draft Edition 1.0.0 to be submitted to HSSC9 or 10 pending resources</w:delText>
              </w:r>
            </w:del>
          </w:p>
          <w:p w14:paraId="01478C6C" w14:textId="534FA03B" w:rsidR="00FA09CB" w:rsidRPr="003D5D07" w:rsidDel="00B11631" w:rsidRDefault="00FA09CB" w:rsidP="00895D09">
            <w:pPr>
              <w:spacing w:before="0" w:after="0"/>
              <w:contextualSpacing/>
              <w:rPr>
                <w:del w:id="107" w:author="Thomas Richardson" w:date="2023-06-20T09:39:00Z"/>
                <w:rFonts w:ascii="Arial Narrow" w:hAnsi="Arial Narrow"/>
                <w:sz w:val="20"/>
                <w:szCs w:val="20"/>
                <w:lang w:val="en-GB" w:eastAsia="de-DE"/>
              </w:rPr>
            </w:pPr>
            <w:del w:id="108" w:author="Thomas Richardson" w:date="2023-06-20T09:39:00Z">
              <w:r w:rsidDel="00B11631">
                <w:rPr>
                  <w:rFonts w:ascii="Arial Narrow" w:hAnsi="Arial Narrow"/>
                  <w:color w:val="000000"/>
                  <w:sz w:val="20"/>
                  <w:szCs w:val="20"/>
                  <w:lang w:val="en-US" w:eastAsia="en-GB"/>
                </w:rPr>
                <w:delText>Completed (Edition 1.0.0 published December 2018 for test and evaluation.</w:delText>
              </w:r>
            </w:del>
          </w:p>
        </w:tc>
      </w:tr>
      <w:tr w:rsidR="00FA09CB" w:rsidRPr="00A47714" w:rsidDel="00B11631" w14:paraId="0B257327" w14:textId="26EBC65E" w:rsidTr="00576EBC">
        <w:trPr>
          <w:cantSplit/>
          <w:del w:id="109" w:author="Thomas Richardson" w:date="2023-06-20T09:39:00Z"/>
        </w:trPr>
        <w:tc>
          <w:tcPr>
            <w:tcW w:w="851" w:type="dxa"/>
          </w:tcPr>
          <w:p w14:paraId="038A9703" w14:textId="388E1DD8" w:rsidR="00FA09CB" w:rsidRPr="003D5D07" w:rsidDel="00B11631" w:rsidRDefault="00FA09CB" w:rsidP="00895D09">
            <w:pPr>
              <w:spacing w:before="0" w:after="0"/>
              <w:rPr>
                <w:del w:id="110" w:author="Thomas Richardson" w:date="2023-06-20T09:39:00Z"/>
                <w:rFonts w:ascii="Arial Narrow" w:hAnsi="Arial Narrow"/>
                <w:sz w:val="20"/>
                <w:szCs w:val="20"/>
                <w:lang w:val="en-GB" w:eastAsia="de-DE"/>
              </w:rPr>
            </w:pPr>
            <w:del w:id="111" w:author="Thomas Richardson" w:date="2023-06-20T09:39:00Z">
              <w:r w:rsidRPr="003D5D07" w:rsidDel="00B11631">
                <w:rPr>
                  <w:rFonts w:ascii="Arial Narrow" w:hAnsi="Arial Narrow"/>
                  <w:sz w:val="20"/>
                  <w:szCs w:val="20"/>
                  <w:lang w:val="en-GB" w:eastAsia="de-DE"/>
                </w:rPr>
                <w:delText>A.2</w:delText>
              </w:r>
            </w:del>
          </w:p>
        </w:tc>
        <w:tc>
          <w:tcPr>
            <w:tcW w:w="3402" w:type="dxa"/>
          </w:tcPr>
          <w:p w14:paraId="76D00A97" w14:textId="25ABB2B2" w:rsidR="00FA09CB" w:rsidRPr="003D5D07" w:rsidDel="00B11631" w:rsidRDefault="00FA09CB" w:rsidP="00895D09">
            <w:pPr>
              <w:spacing w:before="0" w:after="0"/>
              <w:rPr>
                <w:del w:id="112" w:author="Thomas Richardson" w:date="2023-06-20T09:39:00Z"/>
                <w:rFonts w:ascii="Arial Narrow" w:hAnsi="Arial Narrow"/>
                <w:sz w:val="20"/>
                <w:szCs w:val="20"/>
                <w:lang w:val="en-GB" w:eastAsia="de-DE"/>
              </w:rPr>
            </w:pPr>
            <w:del w:id="113" w:author="Thomas Richardson" w:date="2023-06-20T09:39:00Z">
              <w:r w:rsidDel="00B11631">
                <w:rPr>
                  <w:rFonts w:ascii="Arial Narrow" w:hAnsi="Arial Narrow"/>
                  <w:sz w:val="20"/>
                  <w:szCs w:val="20"/>
                  <w:lang w:val="en-GB" w:eastAsia="de-DE"/>
                </w:rPr>
                <w:delText>Monitor the implementation of S-101 to S-100 Readiness Level 4</w:delText>
              </w:r>
            </w:del>
          </w:p>
        </w:tc>
        <w:tc>
          <w:tcPr>
            <w:tcW w:w="992" w:type="dxa"/>
          </w:tcPr>
          <w:p w14:paraId="263349C4" w14:textId="75267541" w:rsidR="00FA09CB" w:rsidRPr="003D5D07" w:rsidDel="00B11631" w:rsidRDefault="00FA09CB" w:rsidP="00895D09">
            <w:pPr>
              <w:spacing w:before="0" w:after="0"/>
              <w:rPr>
                <w:del w:id="114" w:author="Thomas Richardson" w:date="2023-06-20T09:39:00Z"/>
                <w:rFonts w:ascii="Arial Narrow" w:hAnsi="Arial Narrow"/>
                <w:sz w:val="20"/>
                <w:szCs w:val="20"/>
                <w:lang w:val="en-GB" w:eastAsia="de-DE"/>
              </w:rPr>
            </w:pPr>
            <w:del w:id="115" w:author="Thomas Richardson" w:date="2023-06-20T09:39:00Z">
              <w:r w:rsidRPr="003D5D07" w:rsidDel="00B11631">
                <w:rPr>
                  <w:rFonts w:ascii="Arial Narrow" w:hAnsi="Arial Narrow"/>
                  <w:sz w:val="20"/>
                  <w:szCs w:val="20"/>
                  <w:lang w:val="en-GB" w:eastAsia="de-DE"/>
                </w:rPr>
                <w:delText>H</w:delText>
              </w:r>
            </w:del>
          </w:p>
        </w:tc>
        <w:tc>
          <w:tcPr>
            <w:tcW w:w="1038" w:type="dxa"/>
          </w:tcPr>
          <w:p w14:paraId="18A1ACA9" w14:textId="5F6D4230" w:rsidR="00FA09CB" w:rsidRPr="003D5D07" w:rsidDel="00B11631" w:rsidRDefault="00FA09CB" w:rsidP="00895D09">
            <w:pPr>
              <w:spacing w:before="0" w:after="0"/>
              <w:rPr>
                <w:del w:id="116" w:author="Thomas Richardson" w:date="2023-06-20T09:39:00Z"/>
                <w:rFonts w:ascii="Arial Narrow" w:hAnsi="Arial Narrow"/>
                <w:sz w:val="20"/>
                <w:szCs w:val="20"/>
                <w:lang w:val="en-GB" w:eastAsia="de-DE"/>
              </w:rPr>
            </w:pPr>
          </w:p>
        </w:tc>
        <w:tc>
          <w:tcPr>
            <w:tcW w:w="805" w:type="dxa"/>
          </w:tcPr>
          <w:p w14:paraId="0D699BAD" w14:textId="3F4AC90D" w:rsidR="00FA09CB" w:rsidRPr="003D5D07" w:rsidDel="00B11631" w:rsidRDefault="00FA09CB" w:rsidP="00895D09">
            <w:pPr>
              <w:spacing w:before="0" w:after="0"/>
              <w:rPr>
                <w:del w:id="117" w:author="Thomas Richardson" w:date="2023-06-20T09:39:00Z"/>
                <w:rFonts w:ascii="Arial Narrow" w:hAnsi="Arial Narrow"/>
                <w:sz w:val="20"/>
                <w:szCs w:val="20"/>
                <w:lang w:val="en-GB" w:eastAsia="de-DE"/>
              </w:rPr>
            </w:pPr>
            <w:del w:id="118" w:author="Thomas Richardson" w:date="2023-06-20T09:39:00Z">
              <w:r w:rsidDel="00B11631">
                <w:rPr>
                  <w:rFonts w:ascii="Arial Narrow" w:hAnsi="Arial Narrow"/>
                  <w:sz w:val="20"/>
                  <w:szCs w:val="20"/>
                  <w:lang w:val="en-GB" w:eastAsia="de-DE"/>
                </w:rPr>
                <w:delText>2020</w:delText>
              </w:r>
            </w:del>
          </w:p>
        </w:tc>
        <w:tc>
          <w:tcPr>
            <w:tcW w:w="709" w:type="dxa"/>
          </w:tcPr>
          <w:p w14:paraId="2785EBE1" w14:textId="01B649AD" w:rsidR="00FA09CB" w:rsidRPr="003D5D07" w:rsidDel="00B11631" w:rsidRDefault="00FA09CB" w:rsidP="00895D09">
            <w:pPr>
              <w:spacing w:before="0" w:after="0"/>
              <w:rPr>
                <w:del w:id="119" w:author="Thomas Richardson" w:date="2023-06-20T09:39:00Z"/>
                <w:rFonts w:ascii="Arial Narrow" w:hAnsi="Arial Narrow"/>
                <w:sz w:val="20"/>
                <w:szCs w:val="20"/>
                <w:lang w:val="en-GB" w:eastAsia="de-DE"/>
              </w:rPr>
            </w:pPr>
            <w:del w:id="120" w:author="Thomas Richardson" w:date="2023-06-20T09:39:00Z">
              <w:r w:rsidDel="00B11631">
                <w:rPr>
                  <w:rFonts w:ascii="Arial Narrow" w:hAnsi="Arial Narrow"/>
                  <w:sz w:val="20"/>
                  <w:szCs w:val="20"/>
                  <w:lang w:val="en-GB" w:eastAsia="de-DE"/>
                </w:rPr>
                <w:delText>2024</w:delText>
              </w:r>
            </w:del>
          </w:p>
        </w:tc>
        <w:tc>
          <w:tcPr>
            <w:tcW w:w="1417" w:type="dxa"/>
          </w:tcPr>
          <w:p w14:paraId="57B6DAC6" w14:textId="185B6204" w:rsidR="00FA09CB" w:rsidRPr="003D5D07" w:rsidDel="00B11631" w:rsidRDefault="00FA09CB" w:rsidP="00895D09">
            <w:pPr>
              <w:spacing w:before="0" w:after="0"/>
              <w:rPr>
                <w:del w:id="121" w:author="Thomas Richardson" w:date="2023-06-20T09:39:00Z"/>
                <w:rFonts w:ascii="Arial Narrow" w:hAnsi="Arial Narrow"/>
                <w:sz w:val="20"/>
                <w:szCs w:val="20"/>
                <w:lang w:val="en-GB" w:eastAsia="de-DE"/>
              </w:rPr>
            </w:pPr>
            <w:del w:id="122" w:author="Thomas Richardson" w:date="2023-06-20T09:39:00Z">
              <w:r w:rsidRPr="003D5D07" w:rsidDel="00B11631">
                <w:rPr>
                  <w:rFonts w:ascii="Arial Narrow" w:hAnsi="Arial Narrow"/>
                  <w:sz w:val="20"/>
                  <w:szCs w:val="20"/>
                  <w:lang w:val="en-GB" w:eastAsia="de-DE"/>
                </w:rPr>
                <w:delText>P</w:delText>
              </w:r>
            </w:del>
          </w:p>
        </w:tc>
        <w:tc>
          <w:tcPr>
            <w:tcW w:w="1276" w:type="dxa"/>
          </w:tcPr>
          <w:p w14:paraId="1CF3B513" w14:textId="20FC00E1" w:rsidR="00FA09CB" w:rsidRPr="003D5D07" w:rsidDel="00B11631" w:rsidRDefault="00AA0389" w:rsidP="00895D09">
            <w:pPr>
              <w:spacing w:before="0" w:after="0"/>
              <w:rPr>
                <w:del w:id="123" w:author="Thomas Richardson" w:date="2023-06-20T09:39:00Z"/>
                <w:rFonts w:ascii="Arial Narrow" w:hAnsi="Arial Narrow"/>
                <w:sz w:val="20"/>
                <w:szCs w:val="20"/>
                <w:lang w:val="en-GB" w:eastAsia="de-DE"/>
              </w:rPr>
            </w:pPr>
            <w:del w:id="124" w:author="Thomas Richardson" w:date="2023-06-20T09:39:00Z">
              <w:r w:rsidDel="00B11631">
                <w:rPr>
                  <w:rFonts w:ascii="Arial Narrow" w:hAnsi="Arial Narrow"/>
                  <w:sz w:val="20"/>
                  <w:szCs w:val="20"/>
                  <w:lang w:val="en-GB" w:eastAsia="de-DE"/>
                </w:rPr>
                <w:delText>Al Armstrong (NGA)</w:delText>
              </w:r>
            </w:del>
          </w:p>
        </w:tc>
        <w:tc>
          <w:tcPr>
            <w:tcW w:w="1418" w:type="dxa"/>
          </w:tcPr>
          <w:p w14:paraId="4C7656E5" w14:textId="7EBA86DC" w:rsidR="00FA09CB" w:rsidRPr="003D5D07" w:rsidDel="00B11631" w:rsidRDefault="00FA09CB" w:rsidP="00895D09">
            <w:pPr>
              <w:spacing w:before="0" w:after="0"/>
              <w:ind w:right="-46"/>
              <w:rPr>
                <w:del w:id="125" w:author="Thomas Richardson" w:date="2023-06-20T09:39:00Z"/>
                <w:rFonts w:ascii="Arial Narrow" w:hAnsi="Arial Narrow"/>
                <w:sz w:val="20"/>
                <w:szCs w:val="20"/>
                <w:lang w:val="en-GB" w:eastAsia="de-DE"/>
              </w:rPr>
            </w:pPr>
          </w:p>
        </w:tc>
        <w:tc>
          <w:tcPr>
            <w:tcW w:w="2976" w:type="dxa"/>
          </w:tcPr>
          <w:p w14:paraId="72F0637C" w14:textId="7BE1F7C9" w:rsidR="00FA09CB" w:rsidRPr="003D5D07" w:rsidDel="00B11631" w:rsidRDefault="00AA0389" w:rsidP="00895D09">
            <w:pPr>
              <w:spacing w:before="0" w:after="0"/>
              <w:contextualSpacing/>
              <w:rPr>
                <w:del w:id="126" w:author="Thomas Richardson" w:date="2023-06-20T09:39:00Z"/>
                <w:rFonts w:ascii="Arial Narrow" w:hAnsi="Arial Narrow"/>
                <w:sz w:val="20"/>
                <w:szCs w:val="20"/>
                <w:lang w:val="en-GB" w:eastAsia="de-DE"/>
              </w:rPr>
            </w:pPr>
            <w:del w:id="127" w:author="Thomas Richardson" w:date="2023-06-20T09:39:00Z">
              <w:r w:rsidDel="00B11631">
                <w:rPr>
                  <w:rFonts w:ascii="Arial Narrow" w:hAnsi="Arial Narrow"/>
                  <w:sz w:val="20"/>
                  <w:szCs w:val="20"/>
                  <w:lang w:val="en-GB" w:eastAsia="de-DE"/>
                </w:rPr>
                <w:delText>Including the development of appropriate test data sets</w:delText>
              </w:r>
            </w:del>
          </w:p>
        </w:tc>
      </w:tr>
      <w:tr w:rsidR="00AA0389" w:rsidRPr="00A47714" w:rsidDel="00B11631" w14:paraId="0CD37B9B" w14:textId="0AB13A58" w:rsidTr="00576EBC">
        <w:trPr>
          <w:cantSplit/>
          <w:del w:id="128" w:author="Thomas Richardson" w:date="2023-06-20T09:39:00Z"/>
        </w:trPr>
        <w:tc>
          <w:tcPr>
            <w:tcW w:w="851" w:type="dxa"/>
          </w:tcPr>
          <w:p w14:paraId="36BF503F" w14:textId="4BC81B58" w:rsidR="00AA0389" w:rsidRPr="003D5D07" w:rsidDel="00B11631" w:rsidRDefault="00AA0389" w:rsidP="00895D09">
            <w:pPr>
              <w:spacing w:before="0" w:after="0"/>
              <w:rPr>
                <w:del w:id="129" w:author="Thomas Richardson" w:date="2023-06-20T09:39:00Z"/>
                <w:rFonts w:ascii="Arial Narrow" w:hAnsi="Arial Narrow"/>
                <w:sz w:val="20"/>
                <w:szCs w:val="20"/>
                <w:lang w:val="en-GB" w:eastAsia="de-DE"/>
              </w:rPr>
            </w:pPr>
            <w:del w:id="130" w:author="Thomas Richardson" w:date="2023-06-20T09:39:00Z">
              <w:r w:rsidRPr="003D5D07" w:rsidDel="00B11631">
                <w:rPr>
                  <w:rFonts w:ascii="Arial Narrow" w:hAnsi="Arial Narrow"/>
                  <w:sz w:val="20"/>
                  <w:szCs w:val="20"/>
                  <w:lang w:val="en-GB" w:eastAsia="de-DE"/>
                </w:rPr>
                <w:delText>A.3</w:delText>
              </w:r>
            </w:del>
          </w:p>
        </w:tc>
        <w:tc>
          <w:tcPr>
            <w:tcW w:w="3402" w:type="dxa"/>
          </w:tcPr>
          <w:p w14:paraId="647659C0" w14:textId="316815DB" w:rsidR="00AA0389" w:rsidRPr="003D5D07" w:rsidDel="00B11631" w:rsidRDefault="00AA0389" w:rsidP="00895D09">
            <w:pPr>
              <w:spacing w:before="0" w:after="0"/>
              <w:rPr>
                <w:del w:id="131" w:author="Thomas Richardson" w:date="2023-06-20T09:39:00Z"/>
                <w:rFonts w:ascii="Arial Narrow" w:hAnsi="Arial Narrow"/>
                <w:sz w:val="20"/>
                <w:szCs w:val="20"/>
                <w:lang w:val="en-GB" w:eastAsia="de-DE"/>
              </w:rPr>
            </w:pPr>
            <w:del w:id="132" w:author="Thomas Richardson" w:date="2023-06-20T09:39:00Z">
              <w:r w:rsidRPr="00AA1368" w:rsidDel="00B11631">
                <w:rPr>
                  <w:rFonts w:ascii="Arial Narrow" w:hAnsi="Arial Narrow"/>
                  <w:sz w:val="20"/>
                  <w:szCs w:val="20"/>
                  <w:lang w:val="en-US"/>
                </w:rPr>
                <w:delText>Review the S-101 Value Added Roadmap annually</w:delText>
              </w:r>
            </w:del>
          </w:p>
        </w:tc>
        <w:tc>
          <w:tcPr>
            <w:tcW w:w="992" w:type="dxa"/>
          </w:tcPr>
          <w:p w14:paraId="2B5E04ED" w14:textId="0E1844B2" w:rsidR="00AA0389" w:rsidRPr="003D5D07" w:rsidDel="00B11631" w:rsidRDefault="00AA0389" w:rsidP="00895D09">
            <w:pPr>
              <w:spacing w:before="0" w:after="0"/>
              <w:rPr>
                <w:del w:id="133" w:author="Thomas Richardson" w:date="2023-06-20T09:39:00Z"/>
                <w:rFonts w:ascii="Arial Narrow" w:hAnsi="Arial Narrow"/>
                <w:sz w:val="20"/>
                <w:szCs w:val="20"/>
                <w:lang w:val="en-GB" w:eastAsia="de-DE"/>
              </w:rPr>
            </w:pPr>
            <w:del w:id="134" w:author="Thomas Richardson" w:date="2023-06-20T09:39:00Z">
              <w:r w:rsidRPr="007202A7" w:rsidDel="00B11631">
                <w:rPr>
                  <w:rFonts w:ascii="Arial Narrow" w:hAnsi="Arial Narrow"/>
                  <w:sz w:val="20"/>
                  <w:szCs w:val="20"/>
                </w:rPr>
                <w:delText>H</w:delText>
              </w:r>
            </w:del>
          </w:p>
        </w:tc>
        <w:tc>
          <w:tcPr>
            <w:tcW w:w="1038" w:type="dxa"/>
          </w:tcPr>
          <w:p w14:paraId="50EFBA55" w14:textId="54102AC5" w:rsidR="00AA0389" w:rsidRPr="003D5D07" w:rsidDel="00B11631" w:rsidRDefault="00AA0389" w:rsidP="00895D09">
            <w:pPr>
              <w:spacing w:before="0" w:after="0"/>
              <w:rPr>
                <w:del w:id="135" w:author="Thomas Richardson" w:date="2023-06-20T09:39:00Z"/>
                <w:rFonts w:ascii="Arial Narrow" w:hAnsi="Arial Narrow"/>
                <w:sz w:val="20"/>
                <w:szCs w:val="20"/>
                <w:lang w:val="en-GB" w:eastAsia="de-DE"/>
              </w:rPr>
            </w:pPr>
          </w:p>
        </w:tc>
        <w:tc>
          <w:tcPr>
            <w:tcW w:w="805" w:type="dxa"/>
          </w:tcPr>
          <w:p w14:paraId="17CC3E9A" w14:textId="08F9183C" w:rsidR="00AA0389" w:rsidRPr="003D5D07" w:rsidDel="00B11631" w:rsidRDefault="00AA0389" w:rsidP="00895D09">
            <w:pPr>
              <w:spacing w:before="0" w:after="0"/>
              <w:rPr>
                <w:del w:id="136" w:author="Thomas Richardson" w:date="2023-06-20T09:39:00Z"/>
                <w:rFonts w:ascii="Arial Narrow" w:hAnsi="Arial Narrow"/>
                <w:sz w:val="20"/>
                <w:szCs w:val="20"/>
                <w:lang w:val="en-GB" w:eastAsia="de-DE"/>
              </w:rPr>
            </w:pPr>
            <w:del w:id="137" w:author="Thomas Richardson" w:date="2023-06-20T09:39:00Z">
              <w:r w:rsidRPr="007202A7" w:rsidDel="00B11631">
                <w:rPr>
                  <w:rFonts w:ascii="Arial Narrow" w:hAnsi="Arial Narrow"/>
                  <w:sz w:val="20"/>
                  <w:szCs w:val="20"/>
                </w:rPr>
                <w:delText>2013</w:delText>
              </w:r>
            </w:del>
          </w:p>
        </w:tc>
        <w:tc>
          <w:tcPr>
            <w:tcW w:w="709" w:type="dxa"/>
          </w:tcPr>
          <w:p w14:paraId="118A46C1" w14:textId="04EC2FB5" w:rsidR="00AA0389" w:rsidRPr="003D5D07" w:rsidDel="00B11631" w:rsidRDefault="00AA0389" w:rsidP="00895D09">
            <w:pPr>
              <w:spacing w:before="0" w:after="0"/>
              <w:rPr>
                <w:del w:id="138" w:author="Thomas Richardson" w:date="2023-06-20T09:39:00Z"/>
                <w:rFonts w:ascii="Arial Narrow" w:hAnsi="Arial Narrow"/>
                <w:sz w:val="20"/>
                <w:szCs w:val="20"/>
                <w:lang w:val="en-GB" w:eastAsia="de-DE"/>
              </w:rPr>
            </w:pPr>
            <w:del w:id="139" w:author="Thomas Richardson" w:date="2023-06-20T09:39:00Z">
              <w:r w:rsidRPr="007202A7" w:rsidDel="00B11631">
                <w:rPr>
                  <w:rFonts w:ascii="Arial Narrow" w:hAnsi="Arial Narrow"/>
                  <w:sz w:val="20"/>
                  <w:szCs w:val="20"/>
                </w:rPr>
                <w:delText>Permanent</w:delText>
              </w:r>
            </w:del>
          </w:p>
        </w:tc>
        <w:tc>
          <w:tcPr>
            <w:tcW w:w="1417" w:type="dxa"/>
          </w:tcPr>
          <w:p w14:paraId="00C9256C" w14:textId="30F1A0DD" w:rsidR="00AA0389" w:rsidRPr="003D5D07" w:rsidDel="00B11631" w:rsidRDefault="00AA0389" w:rsidP="00895D09">
            <w:pPr>
              <w:spacing w:before="0" w:after="0"/>
              <w:rPr>
                <w:del w:id="140" w:author="Thomas Richardson" w:date="2023-06-20T09:39:00Z"/>
                <w:rFonts w:ascii="Arial Narrow" w:hAnsi="Arial Narrow"/>
                <w:sz w:val="20"/>
                <w:szCs w:val="20"/>
                <w:lang w:val="en-GB" w:eastAsia="de-DE"/>
              </w:rPr>
            </w:pPr>
            <w:del w:id="141" w:author="Thomas Richardson" w:date="2023-06-20T09:39:00Z">
              <w:r w:rsidRPr="007202A7" w:rsidDel="00B11631">
                <w:rPr>
                  <w:rFonts w:ascii="Arial Narrow" w:hAnsi="Arial Narrow"/>
                  <w:sz w:val="20"/>
                  <w:szCs w:val="20"/>
                </w:rPr>
                <w:delText>O</w:delText>
              </w:r>
            </w:del>
          </w:p>
        </w:tc>
        <w:tc>
          <w:tcPr>
            <w:tcW w:w="1276" w:type="dxa"/>
          </w:tcPr>
          <w:p w14:paraId="3FAD4267" w14:textId="227D891E" w:rsidR="00AA0389" w:rsidRPr="003D5D07" w:rsidDel="00B11631" w:rsidRDefault="00AA0389" w:rsidP="00895D09">
            <w:pPr>
              <w:spacing w:before="0" w:after="0"/>
              <w:rPr>
                <w:del w:id="142" w:author="Thomas Richardson" w:date="2023-06-20T09:39:00Z"/>
                <w:rFonts w:ascii="Arial Narrow" w:hAnsi="Arial Narrow"/>
                <w:sz w:val="20"/>
                <w:szCs w:val="20"/>
                <w:lang w:val="en-GB" w:eastAsia="de-DE"/>
              </w:rPr>
            </w:pPr>
            <w:del w:id="143" w:author="Thomas Richardson" w:date="2023-06-20T09:39:00Z">
              <w:r w:rsidDel="00B11631">
                <w:rPr>
                  <w:rFonts w:ascii="Arial Narrow" w:hAnsi="Arial Narrow"/>
                  <w:sz w:val="20"/>
                  <w:szCs w:val="20"/>
                </w:rPr>
                <w:delText>Al Armstrong</w:delText>
              </w:r>
            </w:del>
          </w:p>
        </w:tc>
        <w:tc>
          <w:tcPr>
            <w:tcW w:w="1418" w:type="dxa"/>
          </w:tcPr>
          <w:p w14:paraId="74D93CA9" w14:textId="79141D2E" w:rsidR="00AA0389" w:rsidRPr="003D5D07" w:rsidDel="00B11631" w:rsidRDefault="00AA0389" w:rsidP="00895D09">
            <w:pPr>
              <w:spacing w:before="0" w:after="0"/>
              <w:ind w:right="-46"/>
              <w:rPr>
                <w:del w:id="144" w:author="Thomas Richardson" w:date="2023-06-20T09:39:00Z"/>
                <w:rFonts w:ascii="Arial Narrow" w:hAnsi="Arial Narrow"/>
                <w:sz w:val="20"/>
                <w:szCs w:val="20"/>
                <w:lang w:val="en-GB" w:eastAsia="de-DE"/>
              </w:rPr>
            </w:pPr>
            <w:del w:id="145" w:author="Thomas Richardson" w:date="2023-06-20T09:39:00Z">
              <w:r w:rsidRPr="007202A7" w:rsidDel="00B11631">
                <w:rPr>
                  <w:rFonts w:ascii="Arial Narrow" w:hAnsi="Arial Narrow"/>
                  <w:sz w:val="20"/>
                  <w:szCs w:val="20"/>
                </w:rPr>
                <w:delText>S-101</w:delText>
              </w:r>
            </w:del>
          </w:p>
        </w:tc>
        <w:tc>
          <w:tcPr>
            <w:tcW w:w="2976" w:type="dxa"/>
          </w:tcPr>
          <w:p w14:paraId="4CF9237E" w14:textId="70EE8D57" w:rsidR="00AA0389" w:rsidRPr="003D5D07" w:rsidDel="00B11631" w:rsidRDefault="00AA0389" w:rsidP="00895D09">
            <w:pPr>
              <w:spacing w:before="0" w:after="0"/>
              <w:rPr>
                <w:del w:id="146" w:author="Thomas Richardson" w:date="2023-06-20T09:39:00Z"/>
                <w:rFonts w:ascii="Arial Narrow" w:hAnsi="Arial Narrow"/>
                <w:sz w:val="20"/>
                <w:szCs w:val="20"/>
                <w:lang w:val="en-GB" w:eastAsia="de-DE"/>
              </w:rPr>
            </w:pPr>
            <w:del w:id="147" w:author="Thomas Richardson" w:date="2023-06-20T09:39:00Z">
              <w:r w:rsidDel="00B11631">
                <w:rPr>
                  <w:rFonts w:ascii="Arial Narrow" w:hAnsi="Arial Narrow"/>
                  <w:sz w:val="20"/>
                  <w:szCs w:val="20"/>
                </w:rPr>
                <w:delText>???</w:delText>
              </w:r>
            </w:del>
          </w:p>
        </w:tc>
      </w:tr>
    </w:tbl>
    <w:p w14:paraId="2839B331" w14:textId="4C17FFA2" w:rsidR="003D5D07" w:rsidRPr="003D5D07" w:rsidDel="00B11631" w:rsidRDefault="003D5D07" w:rsidP="00895D09">
      <w:pPr>
        <w:spacing w:before="0" w:after="0"/>
        <w:rPr>
          <w:del w:id="148" w:author="Thomas Richardson" w:date="2023-06-20T09:39:00Z"/>
          <w:rFonts w:ascii="Helvetica" w:hAnsi="Helvetica"/>
          <w:sz w:val="22"/>
          <w:szCs w:val="20"/>
          <w:lang w:val="en-GB" w:eastAsia="de-DE"/>
        </w:rPr>
      </w:pPr>
    </w:p>
    <w:p w14:paraId="489C1606" w14:textId="344FAE83" w:rsidR="003D5D07" w:rsidRPr="003D5D07" w:rsidDel="00B11631" w:rsidRDefault="00C9246C" w:rsidP="00895D09">
      <w:pPr>
        <w:spacing w:before="0" w:after="0"/>
        <w:rPr>
          <w:del w:id="149" w:author="Thomas Richardson" w:date="2023-06-20T09:39:00Z"/>
          <w:rFonts w:ascii="Helvetica" w:hAnsi="Helvetica"/>
          <w:b/>
          <w:sz w:val="22"/>
          <w:szCs w:val="20"/>
          <w:lang w:val="en-GB" w:eastAsia="de-DE"/>
        </w:rPr>
      </w:pPr>
      <w:del w:id="150" w:author="Thomas Richardson" w:date="2023-06-20T09:39:00Z">
        <w:r w:rsidDel="00B11631">
          <w:rPr>
            <w:rFonts w:ascii="Helvetica" w:hAnsi="Helvetica"/>
            <w:b/>
            <w:sz w:val="22"/>
            <w:szCs w:val="20"/>
            <w:lang w:val="en-GB" w:eastAsia="de-DE"/>
          </w:rPr>
          <w:delText>Meetings</w:delText>
        </w:r>
      </w:del>
    </w:p>
    <w:p w14:paraId="2705B900" w14:textId="6FE6B266" w:rsidR="003D5D07" w:rsidRPr="003D5D07" w:rsidDel="00B11631" w:rsidRDefault="003D5D07" w:rsidP="00895D09">
      <w:pPr>
        <w:spacing w:before="0" w:after="0"/>
        <w:rPr>
          <w:del w:id="151" w:author="Thomas Richardson" w:date="2023-06-20T09:39:00Z"/>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rsidDel="00B11631" w14:paraId="2EDB08E7" w14:textId="25811CFB" w:rsidTr="00703F95">
        <w:trPr>
          <w:del w:id="152" w:author="Thomas Richardson" w:date="2023-06-20T09:39:00Z"/>
        </w:trPr>
        <w:tc>
          <w:tcPr>
            <w:tcW w:w="2552" w:type="dxa"/>
            <w:shd w:val="clear" w:color="auto" w:fill="D9D9D9"/>
          </w:tcPr>
          <w:p w14:paraId="21970028" w14:textId="239972E6" w:rsidR="003D5D07" w:rsidRPr="003D5D07" w:rsidDel="00B11631" w:rsidRDefault="003D5D07" w:rsidP="00895D09">
            <w:pPr>
              <w:spacing w:before="0" w:after="0"/>
              <w:rPr>
                <w:del w:id="153" w:author="Thomas Richardson" w:date="2023-06-20T09:39:00Z"/>
                <w:rFonts w:ascii="Helvetica" w:hAnsi="Helvetica"/>
                <w:b/>
                <w:sz w:val="22"/>
                <w:szCs w:val="20"/>
                <w:lang w:val="en-GB" w:eastAsia="de-DE"/>
              </w:rPr>
            </w:pPr>
            <w:del w:id="154" w:author="Thomas Richardson" w:date="2023-06-20T09:39:00Z">
              <w:r w:rsidRPr="003D5D07" w:rsidDel="00B11631">
                <w:rPr>
                  <w:rFonts w:ascii="Helvetica" w:hAnsi="Helvetica"/>
                  <w:b/>
                  <w:sz w:val="22"/>
                  <w:szCs w:val="20"/>
                  <w:lang w:val="en-GB" w:eastAsia="de-DE"/>
                </w:rPr>
                <w:delText>Date</w:delText>
              </w:r>
            </w:del>
          </w:p>
        </w:tc>
        <w:tc>
          <w:tcPr>
            <w:tcW w:w="2835" w:type="dxa"/>
            <w:shd w:val="clear" w:color="auto" w:fill="D9D9D9"/>
          </w:tcPr>
          <w:p w14:paraId="38EDB920" w14:textId="463FD394" w:rsidR="003D5D07" w:rsidRPr="003D5D07" w:rsidDel="00B11631" w:rsidRDefault="003D5D07" w:rsidP="00895D09">
            <w:pPr>
              <w:spacing w:before="0" w:after="0"/>
              <w:rPr>
                <w:del w:id="155" w:author="Thomas Richardson" w:date="2023-06-20T09:39:00Z"/>
                <w:rFonts w:ascii="Helvetica" w:hAnsi="Helvetica"/>
                <w:b/>
                <w:sz w:val="22"/>
                <w:szCs w:val="20"/>
                <w:lang w:val="en-GB" w:eastAsia="de-DE"/>
              </w:rPr>
            </w:pPr>
            <w:del w:id="156" w:author="Thomas Richardson" w:date="2023-06-20T09:39:00Z">
              <w:r w:rsidRPr="003D5D07" w:rsidDel="00B11631">
                <w:rPr>
                  <w:rFonts w:ascii="Helvetica" w:hAnsi="Helvetica"/>
                  <w:b/>
                  <w:sz w:val="22"/>
                  <w:szCs w:val="20"/>
                  <w:lang w:val="en-GB" w:eastAsia="de-DE"/>
                </w:rPr>
                <w:delText>Location</w:delText>
              </w:r>
            </w:del>
          </w:p>
        </w:tc>
        <w:tc>
          <w:tcPr>
            <w:tcW w:w="3827" w:type="dxa"/>
            <w:shd w:val="clear" w:color="auto" w:fill="D9D9D9"/>
          </w:tcPr>
          <w:p w14:paraId="12E3DC1E" w14:textId="5B27C05F" w:rsidR="003D5D07" w:rsidRPr="003D5D07" w:rsidDel="00B11631" w:rsidRDefault="003D5D07" w:rsidP="00895D09">
            <w:pPr>
              <w:spacing w:before="0" w:after="0"/>
              <w:rPr>
                <w:del w:id="157" w:author="Thomas Richardson" w:date="2023-06-20T09:39:00Z"/>
                <w:rFonts w:ascii="Helvetica" w:hAnsi="Helvetica"/>
                <w:b/>
                <w:sz w:val="22"/>
                <w:szCs w:val="20"/>
                <w:lang w:val="en-GB" w:eastAsia="de-DE"/>
              </w:rPr>
            </w:pPr>
            <w:del w:id="158" w:author="Thomas Richardson" w:date="2023-06-20T09:39:00Z">
              <w:r w:rsidRPr="003D5D07" w:rsidDel="00B11631">
                <w:rPr>
                  <w:rFonts w:ascii="Helvetica" w:hAnsi="Helvetica"/>
                  <w:b/>
                  <w:sz w:val="22"/>
                  <w:szCs w:val="20"/>
                  <w:lang w:val="en-GB" w:eastAsia="de-DE"/>
                </w:rPr>
                <w:delText>Activity</w:delText>
              </w:r>
            </w:del>
          </w:p>
          <w:p w14:paraId="4A80160F" w14:textId="1F0BDF45" w:rsidR="003D5D07" w:rsidRPr="003D5D07" w:rsidDel="00B11631" w:rsidRDefault="003D5D07" w:rsidP="00895D09">
            <w:pPr>
              <w:spacing w:before="0" w:after="0"/>
              <w:rPr>
                <w:del w:id="159" w:author="Thomas Richardson" w:date="2023-06-20T09:39:00Z"/>
                <w:rFonts w:ascii="Helvetica" w:hAnsi="Helvetica"/>
                <w:b/>
                <w:sz w:val="22"/>
                <w:szCs w:val="20"/>
                <w:lang w:val="en-GB" w:eastAsia="de-DE"/>
              </w:rPr>
            </w:pPr>
          </w:p>
        </w:tc>
      </w:tr>
      <w:tr w:rsidR="00C9246C" w:rsidRPr="003D5D07" w:rsidDel="00B11631" w14:paraId="0D2F9145" w14:textId="7F709830" w:rsidTr="00703F95">
        <w:trPr>
          <w:del w:id="160" w:author="Thomas Richardson" w:date="2023-06-20T09:39:00Z"/>
        </w:trPr>
        <w:tc>
          <w:tcPr>
            <w:tcW w:w="2552" w:type="dxa"/>
            <w:shd w:val="clear" w:color="auto" w:fill="auto"/>
          </w:tcPr>
          <w:p w14:paraId="23F15C63" w14:textId="65418486" w:rsidR="003D5D07" w:rsidRPr="009B6256" w:rsidDel="00B11631" w:rsidRDefault="003D5D07" w:rsidP="00895D09">
            <w:pPr>
              <w:spacing w:before="0" w:after="0"/>
              <w:rPr>
                <w:del w:id="161" w:author="Thomas Richardson" w:date="2023-06-20T09:39:00Z"/>
                <w:rFonts w:ascii="Helvetica" w:hAnsi="Helvetica"/>
                <w:sz w:val="20"/>
                <w:szCs w:val="20"/>
                <w:lang w:val="en-GB" w:eastAsia="de-DE"/>
              </w:rPr>
            </w:pPr>
          </w:p>
        </w:tc>
        <w:tc>
          <w:tcPr>
            <w:tcW w:w="2835" w:type="dxa"/>
            <w:shd w:val="clear" w:color="auto" w:fill="auto"/>
          </w:tcPr>
          <w:p w14:paraId="7D720CF7" w14:textId="1D86037D" w:rsidR="003D5D07" w:rsidRPr="009B6256" w:rsidDel="00B11631" w:rsidRDefault="003D5D07" w:rsidP="00895D09">
            <w:pPr>
              <w:spacing w:before="0" w:after="0"/>
              <w:rPr>
                <w:del w:id="162" w:author="Thomas Richardson" w:date="2023-06-20T09:39:00Z"/>
                <w:rFonts w:ascii="Helvetica" w:hAnsi="Helvetica"/>
                <w:sz w:val="20"/>
                <w:szCs w:val="20"/>
                <w:lang w:val="en-GB" w:eastAsia="de-DE"/>
              </w:rPr>
            </w:pPr>
          </w:p>
        </w:tc>
        <w:tc>
          <w:tcPr>
            <w:tcW w:w="3827" w:type="dxa"/>
            <w:shd w:val="clear" w:color="auto" w:fill="auto"/>
          </w:tcPr>
          <w:p w14:paraId="1B68591E" w14:textId="3940A116" w:rsidR="003D5D07" w:rsidRPr="009B6256" w:rsidDel="00B11631" w:rsidRDefault="003D5D07" w:rsidP="00895D09">
            <w:pPr>
              <w:spacing w:before="0" w:after="0"/>
              <w:rPr>
                <w:del w:id="163" w:author="Thomas Richardson" w:date="2023-06-20T09:39:00Z"/>
                <w:rFonts w:ascii="Helvetica" w:hAnsi="Helvetica"/>
                <w:sz w:val="20"/>
                <w:szCs w:val="20"/>
                <w:lang w:val="en-GB" w:eastAsia="de-DE"/>
              </w:rPr>
            </w:pPr>
          </w:p>
        </w:tc>
      </w:tr>
      <w:tr w:rsidR="00C9246C" w:rsidRPr="003D5D07" w:rsidDel="00B11631" w14:paraId="0A8B60A8" w14:textId="0CB57B33" w:rsidTr="00703F95">
        <w:trPr>
          <w:del w:id="164" w:author="Thomas Richardson" w:date="2023-06-20T09:39:00Z"/>
        </w:trPr>
        <w:tc>
          <w:tcPr>
            <w:tcW w:w="2552" w:type="dxa"/>
            <w:shd w:val="clear" w:color="auto" w:fill="auto"/>
          </w:tcPr>
          <w:p w14:paraId="74E4AE79" w14:textId="1D8B696B" w:rsidR="003D5D07" w:rsidRPr="009B6256" w:rsidDel="00B11631" w:rsidRDefault="003D5D07" w:rsidP="00895D09">
            <w:pPr>
              <w:spacing w:before="0" w:after="0"/>
              <w:rPr>
                <w:del w:id="165" w:author="Thomas Richardson" w:date="2023-06-20T09:39:00Z"/>
                <w:rFonts w:ascii="Helvetica" w:hAnsi="Helvetica"/>
                <w:sz w:val="20"/>
                <w:szCs w:val="20"/>
                <w:lang w:val="en-GB" w:eastAsia="de-DE"/>
              </w:rPr>
            </w:pPr>
          </w:p>
        </w:tc>
        <w:tc>
          <w:tcPr>
            <w:tcW w:w="2835" w:type="dxa"/>
            <w:shd w:val="clear" w:color="auto" w:fill="auto"/>
          </w:tcPr>
          <w:p w14:paraId="040650D2" w14:textId="0857EAA4" w:rsidR="003D5D07" w:rsidRPr="009B6256" w:rsidDel="00B11631" w:rsidRDefault="003D5D07" w:rsidP="00895D09">
            <w:pPr>
              <w:spacing w:before="0" w:after="0"/>
              <w:rPr>
                <w:del w:id="166" w:author="Thomas Richardson" w:date="2023-06-20T09:39:00Z"/>
                <w:rFonts w:ascii="Helvetica" w:hAnsi="Helvetica"/>
                <w:sz w:val="20"/>
                <w:szCs w:val="20"/>
                <w:lang w:val="en-GB" w:eastAsia="de-DE"/>
              </w:rPr>
            </w:pPr>
          </w:p>
        </w:tc>
        <w:tc>
          <w:tcPr>
            <w:tcW w:w="3827" w:type="dxa"/>
            <w:shd w:val="clear" w:color="auto" w:fill="auto"/>
          </w:tcPr>
          <w:p w14:paraId="01573B52" w14:textId="2FD154F8" w:rsidR="003D5D07" w:rsidRPr="009B6256" w:rsidDel="00B11631" w:rsidRDefault="003D5D07" w:rsidP="00895D09">
            <w:pPr>
              <w:spacing w:before="0" w:after="0"/>
              <w:rPr>
                <w:del w:id="167" w:author="Thomas Richardson" w:date="2023-06-20T09:39:00Z"/>
                <w:rFonts w:ascii="Helvetica" w:hAnsi="Helvetica"/>
                <w:sz w:val="20"/>
                <w:szCs w:val="20"/>
                <w:lang w:val="en-GB" w:eastAsia="de-DE"/>
              </w:rPr>
            </w:pPr>
          </w:p>
        </w:tc>
      </w:tr>
      <w:tr w:rsidR="00C9246C" w:rsidRPr="003D5D07" w:rsidDel="00B11631" w14:paraId="7B0D2645" w14:textId="00CA6D18" w:rsidTr="00703F95">
        <w:trPr>
          <w:del w:id="168" w:author="Thomas Richardson" w:date="2023-06-20T09:39:00Z"/>
        </w:trPr>
        <w:tc>
          <w:tcPr>
            <w:tcW w:w="2552" w:type="dxa"/>
            <w:shd w:val="clear" w:color="auto" w:fill="auto"/>
          </w:tcPr>
          <w:p w14:paraId="2007B26D" w14:textId="2944037C" w:rsidR="003D5D07" w:rsidRPr="009B6256" w:rsidDel="00B11631" w:rsidRDefault="003D5D07" w:rsidP="00895D09">
            <w:pPr>
              <w:spacing w:before="0" w:after="0"/>
              <w:rPr>
                <w:del w:id="169" w:author="Thomas Richardson" w:date="2023-06-20T09:39:00Z"/>
                <w:rFonts w:ascii="Helvetica" w:hAnsi="Helvetica"/>
                <w:sz w:val="20"/>
                <w:szCs w:val="20"/>
                <w:lang w:val="en-GB" w:eastAsia="de-DE"/>
              </w:rPr>
            </w:pPr>
          </w:p>
        </w:tc>
        <w:tc>
          <w:tcPr>
            <w:tcW w:w="2835" w:type="dxa"/>
            <w:shd w:val="clear" w:color="auto" w:fill="auto"/>
          </w:tcPr>
          <w:p w14:paraId="6254B0B6" w14:textId="3146691D" w:rsidR="003D5D07" w:rsidRPr="009B6256" w:rsidDel="00B11631" w:rsidRDefault="003D5D07" w:rsidP="00895D09">
            <w:pPr>
              <w:spacing w:before="0" w:after="0"/>
              <w:rPr>
                <w:del w:id="170" w:author="Thomas Richardson" w:date="2023-06-20T09:39:00Z"/>
                <w:rFonts w:ascii="Helvetica" w:hAnsi="Helvetica"/>
                <w:sz w:val="20"/>
                <w:szCs w:val="20"/>
                <w:lang w:val="en-GB" w:eastAsia="de-DE"/>
              </w:rPr>
            </w:pPr>
          </w:p>
        </w:tc>
        <w:tc>
          <w:tcPr>
            <w:tcW w:w="3827" w:type="dxa"/>
            <w:shd w:val="clear" w:color="auto" w:fill="auto"/>
          </w:tcPr>
          <w:p w14:paraId="660C25A5" w14:textId="753B58CB" w:rsidR="003D5D07" w:rsidRPr="009B6256" w:rsidDel="00B11631" w:rsidRDefault="003D5D07" w:rsidP="00895D09">
            <w:pPr>
              <w:spacing w:before="0" w:after="0"/>
              <w:rPr>
                <w:del w:id="171" w:author="Thomas Richardson" w:date="2023-06-20T09:39:00Z"/>
                <w:rFonts w:ascii="Helvetica" w:hAnsi="Helvetica"/>
                <w:sz w:val="20"/>
                <w:szCs w:val="20"/>
                <w:lang w:val="en-GB" w:eastAsia="de-DE"/>
              </w:rPr>
            </w:pPr>
          </w:p>
        </w:tc>
      </w:tr>
    </w:tbl>
    <w:p w14:paraId="42822485" w14:textId="70C7E33E" w:rsidR="003D5D07" w:rsidRPr="003D5D07" w:rsidDel="00B11631" w:rsidRDefault="003D5D07" w:rsidP="00895D09">
      <w:pPr>
        <w:spacing w:before="0" w:after="0"/>
        <w:rPr>
          <w:del w:id="172" w:author="Thomas Richardson" w:date="2023-06-20T09:39:00Z"/>
          <w:rFonts w:ascii="Helvetica" w:hAnsi="Helvetica"/>
          <w:sz w:val="22"/>
          <w:szCs w:val="20"/>
          <w:lang w:val="en-GB" w:eastAsia="de-DE"/>
        </w:rPr>
      </w:pPr>
    </w:p>
    <w:p w14:paraId="15BFDB1C" w14:textId="21544C64" w:rsidR="003D5D07" w:rsidRPr="003D5D07" w:rsidDel="00B11631" w:rsidRDefault="003D5D07" w:rsidP="00895D09">
      <w:pPr>
        <w:tabs>
          <w:tab w:val="left" w:pos="4820"/>
        </w:tabs>
        <w:spacing w:before="0" w:after="0"/>
        <w:rPr>
          <w:del w:id="173" w:author="Thomas Richardson" w:date="2023-06-20T09:39:00Z"/>
          <w:rFonts w:ascii="Arial Narrow" w:hAnsi="Arial Narrow"/>
          <w:sz w:val="22"/>
          <w:szCs w:val="22"/>
          <w:lang w:val="en-US" w:eastAsia="fr-MC"/>
        </w:rPr>
      </w:pPr>
      <w:del w:id="174" w:author="Thomas Richardson" w:date="2023-06-20T09:39:00Z">
        <w:r w:rsidRPr="003D5D07" w:rsidDel="00B11631">
          <w:rPr>
            <w:rFonts w:ascii="Arial Narrow" w:hAnsi="Arial Narrow"/>
            <w:sz w:val="22"/>
            <w:szCs w:val="22"/>
            <w:lang w:val="en-US" w:eastAsia="fr-MC"/>
          </w:rPr>
          <w:delText>Chair:</w:delText>
        </w:r>
        <w:r w:rsidRPr="003D5D07" w:rsidDel="00B11631">
          <w:rPr>
            <w:rFonts w:ascii="Arial Narrow" w:hAnsi="Arial Narrow"/>
            <w:sz w:val="22"/>
            <w:szCs w:val="22"/>
            <w:lang w:val="en-US" w:eastAsia="fr-MC"/>
          </w:rPr>
          <w:tab/>
          <w:delText>Email:</w:delText>
        </w:r>
        <w:r w:rsidR="009B6256" w:rsidDel="00B11631">
          <w:rPr>
            <w:rFonts w:ascii="Arial Narrow" w:hAnsi="Arial Narrow"/>
            <w:sz w:val="22"/>
            <w:szCs w:val="22"/>
            <w:lang w:val="en-US" w:eastAsia="fr-MC"/>
          </w:rPr>
          <w:delText xml:space="preserve"> </w:delText>
        </w:r>
      </w:del>
    </w:p>
    <w:p w14:paraId="7C457E03" w14:textId="52FD1819" w:rsidR="003D5D07" w:rsidDel="00B11631" w:rsidRDefault="009B6256" w:rsidP="00895D09">
      <w:pPr>
        <w:tabs>
          <w:tab w:val="left" w:pos="4820"/>
        </w:tabs>
        <w:spacing w:before="0" w:after="0"/>
        <w:rPr>
          <w:del w:id="175" w:author="Thomas Richardson" w:date="2023-06-20T09:39:00Z"/>
          <w:rFonts w:ascii="Arial Narrow" w:hAnsi="Arial Narrow"/>
          <w:sz w:val="22"/>
          <w:szCs w:val="22"/>
          <w:lang w:val="en-US" w:eastAsia="fr-MC"/>
        </w:rPr>
      </w:pPr>
      <w:del w:id="176" w:author="Thomas Richardson" w:date="2023-06-20T09:39:00Z">
        <w:r w:rsidDel="00B11631">
          <w:rPr>
            <w:rFonts w:ascii="Arial Narrow" w:hAnsi="Arial Narrow"/>
            <w:sz w:val="22"/>
            <w:szCs w:val="22"/>
            <w:lang w:val="en-US" w:eastAsia="fr-MC"/>
          </w:rPr>
          <w:delText xml:space="preserve">Vice Chair:  </w:delText>
        </w:r>
        <w:r w:rsidR="003D5D07" w:rsidRPr="003D5D07" w:rsidDel="00B11631">
          <w:rPr>
            <w:rFonts w:ascii="Arial Narrow" w:hAnsi="Arial Narrow"/>
            <w:sz w:val="22"/>
            <w:szCs w:val="22"/>
            <w:lang w:val="en-US" w:eastAsia="fr-MC"/>
          </w:rPr>
          <w:tab/>
          <w:delText>Email:</w:delText>
        </w:r>
        <w:r w:rsidDel="00B11631">
          <w:rPr>
            <w:rFonts w:ascii="Arial Narrow" w:hAnsi="Arial Narrow"/>
            <w:sz w:val="22"/>
            <w:szCs w:val="22"/>
            <w:lang w:val="en-US" w:eastAsia="fr-MC"/>
          </w:rPr>
          <w:delText xml:space="preserve"> </w:delText>
        </w:r>
      </w:del>
    </w:p>
    <w:p w14:paraId="110025D0" w14:textId="77777777" w:rsidR="00C9246C" w:rsidRPr="003D5D07" w:rsidRDefault="00C9246C" w:rsidP="00895D09">
      <w:pPr>
        <w:tabs>
          <w:tab w:val="left" w:pos="4820"/>
        </w:tabs>
        <w:spacing w:before="0" w:after="0"/>
        <w:rPr>
          <w:rFonts w:ascii="Arial Narrow" w:hAnsi="Arial Narrow"/>
          <w:sz w:val="22"/>
          <w:szCs w:val="22"/>
          <w:lang w:val="en-US" w:eastAsia="fr-MC"/>
        </w:rPr>
      </w:pPr>
    </w:p>
    <w:sectPr w:rsidR="00C9246C" w:rsidRPr="003D5D07" w:rsidSect="003D5D07">
      <w:headerReference w:type="default" r:id="rId14"/>
      <w:footerReference w:type="default" r:id="rId15"/>
      <w:headerReference w:type="first" r:id="rId16"/>
      <w:footerReference w:type="first" r:id="rId17"/>
      <w:pgSz w:w="16838" w:h="11906" w:orient="landscape"/>
      <w:pgMar w:top="1417" w:right="1417" w:bottom="1417" w:left="1134" w:header="720" w:footer="72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Thomas Richardson" w:date="2023-06-20T09:40:00Z" w:initials="TR">
    <w:p w14:paraId="7D514FD9" w14:textId="77777777" w:rsidR="00F53185" w:rsidRDefault="00F53185" w:rsidP="003D11EA">
      <w:pPr>
        <w:pStyle w:val="CommentText"/>
        <w:jc w:val="left"/>
      </w:pPr>
      <w:r>
        <w:rPr>
          <w:rStyle w:val="CommentReference"/>
        </w:rPr>
        <w:annotationRef/>
      </w:r>
      <w:r>
        <w:rPr>
          <w:lang w:val="en-GB"/>
        </w:rPr>
        <w:t xml:space="preserve">S-101PT activity is included in the S-100WG Workplan and therefore within these TORs has been removed.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14F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F294" w16cex:dateUtc="2023-06-20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514FD9" w16cid:durableId="283BF2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90759" w14:textId="77777777" w:rsidR="00102354" w:rsidRDefault="00102354">
      <w:r>
        <w:separator/>
      </w:r>
    </w:p>
  </w:endnote>
  <w:endnote w:type="continuationSeparator" w:id="0">
    <w:p w14:paraId="0E8FBD73" w14:textId="77777777" w:rsidR="00102354" w:rsidRDefault="0010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8901" w14:textId="157B18F7"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1F2A7B" w:rsidRPr="001F2A7B">
      <w:rPr>
        <w:noProof/>
        <w:sz w:val="22"/>
        <w:lang w:val="fr-FR"/>
      </w:rPr>
      <w:t>1</w:t>
    </w:r>
    <w:r w:rsidR="00D44B2E" w:rsidRPr="00AF327D">
      <w:rPr>
        <w:sz w:val="22"/>
      </w:rPr>
      <w:fldChar w:fldCharType="end"/>
    </w:r>
    <w:r w:rsidRPr="00AF327D">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FC16" w14:textId="74613A6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77203F" w:rsidRPr="0077203F">
      <w:rPr>
        <w:noProof/>
        <w:sz w:val="22"/>
        <w:lang w:val="fr-FR"/>
      </w:rPr>
      <w:t>2</w:t>
    </w:r>
    <w:r w:rsidR="00D44B2E" w:rsidRPr="00AF327D">
      <w:rPr>
        <w:sz w:val="22"/>
      </w:rPr>
      <w:fldChar w:fldCharType="end"/>
    </w:r>
    <w:r w:rsidRPr="00AF327D">
      <w:rPr>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B2CA" w14:textId="3676E068"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1F2A7B" w:rsidRPr="001F2A7B">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218F6" w14:textId="77777777" w:rsidR="00102354" w:rsidRDefault="00102354">
      <w:r>
        <w:separator/>
      </w:r>
    </w:p>
  </w:footnote>
  <w:footnote w:type="continuationSeparator" w:id="0">
    <w:p w14:paraId="1F34B8C6" w14:textId="77777777" w:rsidR="00102354" w:rsidRDefault="00102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313A5" w14:textId="77777777" w:rsidR="003D5D07" w:rsidRDefault="003D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6D8C" w14:textId="77777777" w:rsidR="003D5D07" w:rsidRPr="009B6256" w:rsidRDefault="003D5D07" w:rsidP="009B6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327E4B"/>
    <w:multiLevelType w:val="hybridMultilevel"/>
    <w:tmpl w:val="1ECC021E"/>
    <w:lvl w:ilvl="0" w:tplc="0C090017">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
  </w:num>
  <w:num w:numId="6">
    <w:abstractNumId w:val="2"/>
  </w:num>
  <w:num w:numId="7">
    <w:abstractNumId w:val="12"/>
  </w:num>
  <w:num w:numId="8">
    <w:abstractNumId w:val="16"/>
  </w:num>
  <w:num w:numId="9">
    <w:abstractNumId w:val="9"/>
  </w:num>
  <w:num w:numId="10">
    <w:abstractNumId w:val="5"/>
  </w:num>
  <w:num w:numId="11">
    <w:abstractNumId w:val="10"/>
  </w:num>
  <w:num w:numId="12">
    <w:abstractNumId w:val="13"/>
  </w:num>
  <w:num w:numId="13">
    <w:abstractNumId w:val="15"/>
  </w:num>
  <w:num w:numId="14">
    <w:abstractNumId w:val="17"/>
  </w:num>
  <w:num w:numId="15">
    <w:abstractNumId w:val="14"/>
  </w:num>
  <w:num w:numId="16">
    <w:abstractNumId w:val="3"/>
  </w:num>
  <w:num w:numId="17">
    <w:abstractNumId w:val="7"/>
  </w:num>
  <w:num w:numId="18">
    <w:abstractNumId w:val="8"/>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h Stand">
    <w15:presenceInfo w15:providerId="None" w15:userId="Teh Stand"/>
  </w15:person>
  <w15:person w15:author="Thomas Richardson">
    <w15:presenceInfo w15:providerId="AD" w15:userId="S::thomas.richardson@ic-enc.org::99412a82-fcc1-4ae5-9013-4a44f9f608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01"/>
    <w:rsid w:val="00023EE3"/>
    <w:rsid w:val="00027F63"/>
    <w:rsid w:val="000940DD"/>
    <w:rsid w:val="00097C60"/>
    <w:rsid w:val="000A22AB"/>
    <w:rsid w:val="000B1E4E"/>
    <w:rsid w:val="000F3F43"/>
    <w:rsid w:val="00102354"/>
    <w:rsid w:val="001057CA"/>
    <w:rsid w:val="00105D9D"/>
    <w:rsid w:val="00123E0A"/>
    <w:rsid w:val="00147817"/>
    <w:rsid w:val="001639B4"/>
    <w:rsid w:val="00173457"/>
    <w:rsid w:val="001862C3"/>
    <w:rsid w:val="001A6F13"/>
    <w:rsid w:val="001A7468"/>
    <w:rsid w:val="001B0B64"/>
    <w:rsid w:val="001B60D0"/>
    <w:rsid w:val="001F2A7B"/>
    <w:rsid w:val="001F3A38"/>
    <w:rsid w:val="002103C3"/>
    <w:rsid w:val="00234A9A"/>
    <w:rsid w:val="00256F47"/>
    <w:rsid w:val="002741BB"/>
    <w:rsid w:val="002857A3"/>
    <w:rsid w:val="00291A8A"/>
    <w:rsid w:val="002A1A7A"/>
    <w:rsid w:val="002A253B"/>
    <w:rsid w:val="002A6F94"/>
    <w:rsid w:val="002B40DA"/>
    <w:rsid w:val="002B7A23"/>
    <w:rsid w:val="002E1CD0"/>
    <w:rsid w:val="00302A4D"/>
    <w:rsid w:val="00304CB0"/>
    <w:rsid w:val="0032418C"/>
    <w:rsid w:val="003333CD"/>
    <w:rsid w:val="00346078"/>
    <w:rsid w:val="003D53DA"/>
    <w:rsid w:val="003D5D07"/>
    <w:rsid w:val="003E018E"/>
    <w:rsid w:val="003E1C6A"/>
    <w:rsid w:val="003E4541"/>
    <w:rsid w:val="003F6F4F"/>
    <w:rsid w:val="00430297"/>
    <w:rsid w:val="00436EC2"/>
    <w:rsid w:val="00440F0C"/>
    <w:rsid w:val="00441A5D"/>
    <w:rsid w:val="00452397"/>
    <w:rsid w:val="0046664F"/>
    <w:rsid w:val="00485914"/>
    <w:rsid w:val="004A40D7"/>
    <w:rsid w:val="004B5757"/>
    <w:rsid w:val="005007C6"/>
    <w:rsid w:val="0051144A"/>
    <w:rsid w:val="00516BDD"/>
    <w:rsid w:val="0053046E"/>
    <w:rsid w:val="00545273"/>
    <w:rsid w:val="00553B29"/>
    <w:rsid w:val="00571655"/>
    <w:rsid w:val="00597244"/>
    <w:rsid w:val="005B5B70"/>
    <w:rsid w:val="005D261D"/>
    <w:rsid w:val="005D285E"/>
    <w:rsid w:val="005E789C"/>
    <w:rsid w:val="005F17D5"/>
    <w:rsid w:val="006323B6"/>
    <w:rsid w:val="00633987"/>
    <w:rsid w:val="00637DD6"/>
    <w:rsid w:val="00645DA8"/>
    <w:rsid w:val="00647969"/>
    <w:rsid w:val="00661C51"/>
    <w:rsid w:val="00666977"/>
    <w:rsid w:val="00673A36"/>
    <w:rsid w:val="006928F9"/>
    <w:rsid w:val="006A17DC"/>
    <w:rsid w:val="006A5F23"/>
    <w:rsid w:val="006C046F"/>
    <w:rsid w:val="006C2102"/>
    <w:rsid w:val="006C5A53"/>
    <w:rsid w:val="006D4F13"/>
    <w:rsid w:val="006E2320"/>
    <w:rsid w:val="00703F95"/>
    <w:rsid w:val="00705EF6"/>
    <w:rsid w:val="007071B1"/>
    <w:rsid w:val="00722E57"/>
    <w:rsid w:val="007234F4"/>
    <w:rsid w:val="00747912"/>
    <w:rsid w:val="007523FF"/>
    <w:rsid w:val="007560C9"/>
    <w:rsid w:val="00760EAB"/>
    <w:rsid w:val="0077203F"/>
    <w:rsid w:val="0077417F"/>
    <w:rsid w:val="007A67C2"/>
    <w:rsid w:val="007B6103"/>
    <w:rsid w:val="007C048A"/>
    <w:rsid w:val="007E2DD9"/>
    <w:rsid w:val="00801C6D"/>
    <w:rsid w:val="00816ACD"/>
    <w:rsid w:val="00822CB5"/>
    <w:rsid w:val="00825FB9"/>
    <w:rsid w:val="00833EF1"/>
    <w:rsid w:val="0083639B"/>
    <w:rsid w:val="008376FF"/>
    <w:rsid w:val="00852DEB"/>
    <w:rsid w:val="008636BA"/>
    <w:rsid w:val="0086796A"/>
    <w:rsid w:val="008744D2"/>
    <w:rsid w:val="00883837"/>
    <w:rsid w:val="00895D09"/>
    <w:rsid w:val="00897D17"/>
    <w:rsid w:val="008A432B"/>
    <w:rsid w:val="008A6B18"/>
    <w:rsid w:val="008C1E49"/>
    <w:rsid w:val="008D4413"/>
    <w:rsid w:val="008E54B8"/>
    <w:rsid w:val="008F3591"/>
    <w:rsid w:val="008F4E83"/>
    <w:rsid w:val="008F6C46"/>
    <w:rsid w:val="00900CDF"/>
    <w:rsid w:val="009131BF"/>
    <w:rsid w:val="00914D5D"/>
    <w:rsid w:val="00922B92"/>
    <w:rsid w:val="009238EC"/>
    <w:rsid w:val="0095002E"/>
    <w:rsid w:val="00952E44"/>
    <w:rsid w:val="0097285E"/>
    <w:rsid w:val="009838B3"/>
    <w:rsid w:val="00992DE2"/>
    <w:rsid w:val="009A5051"/>
    <w:rsid w:val="009B030F"/>
    <w:rsid w:val="009B6256"/>
    <w:rsid w:val="009C75DF"/>
    <w:rsid w:val="009E7991"/>
    <w:rsid w:val="009F3A04"/>
    <w:rsid w:val="009F4CFD"/>
    <w:rsid w:val="00A07D7A"/>
    <w:rsid w:val="00A14902"/>
    <w:rsid w:val="00A47714"/>
    <w:rsid w:val="00A51D73"/>
    <w:rsid w:val="00A757D7"/>
    <w:rsid w:val="00AA0389"/>
    <w:rsid w:val="00AA49D8"/>
    <w:rsid w:val="00AB55E5"/>
    <w:rsid w:val="00AC3BD7"/>
    <w:rsid w:val="00AD7803"/>
    <w:rsid w:val="00AF327D"/>
    <w:rsid w:val="00AF61BA"/>
    <w:rsid w:val="00B00AB2"/>
    <w:rsid w:val="00B11631"/>
    <w:rsid w:val="00B20A3C"/>
    <w:rsid w:val="00B24412"/>
    <w:rsid w:val="00B67ACE"/>
    <w:rsid w:val="00B73C6A"/>
    <w:rsid w:val="00B73DC4"/>
    <w:rsid w:val="00B84F8C"/>
    <w:rsid w:val="00BA5401"/>
    <w:rsid w:val="00BB6CA8"/>
    <w:rsid w:val="00BC295C"/>
    <w:rsid w:val="00BC5AC2"/>
    <w:rsid w:val="00BC6D72"/>
    <w:rsid w:val="00BC77D5"/>
    <w:rsid w:val="00C02578"/>
    <w:rsid w:val="00C1161E"/>
    <w:rsid w:val="00C6550B"/>
    <w:rsid w:val="00C73FF8"/>
    <w:rsid w:val="00C7745C"/>
    <w:rsid w:val="00C80E3F"/>
    <w:rsid w:val="00C9246C"/>
    <w:rsid w:val="00CA31BD"/>
    <w:rsid w:val="00CB3CB2"/>
    <w:rsid w:val="00CD1DCB"/>
    <w:rsid w:val="00CD21E1"/>
    <w:rsid w:val="00CF3E0D"/>
    <w:rsid w:val="00D30812"/>
    <w:rsid w:val="00D44B2E"/>
    <w:rsid w:val="00D538B6"/>
    <w:rsid w:val="00D57A13"/>
    <w:rsid w:val="00DB06CC"/>
    <w:rsid w:val="00DB37D9"/>
    <w:rsid w:val="00DB3F8A"/>
    <w:rsid w:val="00DC07E1"/>
    <w:rsid w:val="00DC1BA0"/>
    <w:rsid w:val="00DC6E8C"/>
    <w:rsid w:val="00DD2777"/>
    <w:rsid w:val="00E0200D"/>
    <w:rsid w:val="00E068A2"/>
    <w:rsid w:val="00E1466D"/>
    <w:rsid w:val="00E148C0"/>
    <w:rsid w:val="00E440F6"/>
    <w:rsid w:val="00E91F13"/>
    <w:rsid w:val="00E95874"/>
    <w:rsid w:val="00E95C6A"/>
    <w:rsid w:val="00EA6E36"/>
    <w:rsid w:val="00EB4680"/>
    <w:rsid w:val="00EC0B86"/>
    <w:rsid w:val="00EF0A14"/>
    <w:rsid w:val="00F0382D"/>
    <w:rsid w:val="00F068AB"/>
    <w:rsid w:val="00F5040E"/>
    <w:rsid w:val="00F52FE1"/>
    <w:rsid w:val="00F53185"/>
    <w:rsid w:val="00F53C92"/>
    <w:rsid w:val="00F87124"/>
    <w:rsid w:val="00F96890"/>
    <w:rsid w:val="00F976C4"/>
    <w:rsid w:val="00FA09CB"/>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26518"/>
  <w15:docId w15:val="{93AEEE16-760B-4984-9A09-7C9D0B2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95002E"/>
    <w:rPr>
      <w:sz w:val="16"/>
      <w:szCs w:val="16"/>
    </w:rPr>
  </w:style>
  <w:style w:type="paragraph" w:styleId="CommentText">
    <w:name w:val="annotation text"/>
    <w:basedOn w:val="Normal"/>
    <w:link w:val="CommentTextChar"/>
    <w:unhideWhenUsed/>
    <w:rsid w:val="0095002E"/>
    <w:rPr>
      <w:sz w:val="20"/>
      <w:szCs w:val="20"/>
    </w:rPr>
  </w:style>
  <w:style w:type="character" w:customStyle="1" w:styleId="CommentTextChar">
    <w:name w:val="Comment Text Char"/>
    <w:basedOn w:val="DefaultParagraphFont"/>
    <w:link w:val="CommentText"/>
    <w:rsid w:val="0095002E"/>
    <w:rPr>
      <w:lang w:val="en-AU" w:eastAsia="en-AU"/>
    </w:rPr>
  </w:style>
  <w:style w:type="paragraph" w:styleId="CommentSubject">
    <w:name w:val="annotation subject"/>
    <w:basedOn w:val="CommentText"/>
    <w:next w:val="CommentText"/>
    <w:link w:val="CommentSubjectChar"/>
    <w:semiHidden/>
    <w:unhideWhenUsed/>
    <w:rsid w:val="0095002E"/>
    <w:rPr>
      <w:b/>
      <w:bCs/>
    </w:rPr>
  </w:style>
  <w:style w:type="character" w:customStyle="1" w:styleId="CommentSubjectChar">
    <w:name w:val="Comment Subject Char"/>
    <w:basedOn w:val="CommentTextChar"/>
    <w:link w:val="CommentSubject"/>
    <w:semiHidden/>
    <w:rsid w:val="0095002E"/>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de893b-c722-4ec2-8e11-ead4310e3e99">
      <Terms xmlns="http://schemas.microsoft.com/office/infopath/2007/PartnerControls"/>
    </lcf76f155ced4ddcb4097134ff3c332f>
    <TaxCatchAll xmlns="3afcca85-626d-40cf-8493-15e01d150a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53E4A9CE5A3A42965B93716DE6227D" ma:contentTypeVersion="15" ma:contentTypeDescription="Create a new document." ma:contentTypeScope="" ma:versionID="d06a5bb4597991f69e0c0e7e264ace46">
  <xsd:schema xmlns:xsd="http://www.w3.org/2001/XMLSchema" xmlns:xs="http://www.w3.org/2001/XMLSchema" xmlns:p="http://schemas.microsoft.com/office/2006/metadata/properties" xmlns:ns2="a5de893b-c722-4ec2-8e11-ead4310e3e99" xmlns:ns3="3afcca85-626d-40cf-8493-15e01d150ad7" targetNamespace="http://schemas.microsoft.com/office/2006/metadata/properties" ma:root="true" ma:fieldsID="9b990f59f193ac1f49024f0dd5f1b0ec" ns2:_="" ns3:_="">
    <xsd:import namespace="a5de893b-c722-4ec2-8e11-ead4310e3e99"/>
    <xsd:import namespace="3afcca85-626d-40cf-8493-15e01d150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893b-c722-4ec2-8e11-ead4310e3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fbc8df-06de-4fb0-805f-17327a0f99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fcca85-626d-40cf-8493-15e01d150a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4dfe4f-8e34-4b78-acf1-1cf3c37f4fdd}" ma:internalName="TaxCatchAll" ma:showField="CatchAllData" ma:web="3afcca85-626d-40cf-8493-15e01d150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E088-12A3-43CA-8DC9-B9255099F8C3}">
  <ds:schemaRefs>
    <ds:schemaRef ds:uri="http://schemas.microsoft.com/sharepoint/v3/contenttype/forms"/>
  </ds:schemaRefs>
</ds:datastoreItem>
</file>

<file path=customXml/itemProps2.xml><?xml version="1.0" encoding="utf-8"?>
<ds:datastoreItem xmlns:ds="http://schemas.openxmlformats.org/officeDocument/2006/customXml" ds:itemID="{DD6AF91A-ACF7-4FC6-8B14-D96BDD918893}">
  <ds:schemaRefs>
    <ds:schemaRef ds:uri="http://schemas.microsoft.com/office/2006/metadata/properties"/>
    <ds:schemaRef ds:uri="http://schemas.microsoft.com/office/infopath/2007/PartnerControls"/>
    <ds:schemaRef ds:uri="a5de893b-c722-4ec2-8e11-ead4310e3e99"/>
    <ds:schemaRef ds:uri="3afcca85-626d-40cf-8493-15e01d150ad7"/>
  </ds:schemaRefs>
</ds:datastoreItem>
</file>

<file path=customXml/itemProps3.xml><?xml version="1.0" encoding="utf-8"?>
<ds:datastoreItem xmlns:ds="http://schemas.openxmlformats.org/officeDocument/2006/customXml" ds:itemID="{DB7F9882-BC0B-48BE-8D21-0FB23760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e893b-c722-4ec2-8e11-ead4310e3e99"/>
    <ds:schemaRef ds:uri="3afcca85-626d-40cf-8493-15e01d150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7E93C-56DE-4413-892D-542C26E5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mplate>
  <TotalTime>0</TotalTime>
  <Pages>3</Pages>
  <Words>678</Words>
  <Characters>3729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IHB File No</vt:lpstr>
      <vt:lpstr>IHB File No</vt:lpstr>
    </vt:vector>
  </TitlesOfParts>
  <Company>.</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Teh Stand</cp:lastModifiedBy>
  <cp:revision>2</cp:revision>
  <cp:lastPrinted>2020-01-06T21:32:00Z</cp:lastPrinted>
  <dcterms:created xsi:type="dcterms:W3CDTF">2023-06-26T08:36:00Z</dcterms:created>
  <dcterms:modified xsi:type="dcterms:W3CDTF">2023-06-26T08:36:00Z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0x0101005453E4A9CE5A3A42965B93716DE6227D</vt:lpwstr>
  </property>
  <property fmtid="{D5CDD505-2E9C-101B-9397-08002B2CF9AE}" pid="3" name="MediaServiceImageTags">
    <vt:lpwstr/>
  </property>
</Properties>
</file>