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28CD" w14:textId="0734581D" w:rsidR="00872C97" w:rsidRPr="00872C97" w:rsidRDefault="00872C97" w:rsidP="00872C97">
      <w:pPr>
        <w:pStyle w:val="Beschriftung"/>
        <w:keepNext/>
        <w:jc w:val="center"/>
        <w:rPr>
          <w:color w:val="auto"/>
          <w:sz w:val="20"/>
          <w:szCs w:val="20"/>
        </w:rPr>
      </w:pPr>
      <w:bookmarkStart w:id="0" w:name="_Ref121075184"/>
      <w:r w:rsidRPr="00872C97">
        <w:rPr>
          <w:color w:val="auto"/>
          <w:sz w:val="20"/>
          <w:szCs w:val="20"/>
        </w:rPr>
        <w:t>Table</w:t>
      </w:r>
      <w:r w:rsidR="007E35A3">
        <w:rPr>
          <w:color w:val="auto"/>
          <w:sz w:val="20"/>
          <w:szCs w:val="20"/>
        </w:rPr>
        <w:t xml:space="preserve"> 10</w:t>
      </w:r>
      <w:r w:rsidRPr="00872C97">
        <w:rPr>
          <w:color w:val="auto"/>
          <w:sz w:val="20"/>
          <w:szCs w:val="20"/>
        </w:rPr>
        <w:t>.</w:t>
      </w:r>
      <w:r w:rsidR="0017161A">
        <w:rPr>
          <w:color w:val="auto"/>
          <w:sz w:val="20"/>
          <w:szCs w:val="20"/>
        </w:rPr>
        <w:t>7</w:t>
      </w:r>
      <w:bookmarkEnd w:id="0"/>
      <w:r w:rsidRPr="00872C97">
        <w:rPr>
          <w:color w:val="auto"/>
          <w:sz w:val="20"/>
          <w:szCs w:val="20"/>
        </w:rPr>
        <w:t xml:space="preserve"> - Elements of featureAttributeTable compound datatype</w:t>
      </w:r>
    </w:p>
    <w:tbl>
      <w:tblPr>
        <w:tblStyle w:val="Tabellenraster"/>
        <w:tblW w:w="9652" w:type="dxa"/>
        <w:tblLayout w:type="fixed"/>
        <w:tblLook w:val="04A0" w:firstRow="1" w:lastRow="0" w:firstColumn="1" w:lastColumn="0" w:noHBand="0" w:noVBand="1"/>
      </w:tblPr>
      <w:tblGrid>
        <w:gridCol w:w="562"/>
        <w:gridCol w:w="3943"/>
        <w:gridCol w:w="1337"/>
        <w:gridCol w:w="674"/>
        <w:gridCol w:w="1379"/>
        <w:gridCol w:w="1757"/>
      </w:tblGrid>
      <w:tr w:rsidR="00872F2B" w:rsidRPr="00341D8F" w14:paraId="43495286" w14:textId="77777777" w:rsidTr="00074B1E">
        <w:trPr>
          <w:cantSplit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2859FEBE" w14:textId="331C3C83" w:rsidR="00837E86" w:rsidRPr="00872C97" w:rsidRDefault="009102D9" w:rsidP="00872C97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ins w:id="1" w:author="Daniel Rohde" w:date="2022-12-08T21:55:00Z">
              <w:r>
                <w:rPr>
                  <w:b/>
                  <w:bCs/>
                  <w:sz w:val="18"/>
                  <w:szCs w:val="18"/>
                  <w:lang w:val="en-GB"/>
                </w:rPr>
                <w:t>No</w:t>
              </w:r>
            </w:ins>
          </w:p>
        </w:tc>
        <w:tc>
          <w:tcPr>
            <w:tcW w:w="3943" w:type="dxa"/>
            <w:shd w:val="clear" w:color="auto" w:fill="D9D9D9" w:themeFill="background1" w:themeFillShade="D9"/>
          </w:tcPr>
          <w:p w14:paraId="1A3A9E67" w14:textId="3E38E946" w:rsidR="00837E86" w:rsidRPr="00872C97" w:rsidRDefault="00837E86" w:rsidP="00872C97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872C97">
              <w:rPr>
                <w:b/>
                <w:bCs/>
                <w:sz w:val="18"/>
                <w:szCs w:val="18"/>
                <w:lang w:val="en-GB"/>
              </w:rPr>
              <w:t>Attribute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55DB8FB6" w14:textId="77777777" w:rsidR="00837E86" w:rsidRPr="00872C97" w:rsidRDefault="00837E86" w:rsidP="00872C97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872C97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5BA1A7F9" w14:textId="76C76EDC" w:rsidR="00837E86" w:rsidRPr="00872C97" w:rsidRDefault="00837E86" w:rsidP="009102D9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ins w:id="2" w:author="Daniel Rohde" w:date="2022-12-08T21:31:00Z">
              <w:r>
                <w:rPr>
                  <w:b/>
                  <w:bCs/>
                  <w:sz w:val="18"/>
                  <w:szCs w:val="18"/>
                  <w:lang w:val="en-GB"/>
                </w:rPr>
                <w:t>Mult</w:t>
              </w:r>
            </w:ins>
          </w:p>
        </w:tc>
        <w:tc>
          <w:tcPr>
            <w:tcW w:w="1379" w:type="dxa"/>
            <w:shd w:val="clear" w:color="auto" w:fill="D9D9D9" w:themeFill="background1" w:themeFillShade="D9"/>
          </w:tcPr>
          <w:p w14:paraId="63251F18" w14:textId="78AE8E9A" w:rsidR="00837E86" w:rsidRPr="00872C97" w:rsidRDefault="00837E86" w:rsidP="00872C97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872C97">
              <w:rPr>
                <w:b/>
                <w:bCs/>
                <w:sz w:val="18"/>
                <w:szCs w:val="18"/>
                <w:lang w:val="en-GB"/>
              </w:rPr>
              <w:t>Data type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2226BDBA" w14:textId="77777777" w:rsidR="00837E86" w:rsidRPr="00872C97" w:rsidRDefault="00837E86" w:rsidP="00872C97">
            <w:pPr>
              <w:spacing w:after="120"/>
              <w:rPr>
                <w:b/>
                <w:bCs/>
                <w:sz w:val="18"/>
                <w:szCs w:val="18"/>
                <w:lang w:val="en-GB"/>
              </w:rPr>
            </w:pPr>
            <w:r w:rsidRPr="00872C97">
              <w:rPr>
                <w:b/>
                <w:bCs/>
                <w:sz w:val="18"/>
                <w:szCs w:val="18"/>
                <w:lang w:val="en-GB"/>
              </w:rPr>
              <w:t>Remarks</w:t>
            </w:r>
          </w:p>
        </w:tc>
      </w:tr>
      <w:tr w:rsidR="00872F2B" w:rsidRPr="00341D8F" w14:paraId="12890DD0" w14:textId="77777777" w:rsidTr="00074B1E">
        <w:trPr>
          <w:cantSplit/>
        </w:trPr>
        <w:tc>
          <w:tcPr>
            <w:tcW w:w="562" w:type="dxa"/>
          </w:tcPr>
          <w:p w14:paraId="3B493671" w14:textId="2B8E4421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" w:author="Daniel Rohde" w:date="2022-12-08T21:30:00Z">
              <w:r>
                <w:rPr>
                  <w:sz w:val="18"/>
                  <w:szCs w:val="18"/>
                  <w:lang w:val="en-GB"/>
                </w:rPr>
                <w:t>1</w:t>
              </w:r>
            </w:ins>
          </w:p>
        </w:tc>
        <w:tc>
          <w:tcPr>
            <w:tcW w:w="3943" w:type="dxa"/>
          </w:tcPr>
          <w:p w14:paraId="6EEFC33B" w14:textId="1F8E9079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37E86">
              <w:rPr>
                <w:sz w:val="18"/>
                <w:szCs w:val="18"/>
                <w:lang w:val="en-GB"/>
              </w:rPr>
              <w:t>id</w:t>
            </w:r>
          </w:p>
        </w:tc>
        <w:tc>
          <w:tcPr>
            <w:tcW w:w="1337" w:type="dxa"/>
          </w:tcPr>
          <w:p w14:paraId="7F21A57E" w14:textId="77777777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37E86">
              <w:rPr>
                <w:sz w:val="18"/>
                <w:szCs w:val="18"/>
                <w:lang w:val="en-GB"/>
              </w:rPr>
              <w:t>Metadata record identifier</w:t>
            </w:r>
          </w:p>
        </w:tc>
        <w:tc>
          <w:tcPr>
            <w:tcW w:w="674" w:type="dxa"/>
          </w:tcPr>
          <w:p w14:paraId="54C6F39F" w14:textId="58AD4B84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" w:author="Daniel Rohde" w:date="2022-12-08T21:32:00Z">
              <w:r>
                <w:rPr>
                  <w:sz w:val="18"/>
                  <w:szCs w:val="18"/>
                  <w:lang w:val="en-GB"/>
                </w:rPr>
                <w:t>1</w:t>
              </w:r>
            </w:ins>
          </w:p>
        </w:tc>
        <w:tc>
          <w:tcPr>
            <w:tcW w:w="1379" w:type="dxa"/>
          </w:tcPr>
          <w:p w14:paraId="48D6C4BD" w14:textId="63B5E960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37E86">
              <w:rPr>
                <w:sz w:val="18"/>
                <w:szCs w:val="18"/>
                <w:lang w:val="en-GB"/>
              </w:rPr>
              <w:t>Integer unsigned 32-bit</w:t>
            </w:r>
          </w:p>
        </w:tc>
        <w:tc>
          <w:tcPr>
            <w:tcW w:w="1757" w:type="dxa"/>
          </w:tcPr>
          <w:p w14:paraId="72466B23" w14:textId="1582D9C9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37E86">
              <w:rPr>
                <w:sz w:val="18"/>
                <w:szCs w:val="18"/>
                <w:lang w:val="en-GB"/>
              </w:rPr>
              <w:t>Each record must have a unique identifier.</w:t>
            </w:r>
          </w:p>
        </w:tc>
      </w:tr>
      <w:tr w:rsidR="00872F2B" w:rsidRPr="00D17877" w14:paraId="6B1FEA8C" w14:textId="77777777" w:rsidTr="00074B1E">
        <w:trPr>
          <w:cantSplit/>
        </w:trPr>
        <w:tc>
          <w:tcPr>
            <w:tcW w:w="562" w:type="dxa"/>
          </w:tcPr>
          <w:p w14:paraId="4426C935" w14:textId="4052B6E6" w:rsidR="00837E86" w:rsidRP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5" w:author="Daniel Rohde" w:date="2022-12-08T21:30:00Z">
              <w:r>
                <w:rPr>
                  <w:sz w:val="18"/>
                  <w:szCs w:val="18"/>
                  <w:lang w:val="en-GB"/>
                </w:rPr>
                <w:t>2</w:t>
              </w:r>
            </w:ins>
          </w:p>
        </w:tc>
        <w:tc>
          <w:tcPr>
            <w:tcW w:w="3943" w:type="dxa"/>
          </w:tcPr>
          <w:p w14:paraId="2EE38DD9" w14:textId="7C10EC77" w:rsidR="00837E86" w:rsidRPr="00EA7A12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dataAssessment</w:t>
            </w:r>
          </w:p>
        </w:tc>
        <w:tc>
          <w:tcPr>
            <w:tcW w:w="1337" w:type="dxa"/>
          </w:tcPr>
          <w:p w14:paraId="6AC59AE4" w14:textId="30D944EA" w:rsidR="00837E86" w:rsidRPr="00D1787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The categorization of the assessment level of bathymetric data for an area.</w:t>
            </w:r>
          </w:p>
        </w:tc>
        <w:tc>
          <w:tcPr>
            <w:tcW w:w="674" w:type="dxa"/>
          </w:tcPr>
          <w:p w14:paraId="28E5BC6D" w14:textId="32B1B9C4" w:rsidR="00837E86" w:rsidRPr="00D1787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6" w:author="Daniel Rohde" w:date="2022-12-08T21:32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39D40D99" w14:textId="6F7CFC3E" w:rsidR="00837E86" w:rsidRPr="00D1787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Integer</w:t>
            </w:r>
            <w:r>
              <w:rPr>
                <w:sz w:val="18"/>
                <w:szCs w:val="18"/>
                <w:lang w:val="en-GB"/>
              </w:rPr>
              <w:t xml:space="preserve"> unsigned 8-bit</w:t>
            </w:r>
          </w:p>
        </w:tc>
        <w:tc>
          <w:tcPr>
            <w:tcW w:w="1757" w:type="dxa"/>
          </w:tcPr>
          <w:p w14:paraId="17FA928E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 Assessed</w:t>
            </w:r>
          </w:p>
          <w:p w14:paraId="10D340A8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 Unassessed</w:t>
            </w:r>
          </w:p>
          <w:p w14:paraId="171A684C" w14:textId="4DDEE82B" w:rsidR="00837E86" w:rsidRPr="00D1787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 Oceanic</w:t>
            </w:r>
          </w:p>
        </w:tc>
      </w:tr>
      <w:tr w:rsidR="00872F2B" w:rsidRPr="00872C97" w14:paraId="710FF142" w14:textId="77777777" w:rsidTr="00074B1E">
        <w:trPr>
          <w:cantSplit/>
        </w:trPr>
        <w:tc>
          <w:tcPr>
            <w:tcW w:w="562" w:type="dxa"/>
          </w:tcPr>
          <w:p w14:paraId="231A9716" w14:textId="4CDAF32E" w:rsidR="00837E86" w:rsidRPr="00D1787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7" w:author="Daniel Rohde" w:date="2022-12-08T21:30:00Z">
              <w:r>
                <w:rPr>
                  <w:sz w:val="18"/>
                  <w:szCs w:val="18"/>
                  <w:lang w:val="en-GB"/>
                </w:rPr>
                <w:t>3</w:t>
              </w:r>
            </w:ins>
          </w:p>
        </w:tc>
        <w:tc>
          <w:tcPr>
            <w:tcW w:w="3943" w:type="dxa"/>
          </w:tcPr>
          <w:p w14:paraId="4275ECE1" w14:textId="6B48A94D" w:rsidR="00837E86" w:rsidRPr="00D17877" w:rsidRDefault="00872F2B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8" w:author="Daniel Rohde" w:date="2022-12-08T21:37:00Z">
              <w:r>
                <w:t>featuresDetected</w:t>
              </w:r>
            </w:ins>
            <w:r w:rsidR="009102D9">
              <w:br/>
            </w:r>
            <w:ins w:id="9" w:author="Daniel Rohde" w:date="2022-12-08T21:37:00Z">
              <w:r>
                <w:t>.</w:t>
              </w:r>
              <w:r>
                <w:t>leastDepthOfDetectedFeaturesMeasured</w:t>
              </w:r>
            </w:ins>
          </w:p>
        </w:tc>
        <w:tc>
          <w:tcPr>
            <w:tcW w:w="1337" w:type="dxa"/>
          </w:tcPr>
          <w:p w14:paraId="410D3C7E" w14:textId="7989EB80" w:rsidR="00837E86" w:rsidRPr="00D1787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Expression stating if the least depth of detected features in an area was measured.</w:t>
            </w:r>
          </w:p>
        </w:tc>
        <w:tc>
          <w:tcPr>
            <w:tcW w:w="674" w:type="dxa"/>
          </w:tcPr>
          <w:p w14:paraId="460C474A" w14:textId="7D650E66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0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33D695ED" w14:textId="107A7CA4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Integer unsigned 8-bit</w:t>
            </w:r>
          </w:p>
        </w:tc>
        <w:tc>
          <w:tcPr>
            <w:tcW w:w="1757" w:type="dxa"/>
          </w:tcPr>
          <w:p w14:paraId="217C7C60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Boolean, </w:t>
            </w:r>
            <w:r w:rsidRPr="00872C97">
              <w:rPr>
                <w:sz w:val="18"/>
                <w:szCs w:val="18"/>
                <w:lang w:val="en-GB"/>
              </w:rPr>
              <w:t>Values: 1 (TRUE); 0 (FALSE)</w:t>
            </w:r>
          </w:p>
          <w:p w14:paraId="4A426B01" w14:textId="533401D5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See Note 1.</w:t>
            </w:r>
          </w:p>
        </w:tc>
      </w:tr>
      <w:tr w:rsidR="00872F2B" w:rsidRPr="00872C97" w14:paraId="45E114E0" w14:textId="77777777" w:rsidTr="00074B1E">
        <w:trPr>
          <w:cantSplit/>
        </w:trPr>
        <w:tc>
          <w:tcPr>
            <w:tcW w:w="562" w:type="dxa"/>
          </w:tcPr>
          <w:p w14:paraId="2CE43F95" w14:textId="10AB1D20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1" w:author="Daniel Rohde" w:date="2022-12-08T21:30:00Z">
              <w:r>
                <w:rPr>
                  <w:sz w:val="18"/>
                  <w:szCs w:val="18"/>
                  <w:lang w:val="en-GB"/>
                </w:rPr>
                <w:t>4</w:t>
              </w:r>
            </w:ins>
          </w:p>
        </w:tc>
        <w:tc>
          <w:tcPr>
            <w:tcW w:w="3943" w:type="dxa"/>
          </w:tcPr>
          <w:p w14:paraId="0BA76066" w14:textId="4BCFAB3E" w:rsidR="00837E86" w:rsidRPr="00872C97" w:rsidRDefault="00872F2B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2" w:author="Daniel Rohde" w:date="2022-12-08T21:38:00Z">
              <w:r>
                <w:t>featuresDetected</w:t>
              </w:r>
            </w:ins>
            <w:r w:rsidR="009102D9">
              <w:br/>
            </w:r>
            <w:ins w:id="13" w:author="Daniel Rohde" w:date="2022-12-08T21:38:00Z">
              <w:r>
                <w:t>.significantFeaturesDetected</w:t>
              </w:r>
            </w:ins>
          </w:p>
        </w:tc>
        <w:tc>
          <w:tcPr>
            <w:tcW w:w="1337" w:type="dxa"/>
          </w:tcPr>
          <w:p w14:paraId="2F29E06E" w14:textId="1B9518A6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A statement expressing if significant features have or have not been detected in the course of a survey.</w:t>
            </w:r>
          </w:p>
        </w:tc>
        <w:tc>
          <w:tcPr>
            <w:tcW w:w="674" w:type="dxa"/>
          </w:tcPr>
          <w:p w14:paraId="0B162809" w14:textId="74629C68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4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7493985A" w14:textId="6017C60F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Integer unsigned 8-bit</w:t>
            </w:r>
          </w:p>
        </w:tc>
        <w:tc>
          <w:tcPr>
            <w:tcW w:w="1757" w:type="dxa"/>
          </w:tcPr>
          <w:p w14:paraId="3B0186D2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Boolean, </w:t>
            </w:r>
            <w:r w:rsidRPr="00872C97">
              <w:rPr>
                <w:sz w:val="18"/>
                <w:szCs w:val="18"/>
                <w:lang w:val="en-GB"/>
              </w:rPr>
              <w:t>Values: 1 (TRUE); 0 (FALSE)</w:t>
            </w:r>
          </w:p>
          <w:p w14:paraId="5D489DF8" w14:textId="38F176CF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See Note 2.</w:t>
            </w:r>
          </w:p>
        </w:tc>
      </w:tr>
      <w:tr w:rsidR="00872F2B" w:rsidRPr="00872C97" w14:paraId="47FE2659" w14:textId="77777777" w:rsidTr="00074B1E">
        <w:trPr>
          <w:cantSplit/>
        </w:trPr>
        <w:tc>
          <w:tcPr>
            <w:tcW w:w="562" w:type="dxa"/>
          </w:tcPr>
          <w:p w14:paraId="707A019E" w14:textId="5CD0BD2A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5" w:author="Daniel Rohde" w:date="2022-12-08T21:30:00Z">
              <w:r>
                <w:rPr>
                  <w:sz w:val="18"/>
                  <w:szCs w:val="18"/>
                  <w:lang w:val="en-GB"/>
                </w:rPr>
                <w:t>5</w:t>
              </w:r>
            </w:ins>
          </w:p>
        </w:tc>
        <w:tc>
          <w:tcPr>
            <w:tcW w:w="3943" w:type="dxa"/>
          </w:tcPr>
          <w:p w14:paraId="66EAB0C9" w14:textId="2256E487" w:rsidR="00837E86" w:rsidRPr="00872C97" w:rsidRDefault="00872F2B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6" w:author="Daniel Rohde" w:date="2022-12-08T21:39:00Z">
              <w:r>
                <w:t>featuresDetected</w:t>
              </w:r>
            </w:ins>
            <w:r w:rsidR="009102D9">
              <w:br/>
            </w:r>
            <w:ins w:id="17" w:author="Daniel Rohde" w:date="2022-12-08T21:39:00Z">
              <w:r>
                <w:t>.sizeOfFeaturesDetected</w:t>
              </w:r>
            </w:ins>
          </w:p>
        </w:tc>
        <w:tc>
          <w:tcPr>
            <w:tcW w:w="1337" w:type="dxa"/>
          </w:tcPr>
          <w:p w14:paraId="548CFFEF" w14:textId="667FD866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The size of detected bathymetric features in an area.</w:t>
            </w:r>
          </w:p>
        </w:tc>
        <w:tc>
          <w:tcPr>
            <w:tcW w:w="674" w:type="dxa"/>
          </w:tcPr>
          <w:p w14:paraId="6DEAAA31" w14:textId="7C3154FC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8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404369C3" w14:textId="6C0A9B09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Float</w:t>
            </w:r>
            <w:r>
              <w:rPr>
                <w:sz w:val="18"/>
                <w:szCs w:val="18"/>
                <w:lang w:val="en-GB"/>
              </w:rPr>
              <w:t xml:space="preserve"> 32-bit</w:t>
            </w:r>
          </w:p>
        </w:tc>
        <w:tc>
          <w:tcPr>
            <w:tcW w:w="1757" w:type="dxa"/>
          </w:tcPr>
          <w:p w14:paraId="753D33EE" w14:textId="31E7F6FF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See Notes 3 and 4.</w:t>
            </w:r>
          </w:p>
        </w:tc>
      </w:tr>
      <w:tr w:rsidR="00872F2B" w:rsidRPr="00872C97" w14:paraId="43F0244C" w14:textId="77777777" w:rsidTr="00074B1E">
        <w:trPr>
          <w:cantSplit/>
        </w:trPr>
        <w:tc>
          <w:tcPr>
            <w:tcW w:w="562" w:type="dxa"/>
          </w:tcPr>
          <w:p w14:paraId="0B7E5E2E" w14:textId="6E94A69D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19" w:author="Daniel Rohde" w:date="2022-12-08T21:30:00Z">
              <w:r>
                <w:rPr>
                  <w:sz w:val="18"/>
                  <w:szCs w:val="18"/>
                  <w:lang w:val="en-GB"/>
                </w:rPr>
                <w:t>6</w:t>
              </w:r>
            </w:ins>
          </w:p>
        </w:tc>
        <w:tc>
          <w:tcPr>
            <w:tcW w:w="3943" w:type="dxa"/>
          </w:tcPr>
          <w:p w14:paraId="7C120BF4" w14:textId="139D1013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commentRangeStart w:id="20"/>
            <w:r w:rsidRPr="00872C97">
              <w:rPr>
                <w:sz w:val="18"/>
                <w:szCs w:val="18"/>
                <w:lang w:val="en-GB"/>
              </w:rPr>
              <w:t>featureSizeVar</w:t>
            </w:r>
            <w:commentRangeEnd w:id="20"/>
            <w:r w:rsidR="00872F2B">
              <w:rPr>
                <w:rStyle w:val="Kommentarzeichen"/>
              </w:rPr>
              <w:commentReference w:id="20"/>
            </w:r>
          </w:p>
        </w:tc>
        <w:tc>
          <w:tcPr>
            <w:tcW w:w="1337" w:type="dxa"/>
          </w:tcPr>
          <w:p w14:paraId="5B6197DC" w14:textId="085BF35C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Pr="005A4C9E">
              <w:rPr>
                <w:sz w:val="18"/>
                <w:szCs w:val="18"/>
                <w:lang w:val="en-GB"/>
              </w:rPr>
              <w:t>ercentage of depth that a feature of such size could be detected</w:t>
            </w:r>
          </w:p>
        </w:tc>
        <w:tc>
          <w:tcPr>
            <w:tcW w:w="674" w:type="dxa"/>
          </w:tcPr>
          <w:p w14:paraId="59146C2E" w14:textId="64B66C2A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1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4A0BB574" w14:textId="5E9018CD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Float</w:t>
            </w:r>
            <w:r>
              <w:rPr>
                <w:sz w:val="18"/>
                <w:szCs w:val="18"/>
                <w:lang w:val="en-GB"/>
              </w:rPr>
              <w:t xml:space="preserve"> 32-bit</w:t>
            </w:r>
          </w:p>
        </w:tc>
        <w:tc>
          <w:tcPr>
            <w:tcW w:w="1757" w:type="dxa"/>
          </w:tcPr>
          <w:p w14:paraId="3886A9B2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Pr="005A4C9E">
              <w:rPr>
                <w:sz w:val="18"/>
                <w:szCs w:val="18"/>
                <w:lang w:val="en-GB"/>
              </w:rPr>
              <w:t>et to zero if the feature size does not scale with depth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3E3CF783" w14:textId="4F2E2864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See Notes 3 and 4.</w:t>
            </w:r>
          </w:p>
        </w:tc>
      </w:tr>
      <w:tr w:rsidR="00872F2B" w:rsidRPr="00872C97" w14:paraId="15164B60" w14:textId="77777777" w:rsidTr="00074B1E">
        <w:trPr>
          <w:cantSplit/>
        </w:trPr>
        <w:tc>
          <w:tcPr>
            <w:tcW w:w="562" w:type="dxa"/>
          </w:tcPr>
          <w:p w14:paraId="4E379F69" w14:textId="0DE9173F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2" w:author="Daniel Rohde" w:date="2022-12-08T21:30:00Z">
              <w:r>
                <w:rPr>
                  <w:sz w:val="18"/>
                  <w:szCs w:val="18"/>
                  <w:lang w:val="en-GB"/>
                </w:rPr>
                <w:t>7</w:t>
              </w:r>
            </w:ins>
          </w:p>
        </w:tc>
        <w:tc>
          <w:tcPr>
            <w:tcW w:w="3943" w:type="dxa"/>
          </w:tcPr>
          <w:p w14:paraId="6EAD4AED" w14:textId="601F5434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fullSeafloorCoverageAchieved</w:t>
            </w:r>
          </w:p>
        </w:tc>
        <w:tc>
          <w:tcPr>
            <w:tcW w:w="1337" w:type="dxa"/>
          </w:tcPr>
          <w:p w14:paraId="092065B4" w14:textId="3028F3D5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D17877">
              <w:rPr>
                <w:sz w:val="18"/>
                <w:szCs w:val="18"/>
                <w:lang w:val="en-GB"/>
              </w:rPr>
              <w:t>Expression stating if full seafloor coverage has been achieved in the area covered by hydrographic surveys.</w:t>
            </w:r>
          </w:p>
        </w:tc>
        <w:tc>
          <w:tcPr>
            <w:tcW w:w="674" w:type="dxa"/>
          </w:tcPr>
          <w:p w14:paraId="77A2EC43" w14:textId="7FD2B9CB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3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3AEA6AC1" w14:textId="7F86F647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Integer unsigned 8-bit</w:t>
            </w:r>
          </w:p>
        </w:tc>
        <w:tc>
          <w:tcPr>
            <w:tcW w:w="1757" w:type="dxa"/>
          </w:tcPr>
          <w:p w14:paraId="79A7D4A0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Boolean, </w:t>
            </w:r>
            <w:r w:rsidRPr="00872C97">
              <w:rPr>
                <w:sz w:val="18"/>
                <w:szCs w:val="18"/>
                <w:lang w:val="en-GB"/>
              </w:rPr>
              <w:t>Values: 1 (TRUE); 0 (FALSE)</w:t>
            </w:r>
          </w:p>
          <w:p w14:paraId="4E0E4913" w14:textId="2518C492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See Note 5.</w:t>
            </w:r>
          </w:p>
        </w:tc>
      </w:tr>
      <w:tr w:rsidR="00872F2B" w:rsidRPr="00872C97" w14:paraId="6DAF5121" w14:textId="77777777" w:rsidTr="00074B1E">
        <w:trPr>
          <w:cantSplit/>
        </w:trPr>
        <w:tc>
          <w:tcPr>
            <w:tcW w:w="562" w:type="dxa"/>
          </w:tcPr>
          <w:p w14:paraId="4D5CF1BF" w14:textId="5DDA7C6F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4" w:author="Daniel Rohde" w:date="2022-12-08T21:30:00Z">
              <w:r>
                <w:rPr>
                  <w:sz w:val="18"/>
                  <w:szCs w:val="18"/>
                  <w:lang w:val="en-GB"/>
                </w:rPr>
                <w:t>8</w:t>
              </w:r>
            </w:ins>
          </w:p>
        </w:tc>
        <w:tc>
          <w:tcPr>
            <w:tcW w:w="3943" w:type="dxa"/>
          </w:tcPr>
          <w:p w14:paraId="135663D1" w14:textId="46EB565C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commentRangeStart w:id="25"/>
            <w:r w:rsidRPr="00872C97">
              <w:rPr>
                <w:sz w:val="18"/>
                <w:szCs w:val="18"/>
                <w:lang w:val="en-GB"/>
              </w:rPr>
              <w:t>bathyCoverage</w:t>
            </w:r>
            <w:commentRangeEnd w:id="25"/>
            <w:r w:rsidR="00872F2B">
              <w:rPr>
                <w:rStyle w:val="Kommentarzeichen"/>
              </w:rPr>
              <w:commentReference w:id="25"/>
            </w:r>
          </w:p>
        </w:tc>
        <w:tc>
          <w:tcPr>
            <w:tcW w:w="1337" w:type="dxa"/>
          </w:tcPr>
          <w:p w14:paraId="743FF668" w14:textId="74A49141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Flag for nodes populated by interpolation.</w:t>
            </w:r>
          </w:p>
        </w:tc>
        <w:tc>
          <w:tcPr>
            <w:tcW w:w="674" w:type="dxa"/>
          </w:tcPr>
          <w:p w14:paraId="29CA4CBE" w14:textId="13CC6DD8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6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54DCD76F" w14:textId="404ECAE3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Integer unsigned 8-bit</w:t>
            </w:r>
          </w:p>
        </w:tc>
        <w:tc>
          <w:tcPr>
            <w:tcW w:w="1757" w:type="dxa"/>
          </w:tcPr>
          <w:p w14:paraId="2ABA73AA" w14:textId="77777777" w:rsidR="00837E86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Boolean, </w:t>
            </w:r>
            <w:r w:rsidRPr="00872C97">
              <w:rPr>
                <w:sz w:val="18"/>
                <w:szCs w:val="18"/>
                <w:lang w:val="en-GB"/>
              </w:rPr>
              <w:t>Values: 1 (TRUE); 0 (FALSE)</w:t>
            </w:r>
          </w:p>
          <w:p w14:paraId="3741ADA5" w14:textId="280C99E8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See Note 6.</w:t>
            </w:r>
          </w:p>
        </w:tc>
      </w:tr>
      <w:tr w:rsidR="00872F2B" w:rsidRPr="00872C97" w14:paraId="0AC2D3C8" w14:textId="77777777" w:rsidTr="00074B1E">
        <w:trPr>
          <w:cantSplit/>
        </w:trPr>
        <w:tc>
          <w:tcPr>
            <w:tcW w:w="562" w:type="dxa"/>
          </w:tcPr>
          <w:p w14:paraId="4A8FE16D" w14:textId="52A89F62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7" w:author="Daniel Rohde" w:date="2022-12-08T21:30:00Z">
              <w:r>
                <w:rPr>
                  <w:sz w:val="18"/>
                  <w:szCs w:val="18"/>
                  <w:lang w:val="en-GB"/>
                </w:rPr>
                <w:lastRenderedPageBreak/>
                <w:t>9</w:t>
              </w:r>
            </w:ins>
          </w:p>
        </w:tc>
        <w:tc>
          <w:tcPr>
            <w:tcW w:w="3943" w:type="dxa"/>
          </w:tcPr>
          <w:p w14:paraId="79C8560C" w14:textId="097B61CC" w:rsidR="00837E86" w:rsidRPr="00872C97" w:rsidRDefault="00674817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28" w:author="Daniel Rohde" w:date="2022-12-08T21:45:00Z">
              <w:r>
                <w:t>zoneOfConfidence</w:t>
              </w:r>
            </w:ins>
            <w:r w:rsidR="009102D9">
              <w:br/>
            </w:r>
            <w:ins w:id="29" w:author="Daniel Rohde" w:date="2022-12-08T21:45:00Z">
              <w:r>
                <w:t>.</w:t>
              </w:r>
            </w:ins>
            <w:ins w:id="30" w:author="Daniel Rohde" w:date="2022-12-08T21:46:00Z">
              <w:r>
                <w:t>horizontalPositionUncertainty</w:t>
              </w:r>
            </w:ins>
            <w:r w:rsidR="009102D9">
              <w:br/>
            </w:r>
            <w:ins w:id="31" w:author="Daniel Rohde" w:date="2022-12-08T21:46:00Z">
              <w:r>
                <w:t>.</w:t>
              </w:r>
              <w:r>
                <w:t>uncertaintyFixed</w:t>
              </w:r>
            </w:ins>
          </w:p>
        </w:tc>
        <w:tc>
          <w:tcPr>
            <w:tcW w:w="1337" w:type="dxa"/>
          </w:tcPr>
          <w:p w14:paraId="1599FC54" w14:textId="524BAA02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341D8F">
              <w:rPr>
                <w:sz w:val="18"/>
                <w:szCs w:val="18"/>
                <w:lang w:val="en-GB"/>
              </w:rPr>
              <w:t xml:space="preserve">The best estimate of the fixed horizontal </w:t>
            </w:r>
            <w:r w:rsidRPr="00837E86">
              <w:rPr>
                <w:strike/>
                <w:sz w:val="18"/>
                <w:szCs w:val="18"/>
                <w:lang w:val="en-GB"/>
              </w:rPr>
              <w:t>or vertical</w:t>
            </w:r>
            <w:r w:rsidRPr="00341D8F">
              <w:rPr>
                <w:sz w:val="18"/>
                <w:szCs w:val="18"/>
                <w:lang w:val="en-GB"/>
              </w:rPr>
              <w:t xml:space="preserve"> accuracy component for positions</w:t>
            </w:r>
            <w:r w:rsidRPr="00837E86">
              <w:rPr>
                <w:strike/>
                <w:sz w:val="18"/>
                <w:szCs w:val="18"/>
                <w:lang w:val="en-GB"/>
              </w:rPr>
              <w:t>, depths, heights, vertical distances and vertical clearances</w:t>
            </w:r>
            <w:r w:rsidRPr="00341D8F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674" w:type="dxa"/>
          </w:tcPr>
          <w:p w14:paraId="78F549F7" w14:textId="38684B30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2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4F71E0A1" w14:textId="50EEEC8A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Float</w:t>
            </w:r>
            <w:r>
              <w:rPr>
                <w:sz w:val="18"/>
                <w:szCs w:val="18"/>
                <w:lang w:val="en-GB"/>
              </w:rPr>
              <w:t xml:space="preserve"> 32-bit</w:t>
            </w:r>
          </w:p>
        </w:tc>
        <w:tc>
          <w:tcPr>
            <w:tcW w:w="1757" w:type="dxa"/>
          </w:tcPr>
          <w:p w14:paraId="5EC37094" w14:textId="1BDC1D0E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Specialized from uncertaintyFixed in GI Registry</w:t>
            </w:r>
          </w:p>
        </w:tc>
      </w:tr>
      <w:tr w:rsidR="00872F2B" w:rsidRPr="00872C97" w14:paraId="3D487237" w14:textId="77777777" w:rsidTr="00074B1E">
        <w:trPr>
          <w:cantSplit/>
        </w:trPr>
        <w:tc>
          <w:tcPr>
            <w:tcW w:w="562" w:type="dxa"/>
          </w:tcPr>
          <w:p w14:paraId="6BE35794" w14:textId="63AC273E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3" w:author="Daniel Rohde" w:date="2022-12-08T21:30:00Z">
              <w:r>
                <w:rPr>
                  <w:sz w:val="18"/>
                  <w:szCs w:val="18"/>
                  <w:lang w:val="en-GB"/>
                </w:rPr>
                <w:t>10</w:t>
              </w:r>
            </w:ins>
          </w:p>
        </w:tc>
        <w:tc>
          <w:tcPr>
            <w:tcW w:w="3943" w:type="dxa"/>
          </w:tcPr>
          <w:p w14:paraId="6F43565A" w14:textId="6CCF5231" w:rsidR="00837E86" w:rsidRPr="00872C97" w:rsidRDefault="00674817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4" w:author="Daniel Rohde" w:date="2022-12-08T21:47:00Z">
              <w:r>
                <w:t>zoneOfConfidence</w:t>
              </w:r>
            </w:ins>
            <w:r w:rsidR="009102D9">
              <w:br/>
            </w:r>
            <w:ins w:id="35" w:author="Daniel Rohde" w:date="2022-12-08T21:47:00Z">
              <w:r>
                <w:t>.horizontalPositionUncertainty</w:t>
              </w:r>
            </w:ins>
            <w:r w:rsidR="009102D9">
              <w:br/>
            </w:r>
            <w:ins w:id="36" w:author="Daniel Rohde" w:date="2022-12-08T21:47:00Z">
              <w:r>
                <w:t>.uncertaintyVariableFactor</w:t>
              </w:r>
            </w:ins>
          </w:p>
        </w:tc>
        <w:tc>
          <w:tcPr>
            <w:tcW w:w="1337" w:type="dxa"/>
          </w:tcPr>
          <w:p w14:paraId="0554AB77" w14:textId="133FC36C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341D8F">
              <w:rPr>
                <w:sz w:val="18"/>
                <w:szCs w:val="18"/>
                <w:lang w:val="en-GB"/>
              </w:rPr>
              <w:t xml:space="preserve">The factor to be applied to the variable component of an uncertainty equation so as to provide the best estimate of the variable horizontal </w:t>
            </w:r>
            <w:r w:rsidRPr="00837E86">
              <w:rPr>
                <w:strike/>
                <w:sz w:val="18"/>
                <w:szCs w:val="18"/>
                <w:lang w:val="en-GB"/>
              </w:rPr>
              <w:t>or vertical</w:t>
            </w:r>
            <w:r w:rsidRPr="00341D8F">
              <w:rPr>
                <w:sz w:val="18"/>
                <w:szCs w:val="18"/>
                <w:lang w:val="en-GB"/>
              </w:rPr>
              <w:t xml:space="preserve"> accuracy component for positions</w:t>
            </w:r>
            <w:r w:rsidRPr="00837E86">
              <w:rPr>
                <w:strike/>
                <w:sz w:val="18"/>
                <w:szCs w:val="18"/>
                <w:lang w:val="en-GB"/>
              </w:rPr>
              <w:t>, depths, heights, vertical distances and vertical clearances</w:t>
            </w:r>
            <w:r w:rsidRPr="00341D8F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674" w:type="dxa"/>
          </w:tcPr>
          <w:p w14:paraId="6B5DD7C7" w14:textId="402B13D5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7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1C42B5F2" w14:textId="75236EC8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Float</w:t>
            </w:r>
            <w:r>
              <w:rPr>
                <w:sz w:val="18"/>
                <w:szCs w:val="18"/>
                <w:lang w:val="en-GB"/>
              </w:rPr>
              <w:t xml:space="preserve"> 32-bit</w:t>
            </w:r>
          </w:p>
        </w:tc>
        <w:tc>
          <w:tcPr>
            <w:tcW w:w="1757" w:type="dxa"/>
          </w:tcPr>
          <w:p w14:paraId="464AC3DB" w14:textId="4DA49867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Specialized from uncertaintyVariable‌Factor in GI Registry</w:t>
            </w:r>
          </w:p>
        </w:tc>
      </w:tr>
      <w:tr w:rsidR="00872F2B" w:rsidRPr="00872C97" w14:paraId="4A4B21A5" w14:textId="77777777" w:rsidTr="00074B1E">
        <w:trPr>
          <w:cantSplit/>
        </w:trPr>
        <w:tc>
          <w:tcPr>
            <w:tcW w:w="562" w:type="dxa"/>
          </w:tcPr>
          <w:p w14:paraId="21009648" w14:textId="40E256D6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8" w:author="Daniel Rohde" w:date="2022-12-08T21:30:00Z">
              <w:r>
                <w:rPr>
                  <w:sz w:val="18"/>
                  <w:szCs w:val="18"/>
                  <w:lang w:val="en-GB"/>
                </w:rPr>
                <w:t>11</w:t>
              </w:r>
            </w:ins>
          </w:p>
        </w:tc>
        <w:tc>
          <w:tcPr>
            <w:tcW w:w="3943" w:type="dxa"/>
          </w:tcPr>
          <w:p w14:paraId="1F5270AA" w14:textId="075E3C4C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surveyDateRange.dateStart</w:t>
            </w:r>
          </w:p>
        </w:tc>
        <w:tc>
          <w:tcPr>
            <w:tcW w:w="1337" w:type="dxa"/>
          </w:tcPr>
          <w:p w14:paraId="38B8E494" w14:textId="4F165203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start date of the period of the hydrographic survey.</w:t>
            </w:r>
          </w:p>
        </w:tc>
        <w:tc>
          <w:tcPr>
            <w:tcW w:w="674" w:type="dxa"/>
          </w:tcPr>
          <w:p w14:paraId="515CFD3B" w14:textId="772FFEAE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39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2825CBCC" w14:textId="0A2BE781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String</w:t>
            </w:r>
          </w:p>
        </w:tc>
        <w:tc>
          <w:tcPr>
            <w:tcW w:w="1757" w:type="dxa"/>
          </w:tcPr>
          <w:p w14:paraId="4D081645" w14:textId="0AD4119B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ISO 8601:2004 date format. Complete or truncated date, see S-100 Table 1-2.</w:t>
            </w:r>
          </w:p>
        </w:tc>
      </w:tr>
      <w:tr w:rsidR="00872F2B" w:rsidRPr="00872C97" w14:paraId="16675F38" w14:textId="77777777" w:rsidTr="00074B1E">
        <w:trPr>
          <w:cantSplit/>
        </w:trPr>
        <w:tc>
          <w:tcPr>
            <w:tcW w:w="562" w:type="dxa"/>
          </w:tcPr>
          <w:p w14:paraId="31CE2342" w14:textId="075B6C3B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0" w:author="Daniel Rohde" w:date="2022-12-08T21:30:00Z">
              <w:r>
                <w:rPr>
                  <w:sz w:val="18"/>
                  <w:szCs w:val="18"/>
                  <w:lang w:val="en-GB"/>
                </w:rPr>
                <w:t>12</w:t>
              </w:r>
            </w:ins>
          </w:p>
        </w:tc>
        <w:tc>
          <w:tcPr>
            <w:tcW w:w="3943" w:type="dxa"/>
          </w:tcPr>
          <w:p w14:paraId="3F5682D8" w14:textId="4B504DB1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surveyDateRange.dateEnd</w:t>
            </w:r>
          </w:p>
        </w:tc>
        <w:tc>
          <w:tcPr>
            <w:tcW w:w="1337" w:type="dxa"/>
          </w:tcPr>
          <w:p w14:paraId="74E67261" w14:textId="1C568B46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end date of the period of the hydrographic survey.</w:t>
            </w:r>
          </w:p>
        </w:tc>
        <w:tc>
          <w:tcPr>
            <w:tcW w:w="674" w:type="dxa"/>
          </w:tcPr>
          <w:p w14:paraId="74AE70BF" w14:textId="07A4EFCB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1" w:author="Daniel Rohde" w:date="2022-12-08T21:33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47BEF23E" w14:textId="776B9134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String</w:t>
            </w:r>
          </w:p>
        </w:tc>
        <w:tc>
          <w:tcPr>
            <w:tcW w:w="1757" w:type="dxa"/>
          </w:tcPr>
          <w:p w14:paraId="036009DF" w14:textId="20F1A8FE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ISO 8601:2004 date format. Complete or truncated date, see S-100 Table 1-2.</w:t>
            </w:r>
          </w:p>
        </w:tc>
      </w:tr>
      <w:tr w:rsidR="00872F2B" w:rsidRPr="00872C97" w14:paraId="4553F60F" w14:textId="77777777" w:rsidTr="00074B1E">
        <w:trPr>
          <w:cantSplit/>
        </w:trPr>
        <w:tc>
          <w:tcPr>
            <w:tcW w:w="562" w:type="dxa"/>
          </w:tcPr>
          <w:p w14:paraId="36FA0C75" w14:textId="1E89F0D8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2" w:author="Daniel Rohde" w:date="2022-12-08T21:30:00Z">
              <w:r>
                <w:rPr>
                  <w:sz w:val="18"/>
                  <w:szCs w:val="18"/>
                  <w:lang w:val="en-GB"/>
                </w:rPr>
                <w:t>13</w:t>
              </w:r>
            </w:ins>
          </w:p>
        </w:tc>
        <w:tc>
          <w:tcPr>
            <w:tcW w:w="3943" w:type="dxa"/>
          </w:tcPr>
          <w:p w14:paraId="16BCAB75" w14:textId="4C2B5F76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commentRangeStart w:id="43"/>
            <w:r w:rsidRPr="00872C97">
              <w:rPr>
                <w:sz w:val="18"/>
                <w:szCs w:val="18"/>
                <w:lang w:val="en-GB"/>
              </w:rPr>
              <w:t>sourceSurveyID</w:t>
            </w:r>
            <w:commentRangeEnd w:id="43"/>
            <w:r w:rsidR="00674817">
              <w:rPr>
                <w:rStyle w:val="Kommentarzeichen"/>
              </w:rPr>
              <w:commentReference w:id="43"/>
            </w:r>
          </w:p>
        </w:tc>
        <w:tc>
          <w:tcPr>
            <w:tcW w:w="1337" w:type="dxa"/>
          </w:tcPr>
          <w:p w14:paraId="5F0A5F40" w14:textId="77777777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The survey filename or ID</w:t>
            </w:r>
          </w:p>
        </w:tc>
        <w:tc>
          <w:tcPr>
            <w:tcW w:w="674" w:type="dxa"/>
          </w:tcPr>
          <w:p w14:paraId="1C70E661" w14:textId="6BAFEB30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4" w:author="Daniel Rohde" w:date="2022-12-08T21:34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2BF4F97C" w14:textId="63284F23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String</w:t>
            </w:r>
          </w:p>
        </w:tc>
        <w:tc>
          <w:tcPr>
            <w:tcW w:w="1757" w:type="dxa"/>
          </w:tcPr>
          <w:p w14:paraId="7013DEB7" w14:textId="77777777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</w:p>
        </w:tc>
      </w:tr>
      <w:tr w:rsidR="00872F2B" w:rsidRPr="00872C97" w14:paraId="69E4C646" w14:textId="77777777" w:rsidTr="00074B1E">
        <w:trPr>
          <w:cantSplit/>
        </w:trPr>
        <w:tc>
          <w:tcPr>
            <w:tcW w:w="562" w:type="dxa"/>
          </w:tcPr>
          <w:p w14:paraId="2E9781E5" w14:textId="0574D637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5" w:author="Daniel Rohde" w:date="2022-12-08T21:30:00Z">
              <w:r>
                <w:rPr>
                  <w:sz w:val="18"/>
                  <w:szCs w:val="18"/>
                  <w:lang w:val="en-GB"/>
                </w:rPr>
                <w:t>14</w:t>
              </w:r>
            </w:ins>
          </w:p>
        </w:tc>
        <w:tc>
          <w:tcPr>
            <w:tcW w:w="3943" w:type="dxa"/>
          </w:tcPr>
          <w:p w14:paraId="411386B9" w14:textId="4E595EDD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commentRangeStart w:id="46"/>
            <w:r>
              <w:rPr>
                <w:sz w:val="18"/>
                <w:szCs w:val="18"/>
                <w:lang w:val="en-GB"/>
              </w:rPr>
              <w:t>surveyAuthority</w:t>
            </w:r>
            <w:commentRangeEnd w:id="46"/>
            <w:r w:rsidR="00674817">
              <w:rPr>
                <w:rStyle w:val="Kommentarzeichen"/>
              </w:rPr>
              <w:commentReference w:id="46"/>
            </w:r>
          </w:p>
        </w:tc>
        <w:tc>
          <w:tcPr>
            <w:tcW w:w="1337" w:type="dxa"/>
          </w:tcPr>
          <w:p w14:paraId="252448EA" w14:textId="1644E40D" w:rsidR="00837E86" w:rsidRPr="00872C97" w:rsidRDefault="00837E86" w:rsidP="00872C97">
            <w:pPr>
              <w:spacing w:after="120"/>
              <w:jc w:val="left"/>
              <w:rPr>
                <w:sz w:val="18"/>
                <w:szCs w:val="18"/>
                <w:lang w:val="en-GB"/>
              </w:rPr>
            </w:pPr>
            <w:r w:rsidRPr="001D54D4">
              <w:rPr>
                <w:sz w:val="18"/>
                <w:szCs w:val="18"/>
                <w:lang w:val="en-GB"/>
              </w:rPr>
              <w:t>The authority which was responsible for the survey.</w:t>
            </w:r>
          </w:p>
        </w:tc>
        <w:tc>
          <w:tcPr>
            <w:tcW w:w="674" w:type="dxa"/>
          </w:tcPr>
          <w:p w14:paraId="4C164A39" w14:textId="5ED29695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ins w:id="47" w:author="Daniel Rohde" w:date="2022-12-08T21:34:00Z">
              <w:r>
                <w:rPr>
                  <w:sz w:val="18"/>
                  <w:szCs w:val="18"/>
                  <w:lang w:val="en-GB"/>
                </w:rPr>
                <w:t>0..1</w:t>
              </w:r>
            </w:ins>
          </w:p>
        </w:tc>
        <w:tc>
          <w:tcPr>
            <w:tcW w:w="1379" w:type="dxa"/>
          </w:tcPr>
          <w:p w14:paraId="7C0E0D73" w14:textId="3242E9F6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  <w:r w:rsidRPr="00872C97">
              <w:rPr>
                <w:sz w:val="18"/>
                <w:szCs w:val="18"/>
                <w:lang w:val="en-GB"/>
              </w:rPr>
              <w:t>String</w:t>
            </w:r>
          </w:p>
        </w:tc>
        <w:tc>
          <w:tcPr>
            <w:tcW w:w="1757" w:type="dxa"/>
          </w:tcPr>
          <w:p w14:paraId="4226E9D1" w14:textId="77777777" w:rsidR="00837E86" w:rsidRPr="00872C97" w:rsidRDefault="00837E86" w:rsidP="00872C97">
            <w:pPr>
              <w:spacing w:after="120"/>
              <w:rPr>
                <w:sz w:val="18"/>
                <w:szCs w:val="18"/>
                <w:lang w:val="en-GB"/>
              </w:rPr>
            </w:pPr>
          </w:p>
        </w:tc>
      </w:tr>
    </w:tbl>
    <w:p w14:paraId="10231C24" w14:textId="2321E4FB" w:rsidR="005B2352" w:rsidRDefault="005B2352" w:rsidP="00872C97">
      <w:pPr>
        <w:rPr>
          <w:lang w:val="en-GB"/>
        </w:rPr>
      </w:pPr>
      <w:bookmarkStart w:id="48" w:name="_GoBack"/>
      <w:bookmarkEnd w:id="48"/>
    </w:p>
    <w:sectPr w:rsidR="005B2352" w:rsidSect="00837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00" w:bottom="1440" w:left="1400" w:header="709" w:footer="709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Daniel Rohde" w:date="2022-12-08T21:41:00Z" w:initials="DR">
    <w:p w14:paraId="5366880F" w14:textId="43AF762B" w:rsidR="00872F2B" w:rsidRDefault="00872F2B">
      <w:pPr>
        <w:pStyle w:val="Kommentartext"/>
      </w:pPr>
      <w:r>
        <w:rPr>
          <w:rStyle w:val="Kommentarzeichen"/>
        </w:rPr>
        <w:annotationRef/>
      </w:r>
      <w:r>
        <w:t>PT11: New in the IHO registry</w:t>
      </w:r>
    </w:p>
  </w:comment>
  <w:comment w:id="25" w:author="Daniel Rohde" w:date="2022-12-08T21:44:00Z" w:initials="DR">
    <w:p w14:paraId="5E154378" w14:textId="6A8DF6E2" w:rsidR="00872F2B" w:rsidRDefault="00872F2B">
      <w:pPr>
        <w:pStyle w:val="Kommentartext"/>
      </w:pPr>
      <w:r>
        <w:rPr>
          <w:rStyle w:val="Kommentarzeichen"/>
        </w:rPr>
        <w:annotationRef/>
      </w:r>
      <w:r>
        <w:t>PT11: New in the IHO Registry</w:t>
      </w:r>
    </w:p>
  </w:comment>
  <w:comment w:id="43" w:author="Daniel Rohde" w:date="2022-12-08T21:48:00Z" w:initials="DR">
    <w:p w14:paraId="64F831E1" w14:textId="4331F466" w:rsidR="00674817" w:rsidRDefault="00674817">
      <w:pPr>
        <w:pStyle w:val="Kommentartext"/>
      </w:pPr>
      <w:r>
        <w:rPr>
          <w:rStyle w:val="Kommentarzeichen"/>
        </w:rPr>
        <w:annotationRef/>
      </w:r>
      <w:r>
        <w:t>PT11: New in the IHO registry</w:t>
      </w:r>
    </w:p>
  </w:comment>
  <w:comment w:id="46" w:author="Daniel Rohde" w:date="2022-12-08T21:50:00Z" w:initials="DR">
    <w:p w14:paraId="5429B55E" w14:textId="3BE3AA61" w:rsidR="00674817" w:rsidRDefault="00674817">
      <w:pPr>
        <w:pStyle w:val="Kommentartext"/>
      </w:pPr>
      <w:r>
        <w:rPr>
          <w:rStyle w:val="Kommentarzeichen"/>
        </w:rPr>
        <w:annotationRef/>
      </w:r>
      <w:r w:rsidR="009102D9">
        <w:t xml:space="preserve">PT11: New in </w:t>
      </w:r>
      <w:r w:rsidR="009102D9">
        <w:t>Quality of Bathymetric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66880F" w15:done="0"/>
  <w15:commentEx w15:paraId="5E154378" w15:done="0"/>
  <w15:commentEx w15:paraId="64F831E1" w15:done="0"/>
  <w15:commentEx w15:paraId="5429B5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39450" w16cex:dateUtc="2021-03-10T22:54:00Z"/>
  <w16cex:commentExtensible w16cex:durableId="273890D4" w16cex:dateUtc="2022-12-05T14:46:00Z"/>
  <w16cex:commentExtensible w16cex:durableId="273997A0" w16cex:dateUtc="2022-12-06T09:27:00Z"/>
  <w16cex:commentExtensible w16cex:durableId="273997AD" w16cex:dateUtc="2022-12-06T09:27:00Z"/>
  <w16cex:commentExtensible w16cex:durableId="23F195F2" w16cex:dateUtc="2021-03-09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A687D" w16cid:durableId="2721C822"/>
  <w16cid:commentId w16cid:paraId="686585C8" w16cid:durableId="2721C823"/>
  <w16cid:commentId w16cid:paraId="5DB52A75" w16cid:durableId="2721C824"/>
  <w16cid:commentId w16cid:paraId="4DF09251" w16cid:durableId="2721C825"/>
  <w16cid:commentId w16cid:paraId="6C9499C3" w16cid:durableId="2721C826"/>
  <w16cid:commentId w16cid:paraId="4D0B64A1" w16cid:durableId="235FD015"/>
  <w16cid:commentId w16cid:paraId="55992978" w16cid:durableId="23F043BB"/>
  <w16cid:commentId w16cid:paraId="5B54B92D" w16cid:durableId="235FD134"/>
  <w16cid:commentId w16cid:paraId="5C50DCB2" w16cid:durableId="2396BF8D"/>
  <w16cid:commentId w16cid:paraId="4D539783" w16cid:durableId="23A6B65A"/>
  <w16cid:commentId w16cid:paraId="49D52359" w16cid:durableId="2721C82C"/>
  <w16cid:commentId w16cid:paraId="1AE84845" w16cid:durableId="23664114"/>
  <w16cid:commentId w16cid:paraId="792C8E91" w16cid:durableId="23F39450"/>
  <w16cid:commentId w16cid:paraId="558FA56D" w16cid:durableId="23A8010E"/>
  <w16cid:commentId w16cid:paraId="63E85C38" w16cid:durableId="2721C830"/>
  <w16cid:commentId w16cid:paraId="19DBB66F" w16cid:durableId="23F043C6"/>
  <w16cid:commentId w16cid:paraId="692260CE" w16cid:durableId="2721C832"/>
  <w16cid:commentId w16cid:paraId="2C18A2F8" w16cid:durableId="2360B88A"/>
  <w16cid:commentId w16cid:paraId="1146DEF9" w16cid:durableId="2396C0F1"/>
  <w16cid:commentId w16cid:paraId="6BDC9891" w16cid:durableId="23A6C094"/>
  <w16cid:commentId w16cid:paraId="6D33F897" w16cid:durableId="2396C3F6"/>
  <w16cid:commentId w16cid:paraId="117DDCDD" w16cid:durableId="2734766C"/>
  <w16cid:commentId w16cid:paraId="4EAEEBEF" w16cid:durableId="273890D4"/>
  <w16cid:commentId w16cid:paraId="61598B4E" w16cid:durableId="273997A0"/>
  <w16cid:commentId w16cid:paraId="438E184E" w16cid:durableId="273997AD"/>
  <w16cid:commentId w16cid:paraId="5AF2045C" w16cid:durableId="2734766D"/>
  <w16cid:commentId w16cid:paraId="0C101573" w16cid:durableId="273485B4"/>
  <w16cid:commentId w16cid:paraId="30B5C3CD" w16cid:durableId="23F043E4"/>
  <w16cid:commentId w16cid:paraId="23960257" w16cid:durableId="23A7DFDF"/>
  <w16cid:commentId w16cid:paraId="006B4142" w16cid:durableId="27374937"/>
  <w16cid:commentId w16cid:paraId="58E4BA7E" w16cid:durableId="273749C6"/>
  <w16cid:commentId w16cid:paraId="0AFCAFA6" w16cid:durableId="27374886"/>
  <w16cid:commentId w16cid:paraId="50E4C770" w16cid:durableId="27347670"/>
  <w16cid:commentId w16cid:paraId="04F7DFC2" w16cid:durableId="2721C839"/>
  <w16cid:commentId w16cid:paraId="38AB7828" w16cid:durableId="2721C83A"/>
  <w16cid:commentId w16cid:paraId="0BC2AE37" w16cid:durableId="27347673"/>
  <w16cid:commentId w16cid:paraId="46ACB3A2" w16cid:durableId="27347674"/>
  <w16cid:commentId w16cid:paraId="401DBB0B" w16cid:durableId="2343C063"/>
  <w16cid:commentId w16cid:paraId="4F9D688A" w16cid:durableId="2360DE19"/>
  <w16cid:commentId w16cid:paraId="06E9916C" w16cid:durableId="2396CF08"/>
  <w16cid:commentId w16cid:paraId="60A1AE18" w16cid:durableId="2360D425"/>
  <w16cid:commentId w16cid:paraId="35A0ABA1" w16cid:durableId="2343C36F"/>
  <w16cid:commentId w16cid:paraId="44626DAB" w16cid:durableId="2360DEDC"/>
  <w16cid:commentId w16cid:paraId="78FC9229" w16cid:durableId="2360D432"/>
  <w16cid:commentId w16cid:paraId="0C8027B8" w16cid:durableId="23A7ECD4"/>
  <w16cid:commentId w16cid:paraId="2527F0F5" w16cid:durableId="23F0440A"/>
  <w16cid:commentId w16cid:paraId="2C84AC02" w16cid:durableId="23F195F2"/>
  <w16cid:commentId w16cid:paraId="7F96D34E" w16cid:durableId="2737A2FB"/>
  <w16cid:commentId w16cid:paraId="6106AAFB" w16cid:durableId="273797F9"/>
  <w16cid:commentId w16cid:paraId="5B6B05C5" w16cid:durableId="2721C845"/>
  <w16cid:commentId w16cid:paraId="1D374FCB" w16cid:durableId="23A801E9"/>
  <w16cid:commentId w16cid:paraId="6DFCD0B9" w16cid:durableId="23A80240"/>
  <w16cid:commentId w16cid:paraId="30906AF7" w16cid:durableId="23A8043D"/>
  <w16cid:commentId w16cid:paraId="4AA8087E" w16cid:durableId="23F04412"/>
  <w16cid:commentId w16cid:paraId="393AADF5" w16cid:durableId="23F04413"/>
  <w16cid:commentId w16cid:paraId="6AF82EED" w16cid:durableId="23F04414"/>
  <w16cid:commentId w16cid:paraId="46E8EF3F" w16cid:durableId="2721C84C"/>
  <w16cid:commentId w16cid:paraId="4BE29A38" w16cid:durableId="2721C84D"/>
  <w16cid:commentId w16cid:paraId="1DE72E90" w16cid:durableId="23610438"/>
  <w16cid:commentId w16cid:paraId="48F212B1" w16cid:durableId="2396D300"/>
  <w16cid:commentId w16cid:paraId="5F385C10" w16cid:durableId="23610560"/>
  <w16cid:commentId w16cid:paraId="52BD461D" w16cid:durableId="2721C851"/>
  <w16cid:commentId w16cid:paraId="0B4DDECC" w16cid:durableId="2721C852"/>
  <w16cid:commentId w16cid:paraId="4FA14F45" w16cid:durableId="2721C853"/>
  <w16cid:commentId w16cid:paraId="7C481D8E" w16cid:durableId="2721C8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E607" w14:textId="77777777" w:rsidR="000B12CA" w:rsidRDefault="000B12CA">
      <w:pPr>
        <w:spacing w:after="0"/>
      </w:pPr>
      <w:r>
        <w:separator/>
      </w:r>
    </w:p>
  </w:endnote>
  <w:endnote w:type="continuationSeparator" w:id="0">
    <w:p w14:paraId="330D4D4B" w14:textId="77777777" w:rsidR="000B12CA" w:rsidRDefault="000B1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87C3" w14:textId="2C587DBB" w:rsidR="00507771" w:rsidRDefault="00507771" w:rsidP="0019265F">
    <w:pPr>
      <w:tabs>
        <w:tab w:val="left" w:pos="0"/>
        <w:tab w:val="center" w:pos="4536"/>
        <w:tab w:val="right" w:pos="9072"/>
      </w:tabs>
      <w:spacing w:after="0"/>
      <w:jc w:val="left"/>
    </w:pPr>
    <w:r>
      <w:rPr>
        <w:sz w:val="16"/>
      </w:rPr>
      <w:t xml:space="preserve">S-102 </w:t>
    </w:r>
    <w:r>
      <w:rPr>
        <w:sz w:val="16"/>
      </w:rPr>
      <w:tab/>
    </w:r>
    <w:r w:rsidRPr="00837E86">
      <w:rPr>
        <w:color w:val="auto"/>
        <w:sz w:val="16"/>
      </w:rPr>
      <w:t>December</w:t>
    </w:r>
    <w:r>
      <w:rPr>
        <w:color w:val="auto"/>
        <w:sz w:val="16"/>
      </w:rPr>
      <w:t xml:space="preserve"> 2022</w:t>
    </w:r>
    <w:r>
      <w:rPr>
        <w:sz w:val="16"/>
      </w:rPr>
      <w:tab/>
      <w:t>Edition 2.2.0</w:t>
    </w: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D8C4" w14:textId="159CFC70" w:rsidR="00507771" w:rsidRDefault="00507771" w:rsidP="0019265F">
    <w:pPr>
      <w:tabs>
        <w:tab w:val="left" w:pos="0"/>
        <w:tab w:val="center" w:pos="4536"/>
        <w:tab w:val="right" w:pos="9072"/>
      </w:tabs>
      <w:spacing w:after="0"/>
      <w:jc w:val="left"/>
    </w:pPr>
    <w:r>
      <w:rPr>
        <w:sz w:val="16"/>
      </w:rPr>
      <w:t xml:space="preserve">S-102 </w:t>
    </w:r>
    <w:r>
      <w:rPr>
        <w:sz w:val="16"/>
      </w:rPr>
      <w:tab/>
    </w:r>
    <w:r w:rsidRPr="00837E86">
      <w:rPr>
        <w:color w:val="auto"/>
        <w:sz w:val="16"/>
      </w:rPr>
      <w:t>December</w:t>
    </w:r>
    <w:r w:rsidRPr="006A00B5">
      <w:rPr>
        <w:color w:val="auto"/>
        <w:sz w:val="16"/>
      </w:rPr>
      <w:t xml:space="preserve"> </w:t>
    </w:r>
    <w:r>
      <w:rPr>
        <w:color w:val="auto"/>
        <w:sz w:val="16"/>
      </w:rPr>
      <w:t>2022</w:t>
    </w:r>
    <w:r>
      <w:rPr>
        <w:sz w:val="16"/>
      </w:rPr>
      <w:tab/>
      <w:t>Edition 2.2.0</w:t>
    </w: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A5CD" w14:textId="77777777" w:rsidR="00507771" w:rsidRDefault="00507771">
    <w:pPr>
      <w:tabs>
        <w:tab w:val="center" w:pos="5104"/>
        <w:tab w:val="right" w:pos="10324"/>
      </w:tabs>
      <w:spacing w:after="0" w:line="259" w:lineRule="auto"/>
      <w:jc w:val="left"/>
    </w:pPr>
    <w:r>
      <w:rPr>
        <w:sz w:val="16"/>
      </w:rPr>
      <w:t xml:space="preserve">S-102 </w:t>
    </w:r>
    <w:r>
      <w:rPr>
        <w:sz w:val="16"/>
      </w:rPr>
      <w:tab/>
      <w:t xml:space="preserve">December 2018 </w:t>
    </w:r>
    <w:r>
      <w:rPr>
        <w:sz w:val="16"/>
      </w:rPr>
      <w:tab/>
      <w:t xml:space="preserve">Edition 2.0.0 </w:t>
    </w:r>
  </w:p>
  <w:p w14:paraId="7B0396DD" w14:textId="77777777" w:rsidR="00507771" w:rsidRDefault="00507771">
    <w:pPr>
      <w:spacing w:after="0" w:line="259" w:lineRule="auto"/>
      <w:jc w:val="left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E4F4" w14:textId="77777777" w:rsidR="000B12CA" w:rsidRDefault="000B12CA">
      <w:pPr>
        <w:spacing w:after="0"/>
      </w:pPr>
      <w:r>
        <w:separator/>
      </w:r>
    </w:p>
  </w:footnote>
  <w:footnote w:type="continuationSeparator" w:id="0">
    <w:p w14:paraId="395F85EE" w14:textId="77777777" w:rsidR="000B12CA" w:rsidRDefault="000B1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99FF" w14:textId="4242BEB9" w:rsidR="00507771" w:rsidRPr="008423B3" w:rsidRDefault="00507771" w:rsidP="0019265F">
    <w:pPr>
      <w:tabs>
        <w:tab w:val="left" w:pos="0"/>
        <w:tab w:val="center" w:pos="4536"/>
      </w:tabs>
      <w:spacing w:after="0" w:line="259" w:lineRule="auto"/>
      <w:jc w:val="lef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74B1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Bathymetric Surface Product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07C6" w14:textId="0368B598" w:rsidR="00507771" w:rsidRPr="008423B3" w:rsidRDefault="00507771" w:rsidP="0019265F">
    <w:pPr>
      <w:tabs>
        <w:tab w:val="center" w:pos="4536"/>
        <w:tab w:val="right" w:pos="9072"/>
      </w:tabs>
      <w:spacing w:after="0"/>
      <w:jc w:val="left"/>
    </w:pPr>
    <w:r>
      <w:rPr>
        <w:sz w:val="16"/>
      </w:rPr>
      <w:tab/>
      <w:t xml:space="preserve">Bathymetric Surface Product Specification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74B1E">
      <w:rPr>
        <w:noProof/>
        <w:sz w:val="16"/>
      </w:rPr>
      <w:t>1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2427" w14:textId="77777777" w:rsidR="00507771" w:rsidRDefault="00507771">
    <w:pPr>
      <w:tabs>
        <w:tab w:val="center" w:pos="5106"/>
        <w:tab w:val="right" w:pos="10324"/>
      </w:tabs>
      <w:spacing w:after="0" w:line="259" w:lineRule="auto"/>
      <w:jc w:val="left"/>
    </w:pPr>
    <w:r>
      <w:rPr>
        <w:sz w:val="16"/>
      </w:rPr>
      <w:t xml:space="preserve"> </w:t>
    </w:r>
    <w:r>
      <w:rPr>
        <w:sz w:val="16"/>
      </w:rPr>
      <w:tab/>
      <w:t xml:space="preserve">Bathymetric Surface Product Specification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D9"/>
    <w:multiLevelType w:val="multilevel"/>
    <w:tmpl w:val="F7AAB614"/>
    <w:styleLink w:val="Style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09" w:hanging="709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 w15:restartNumberingAfterBreak="0">
    <w:nsid w:val="00671597"/>
    <w:multiLevelType w:val="multilevel"/>
    <w:tmpl w:val="7B74AC5A"/>
    <w:numStyleLink w:val="Style3"/>
  </w:abstractNum>
  <w:abstractNum w:abstractNumId="2" w15:restartNumberingAfterBreak="0">
    <w:nsid w:val="053316F8"/>
    <w:multiLevelType w:val="hybridMultilevel"/>
    <w:tmpl w:val="AA7E2B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252BD"/>
    <w:multiLevelType w:val="singleLevel"/>
    <w:tmpl w:val="7C62324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0979F2"/>
    <w:multiLevelType w:val="hybridMultilevel"/>
    <w:tmpl w:val="39E21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5008"/>
    <w:multiLevelType w:val="multilevel"/>
    <w:tmpl w:val="6130EC7A"/>
    <w:lvl w:ilvl="0">
      <w:start w:val="1"/>
      <w:numFmt w:val="upperLetter"/>
      <w:pStyle w:val="ANNEX"/>
      <w:suff w:val="nothing"/>
      <w:lvlText w:val="Annex %1"/>
      <w:lvlJc w:val="left"/>
      <w:rPr>
        <w:b/>
        <w:i w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0E517A11"/>
    <w:multiLevelType w:val="hybridMultilevel"/>
    <w:tmpl w:val="758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3101"/>
    <w:multiLevelType w:val="multilevel"/>
    <w:tmpl w:val="8088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33615"/>
    <w:multiLevelType w:val="multilevel"/>
    <w:tmpl w:val="85CE9E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3195C7C"/>
    <w:multiLevelType w:val="hybridMultilevel"/>
    <w:tmpl w:val="9746C2AE"/>
    <w:lvl w:ilvl="0" w:tplc="02BC4602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C8AB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76C5D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74056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F6EAD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DE042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46478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169D6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ACE32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2F2C65"/>
    <w:multiLevelType w:val="hybridMultilevel"/>
    <w:tmpl w:val="CDC48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9EF"/>
    <w:multiLevelType w:val="hybridMultilevel"/>
    <w:tmpl w:val="6BAE5798"/>
    <w:lvl w:ilvl="0" w:tplc="BF3C0B06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CD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A3A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1B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E9B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06C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E23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647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09D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3F2ABF"/>
    <w:multiLevelType w:val="multilevel"/>
    <w:tmpl w:val="5E2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1C5F84"/>
    <w:multiLevelType w:val="hybridMultilevel"/>
    <w:tmpl w:val="226AC04C"/>
    <w:lvl w:ilvl="0" w:tplc="040C0001">
      <w:start w:val="1"/>
      <w:numFmt w:val="bullet"/>
      <w:lvlText w:val=""/>
      <w:lvlJc w:val="left"/>
      <w:pPr>
        <w:ind w:left="73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621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63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0F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288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8CE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2F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7F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8C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653968"/>
    <w:multiLevelType w:val="multilevel"/>
    <w:tmpl w:val="02420B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45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5" w15:restartNumberingAfterBreak="0">
    <w:nsid w:val="1F453F51"/>
    <w:multiLevelType w:val="hybridMultilevel"/>
    <w:tmpl w:val="B20AD5E0"/>
    <w:lvl w:ilvl="0" w:tplc="A7445F3E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21A4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0F54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034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AB452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000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EB9C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0AB2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0FF7C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EB145E"/>
    <w:multiLevelType w:val="hybridMultilevel"/>
    <w:tmpl w:val="FD10F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625B6"/>
    <w:multiLevelType w:val="multilevel"/>
    <w:tmpl w:val="9AC86FD2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96"/>
        </w:tabs>
        <w:ind w:left="4254" w:hanging="709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851" w:hanging="851"/>
      </w:pPr>
      <w:rPr>
        <w:rFonts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992" w:hanging="992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134" w:hanging="1134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C56207"/>
    <w:multiLevelType w:val="hybridMultilevel"/>
    <w:tmpl w:val="D01EBEEE"/>
    <w:lvl w:ilvl="0" w:tplc="62C478F0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20966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90CD9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6C81A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BA842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52ED0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A23D8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FA8B2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E69B9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920DD2"/>
    <w:multiLevelType w:val="hybridMultilevel"/>
    <w:tmpl w:val="DEE46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9404F"/>
    <w:multiLevelType w:val="multilevel"/>
    <w:tmpl w:val="DDACC520"/>
    <w:styleLink w:val="Style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01713FF"/>
    <w:multiLevelType w:val="hybridMultilevel"/>
    <w:tmpl w:val="8B9EA30E"/>
    <w:lvl w:ilvl="0" w:tplc="F2EA925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A7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402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413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4C4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29F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CEA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65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6F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0F72E75"/>
    <w:multiLevelType w:val="singleLevel"/>
    <w:tmpl w:val="57944BE2"/>
    <w:lvl w:ilvl="0">
      <w:start w:val="1"/>
      <w:numFmt w:val="decimal"/>
      <w:pStyle w:val="Minor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506884"/>
    <w:multiLevelType w:val="hybridMultilevel"/>
    <w:tmpl w:val="C51667CA"/>
    <w:lvl w:ilvl="0" w:tplc="2042EFE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47C3F"/>
    <w:multiLevelType w:val="hybridMultilevel"/>
    <w:tmpl w:val="8B8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6211E"/>
    <w:multiLevelType w:val="hybridMultilevel"/>
    <w:tmpl w:val="5BF89412"/>
    <w:lvl w:ilvl="0" w:tplc="2042EFE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7356"/>
    <w:multiLevelType w:val="hybridMultilevel"/>
    <w:tmpl w:val="84C8936C"/>
    <w:name w:val="S100PS3"/>
    <w:lvl w:ilvl="0" w:tplc="65562AF2">
      <w:start w:val="1"/>
      <w:numFmt w:val="decimal"/>
      <w:lvlText w:val="1.1.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3DDC675B"/>
    <w:multiLevelType w:val="multilevel"/>
    <w:tmpl w:val="7B74AC5A"/>
    <w:name w:val="S100PS2"/>
    <w:numStyleLink w:val="Style3"/>
  </w:abstractNum>
  <w:abstractNum w:abstractNumId="28" w15:restartNumberingAfterBreak="0">
    <w:nsid w:val="42882BBA"/>
    <w:multiLevelType w:val="hybridMultilevel"/>
    <w:tmpl w:val="51F45BEE"/>
    <w:lvl w:ilvl="0" w:tplc="49DAB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30A1"/>
    <w:multiLevelType w:val="hybridMultilevel"/>
    <w:tmpl w:val="7F5A0A3A"/>
    <w:lvl w:ilvl="0" w:tplc="B38EE4F2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94F4B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8BFF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824F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D33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505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2D50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AC642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AA761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7EB3A45"/>
    <w:multiLevelType w:val="multilevel"/>
    <w:tmpl w:val="A55AF77E"/>
    <w:styleLink w:val="Style1"/>
    <w:lvl w:ilvl="0">
      <w:start w:val="1"/>
      <w:numFmt w:val="decimal"/>
      <w:lvlText w:val="%1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ascii="Arial" w:hAnsi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1" w15:restartNumberingAfterBreak="0">
    <w:nsid w:val="48C73C79"/>
    <w:multiLevelType w:val="hybridMultilevel"/>
    <w:tmpl w:val="44CE1982"/>
    <w:lvl w:ilvl="0" w:tplc="CE5E64C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E1B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0B3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64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04F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C54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ED0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EFF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A7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A2D6805"/>
    <w:multiLevelType w:val="hybridMultilevel"/>
    <w:tmpl w:val="97448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A39F9"/>
    <w:multiLevelType w:val="multilevel"/>
    <w:tmpl w:val="964ED310"/>
    <w:lvl w:ilvl="0">
      <w:start w:val="1"/>
      <w:numFmt w:val="upperLetter"/>
      <w:pStyle w:val="Style5"/>
      <w:lvlText w:val="Annex 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"/>
      <w:lvlJc w:val="left"/>
      <w:pPr>
        <w:ind w:left="567" w:hanging="567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-%2.%3"/>
      <w:lvlJc w:val="left"/>
      <w:pPr>
        <w:ind w:left="709" w:hanging="709"/>
      </w:pPr>
      <w:rPr>
        <w:rFonts w:ascii="Arial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3B47C8"/>
    <w:multiLevelType w:val="multilevel"/>
    <w:tmpl w:val="7B74AC5A"/>
    <w:styleLink w:val="Style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81329C6"/>
    <w:multiLevelType w:val="hybridMultilevel"/>
    <w:tmpl w:val="B4B643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E213B"/>
    <w:multiLevelType w:val="multilevel"/>
    <w:tmpl w:val="85825480"/>
    <w:styleLink w:val="Part10c-4Headings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FD3136"/>
    <w:multiLevelType w:val="hybridMultilevel"/>
    <w:tmpl w:val="67CEC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C5F4B"/>
    <w:multiLevelType w:val="hybridMultilevel"/>
    <w:tmpl w:val="07EAD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126CD"/>
    <w:multiLevelType w:val="hybridMultilevel"/>
    <w:tmpl w:val="5CDA73E2"/>
    <w:lvl w:ilvl="0" w:tplc="47285F0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4CFD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E06A0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A017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E34A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CE2D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C408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E603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C3A1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484422"/>
    <w:multiLevelType w:val="hybridMultilevel"/>
    <w:tmpl w:val="42A89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8433E"/>
    <w:multiLevelType w:val="multilevel"/>
    <w:tmpl w:val="3A6806DE"/>
    <w:name w:val="S100P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EE2DDC"/>
    <w:multiLevelType w:val="hybridMultilevel"/>
    <w:tmpl w:val="24A6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24453"/>
    <w:multiLevelType w:val="hybridMultilevel"/>
    <w:tmpl w:val="A8B47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866A7"/>
    <w:multiLevelType w:val="hybridMultilevel"/>
    <w:tmpl w:val="B094B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E545F"/>
    <w:multiLevelType w:val="hybridMultilevel"/>
    <w:tmpl w:val="32D69A70"/>
    <w:lvl w:ilvl="0" w:tplc="68C02518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000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CC3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24A2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8B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C0F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A34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A8B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EF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8B5993"/>
    <w:multiLevelType w:val="hybridMultilevel"/>
    <w:tmpl w:val="D3980094"/>
    <w:name w:val="S100PS22"/>
    <w:lvl w:ilvl="0" w:tplc="91D049F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536138"/>
    <w:multiLevelType w:val="hybridMultilevel"/>
    <w:tmpl w:val="B5C496BA"/>
    <w:lvl w:ilvl="0" w:tplc="CEC03986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A4369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642E6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8A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F6B36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64F11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2C5D3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14A1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5EFD4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313F7B"/>
    <w:multiLevelType w:val="hybridMultilevel"/>
    <w:tmpl w:val="E05A81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B4AEF"/>
    <w:multiLevelType w:val="hybridMultilevel"/>
    <w:tmpl w:val="E35E4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675B1"/>
    <w:multiLevelType w:val="hybridMultilevel"/>
    <w:tmpl w:val="947E1046"/>
    <w:lvl w:ilvl="0" w:tplc="8AC2B36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E32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839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CDB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F9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ED7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6A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2E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C8B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50"/>
  </w:num>
  <w:num w:numId="4">
    <w:abstractNumId w:val="21"/>
  </w:num>
  <w:num w:numId="5">
    <w:abstractNumId w:val="45"/>
  </w:num>
  <w:num w:numId="6">
    <w:abstractNumId w:val="39"/>
  </w:num>
  <w:num w:numId="7">
    <w:abstractNumId w:val="31"/>
  </w:num>
  <w:num w:numId="8">
    <w:abstractNumId w:val="15"/>
  </w:num>
  <w:num w:numId="9">
    <w:abstractNumId w:val="18"/>
  </w:num>
  <w:num w:numId="10">
    <w:abstractNumId w:val="9"/>
  </w:num>
  <w:num w:numId="11">
    <w:abstractNumId w:val="47"/>
  </w:num>
  <w:num w:numId="12">
    <w:abstractNumId w:val="29"/>
  </w:num>
  <w:num w:numId="13">
    <w:abstractNumId w:val="24"/>
  </w:num>
  <w:num w:numId="14">
    <w:abstractNumId w:val="23"/>
  </w:num>
  <w:num w:numId="15">
    <w:abstractNumId w:val="25"/>
  </w:num>
  <w:num w:numId="16">
    <w:abstractNumId w:val="30"/>
  </w:num>
  <w:num w:numId="17">
    <w:abstractNumId w:val="8"/>
  </w:num>
  <w:num w:numId="18">
    <w:abstractNumId w:val="20"/>
  </w:num>
  <w:num w:numId="19">
    <w:abstractNumId w:val="34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567" w:hanging="567"/>
        </w:pPr>
        <w:rPr>
          <w:rFonts w:hint="default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709" w:hanging="709"/>
        </w:pPr>
        <w:rPr>
          <w:rFonts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92"/>
          </w:tabs>
          <w:ind w:left="851" w:hanging="851"/>
        </w:pPr>
        <w:rPr>
          <w:rFonts w:hint="default"/>
          <w:b w:val="0"/>
          <w:i w:val="0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0"/>
  </w:num>
  <w:num w:numId="22">
    <w:abstractNumId w:val="42"/>
  </w:num>
  <w:num w:numId="23">
    <w:abstractNumId w:val="44"/>
  </w:num>
  <w:num w:numId="24">
    <w:abstractNumId w:val="17"/>
  </w:num>
  <w:num w:numId="25">
    <w:abstractNumId w:val="34"/>
  </w:num>
  <w:num w:numId="26">
    <w:abstractNumId w:val="26"/>
  </w:num>
  <w:num w:numId="27">
    <w:abstractNumId w:val="40"/>
  </w:num>
  <w:num w:numId="28">
    <w:abstractNumId w:val="10"/>
  </w:num>
  <w:num w:numId="29">
    <w:abstractNumId w:val="37"/>
  </w:num>
  <w:num w:numId="30">
    <w:abstractNumId w:val="43"/>
  </w:num>
  <w:num w:numId="31">
    <w:abstractNumId w:val="19"/>
  </w:num>
  <w:num w:numId="32">
    <w:abstractNumId w:val="49"/>
  </w:num>
  <w:num w:numId="33">
    <w:abstractNumId w:val="33"/>
  </w:num>
  <w:num w:numId="34">
    <w:abstractNumId w:val="16"/>
  </w:num>
  <w:num w:numId="35">
    <w:abstractNumId w:val="38"/>
  </w:num>
  <w:num w:numId="36">
    <w:abstractNumId w:val="2"/>
  </w:num>
  <w:num w:numId="37">
    <w:abstractNumId w:val="3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7"/>
  </w:num>
  <w:num w:numId="44">
    <w:abstractNumId w:val="5"/>
  </w:num>
  <w:num w:numId="45">
    <w:abstractNumId w:val="3"/>
  </w:num>
  <w:num w:numId="46">
    <w:abstractNumId w:val="36"/>
  </w:num>
  <w:num w:numId="47">
    <w:abstractNumId w:val="12"/>
  </w:num>
  <w:num w:numId="48">
    <w:abstractNumId w:val="12"/>
  </w:num>
  <w:num w:numId="49">
    <w:abstractNumId w:val="6"/>
  </w:num>
  <w:num w:numId="50">
    <w:abstractNumId w:val="48"/>
  </w:num>
  <w:num w:numId="51">
    <w:abstractNumId w:val="28"/>
  </w:num>
  <w:num w:numId="52">
    <w:abstractNumId w:val="32"/>
  </w:num>
  <w:num w:numId="53">
    <w:abstractNumId w:val="4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Rohde">
    <w15:presenceInfo w15:providerId="AD" w15:userId="S-1-5-21-1403719594-178132055-1555438652-34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IN" w:vendorID="64" w:dllVersion="131078" w:nlCheck="1" w:checkStyle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2D"/>
    <w:rsid w:val="00000684"/>
    <w:rsid w:val="00001101"/>
    <w:rsid w:val="0000111A"/>
    <w:rsid w:val="0000215B"/>
    <w:rsid w:val="00002187"/>
    <w:rsid w:val="0000282F"/>
    <w:rsid w:val="000048CA"/>
    <w:rsid w:val="000064B7"/>
    <w:rsid w:val="000077F8"/>
    <w:rsid w:val="000103AF"/>
    <w:rsid w:val="00011193"/>
    <w:rsid w:val="00012186"/>
    <w:rsid w:val="00017EB3"/>
    <w:rsid w:val="00020570"/>
    <w:rsid w:val="000232FE"/>
    <w:rsid w:val="000268AC"/>
    <w:rsid w:val="0003115E"/>
    <w:rsid w:val="00031CA3"/>
    <w:rsid w:val="00034E14"/>
    <w:rsid w:val="000366AC"/>
    <w:rsid w:val="00036802"/>
    <w:rsid w:val="00036821"/>
    <w:rsid w:val="00036E0C"/>
    <w:rsid w:val="00036F52"/>
    <w:rsid w:val="00037C19"/>
    <w:rsid w:val="00037C72"/>
    <w:rsid w:val="00040CE6"/>
    <w:rsid w:val="00041E3F"/>
    <w:rsid w:val="00041FCB"/>
    <w:rsid w:val="0004272D"/>
    <w:rsid w:val="00043E1A"/>
    <w:rsid w:val="000464C4"/>
    <w:rsid w:val="00046CA6"/>
    <w:rsid w:val="000479D3"/>
    <w:rsid w:val="00050866"/>
    <w:rsid w:val="0005119D"/>
    <w:rsid w:val="00052D73"/>
    <w:rsid w:val="00052F9E"/>
    <w:rsid w:val="00054647"/>
    <w:rsid w:val="00054C60"/>
    <w:rsid w:val="00054F18"/>
    <w:rsid w:val="00056235"/>
    <w:rsid w:val="0005643D"/>
    <w:rsid w:val="00057092"/>
    <w:rsid w:val="00057DC3"/>
    <w:rsid w:val="00057F0E"/>
    <w:rsid w:val="00060253"/>
    <w:rsid w:val="00061452"/>
    <w:rsid w:val="00064C60"/>
    <w:rsid w:val="00070735"/>
    <w:rsid w:val="000721D7"/>
    <w:rsid w:val="00072941"/>
    <w:rsid w:val="00072AF6"/>
    <w:rsid w:val="00073694"/>
    <w:rsid w:val="00074B1E"/>
    <w:rsid w:val="00076E79"/>
    <w:rsid w:val="00091C74"/>
    <w:rsid w:val="000927C7"/>
    <w:rsid w:val="000945DF"/>
    <w:rsid w:val="00097987"/>
    <w:rsid w:val="00097E05"/>
    <w:rsid w:val="000A4B4F"/>
    <w:rsid w:val="000A5006"/>
    <w:rsid w:val="000A7B6A"/>
    <w:rsid w:val="000B12CA"/>
    <w:rsid w:val="000B14F5"/>
    <w:rsid w:val="000B2FAA"/>
    <w:rsid w:val="000B30D1"/>
    <w:rsid w:val="000B3262"/>
    <w:rsid w:val="000B478E"/>
    <w:rsid w:val="000B61B6"/>
    <w:rsid w:val="000B6B6A"/>
    <w:rsid w:val="000B79AC"/>
    <w:rsid w:val="000C0024"/>
    <w:rsid w:val="000C086C"/>
    <w:rsid w:val="000C0AEB"/>
    <w:rsid w:val="000C0DCE"/>
    <w:rsid w:val="000C1657"/>
    <w:rsid w:val="000C1D62"/>
    <w:rsid w:val="000C2176"/>
    <w:rsid w:val="000C2991"/>
    <w:rsid w:val="000C2ADB"/>
    <w:rsid w:val="000C4147"/>
    <w:rsid w:val="000C4CD4"/>
    <w:rsid w:val="000C5967"/>
    <w:rsid w:val="000C6EB7"/>
    <w:rsid w:val="000D01A6"/>
    <w:rsid w:val="000D6D47"/>
    <w:rsid w:val="000E0509"/>
    <w:rsid w:val="000E1DF9"/>
    <w:rsid w:val="000E419A"/>
    <w:rsid w:val="000E4AEA"/>
    <w:rsid w:val="000E747F"/>
    <w:rsid w:val="000E796C"/>
    <w:rsid w:val="000F0C9A"/>
    <w:rsid w:val="000F134B"/>
    <w:rsid w:val="000F227C"/>
    <w:rsid w:val="000F2D62"/>
    <w:rsid w:val="000F4ED6"/>
    <w:rsid w:val="000F5D47"/>
    <w:rsid w:val="00101916"/>
    <w:rsid w:val="00101DFF"/>
    <w:rsid w:val="001020AE"/>
    <w:rsid w:val="0010237F"/>
    <w:rsid w:val="00104009"/>
    <w:rsid w:val="0010517A"/>
    <w:rsid w:val="00105EEE"/>
    <w:rsid w:val="0010660E"/>
    <w:rsid w:val="001078F2"/>
    <w:rsid w:val="00107D26"/>
    <w:rsid w:val="00107E52"/>
    <w:rsid w:val="001107E8"/>
    <w:rsid w:val="00110A51"/>
    <w:rsid w:val="00111683"/>
    <w:rsid w:val="00111C4D"/>
    <w:rsid w:val="0011507B"/>
    <w:rsid w:val="00116DC4"/>
    <w:rsid w:val="001214CB"/>
    <w:rsid w:val="00122120"/>
    <w:rsid w:val="0012245D"/>
    <w:rsid w:val="0012446B"/>
    <w:rsid w:val="00126010"/>
    <w:rsid w:val="0012608E"/>
    <w:rsid w:val="00126380"/>
    <w:rsid w:val="001268AB"/>
    <w:rsid w:val="00126E27"/>
    <w:rsid w:val="00127681"/>
    <w:rsid w:val="0013162C"/>
    <w:rsid w:val="00134C53"/>
    <w:rsid w:val="00134E85"/>
    <w:rsid w:val="001356EE"/>
    <w:rsid w:val="001402C9"/>
    <w:rsid w:val="001406FE"/>
    <w:rsid w:val="00140863"/>
    <w:rsid w:val="00144230"/>
    <w:rsid w:val="001528B0"/>
    <w:rsid w:val="00152DCC"/>
    <w:rsid w:val="001539C2"/>
    <w:rsid w:val="001549F3"/>
    <w:rsid w:val="00154E37"/>
    <w:rsid w:val="0015598E"/>
    <w:rsid w:val="00156320"/>
    <w:rsid w:val="00161459"/>
    <w:rsid w:val="00161F03"/>
    <w:rsid w:val="00161F83"/>
    <w:rsid w:val="001621B5"/>
    <w:rsid w:val="00162A65"/>
    <w:rsid w:val="00163A48"/>
    <w:rsid w:val="00164BB7"/>
    <w:rsid w:val="001665CB"/>
    <w:rsid w:val="00170815"/>
    <w:rsid w:val="001714EE"/>
    <w:rsid w:val="0017161A"/>
    <w:rsid w:val="00174F2D"/>
    <w:rsid w:val="0017563F"/>
    <w:rsid w:val="00175785"/>
    <w:rsid w:val="00175E6E"/>
    <w:rsid w:val="001766EE"/>
    <w:rsid w:val="001770B5"/>
    <w:rsid w:val="00177EF5"/>
    <w:rsid w:val="001807C0"/>
    <w:rsid w:val="00180BCA"/>
    <w:rsid w:val="00183D72"/>
    <w:rsid w:val="00190F95"/>
    <w:rsid w:val="00191B05"/>
    <w:rsid w:val="0019265F"/>
    <w:rsid w:val="00193467"/>
    <w:rsid w:val="00193E88"/>
    <w:rsid w:val="00194AD4"/>
    <w:rsid w:val="00194C42"/>
    <w:rsid w:val="00195F5C"/>
    <w:rsid w:val="00196F66"/>
    <w:rsid w:val="001A0F1A"/>
    <w:rsid w:val="001A1838"/>
    <w:rsid w:val="001A2924"/>
    <w:rsid w:val="001A474B"/>
    <w:rsid w:val="001B0BB7"/>
    <w:rsid w:val="001B1C5C"/>
    <w:rsid w:val="001B3580"/>
    <w:rsid w:val="001B4082"/>
    <w:rsid w:val="001B718F"/>
    <w:rsid w:val="001B7E15"/>
    <w:rsid w:val="001C16C0"/>
    <w:rsid w:val="001C224F"/>
    <w:rsid w:val="001C26CF"/>
    <w:rsid w:val="001C27EB"/>
    <w:rsid w:val="001C50B7"/>
    <w:rsid w:val="001C79B0"/>
    <w:rsid w:val="001C7C94"/>
    <w:rsid w:val="001D0518"/>
    <w:rsid w:val="001D155E"/>
    <w:rsid w:val="001D327E"/>
    <w:rsid w:val="001D51C4"/>
    <w:rsid w:val="001D54D4"/>
    <w:rsid w:val="001D5621"/>
    <w:rsid w:val="001D591A"/>
    <w:rsid w:val="001D594C"/>
    <w:rsid w:val="001D631E"/>
    <w:rsid w:val="001E19B7"/>
    <w:rsid w:val="001E1A99"/>
    <w:rsid w:val="001E2890"/>
    <w:rsid w:val="001E29D6"/>
    <w:rsid w:val="001E7EC4"/>
    <w:rsid w:val="001F3470"/>
    <w:rsid w:val="001F6F70"/>
    <w:rsid w:val="0020069F"/>
    <w:rsid w:val="00201E94"/>
    <w:rsid w:val="00203C60"/>
    <w:rsid w:val="00204641"/>
    <w:rsid w:val="002056E1"/>
    <w:rsid w:val="0020667C"/>
    <w:rsid w:val="00207D22"/>
    <w:rsid w:val="0021035A"/>
    <w:rsid w:val="00212583"/>
    <w:rsid w:val="00215269"/>
    <w:rsid w:val="00215FC3"/>
    <w:rsid w:val="0021730D"/>
    <w:rsid w:val="002179DE"/>
    <w:rsid w:val="00221347"/>
    <w:rsid w:val="00223019"/>
    <w:rsid w:val="00224613"/>
    <w:rsid w:val="00224849"/>
    <w:rsid w:val="00225A13"/>
    <w:rsid w:val="00232579"/>
    <w:rsid w:val="00233075"/>
    <w:rsid w:val="00233129"/>
    <w:rsid w:val="00233CED"/>
    <w:rsid w:val="002350C4"/>
    <w:rsid w:val="002356F8"/>
    <w:rsid w:val="00235945"/>
    <w:rsid w:val="00236767"/>
    <w:rsid w:val="00241016"/>
    <w:rsid w:val="00243BD2"/>
    <w:rsid w:val="00246440"/>
    <w:rsid w:val="00246449"/>
    <w:rsid w:val="0024650C"/>
    <w:rsid w:val="00251D7D"/>
    <w:rsid w:val="00252B60"/>
    <w:rsid w:val="002538D7"/>
    <w:rsid w:val="00255DF2"/>
    <w:rsid w:val="002622F3"/>
    <w:rsid w:val="00263127"/>
    <w:rsid w:val="0026644A"/>
    <w:rsid w:val="00267041"/>
    <w:rsid w:val="00267736"/>
    <w:rsid w:val="00267E37"/>
    <w:rsid w:val="00270116"/>
    <w:rsid w:val="00270A0B"/>
    <w:rsid w:val="00271E5C"/>
    <w:rsid w:val="00273B3F"/>
    <w:rsid w:val="00273D56"/>
    <w:rsid w:val="0027521B"/>
    <w:rsid w:val="00275761"/>
    <w:rsid w:val="00276E32"/>
    <w:rsid w:val="002772C9"/>
    <w:rsid w:val="002800FC"/>
    <w:rsid w:val="002805D0"/>
    <w:rsid w:val="00280817"/>
    <w:rsid w:val="00281719"/>
    <w:rsid w:val="00285C6E"/>
    <w:rsid w:val="00287064"/>
    <w:rsid w:val="002927CF"/>
    <w:rsid w:val="002931D9"/>
    <w:rsid w:val="002947BD"/>
    <w:rsid w:val="00295246"/>
    <w:rsid w:val="00296B68"/>
    <w:rsid w:val="00296EF6"/>
    <w:rsid w:val="002977B6"/>
    <w:rsid w:val="002A013B"/>
    <w:rsid w:val="002A2846"/>
    <w:rsid w:val="002A3298"/>
    <w:rsid w:val="002A333E"/>
    <w:rsid w:val="002A3E6A"/>
    <w:rsid w:val="002A47ED"/>
    <w:rsid w:val="002B1A88"/>
    <w:rsid w:val="002B2AC3"/>
    <w:rsid w:val="002B3D82"/>
    <w:rsid w:val="002B4C6C"/>
    <w:rsid w:val="002C1C75"/>
    <w:rsid w:val="002C4799"/>
    <w:rsid w:val="002C5368"/>
    <w:rsid w:val="002D07F1"/>
    <w:rsid w:val="002D1D40"/>
    <w:rsid w:val="002D32CC"/>
    <w:rsid w:val="002D3D49"/>
    <w:rsid w:val="002D3F8E"/>
    <w:rsid w:val="002D495C"/>
    <w:rsid w:val="002D719D"/>
    <w:rsid w:val="002D7D68"/>
    <w:rsid w:val="002E03A4"/>
    <w:rsid w:val="002E0CFD"/>
    <w:rsid w:val="002E228C"/>
    <w:rsid w:val="002E23E5"/>
    <w:rsid w:val="002E4221"/>
    <w:rsid w:val="002E44A0"/>
    <w:rsid w:val="002E4EB6"/>
    <w:rsid w:val="002E61BA"/>
    <w:rsid w:val="002E6C66"/>
    <w:rsid w:val="002E7EB8"/>
    <w:rsid w:val="002F0F33"/>
    <w:rsid w:val="002F1576"/>
    <w:rsid w:val="002F1C8A"/>
    <w:rsid w:val="002F5F14"/>
    <w:rsid w:val="002F6543"/>
    <w:rsid w:val="002F7127"/>
    <w:rsid w:val="00302722"/>
    <w:rsid w:val="003049F0"/>
    <w:rsid w:val="0031026C"/>
    <w:rsid w:val="00311D78"/>
    <w:rsid w:val="00316149"/>
    <w:rsid w:val="003173DB"/>
    <w:rsid w:val="003221B3"/>
    <w:rsid w:val="00323168"/>
    <w:rsid w:val="00323F9F"/>
    <w:rsid w:val="003245CA"/>
    <w:rsid w:val="00325A50"/>
    <w:rsid w:val="00326463"/>
    <w:rsid w:val="00332F7A"/>
    <w:rsid w:val="0033345A"/>
    <w:rsid w:val="00334A83"/>
    <w:rsid w:val="00335FCB"/>
    <w:rsid w:val="00336C05"/>
    <w:rsid w:val="003370D3"/>
    <w:rsid w:val="00341CDF"/>
    <w:rsid w:val="00341D8F"/>
    <w:rsid w:val="003431A8"/>
    <w:rsid w:val="003441ED"/>
    <w:rsid w:val="00346126"/>
    <w:rsid w:val="003539A1"/>
    <w:rsid w:val="003548FE"/>
    <w:rsid w:val="00355375"/>
    <w:rsid w:val="00360723"/>
    <w:rsid w:val="0036158F"/>
    <w:rsid w:val="003633E1"/>
    <w:rsid w:val="00363DDE"/>
    <w:rsid w:val="003675E2"/>
    <w:rsid w:val="003703BD"/>
    <w:rsid w:val="00373C1F"/>
    <w:rsid w:val="0037533C"/>
    <w:rsid w:val="00375681"/>
    <w:rsid w:val="00376042"/>
    <w:rsid w:val="00376395"/>
    <w:rsid w:val="00377698"/>
    <w:rsid w:val="00383C0D"/>
    <w:rsid w:val="0038500B"/>
    <w:rsid w:val="00386C48"/>
    <w:rsid w:val="00387E82"/>
    <w:rsid w:val="0039144A"/>
    <w:rsid w:val="00394BF1"/>
    <w:rsid w:val="00397585"/>
    <w:rsid w:val="003A0D03"/>
    <w:rsid w:val="003A1C3A"/>
    <w:rsid w:val="003A349E"/>
    <w:rsid w:val="003A3D06"/>
    <w:rsid w:val="003A54A7"/>
    <w:rsid w:val="003A5676"/>
    <w:rsid w:val="003A5E5B"/>
    <w:rsid w:val="003B22E5"/>
    <w:rsid w:val="003B24AA"/>
    <w:rsid w:val="003B27A0"/>
    <w:rsid w:val="003B3086"/>
    <w:rsid w:val="003B4264"/>
    <w:rsid w:val="003C0CEF"/>
    <w:rsid w:val="003C162C"/>
    <w:rsid w:val="003C3558"/>
    <w:rsid w:val="003C4684"/>
    <w:rsid w:val="003C50B6"/>
    <w:rsid w:val="003D100A"/>
    <w:rsid w:val="003D1A7A"/>
    <w:rsid w:val="003D1EE9"/>
    <w:rsid w:val="003D2DDA"/>
    <w:rsid w:val="003D38C9"/>
    <w:rsid w:val="003D3F0C"/>
    <w:rsid w:val="003D46ED"/>
    <w:rsid w:val="003D5816"/>
    <w:rsid w:val="003D5C31"/>
    <w:rsid w:val="003D7574"/>
    <w:rsid w:val="003D7976"/>
    <w:rsid w:val="003E0806"/>
    <w:rsid w:val="003E376A"/>
    <w:rsid w:val="003E67B6"/>
    <w:rsid w:val="003F0D4A"/>
    <w:rsid w:val="003F213F"/>
    <w:rsid w:val="003F627E"/>
    <w:rsid w:val="003F6A90"/>
    <w:rsid w:val="003F6F38"/>
    <w:rsid w:val="003F7D8F"/>
    <w:rsid w:val="00401478"/>
    <w:rsid w:val="00401BDD"/>
    <w:rsid w:val="00403BEF"/>
    <w:rsid w:val="0040619B"/>
    <w:rsid w:val="00407AA3"/>
    <w:rsid w:val="00410C72"/>
    <w:rsid w:val="004127E5"/>
    <w:rsid w:val="00417B6D"/>
    <w:rsid w:val="004202E6"/>
    <w:rsid w:val="00420EDF"/>
    <w:rsid w:val="0042190A"/>
    <w:rsid w:val="0042434B"/>
    <w:rsid w:val="004256B2"/>
    <w:rsid w:val="00427F46"/>
    <w:rsid w:val="0043009A"/>
    <w:rsid w:val="0043035C"/>
    <w:rsid w:val="00431468"/>
    <w:rsid w:val="004328ED"/>
    <w:rsid w:val="004339CC"/>
    <w:rsid w:val="0044298F"/>
    <w:rsid w:val="0044312C"/>
    <w:rsid w:val="0044539B"/>
    <w:rsid w:val="00445871"/>
    <w:rsid w:val="0044707F"/>
    <w:rsid w:val="00450EF5"/>
    <w:rsid w:val="00451170"/>
    <w:rsid w:val="00451970"/>
    <w:rsid w:val="00453DC2"/>
    <w:rsid w:val="00455901"/>
    <w:rsid w:val="004621FE"/>
    <w:rsid w:val="00462369"/>
    <w:rsid w:val="00463967"/>
    <w:rsid w:val="00463E05"/>
    <w:rsid w:val="00463F60"/>
    <w:rsid w:val="00467DEA"/>
    <w:rsid w:val="004742B4"/>
    <w:rsid w:val="00480A25"/>
    <w:rsid w:val="0048281E"/>
    <w:rsid w:val="00483095"/>
    <w:rsid w:val="00483DBE"/>
    <w:rsid w:val="004851F6"/>
    <w:rsid w:val="0048673B"/>
    <w:rsid w:val="00487B62"/>
    <w:rsid w:val="00492FEA"/>
    <w:rsid w:val="0049399D"/>
    <w:rsid w:val="0049487E"/>
    <w:rsid w:val="00497093"/>
    <w:rsid w:val="004A3668"/>
    <w:rsid w:val="004A498C"/>
    <w:rsid w:val="004A68B4"/>
    <w:rsid w:val="004A70EC"/>
    <w:rsid w:val="004A7568"/>
    <w:rsid w:val="004B01AC"/>
    <w:rsid w:val="004B076D"/>
    <w:rsid w:val="004B09EE"/>
    <w:rsid w:val="004B4DF3"/>
    <w:rsid w:val="004B5FB7"/>
    <w:rsid w:val="004B65D0"/>
    <w:rsid w:val="004C57E6"/>
    <w:rsid w:val="004D2D13"/>
    <w:rsid w:val="004D625E"/>
    <w:rsid w:val="004D690E"/>
    <w:rsid w:val="004E2147"/>
    <w:rsid w:val="004E2883"/>
    <w:rsid w:val="004E47C4"/>
    <w:rsid w:val="004E558D"/>
    <w:rsid w:val="004E5723"/>
    <w:rsid w:val="004F04F9"/>
    <w:rsid w:val="004F1E46"/>
    <w:rsid w:val="004F1EC8"/>
    <w:rsid w:val="004F1F81"/>
    <w:rsid w:val="004F391A"/>
    <w:rsid w:val="004F4B45"/>
    <w:rsid w:val="004F5236"/>
    <w:rsid w:val="004F5E90"/>
    <w:rsid w:val="00500980"/>
    <w:rsid w:val="00500D95"/>
    <w:rsid w:val="005013CF"/>
    <w:rsid w:val="00504AE3"/>
    <w:rsid w:val="0050562F"/>
    <w:rsid w:val="00507771"/>
    <w:rsid w:val="0051085E"/>
    <w:rsid w:val="00510995"/>
    <w:rsid w:val="00510E3F"/>
    <w:rsid w:val="00511235"/>
    <w:rsid w:val="00513E66"/>
    <w:rsid w:val="00514451"/>
    <w:rsid w:val="0051481C"/>
    <w:rsid w:val="00516B2F"/>
    <w:rsid w:val="0051721C"/>
    <w:rsid w:val="00521BDE"/>
    <w:rsid w:val="00521D39"/>
    <w:rsid w:val="00522176"/>
    <w:rsid w:val="00522A71"/>
    <w:rsid w:val="00523D42"/>
    <w:rsid w:val="00523FB6"/>
    <w:rsid w:val="005242B1"/>
    <w:rsid w:val="00524359"/>
    <w:rsid w:val="00524759"/>
    <w:rsid w:val="00524B98"/>
    <w:rsid w:val="00524F82"/>
    <w:rsid w:val="00525055"/>
    <w:rsid w:val="0052560C"/>
    <w:rsid w:val="00530A2D"/>
    <w:rsid w:val="00533FF0"/>
    <w:rsid w:val="005360CF"/>
    <w:rsid w:val="005361F6"/>
    <w:rsid w:val="005414AE"/>
    <w:rsid w:val="00541FE3"/>
    <w:rsid w:val="00544077"/>
    <w:rsid w:val="0054513E"/>
    <w:rsid w:val="0054606E"/>
    <w:rsid w:val="00550CA2"/>
    <w:rsid w:val="00550CD1"/>
    <w:rsid w:val="00551CE9"/>
    <w:rsid w:val="005521A5"/>
    <w:rsid w:val="005529FA"/>
    <w:rsid w:val="00552A59"/>
    <w:rsid w:val="00553F91"/>
    <w:rsid w:val="00556129"/>
    <w:rsid w:val="00556898"/>
    <w:rsid w:val="00561155"/>
    <w:rsid w:val="005612A7"/>
    <w:rsid w:val="00561B04"/>
    <w:rsid w:val="00562076"/>
    <w:rsid w:val="005655BD"/>
    <w:rsid w:val="00565836"/>
    <w:rsid w:val="00565841"/>
    <w:rsid w:val="005666B2"/>
    <w:rsid w:val="00570D4A"/>
    <w:rsid w:val="0057127A"/>
    <w:rsid w:val="005724FE"/>
    <w:rsid w:val="00574066"/>
    <w:rsid w:val="00585202"/>
    <w:rsid w:val="00586698"/>
    <w:rsid w:val="005900A8"/>
    <w:rsid w:val="00590AD8"/>
    <w:rsid w:val="00591958"/>
    <w:rsid w:val="00592E77"/>
    <w:rsid w:val="00594DC4"/>
    <w:rsid w:val="00596F6C"/>
    <w:rsid w:val="00597404"/>
    <w:rsid w:val="005A167E"/>
    <w:rsid w:val="005A1750"/>
    <w:rsid w:val="005A1E41"/>
    <w:rsid w:val="005A4C9E"/>
    <w:rsid w:val="005A507B"/>
    <w:rsid w:val="005A567C"/>
    <w:rsid w:val="005A5FBA"/>
    <w:rsid w:val="005A760D"/>
    <w:rsid w:val="005A7CCB"/>
    <w:rsid w:val="005A7E8F"/>
    <w:rsid w:val="005B02F0"/>
    <w:rsid w:val="005B1DCB"/>
    <w:rsid w:val="005B1EE5"/>
    <w:rsid w:val="005B2352"/>
    <w:rsid w:val="005B27FE"/>
    <w:rsid w:val="005B3B46"/>
    <w:rsid w:val="005B57DF"/>
    <w:rsid w:val="005C2402"/>
    <w:rsid w:val="005C267F"/>
    <w:rsid w:val="005C424A"/>
    <w:rsid w:val="005D49DB"/>
    <w:rsid w:val="005D4EC1"/>
    <w:rsid w:val="005D7372"/>
    <w:rsid w:val="005E045B"/>
    <w:rsid w:val="005E08C5"/>
    <w:rsid w:val="005E1AF3"/>
    <w:rsid w:val="005E211D"/>
    <w:rsid w:val="005E23CD"/>
    <w:rsid w:val="005E2505"/>
    <w:rsid w:val="005E2611"/>
    <w:rsid w:val="005E2D25"/>
    <w:rsid w:val="005E36E7"/>
    <w:rsid w:val="005E50E7"/>
    <w:rsid w:val="005E5CAD"/>
    <w:rsid w:val="005E5F7D"/>
    <w:rsid w:val="005F0CD6"/>
    <w:rsid w:val="005F0F76"/>
    <w:rsid w:val="005F1208"/>
    <w:rsid w:val="005F2768"/>
    <w:rsid w:val="005F4672"/>
    <w:rsid w:val="005F4CBD"/>
    <w:rsid w:val="005F5448"/>
    <w:rsid w:val="005F7689"/>
    <w:rsid w:val="006053B6"/>
    <w:rsid w:val="0060641B"/>
    <w:rsid w:val="00606CB8"/>
    <w:rsid w:val="00607555"/>
    <w:rsid w:val="0061014F"/>
    <w:rsid w:val="00614C23"/>
    <w:rsid w:val="00615AB9"/>
    <w:rsid w:val="00616FD7"/>
    <w:rsid w:val="006237B5"/>
    <w:rsid w:val="00623C25"/>
    <w:rsid w:val="0062495F"/>
    <w:rsid w:val="00626B94"/>
    <w:rsid w:val="00626F05"/>
    <w:rsid w:val="00632130"/>
    <w:rsid w:val="00634ADD"/>
    <w:rsid w:val="00635326"/>
    <w:rsid w:val="00637037"/>
    <w:rsid w:val="00640112"/>
    <w:rsid w:val="00640729"/>
    <w:rsid w:val="00640753"/>
    <w:rsid w:val="00640ED0"/>
    <w:rsid w:val="0064525C"/>
    <w:rsid w:val="006459B7"/>
    <w:rsid w:val="00645D28"/>
    <w:rsid w:val="00646BF8"/>
    <w:rsid w:val="00646E9A"/>
    <w:rsid w:val="00651260"/>
    <w:rsid w:val="00651E7E"/>
    <w:rsid w:val="00654CC2"/>
    <w:rsid w:val="00657011"/>
    <w:rsid w:val="00660EE6"/>
    <w:rsid w:val="00662FEA"/>
    <w:rsid w:val="00663385"/>
    <w:rsid w:val="00665814"/>
    <w:rsid w:val="006659BC"/>
    <w:rsid w:val="00666425"/>
    <w:rsid w:val="00667CC1"/>
    <w:rsid w:val="0067077B"/>
    <w:rsid w:val="00670E3F"/>
    <w:rsid w:val="0067123E"/>
    <w:rsid w:val="0067126A"/>
    <w:rsid w:val="00674817"/>
    <w:rsid w:val="0067489D"/>
    <w:rsid w:val="00674BA6"/>
    <w:rsid w:val="00675992"/>
    <w:rsid w:val="00677D4C"/>
    <w:rsid w:val="00681184"/>
    <w:rsid w:val="00682461"/>
    <w:rsid w:val="006840D6"/>
    <w:rsid w:val="00684582"/>
    <w:rsid w:val="00685330"/>
    <w:rsid w:val="00685CB6"/>
    <w:rsid w:val="00687B8A"/>
    <w:rsid w:val="00690F00"/>
    <w:rsid w:val="00691088"/>
    <w:rsid w:val="00694BA1"/>
    <w:rsid w:val="00695424"/>
    <w:rsid w:val="00695F3E"/>
    <w:rsid w:val="006977FF"/>
    <w:rsid w:val="00697ECF"/>
    <w:rsid w:val="006A00B5"/>
    <w:rsid w:val="006A1CC4"/>
    <w:rsid w:val="006A38A0"/>
    <w:rsid w:val="006A42F9"/>
    <w:rsid w:val="006A59BB"/>
    <w:rsid w:val="006B1661"/>
    <w:rsid w:val="006B5F9A"/>
    <w:rsid w:val="006B6154"/>
    <w:rsid w:val="006C1A47"/>
    <w:rsid w:val="006C358E"/>
    <w:rsid w:val="006C5145"/>
    <w:rsid w:val="006C6698"/>
    <w:rsid w:val="006C66C2"/>
    <w:rsid w:val="006C7CD9"/>
    <w:rsid w:val="006D01A4"/>
    <w:rsid w:val="006D06AC"/>
    <w:rsid w:val="006D087B"/>
    <w:rsid w:val="006D1AC6"/>
    <w:rsid w:val="006D2CEB"/>
    <w:rsid w:val="006D5CF4"/>
    <w:rsid w:val="006D6ACE"/>
    <w:rsid w:val="006D6D79"/>
    <w:rsid w:val="006E1F14"/>
    <w:rsid w:val="006E5549"/>
    <w:rsid w:val="006F3AF1"/>
    <w:rsid w:val="006F40A3"/>
    <w:rsid w:val="006F412D"/>
    <w:rsid w:val="006F4CC9"/>
    <w:rsid w:val="006F4D21"/>
    <w:rsid w:val="00702080"/>
    <w:rsid w:val="00703A1E"/>
    <w:rsid w:val="00703C09"/>
    <w:rsid w:val="007068D4"/>
    <w:rsid w:val="007105AD"/>
    <w:rsid w:val="0071087F"/>
    <w:rsid w:val="007113AA"/>
    <w:rsid w:val="00712B15"/>
    <w:rsid w:val="00713CF7"/>
    <w:rsid w:val="00714086"/>
    <w:rsid w:val="007156B9"/>
    <w:rsid w:val="00716CD3"/>
    <w:rsid w:val="007174D3"/>
    <w:rsid w:val="00717858"/>
    <w:rsid w:val="00720684"/>
    <w:rsid w:val="00721385"/>
    <w:rsid w:val="00721B35"/>
    <w:rsid w:val="00722B21"/>
    <w:rsid w:val="00723496"/>
    <w:rsid w:val="00724C77"/>
    <w:rsid w:val="0073471A"/>
    <w:rsid w:val="00736652"/>
    <w:rsid w:val="00737980"/>
    <w:rsid w:val="00737A96"/>
    <w:rsid w:val="00737F6E"/>
    <w:rsid w:val="00740D74"/>
    <w:rsid w:val="00742E29"/>
    <w:rsid w:val="00743BB2"/>
    <w:rsid w:val="007476D9"/>
    <w:rsid w:val="007518B0"/>
    <w:rsid w:val="00752A45"/>
    <w:rsid w:val="0075438B"/>
    <w:rsid w:val="00754920"/>
    <w:rsid w:val="00756FEF"/>
    <w:rsid w:val="00757711"/>
    <w:rsid w:val="007579C5"/>
    <w:rsid w:val="00757ED6"/>
    <w:rsid w:val="007623B1"/>
    <w:rsid w:val="00764630"/>
    <w:rsid w:val="007649C4"/>
    <w:rsid w:val="0076531B"/>
    <w:rsid w:val="00765DCF"/>
    <w:rsid w:val="00765F20"/>
    <w:rsid w:val="007673CC"/>
    <w:rsid w:val="007701EF"/>
    <w:rsid w:val="00771133"/>
    <w:rsid w:val="00772AD8"/>
    <w:rsid w:val="0077345B"/>
    <w:rsid w:val="00774568"/>
    <w:rsid w:val="00775193"/>
    <w:rsid w:val="00781E70"/>
    <w:rsid w:val="007828EA"/>
    <w:rsid w:val="0078318F"/>
    <w:rsid w:val="00785127"/>
    <w:rsid w:val="00786F00"/>
    <w:rsid w:val="00787420"/>
    <w:rsid w:val="007913F2"/>
    <w:rsid w:val="0079187F"/>
    <w:rsid w:val="00791F5E"/>
    <w:rsid w:val="00792467"/>
    <w:rsid w:val="00792C26"/>
    <w:rsid w:val="00792C39"/>
    <w:rsid w:val="00793CE3"/>
    <w:rsid w:val="007956AF"/>
    <w:rsid w:val="007961A8"/>
    <w:rsid w:val="00796790"/>
    <w:rsid w:val="00796A9C"/>
    <w:rsid w:val="00796ED3"/>
    <w:rsid w:val="007974F3"/>
    <w:rsid w:val="00797F11"/>
    <w:rsid w:val="007A1485"/>
    <w:rsid w:val="007A406D"/>
    <w:rsid w:val="007A6471"/>
    <w:rsid w:val="007A6AF8"/>
    <w:rsid w:val="007B027E"/>
    <w:rsid w:val="007B1EA1"/>
    <w:rsid w:val="007B3B4B"/>
    <w:rsid w:val="007B5EFA"/>
    <w:rsid w:val="007B69AB"/>
    <w:rsid w:val="007B7A71"/>
    <w:rsid w:val="007C058F"/>
    <w:rsid w:val="007C0AEC"/>
    <w:rsid w:val="007C224C"/>
    <w:rsid w:val="007C3CF4"/>
    <w:rsid w:val="007C4512"/>
    <w:rsid w:val="007C5210"/>
    <w:rsid w:val="007D3993"/>
    <w:rsid w:val="007D47B3"/>
    <w:rsid w:val="007D6405"/>
    <w:rsid w:val="007D6617"/>
    <w:rsid w:val="007D7769"/>
    <w:rsid w:val="007D7B9A"/>
    <w:rsid w:val="007E003F"/>
    <w:rsid w:val="007E1AED"/>
    <w:rsid w:val="007E35A3"/>
    <w:rsid w:val="007E56BB"/>
    <w:rsid w:val="007E71FD"/>
    <w:rsid w:val="007F0DF9"/>
    <w:rsid w:val="007F1082"/>
    <w:rsid w:val="007F14E8"/>
    <w:rsid w:val="007F6E18"/>
    <w:rsid w:val="007F7D9E"/>
    <w:rsid w:val="00800D79"/>
    <w:rsid w:val="008017B0"/>
    <w:rsid w:val="00801AA8"/>
    <w:rsid w:val="00801ED1"/>
    <w:rsid w:val="00802777"/>
    <w:rsid w:val="00803023"/>
    <w:rsid w:val="00803CBB"/>
    <w:rsid w:val="00804220"/>
    <w:rsid w:val="008057CE"/>
    <w:rsid w:val="00805877"/>
    <w:rsid w:val="008073A7"/>
    <w:rsid w:val="00814082"/>
    <w:rsid w:val="00814908"/>
    <w:rsid w:val="0081673F"/>
    <w:rsid w:val="008234A8"/>
    <w:rsid w:val="008248C3"/>
    <w:rsid w:val="0083004A"/>
    <w:rsid w:val="008304BC"/>
    <w:rsid w:val="00832001"/>
    <w:rsid w:val="008324BA"/>
    <w:rsid w:val="008347A3"/>
    <w:rsid w:val="008349D0"/>
    <w:rsid w:val="00835D56"/>
    <w:rsid w:val="00836C5E"/>
    <w:rsid w:val="00837E86"/>
    <w:rsid w:val="00840504"/>
    <w:rsid w:val="00841C3B"/>
    <w:rsid w:val="008423B3"/>
    <w:rsid w:val="008457B2"/>
    <w:rsid w:val="00845D6D"/>
    <w:rsid w:val="00850616"/>
    <w:rsid w:val="008510E1"/>
    <w:rsid w:val="0085303B"/>
    <w:rsid w:val="00853363"/>
    <w:rsid w:val="00857C2F"/>
    <w:rsid w:val="00861991"/>
    <w:rsid w:val="00864CC5"/>
    <w:rsid w:val="008652D6"/>
    <w:rsid w:val="00872032"/>
    <w:rsid w:val="00872493"/>
    <w:rsid w:val="00872C97"/>
    <w:rsid w:val="00872F2B"/>
    <w:rsid w:val="00874E9C"/>
    <w:rsid w:val="00875D16"/>
    <w:rsid w:val="00875F81"/>
    <w:rsid w:val="0087753F"/>
    <w:rsid w:val="0088076E"/>
    <w:rsid w:val="0088120A"/>
    <w:rsid w:val="00885DDC"/>
    <w:rsid w:val="008864B6"/>
    <w:rsid w:val="00886C94"/>
    <w:rsid w:val="00886EDA"/>
    <w:rsid w:val="00887667"/>
    <w:rsid w:val="0089207B"/>
    <w:rsid w:val="008926B4"/>
    <w:rsid w:val="0089289B"/>
    <w:rsid w:val="008A02B2"/>
    <w:rsid w:val="008A19E8"/>
    <w:rsid w:val="008A27BF"/>
    <w:rsid w:val="008A4351"/>
    <w:rsid w:val="008A60B2"/>
    <w:rsid w:val="008A6A25"/>
    <w:rsid w:val="008A7424"/>
    <w:rsid w:val="008A7444"/>
    <w:rsid w:val="008B0157"/>
    <w:rsid w:val="008B04EB"/>
    <w:rsid w:val="008B1E2D"/>
    <w:rsid w:val="008B1E6E"/>
    <w:rsid w:val="008B57A9"/>
    <w:rsid w:val="008B5DAC"/>
    <w:rsid w:val="008B6D31"/>
    <w:rsid w:val="008B75F1"/>
    <w:rsid w:val="008C0E39"/>
    <w:rsid w:val="008C102E"/>
    <w:rsid w:val="008C1A15"/>
    <w:rsid w:val="008C2B3E"/>
    <w:rsid w:val="008C2F67"/>
    <w:rsid w:val="008C6114"/>
    <w:rsid w:val="008C6521"/>
    <w:rsid w:val="008C7844"/>
    <w:rsid w:val="008C7F39"/>
    <w:rsid w:val="008D05D1"/>
    <w:rsid w:val="008D0B72"/>
    <w:rsid w:val="008D0F4C"/>
    <w:rsid w:val="008D261E"/>
    <w:rsid w:val="008D604E"/>
    <w:rsid w:val="008D781A"/>
    <w:rsid w:val="008F04C4"/>
    <w:rsid w:val="008F1C18"/>
    <w:rsid w:val="008F1CDA"/>
    <w:rsid w:val="008F1FFE"/>
    <w:rsid w:val="008F6352"/>
    <w:rsid w:val="008F75A2"/>
    <w:rsid w:val="009001EE"/>
    <w:rsid w:val="00901D34"/>
    <w:rsid w:val="00902FCA"/>
    <w:rsid w:val="00903123"/>
    <w:rsid w:val="009057FA"/>
    <w:rsid w:val="009061E8"/>
    <w:rsid w:val="0091028F"/>
    <w:rsid w:val="009102D9"/>
    <w:rsid w:val="00911C24"/>
    <w:rsid w:val="00911E59"/>
    <w:rsid w:val="0091206A"/>
    <w:rsid w:val="00912D14"/>
    <w:rsid w:val="009133CE"/>
    <w:rsid w:val="00914B0A"/>
    <w:rsid w:val="00914D24"/>
    <w:rsid w:val="00917E5A"/>
    <w:rsid w:val="00920F2C"/>
    <w:rsid w:val="009238C3"/>
    <w:rsid w:val="00925806"/>
    <w:rsid w:val="009268EB"/>
    <w:rsid w:val="00926F33"/>
    <w:rsid w:val="00930C70"/>
    <w:rsid w:val="00932432"/>
    <w:rsid w:val="00932473"/>
    <w:rsid w:val="009326C0"/>
    <w:rsid w:val="00934AF6"/>
    <w:rsid w:val="00936950"/>
    <w:rsid w:val="00940E93"/>
    <w:rsid w:val="009428AF"/>
    <w:rsid w:val="00942F14"/>
    <w:rsid w:val="009434EA"/>
    <w:rsid w:val="00945CBB"/>
    <w:rsid w:val="00947ED2"/>
    <w:rsid w:val="009536CC"/>
    <w:rsid w:val="00954B0E"/>
    <w:rsid w:val="00957647"/>
    <w:rsid w:val="009578DC"/>
    <w:rsid w:val="00957CE5"/>
    <w:rsid w:val="0096160A"/>
    <w:rsid w:val="00961B99"/>
    <w:rsid w:val="00964B12"/>
    <w:rsid w:val="009663C4"/>
    <w:rsid w:val="0097057E"/>
    <w:rsid w:val="00970600"/>
    <w:rsid w:val="0097234D"/>
    <w:rsid w:val="009723A9"/>
    <w:rsid w:val="00973075"/>
    <w:rsid w:val="009735C1"/>
    <w:rsid w:val="00976F2A"/>
    <w:rsid w:val="00977693"/>
    <w:rsid w:val="00977F6D"/>
    <w:rsid w:val="00980A28"/>
    <w:rsid w:val="00982596"/>
    <w:rsid w:val="00991466"/>
    <w:rsid w:val="00993F42"/>
    <w:rsid w:val="00994F62"/>
    <w:rsid w:val="00997376"/>
    <w:rsid w:val="009A2A8D"/>
    <w:rsid w:val="009A4F37"/>
    <w:rsid w:val="009A6618"/>
    <w:rsid w:val="009A6C8E"/>
    <w:rsid w:val="009B00B7"/>
    <w:rsid w:val="009B0EF2"/>
    <w:rsid w:val="009B0F5B"/>
    <w:rsid w:val="009B1135"/>
    <w:rsid w:val="009B34B6"/>
    <w:rsid w:val="009B37C2"/>
    <w:rsid w:val="009B4B03"/>
    <w:rsid w:val="009B4EDA"/>
    <w:rsid w:val="009B5810"/>
    <w:rsid w:val="009C048A"/>
    <w:rsid w:val="009C29C2"/>
    <w:rsid w:val="009C3BF8"/>
    <w:rsid w:val="009C44B0"/>
    <w:rsid w:val="009C561A"/>
    <w:rsid w:val="009C6346"/>
    <w:rsid w:val="009C67BD"/>
    <w:rsid w:val="009C6C53"/>
    <w:rsid w:val="009D007F"/>
    <w:rsid w:val="009D3385"/>
    <w:rsid w:val="009D4004"/>
    <w:rsid w:val="009D475C"/>
    <w:rsid w:val="009D512D"/>
    <w:rsid w:val="009D51C3"/>
    <w:rsid w:val="009D604D"/>
    <w:rsid w:val="009E05B4"/>
    <w:rsid w:val="009E7B88"/>
    <w:rsid w:val="009F0F58"/>
    <w:rsid w:val="009F3CD7"/>
    <w:rsid w:val="009F57E7"/>
    <w:rsid w:val="009F5B3B"/>
    <w:rsid w:val="00A00114"/>
    <w:rsid w:val="00A0080F"/>
    <w:rsid w:val="00A01337"/>
    <w:rsid w:val="00A03070"/>
    <w:rsid w:val="00A04224"/>
    <w:rsid w:val="00A102FD"/>
    <w:rsid w:val="00A103FA"/>
    <w:rsid w:val="00A124AF"/>
    <w:rsid w:val="00A13665"/>
    <w:rsid w:val="00A149F1"/>
    <w:rsid w:val="00A15387"/>
    <w:rsid w:val="00A15589"/>
    <w:rsid w:val="00A15663"/>
    <w:rsid w:val="00A158F9"/>
    <w:rsid w:val="00A16BF0"/>
    <w:rsid w:val="00A170D3"/>
    <w:rsid w:val="00A17B71"/>
    <w:rsid w:val="00A20D30"/>
    <w:rsid w:val="00A219F3"/>
    <w:rsid w:val="00A256E5"/>
    <w:rsid w:val="00A25985"/>
    <w:rsid w:val="00A26A75"/>
    <w:rsid w:val="00A26E3B"/>
    <w:rsid w:val="00A3044F"/>
    <w:rsid w:val="00A304FA"/>
    <w:rsid w:val="00A36CD5"/>
    <w:rsid w:val="00A37C21"/>
    <w:rsid w:val="00A40C2C"/>
    <w:rsid w:val="00A427B1"/>
    <w:rsid w:val="00A5240E"/>
    <w:rsid w:val="00A53E72"/>
    <w:rsid w:val="00A555E4"/>
    <w:rsid w:val="00A601D4"/>
    <w:rsid w:val="00A63D34"/>
    <w:rsid w:val="00A63DDE"/>
    <w:rsid w:val="00A70C4D"/>
    <w:rsid w:val="00A745E0"/>
    <w:rsid w:val="00A756CA"/>
    <w:rsid w:val="00A7590B"/>
    <w:rsid w:val="00A75EEC"/>
    <w:rsid w:val="00A76175"/>
    <w:rsid w:val="00A76C70"/>
    <w:rsid w:val="00A76D8E"/>
    <w:rsid w:val="00A80D7C"/>
    <w:rsid w:val="00A82F02"/>
    <w:rsid w:val="00A8557A"/>
    <w:rsid w:val="00A86BCB"/>
    <w:rsid w:val="00A901B8"/>
    <w:rsid w:val="00A91366"/>
    <w:rsid w:val="00A92911"/>
    <w:rsid w:val="00A93F43"/>
    <w:rsid w:val="00A94EC5"/>
    <w:rsid w:val="00A96537"/>
    <w:rsid w:val="00A97C0C"/>
    <w:rsid w:val="00AA1ADB"/>
    <w:rsid w:val="00AA1F98"/>
    <w:rsid w:val="00AA4DB2"/>
    <w:rsid w:val="00AA5124"/>
    <w:rsid w:val="00AA5503"/>
    <w:rsid w:val="00AB076A"/>
    <w:rsid w:val="00AB1488"/>
    <w:rsid w:val="00AB2A08"/>
    <w:rsid w:val="00AB5021"/>
    <w:rsid w:val="00AB6BFD"/>
    <w:rsid w:val="00AB7D1A"/>
    <w:rsid w:val="00AC251D"/>
    <w:rsid w:val="00AC3760"/>
    <w:rsid w:val="00AC3BFB"/>
    <w:rsid w:val="00AC4C2D"/>
    <w:rsid w:val="00AC5B18"/>
    <w:rsid w:val="00AC6CF5"/>
    <w:rsid w:val="00AD04B8"/>
    <w:rsid w:val="00AD0772"/>
    <w:rsid w:val="00AD13A2"/>
    <w:rsid w:val="00AD2CEB"/>
    <w:rsid w:val="00AD2F47"/>
    <w:rsid w:val="00AD4E73"/>
    <w:rsid w:val="00AD6770"/>
    <w:rsid w:val="00AE0602"/>
    <w:rsid w:val="00AE083E"/>
    <w:rsid w:val="00AE0AB4"/>
    <w:rsid w:val="00AE3E69"/>
    <w:rsid w:val="00AE4A2A"/>
    <w:rsid w:val="00AE55EC"/>
    <w:rsid w:val="00AE6F9F"/>
    <w:rsid w:val="00AE7F1F"/>
    <w:rsid w:val="00AF01FF"/>
    <w:rsid w:val="00AF29A2"/>
    <w:rsid w:val="00AF381C"/>
    <w:rsid w:val="00AF3F9F"/>
    <w:rsid w:val="00AF42B7"/>
    <w:rsid w:val="00AF55EB"/>
    <w:rsid w:val="00B02843"/>
    <w:rsid w:val="00B041EB"/>
    <w:rsid w:val="00B0567B"/>
    <w:rsid w:val="00B06573"/>
    <w:rsid w:val="00B07768"/>
    <w:rsid w:val="00B07ABD"/>
    <w:rsid w:val="00B10604"/>
    <w:rsid w:val="00B10887"/>
    <w:rsid w:val="00B10B34"/>
    <w:rsid w:val="00B10C77"/>
    <w:rsid w:val="00B11C39"/>
    <w:rsid w:val="00B11F36"/>
    <w:rsid w:val="00B12CA8"/>
    <w:rsid w:val="00B1322F"/>
    <w:rsid w:val="00B13ACC"/>
    <w:rsid w:val="00B15865"/>
    <w:rsid w:val="00B16598"/>
    <w:rsid w:val="00B16EF8"/>
    <w:rsid w:val="00B202ED"/>
    <w:rsid w:val="00B216E0"/>
    <w:rsid w:val="00B21861"/>
    <w:rsid w:val="00B21E31"/>
    <w:rsid w:val="00B23C79"/>
    <w:rsid w:val="00B26558"/>
    <w:rsid w:val="00B27380"/>
    <w:rsid w:val="00B2785B"/>
    <w:rsid w:val="00B32897"/>
    <w:rsid w:val="00B33F41"/>
    <w:rsid w:val="00B34790"/>
    <w:rsid w:val="00B36F5E"/>
    <w:rsid w:val="00B41347"/>
    <w:rsid w:val="00B42201"/>
    <w:rsid w:val="00B426A6"/>
    <w:rsid w:val="00B42820"/>
    <w:rsid w:val="00B473EC"/>
    <w:rsid w:val="00B510EF"/>
    <w:rsid w:val="00B52BAE"/>
    <w:rsid w:val="00B53246"/>
    <w:rsid w:val="00B54E90"/>
    <w:rsid w:val="00B54F60"/>
    <w:rsid w:val="00B566E0"/>
    <w:rsid w:val="00B5778E"/>
    <w:rsid w:val="00B60019"/>
    <w:rsid w:val="00B60694"/>
    <w:rsid w:val="00B60BB9"/>
    <w:rsid w:val="00B60E1E"/>
    <w:rsid w:val="00B625AF"/>
    <w:rsid w:val="00B63869"/>
    <w:rsid w:val="00B651BE"/>
    <w:rsid w:val="00B65336"/>
    <w:rsid w:val="00B65E6B"/>
    <w:rsid w:val="00B709E7"/>
    <w:rsid w:val="00B71A96"/>
    <w:rsid w:val="00B71CFE"/>
    <w:rsid w:val="00B73AA1"/>
    <w:rsid w:val="00B7467C"/>
    <w:rsid w:val="00B76E6D"/>
    <w:rsid w:val="00B809B7"/>
    <w:rsid w:val="00B814A8"/>
    <w:rsid w:val="00B81881"/>
    <w:rsid w:val="00B833A1"/>
    <w:rsid w:val="00B83600"/>
    <w:rsid w:val="00B8426E"/>
    <w:rsid w:val="00B85428"/>
    <w:rsid w:val="00B87E67"/>
    <w:rsid w:val="00B915E1"/>
    <w:rsid w:val="00B91C95"/>
    <w:rsid w:val="00B91D1A"/>
    <w:rsid w:val="00B9333E"/>
    <w:rsid w:val="00B93ADF"/>
    <w:rsid w:val="00B9747F"/>
    <w:rsid w:val="00BA3004"/>
    <w:rsid w:val="00BA3CCD"/>
    <w:rsid w:val="00BA5953"/>
    <w:rsid w:val="00BA6225"/>
    <w:rsid w:val="00BA68EB"/>
    <w:rsid w:val="00BB1386"/>
    <w:rsid w:val="00BB1547"/>
    <w:rsid w:val="00BB26F8"/>
    <w:rsid w:val="00BB2A7A"/>
    <w:rsid w:val="00BB3C9A"/>
    <w:rsid w:val="00BB5852"/>
    <w:rsid w:val="00BB5FE3"/>
    <w:rsid w:val="00BB6548"/>
    <w:rsid w:val="00BC175C"/>
    <w:rsid w:val="00BC20A6"/>
    <w:rsid w:val="00BC47C7"/>
    <w:rsid w:val="00BC4C2A"/>
    <w:rsid w:val="00BC6503"/>
    <w:rsid w:val="00BC7DB2"/>
    <w:rsid w:val="00BD01A8"/>
    <w:rsid w:val="00BD11CA"/>
    <w:rsid w:val="00BD25A4"/>
    <w:rsid w:val="00BD3012"/>
    <w:rsid w:val="00BD3E1A"/>
    <w:rsid w:val="00BD486E"/>
    <w:rsid w:val="00BD50E4"/>
    <w:rsid w:val="00BD51F5"/>
    <w:rsid w:val="00BD6BCE"/>
    <w:rsid w:val="00BE3A2B"/>
    <w:rsid w:val="00BE4541"/>
    <w:rsid w:val="00BE49CB"/>
    <w:rsid w:val="00BE58EA"/>
    <w:rsid w:val="00BE5A37"/>
    <w:rsid w:val="00BE6DFD"/>
    <w:rsid w:val="00BF1440"/>
    <w:rsid w:val="00BF2F4F"/>
    <w:rsid w:val="00BF3743"/>
    <w:rsid w:val="00BF7163"/>
    <w:rsid w:val="00C00150"/>
    <w:rsid w:val="00C00686"/>
    <w:rsid w:val="00C007EC"/>
    <w:rsid w:val="00C00C35"/>
    <w:rsid w:val="00C01876"/>
    <w:rsid w:val="00C021EB"/>
    <w:rsid w:val="00C046B0"/>
    <w:rsid w:val="00C04AB8"/>
    <w:rsid w:val="00C108CA"/>
    <w:rsid w:val="00C11A10"/>
    <w:rsid w:val="00C14134"/>
    <w:rsid w:val="00C14BA0"/>
    <w:rsid w:val="00C153B0"/>
    <w:rsid w:val="00C15857"/>
    <w:rsid w:val="00C20FFD"/>
    <w:rsid w:val="00C21F7A"/>
    <w:rsid w:val="00C220C8"/>
    <w:rsid w:val="00C22C6C"/>
    <w:rsid w:val="00C23FC5"/>
    <w:rsid w:val="00C27603"/>
    <w:rsid w:val="00C3138C"/>
    <w:rsid w:val="00C326F1"/>
    <w:rsid w:val="00C32B56"/>
    <w:rsid w:val="00C33E5B"/>
    <w:rsid w:val="00C34AA9"/>
    <w:rsid w:val="00C35BE2"/>
    <w:rsid w:val="00C35BF9"/>
    <w:rsid w:val="00C435DC"/>
    <w:rsid w:val="00C44D18"/>
    <w:rsid w:val="00C4609E"/>
    <w:rsid w:val="00C47149"/>
    <w:rsid w:val="00C5163F"/>
    <w:rsid w:val="00C54C44"/>
    <w:rsid w:val="00C5525A"/>
    <w:rsid w:val="00C60819"/>
    <w:rsid w:val="00C60E61"/>
    <w:rsid w:val="00C6163A"/>
    <w:rsid w:val="00C6264A"/>
    <w:rsid w:val="00C62BF6"/>
    <w:rsid w:val="00C62E68"/>
    <w:rsid w:val="00C65C96"/>
    <w:rsid w:val="00C71D32"/>
    <w:rsid w:val="00C76796"/>
    <w:rsid w:val="00C767A0"/>
    <w:rsid w:val="00C81552"/>
    <w:rsid w:val="00C821A2"/>
    <w:rsid w:val="00C82690"/>
    <w:rsid w:val="00C84858"/>
    <w:rsid w:val="00C8642F"/>
    <w:rsid w:val="00C90672"/>
    <w:rsid w:val="00C92B59"/>
    <w:rsid w:val="00C93D79"/>
    <w:rsid w:val="00C96927"/>
    <w:rsid w:val="00C9726C"/>
    <w:rsid w:val="00C97392"/>
    <w:rsid w:val="00CA0F5A"/>
    <w:rsid w:val="00CA2386"/>
    <w:rsid w:val="00CA2D9D"/>
    <w:rsid w:val="00CA4033"/>
    <w:rsid w:val="00CA62BA"/>
    <w:rsid w:val="00CB3094"/>
    <w:rsid w:val="00CB5C79"/>
    <w:rsid w:val="00CB7671"/>
    <w:rsid w:val="00CC100E"/>
    <w:rsid w:val="00CC137F"/>
    <w:rsid w:val="00CC212F"/>
    <w:rsid w:val="00CC216B"/>
    <w:rsid w:val="00CC3B9A"/>
    <w:rsid w:val="00CC579E"/>
    <w:rsid w:val="00CC7CD5"/>
    <w:rsid w:val="00CD1D4A"/>
    <w:rsid w:val="00CD367F"/>
    <w:rsid w:val="00CE2148"/>
    <w:rsid w:val="00CE510D"/>
    <w:rsid w:val="00CE514C"/>
    <w:rsid w:val="00CE549D"/>
    <w:rsid w:val="00CE68BB"/>
    <w:rsid w:val="00CE6D63"/>
    <w:rsid w:val="00CF134B"/>
    <w:rsid w:val="00CF233A"/>
    <w:rsid w:val="00CF27A5"/>
    <w:rsid w:val="00CF5E46"/>
    <w:rsid w:val="00CF70F4"/>
    <w:rsid w:val="00D0050D"/>
    <w:rsid w:val="00D00B5B"/>
    <w:rsid w:val="00D02719"/>
    <w:rsid w:val="00D04D26"/>
    <w:rsid w:val="00D07D8D"/>
    <w:rsid w:val="00D1132B"/>
    <w:rsid w:val="00D117F5"/>
    <w:rsid w:val="00D13BAD"/>
    <w:rsid w:val="00D17877"/>
    <w:rsid w:val="00D2231A"/>
    <w:rsid w:val="00D25B15"/>
    <w:rsid w:val="00D27944"/>
    <w:rsid w:val="00D27F0F"/>
    <w:rsid w:val="00D30C6F"/>
    <w:rsid w:val="00D33521"/>
    <w:rsid w:val="00D368C4"/>
    <w:rsid w:val="00D42E0F"/>
    <w:rsid w:val="00D456D2"/>
    <w:rsid w:val="00D51259"/>
    <w:rsid w:val="00D52290"/>
    <w:rsid w:val="00D55292"/>
    <w:rsid w:val="00D553DC"/>
    <w:rsid w:val="00D575DD"/>
    <w:rsid w:val="00D6012A"/>
    <w:rsid w:val="00D60B3D"/>
    <w:rsid w:val="00D60BF6"/>
    <w:rsid w:val="00D645FE"/>
    <w:rsid w:val="00D64D30"/>
    <w:rsid w:val="00D6587F"/>
    <w:rsid w:val="00D702A8"/>
    <w:rsid w:val="00D70D7F"/>
    <w:rsid w:val="00D716B1"/>
    <w:rsid w:val="00D719C8"/>
    <w:rsid w:val="00D734DF"/>
    <w:rsid w:val="00D735E2"/>
    <w:rsid w:val="00D7797C"/>
    <w:rsid w:val="00D800A1"/>
    <w:rsid w:val="00D80FC4"/>
    <w:rsid w:val="00D85A47"/>
    <w:rsid w:val="00D90FAC"/>
    <w:rsid w:val="00D91A52"/>
    <w:rsid w:val="00D95079"/>
    <w:rsid w:val="00DA14A7"/>
    <w:rsid w:val="00DA6F19"/>
    <w:rsid w:val="00DB03EC"/>
    <w:rsid w:val="00DB4774"/>
    <w:rsid w:val="00DB4B53"/>
    <w:rsid w:val="00DB64E2"/>
    <w:rsid w:val="00DB64FD"/>
    <w:rsid w:val="00DC0585"/>
    <w:rsid w:val="00DC1855"/>
    <w:rsid w:val="00DC1FE6"/>
    <w:rsid w:val="00DC25AA"/>
    <w:rsid w:val="00DC3E73"/>
    <w:rsid w:val="00DC472D"/>
    <w:rsid w:val="00DC4794"/>
    <w:rsid w:val="00DC4CA1"/>
    <w:rsid w:val="00DD16A6"/>
    <w:rsid w:val="00DD2617"/>
    <w:rsid w:val="00DD42D6"/>
    <w:rsid w:val="00DD5047"/>
    <w:rsid w:val="00DD5164"/>
    <w:rsid w:val="00DD5F22"/>
    <w:rsid w:val="00DD6E55"/>
    <w:rsid w:val="00DE1077"/>
    <w:rsid w:val="00DE16A1"/>
    <w:rsid w:val="00DE409F"/>
    <w:rsid w:val="00DF19E2"/>
    <w:rsid w:val="00DF27FF"/>
    <w:rsid w:val="00DF632B"/>
    <w:rsid w:val="00E040D0"/>
    <w:rsid w:val="00E04755"/>
    <w:rsid w:val="00E04BA4"/>
    <w:rsid w:val="00E10665"/>
    <w:rsid w:val="00E107B9"/>
    <w:rsid w:val="00E15EAE"/>
    <w:rsid w:val="00E16723"/>
    <w:rsid w:val="00E20A96"/>
    <w:rsid w:val="00E22C46"/>
    <w:rsid w:val="00E23EB5"/>
    <w:rsid w:val="00E24E4E"/>
    <w:rsid w:val="00E250FB"/>
    <w:rsid w:val="00E25347"/>
    <w:rsid w:val="00E26CB5"/>
    <w:rsid w:val="00E270C0"/>
    <w:rsid w:val="00E274DC"/>
    <w:rsid w:val="00E305AB"/>
    <w:rsid w:val="00E32124"/>
    <w:rsid w:val="00E32947"/>
    <w:rsid w:val="00E32B17"/>
    <w:rsid w:val="00E336E5"/>
    <w:rsid w:val="00E34C45"/>
    <w:rsid w:val="00E3677E"/>
    <w:rsid w:val="00E37E2E"/>
    <w:rsid w:val="00E41EF8"/>
    <w:rsid w:val="00E42D47"/>
    <w:rsid w:val="00E43C54"/>
    <w:rsid w:val="00E45144"/>
    <w:rsid w:val="00E46EA7"/>
    <w:rsid w:val="00E470A0"/>
    <w:rsid w:val="00E471BB"/>
    <w:rsid w:val="00E52561"/>
    <w:rsid w:val="00E54DD1"/>
    <w:rsid w:val="00E55088"/>
    <w:rsid w:val="00E60182"/>
    <w:rsid w:val="00E605C2"/>
    <w:rsid w:val="00E64518"/>
    <w:rsid w:val="00E6559A"/>
    <w:rsid w:val="00E670B7"/>
    <w:rsid w:val="00E6791B"/>
    <w:rsid w:val="00E746AE"/>
    <w:rsid w:val="00E7552B"/>
    <w:rsid w:val="00E75962"/>
    <w:rsid w:val="00E77064"/>
    <w:rsid w:val="00E77374"/>
    <w:rsid w:val="00E77841"/>
    <w:rsid w:val="00E81E65"/>
    <w:rsid w:val="00E81EDB"/>
    <w:rsid w:val="00E83F3F"/>
    <w:rsid w:val="00E85481"/>
    <w:rsid w:val="00E8738E"/>
    <w:rsid w:val="00E87B88"/>
    <w:rsid w:val="00E96889"/>
    <w:rsid w:val="00E96AD3"/>
    <w:rsid w:val="00E9721B"/>
    <w:rsid w:val="00E977F2"/>
    <w:rsid w:val="00EA24F6"/>
    <w:rsid w:val="00EA4804"/>
    <w:rsid w:val="00EA7A12"/>
    <w:rsid w:val="00EB20F1"/>
    <w:rsid w:val="00EB7127"/>
    <w:rsid w:val="00EC0972"/>
    <w:rsid w:val="00EC1C47"/>
    <w:rsid w:val="00EC1E4C"/>
    <w:rsid w:val="00EC2632"/>
    <w:rsid w:val="00EC2AB6"/>
    <w:rsid w:val="00EC4628"/>
    <w:rsid w:val="00EC7B13"/>
    <w:rsid w:val="00ED11F8"/>
    <w:rsid w:val="00ED148C"/>
    <w:rsid w:val="00ED22FA"/>
    <w:rsid w:val="00ED3825"/>
    <w:rsid w:val="00ED3FF0"/>
    <w:rsid w:val="00ED51CD"/>
    <w:rsid w:val="00EE00DA"/>
    <w:rsid w:val="00EE24E0"/>
    <w:rsid w:val="00EE2C65"/>
    <w:rsid w:val="00EE3D8A"/>
    <w:rsid w:val="00EE43B0"/>
    <w:rsid w:val="00EE5088"/>
    <w:rsid w:val="00EF0AFE"/>
    <w:rsid w:val="00EF1EB9"/>
    <w:rsid w:val="00EF2911"/>
    <w:rsid w:val="00EF4044"/>
    <w:rsid w:val="00EF5BF2"/>
    <w:rsid w:val="00F01278"/>
    <w:rsid w:val="00F02EAA"/>
    <w:rsid w:val="00F03D19"/>
    <w:rsid w:val="00F05522"/>
    <w:rsid w:val="00F058ED"/>
    <w:rsid w:val="00F1062E"/>
    <w:rsid w:val="00F10C58"/>
    <w:rsid w:val="00F112A5"/>
    <w:rsid w:val="00F14A2E"/>
    <w:rsid w:val="00F14C2A"/>
    <w:rsid w:val="00F15136"/>
    <w:rsid w:val="00F20D36"/>
    <w:rsid w:val="00F20ECC"/>
    <w:rsid w:val="00F272B8"/>
    <w:rsid w:val="00F27AD9"/>
    <w:rsid w:val="00F31EAB"/>
    <w:rsid w:val="00F32A73"/>
    <w:rsid w:val="00F33404"/>
    <w:rsid w:val="00F345D2"/>
    <w:rsid w:val="00F34C61"/>
    <w:rsid w:val="00F3684A"/>
    <w:rsid w:val="00F417C8"/>
    <w:rsid w:val="00F45EBB"/>
    <w:rsid w:val="00F47979"/>
    <w:rsid w:val="00F52D73"/>
    <w:rsid w:val="00F547B2"/>
    <w:rsid w:val="00F5610E"/>
    <w:rsid w:val="00F5672B"/>
    <w:rsid w:val="00F569E5"/>
    <w:rsid w:val="00F576B8"/>
    <w:rsid w:val="00F57C3F"/>
    <w:rsid w:val="00F57CB1"/>
    <w:rsid w:val="00F60369"/>
    <w:rsid w:val="00F62934"/>
    <w:rsid w:val="00F636C3"/>
    <w:rsid w:val="00F67453"/>
    <w:rsid w:val="00F7274E"/>
    <w:rsid w:val="00F737A0"/>
    <w:rsid w:val="00F77494"/>
    <w:rsid w:val="00F77548"/>
    <w:rsid w:val="00F834D0"/>
    <w:rsid w:val="00F86C52"/>
    <w:rsid w:val="00F86FB8"/>
    <w:rsid w:val="00F9123C"/>
    <w:rsid w:val="00F92210"/>
    <w:rsid w:val="00F92238"/>
    <w:rsid w:val="00F9475E"/>
    <w:rsid w:val="00F9500C"/>
    <w:rsid w:val="00F95C7B"/>
    <w:rsid w:val="00F97347"/>
    <w:rsid w:val="00F973CE"/>
    <w:rsid w:val="00FA3F8D"/>
    <w:rsid w:val="00FB1319"/>
    <w:rsid w:val="00FB5848"/>
    <w:rsid w:val="00FC1143"/>
    <w:rsid w:val="00FC3529"/>
    <w:rsid w:val="00FC5205"/>
    <w:rsid w:val="00FC754C"/>
    <w:rsid w:val="00FC7F17"/>
    <w:rsid w:val="00FD1206"/>
    <w:rsid w:val="00FD2033"/>
    <w:rsid w:val="00FD58C8"/>
    <w:rsid w:val="00FD6AAC"/>
    <w:rsid w:val="00FD72B7"/>
    <w:rsid w:val="00FE0AB9"/>
    <w:rsid w:val="00FE1010"/>
    <w:rsid w:val="00FE2880"/>
    <w:rsid w:val="00FE3051"/>
    <w:rsid w:val="00FE3D32"/>
    <w:rsid w:val="00FE532B"/>
    <w:rsid w:val="00FE59A9"/>
    <w:rsid w:val="00FE7785"/>
    <w:rsid w:val="00FF43E7"/>
    <w:rsid w:val="00FF4C2D"/>
    <w:rsid w:val="00FF7B4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FBC7E"/>
  <w15:chartTrackingRefBased/>
  <w15:docId w15:val="{4DCEA585-0F3B-4B0B-A47E-FB33BE2E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210"/>
    <w:pPr>
      <w:spacing w:after="240"/>
      <w:jc w:val="both"/>
    </w:pPr>
    <w:rPr>
      <w:rFonts w:ascii="Arial" w:eastAsia="Arial" w:hAnsi="Arial" w:cs="Arial"/>
      <w:color w:val="000000"/>
      <w:szCs w:val="22"/>
    </w:rPr>
  </w:style>
  <w:style w:type="paragraph" w:styleId="berschrift1">
    <w:name w:val="heading 1"/>
    <w:next w:val="Standard"/>
    <w:link w:val="berschrift1Zchn"/>
    <w:unhideWhenUsed/>
    <w:qFormat/>
    <w:rsid w:val="00B54E90"/>
    <w:pPr>
      <w:keepNext/>
      <w:keepLines/>
      <w:numPr>
        <w:numId w:val="24"/>
      </w:numPr>
      <w:spacing w:before="60" w:after="24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berschrift2">
    <w:name w:val="heading 2"/>
    <w:next w:val="Standard"/>
    <w:link w:val="berschrift2Zchn"/>
    <w:unhideWhenUsed/>
    <w:qFormat/>
    <w:rsid w:val="00B54E90"/>
    <w:pPr>
      <w:keepNext/>
      <w:keepLines/>
      <w:numPr>
        <w:ilvl w:val="1"/>
        <w:numId w:val="24"/>
      </w:numPr>
      <w:spacing w:before="60" w:after="24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berschrift3">
    <w:name w:val="heading 3"/>
    <w:next w:val="Standard"/>
    <w:link w:val="berschrift3Zchn"/>
    <w:unhideWhenUsed/>
    <w:qFormat/>
    <w:rsid w:val="00B54E90"/>
    <w:pPr>
      <w:keepNext/>
      <w:keepLines/>
      <w:numPr>
        <w:ilvl w:val="2"/>
        <w:numId w:val="24"/>
      </w:numPr>
      <w:tabs>
        <w:tab w:val="clear" w:pos="4396"/>
        <w:tab w:val="num" w:pos="851"/>
      </w:tabs>
      <w:spacing w:before="60" w:after="240"/>
      <w:ind w:left="709"/>
      <w:outlineLvl w:val="2"/>
    </w:pPr>
    <w:rPr>
      <w:rFonts w:ascii="Arial" w:eastAsia="Arial" w:hAnsi="Arial" w:cs="Arial"/>
      <w:b/>
      <w:color w:val="000000"/>
      <w:szCs w:val="22"/>
    </w:rPr>
  </w:style>
  <w:style w:type="paragraph" w:styleId="berschrift4">
    <w:name w:val="heading 4"/>
    <w:next w:val="Standard"/>
    <w:link w:val="berschrift4Zchn"/>
    <w:unhideWhenUsed/>
    <w:qFormat/>
    <w:rsid w:val="00B54E90"/>
    <w:pPr>
      <w:keepNext/>
      <w:keepLines/>
      <w:numPr>
        <w:ilvl w:val="3"/>
        <w:numId w:val="24"/>
      </w:numPr>
      <w:tabs>
        <w:tab w:val="left" w:pos="992"/>
      </w:tabs>
      <w:spacing w:before="60" w:after="240"/>
      <w:outlineLvl w:val="3"/>
    </w:pPr>
    <w:rPr>
      <w:rFonts w:ascii="Arial" w:eastAsia="Arial" w:hAnsi="Arial" w:cs="Arial"/>
      <w:b/>
      <w:color w:val="000000"/>
      <w:szCs w:val="22"/>
    </w:rPr>
  </w:style>
  <w:style w:type="paragraph" w:styleId="berschrift5">
    <w:name w:val="heading 5"/>
    <w:next w:val="Standard"/>
    <w:link w:val="berschrift5Zchn"/>
    <w:unhideWhenUsed/>
    <w:qFormat/>
    <w:rsid w:val="00060253"/>
    <w:pPr>
      <w:keepNext/>
      <w:keepLines/>
      <w:numPr>
        <w:ilvl w:val="4"/>
        <w:numId w:val="24"/>
      </w:numPr>
      <w:spacing w:after="120"/>
      <w:outlineLvl w:val="4"/>
    </w:pPr>
    <w:rPr>
      <w:rFonts w:ascii="Arial" w:eastAsia="Arial" w:hAnsi="Arial" w:cs="Arial"/>
      <w:b/>
      <w:color w:val="000000"/>
      <w:szCs w:val="22"/>
    </w:rPr>
  </w:style>
  <w:style w:type="paragraph" w:styleId="berschrift6">
    <w:name w:val="heading 6"/>
    <w:next w:val="Standard"/>
    <w:link w:val="berschrift6Zchn"/>
    <w:unhideWhenUsed/>
    <w:qFormat/>
    <w:rsid w:val="00060253"/>
    <w:pPr>
      <w:keepNext/>
      <w:keepLines/>
      <w:numPr>
        <w:ilvl w:val="5"/>
        <w:numId w:val="24"/>
      </w:numPr>
      <w:spacing w:after="120"/>
      <w:outlineLvl w:val="5"/>
    </w:pPr>
    <w:rPr>
      <w:rFonts w:ascii="Arial" w:eastAsia="Arial" w:hAnsi="Arial" w:cs="Arial"/>
      <w:b/>
      <w:color w:val="000000"/>
      <w:szCs w:val="22"/>
    </w:rPr>
  </w:style>
  <w:style w:type="paragraph" w:styleId="berschrift7">
    <w:name w:val="heading 7"/>
    <w:next w:val="Standard"/>
    <w:link w:val="berschrift7Zchn"/>
    <w:unhideWhenUsed/>
    <w:qFormat/>
    <w:pPr>
      <w:keepNext/>
      <w:keepLines/>
      <w:numPr>
        <w:ilvl w:val="6"/>
        <w:numId w:val="17"/>
      </w:numPr>
      <w:spacing w:after="114" w:line="252" w:lineRule="auto"/>
      <w:outlineLvl w:val="6"/>
    </w:pPr>
    <w:rPr>
      <w:rFonts w:ascii="Arial" w:eastAsia="Arial" w:hAnsi="Arial" w:cs="Arial"/>
      <w:b/>
      <w:color w:val="000000"/>
      <w:szCs w:val="22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280817"/>
    <w:pPr>
      <w:keepNext/>
      <w:keepLines/>
      <w:numPr>
        <w:ilvl w:val="7"/>
        <w:numId w:val="17"/>
      </w:numPr>
      <w:spacing w:before="40" w:after="0"/>
      <w:outlineLvl w:val="7"/>
    </w:pPr>
    <w:rPr>
      <w:rFonts w:ascii="Calibri Light" w:eastAsia="Malgun Gothic" w:hAnsi="Calibri Light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80817"/>
    <w:pPr>
      <w:keepNext/>
      <w:keepLines/>
      <w:numPr>
        <w:ilvl w:val="8"/>
        <w:numId w:val="17"/>
      </w:numPr>
      <w:spacing w:before="40" w:after="0"/>
      <w:outlineLvl w:val="8"/>
    </w:pPr>
    <w:rPr>
      <w:rFonts w:ascii="Calibri Light" w:eastAsia="Malgun Gothic" w:hAnsi="Calibri Light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E19B7"/>
    <w:rPr>
      <w:rFonts w:ascii="Arial" w:eastAsia="Arial" w:hAnsi="Arial" w:cs="Arial"/>
      <w:b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060253"/>
    <w:rPr>
      <w:rFonts w:ascii="Arial" w:eastAsia="Arial" w:hAnsi="Arial" w:cs="Arial"/>
      <w:b/>
      <w:color w:val="000000"/>
      <w:sz w:val="20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color w:val="000000"/>
      <w:sz w:val="20"/>
    </w:rPr>
  </w:style>
  <w:style w:type="character" w:customStyle="1" w:styleId="berschrift2Zchn">
    <w:name w:val="Überschrift 2 Zchn"/>
    <w:link w:val="berschrift2"/>
    <w:uiPriority w:val="9"/>
    <w:rsid w:val="007B1EA1"/>
    <w:rPr>
      <w:rFonts w:ascii="Arial" w:eastAsia="Arial" w:hAnsi="Arial" w:cs="Arial"/>
      <w:b/>
      <w:color w:val="000000"/>
    </w:rPr>
  </w:style>
  <w:style w:type="character" w:customStyle="1" w:styleId="berschrift3Zchn">
    <w:name w:val="Überschrift 3 Zchn"/>
    <w:link w:val="berschrift3"/>
    <w:uiPriority w:val="9"/>
    <w:rsid w:val="000B3262"/>
    <w:rPr>
      <w:rFonts w:ascii="Arial" w:eastAsia="Arial" w:hAnsi="Arial" w:cs="Arial"/>
      <w:b/>
      <w:color w:val="000000"/>
      <w:sz w:val="20"/>
    </w:rPr>
  </w:style>
  <w:style w:type="character" w:customStyle="1" w:styleId="berschrift4Zchn">
    <w:name w:val="Überschrift 4 Zchn"/>
    <w:link w:val="berschrift4"/>
    <w:uiPriority w:val="9"/>
    <w:rsid w:val="008D0F4C"/>
    <w:rPr>
      <w:rFonts w:ascii="Arial" w:eastAsia="Arial" w:hAnsi="Arial" w:cs="Arial"/>
      <w:b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06025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uiPriority w:val="99"/>
    <w:semiHidden/>
    <w:unhideWhenUsed/>
    <w:rsid w:val="00AC25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251D"/>
    <w:rPr>
      <w:szCs w:val="20"/>
    </w:rPr>
  </w:style>
  <w:style w:type="character" w:customStyle="1" w:styleId="KommentartextZchn">
    <w:name w:val="Kommentartext Zchn"/>
    <w:link w:val="Kommentartext"/>
    <w:uiPriority w:val="99"/>
    <w:rsid w:val="00AC251D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5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251D"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5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C251D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7533C"/>
    <w:pPr>
      <w:spacing w:after="0"/>
      <w:jc w:val="left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NurTextZchn">
    <w:name w:val="Nur Text Zchn"/>
    <w:link w:val="NurText"/>
    <w:uiPriority w:val="99"/>
    <w:semiHidden/>
    <w:rsid w:val="0037533C"/>
    <w:rPr>
      <w:rFonts w:ascii="Calibri" w:eastAsia="Calibri" w:hAnsi="Calibri"/>
      <w:szCs w:val="21"/>
    </w:rPr>
  </w:style>
  <w:style w:type="paragraph" w:styleId="Beschriftung">
    <w:name w:val="caption"/>
    <w:basedOn w:val="Standard"/>
    <w:next w:val="Standard"/>
    <w:unhideWhenUsed/>
    <w:qFormat/>
    <w:rsid w:val="006659BC"/>
    <w:pPr>
      <w:spacing w:after="200"/>
    </w:pPr>
    <w:rPr>
      <w:b/>
      <w:i/>
      <w:iCs/>
      <w:color w:val="44546A"/>
      <w:sz w:val="18"/>
      <w:szCs w:val="18"/>
    </w:rPr>
  </w:style>
  <w:style w:type="paragraph" w:styleId="berarbeitung">
    <w:name w:val="Revision"/>
    <w:hidden/>
    <w:uiPriority w:val="99"/>
    <w:semiHidden/>
    <w:rsid w:val="00AC6CF5"/>
    <w:rPr>
      <w:rFonts w:ascii="Arial" w:eastAsia="Arial" w:hAnsi="Arial" w:cs="Arial"/>
      <w:color w:val="000000"/>
      <w:szCs w:val="22"/>
    </w:rPr>
  </w:style>
  <w:style w:type="paragraph" w:customStyle="1" w:styleId="Default">
    <w:name w:val="Default"/>
    <w:rsid w:val="00AF29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7CB1"/>
    <w:pPr>
      <w:spacing w:before="240" w:after="0" w:line="259" w:lineRule="auto"/>
      <w:ind w:left="0" w:firstLine="0"/>
      <w:outlineLvl w:val="9"/>
    </w:pPr>
    <w:rPr>
      <w:rFonts w:ascii="Calibri Light" w:eastAsia="Malgun Gothic" w:hAnsi="Calibri Light" w:cs="Times New Roman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F81"/>
    <w:pPr>
      <w:tabs>
        <w:tab w:val="left" w:pos="709"/>
        <w:tab w:val="right" w:leader="dot" w:pos="9072"/>
      </w:tabs>
      <w:spacing w:after="0"/>
      <w:mirrorIndents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76F2A"/>
    <w:pPr>
      <w:tabs>
        <w:tab w:val="left" w:pos="709"/>
        <w:tab w:val="right" w:leader="dot" w:pos="9072"/>
      </w:tabs>
      <w:spacing w:after="0"/>
      <w:mirrorIndents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6A38A0"/>
    <w:pPr>
      <w:tabs>
        <w:tab w:val="left" w:pos="709"/>
        <w:tab w:val="left" w:pos="1100"/>
        <w:tab w:val="right" w:leader="dot" w:pos="9072"/>
      </w:tabs>
      <w:spacing w:after="0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F57CB1"/>
    <w:pPr>
      <w:spacing w:after="100" w:line="259" w:lineRule="auto"/>
      <w:ind w:left="660"/>
      <w:jc w:val="left"/>
    </w:pPr>
    <w:rPr>
      <w:rFonts w:ascii="Calibri" w:eastAsia="Malgun Gothic" w:hAnsi="Calibri" w:cs="Times New Roman"/>
      <w:color w:val="auto"/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F57CB1"/>
    <w:pPr>
      <w:spacing w:after="100" w:line="259" w:lineRule="auto"/>
      <w:ind w:left="880"/>
      <w:jc w:val="left"/>
    </w:pPr>
    <w:rPr>
      <w:rFonts w:ascii="Calibri" w:eastAsia="Malgun Gothic" w:hAnsi="Calibri" w:cs="Times New Roman"/>
      <w:color w:val="auto"/>
      <w:sz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F57CB1"/>
    <w:pPr>
      <w:spacing w:after="100" w:line="259" w:lineRule="auto"/>
      <w:ind w:left="1100"/>
      <w:jc w:val="left"/>
    </w:pPr>
    <w:rPr>
      <w:rFonts w:ascii="Calibri" w:eastAsia="Malgun Gothic" w:hAnsi="Calibri" w:cs="Times New Roman"/>
      <w:color w:val="auto"/>
      <w:sz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F57CB1"/>
    <w:pPr>
      <w:spacing w:after="100" w:line="259" w:lineRule="auto"/>
      <w:ind w:left="1320"/>
      <w:jc w:val="left"/>
    </w:pPr>
    <w:rPr>
      <w:rFonts w:ascii="Calibri" w:eastAsia="Malgun Gothic" w:hAnsi="Calibri" w:cs="Times New Roman"/>
      <w:color w:val="auto"/>
      <w:sz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F57CB1"/>
    <w:pPr>
      <w:spacing w:after="100" w:line="259" w:lineRule="auto"/>
      <w:ind w:left="1540"/>
      <w:jc w:val="left"/>
    </w:pPr>
    <w:rPr>
      <w:rFonts w:ascii="Calibri" w:eastAsia="Malgun Gothic" w:hAnsi="Calibri" w:cs="Times New Roman"/>
      <w:color w:val="auto"/>
      <w:sz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F57CB1"/>
    <w:pPr>
      <w:spacing w:after="100" w:line="259" w:lineRule="auto"/>
      <w:ind w:left="1760"/>
      <w:jc w:val="left"/>
    </w:pPr>
    <w:rPr>
      <w:rFonts w:ascii="Calibri" w:eastAsia="Malgun Gothic" w:hAnsi="Calibri" w:cs="Times New Roman"/>
      <w:color w:val="auto"/>
      <w:sz w:val="22"/>
    </w:rPr>
  </w:style>
  <w:style w:type="character" w:styleId="Hyperlink">
    <w:name w:val="Hyperlink"/>
    <w:uiPriority w:val="99"/>
    <w:unhideWhenUsed/>
    <w:rsid w:val="00F57CB1"/>
    <w:rPr>
      <w:color w:val="0563C1"/>
      <w:u w:val="single"/>
    </w:rPr>
  </w:style>
  <w:style w:type="paragraph" w:customStyle="1" w:styleId="ISOSecretObservations">
    <w:name w:val="ISO_Secret_Observations"/>
    <w:basedOn w:val="Standard"/>
    <w:rsid w:val="000C086C"/>
    <w:pPr>
      <w:spacing w:before="210" w:after="0" w:line="210" w:lineRule="exact"/>
      <w:jc w:val="left"/>
    </w:pPr>
    <w:rPr>
      <w:rFonts w:eastAsia="Times New Roman" w:cs="Times New Roman"/>
      <w:color w:val="auto"/>
      <w:sz w:val="18"/>
      <w:szCs w:val="20"/>
      <w:lang w:val="en-GB"/>
    </w:rPr>
  </w:style>
  <w:style w:type="paragraph" w:customStyle="1" w:styleId="ISOComments">
    <w:name w:val="ISO_Comments"/>
    <w:basedOn w:val="Standard"/>
    <w:rsid w:val="00073694"/>
    <w:pPr>
      <w:spacing w:before="210" w:after="0" w:line="210" w:lineRule="exact"/>
      <w:jc w:val="left"/>
    </w:pPr>
    <w:rPr>
      <w:rFonts w:eastAsia="Times New Roman" w:cs="Times New Roman"/>
      <w:color w:val="auto"/>
      <w:sz w:val="18"/>
      <w:szCs w:val="20"/>
      <w:lang w:val="en-GB"/>
    </w:rPr>
  </w:style>
  <w:style w:type="paragraph" w:customStyle="1" w:styleId="ISOChange">
    <w:name w:val="ISO_Change"/>
    <w:basedOn w:val="Standard"/>
    <w:rsid w:val="00191B05"/>
    <w:pPr>
      <w:spacing w:before="210" w:after="0" w:line="210" w:lineRule="exact"/>
      <w:jc w:val="left"/>
    </w:pPr>
    <w:rPr>
      <w:rFonts w:eastAsia="Times New Roman" w:cs="Times New Roman"/>
      <w:color w:val="auto"/>
      <w:sz w:val="18"/>
      <w:szCs w:val="20"/>
      <w:lang w:val="en-GB"/>
    </w:rPr>
  </w:style>
  <w:style w:type="paragraph" w:customStyle="1" w:styleId="subpara">
    <w:name w:val="sub para"/>
    <w:basedOn w:val="Standard"/>
    <w:rsid w:val="00355375"/>
    <w:pPr>
      <w:spacing w:before="60" w:after="60"/>
      <w:ind w:left="1134" w:right="794" w:hanging="567"/>
    </w:pPr>
    <w:rPr>
      <w:rFonts w:ascii="Arial Narrow" w:eastAsia="Times New Roman" w:hAnsi="Arial Narrow" w:cs="Times New Roman"/>
      <w:color w:val="auto"/>
      <w:sz w:val="22"/>
      <w:szCs w:val="20"/>
      <w:lang w:val="en-AU"/>
    </w:rPr>
  </w:style>
  <w:style w:type="paragraph" w:styleId="Listenabsatz">
    <w:name w:val="List Paragraph"/>
    <w:basedOn w:val="Standard"/>
    <w:link w:val="ListenabsatzZchn"/>
    <w:uiPriority w:val="34"/>
    <w:qFormat/>
    <w:rsid w:val="007E56B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E2D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5E2D25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nhideWhenUsed/>
    <w:rsid w:val="007B7A7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7B7A71"/>
    <w:rPr>
      <w:rFonts w:ascii="Arial" w:eastAsia="Arial" w:hAnsi="Arial" w:cs="Arial"/>
      <w:color w:val="000000"/>
      <w:sz w:val="20"/>
    </w:rPr>
  </w:style>
  <w:style w:type="numbering" w:customStyle="1" w:styleId="Style1">
    <w:name w:val="Style1"/>
    <w:uiPriority w:val="99"/>
    <w:rsid w:val="002E0CFD"/>
    <w:pPr>
      <w:numPr>
        <w:numId w:val="16"/>
      </w:numPr>
    </w:pPr>
  </w:style>
  <w:style w:type="character" w:customStyle="1" w:styleId="berschrift8Zchn">
    <w:name w:val="Überschrift 8 Zchn"/>
    <w:link w:val="berschrift8"/>
    <w:uiPriority w:val="9"/>
    <w:semiHidden/>
    <w:rsid w:val="00280817"/>
    <w:rPr>
      <w:rFonts w:ascii="Calibri Light" w:eastAsia="Malgun Gothic" w:hAnsi="Calibri Light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280817"/>
    <w:rPr>
      <w:rFonts w:ascii="Calibri Light" w:eastAsia="Malgun Gothic" w:hAnsi="Calibri Light" w:cs="Times New Roman"/>
      <w:i/>
      <w:iCs/>
      <w:color w:val="272727"/>
      <w:sz w:val="21"/>
      <w:szCs w:val="21"/>
    </w:rPr>
  </w:style>
  <w:style w:type="numbering" w:customStyle="1" w:styleId="Style2">
    <w:name w:val="Style2"/>
    <w:uiPriority w:val="99"/>
    <w:rsid w:val="00280817"/>
    <w:pPr>
      <w:numPr>
        <w:numId w:val="18"/>
      </w:numPr>
    </w:pPr>
  </w:style>
  <w:style w:type="numbering" w:customStyle="1" w:styleId="Style3">
    <w:name w:val="Style3"/>
    <w:uiPriority w:val="99"/>
    <w:rsid w:val="00930C70"/>
    <w:pPr>
      <w:numPr>
        <w:numId w:val="25"/>
      </w:numPr>
    </w:pPr>
  </w:style>
  <w:style w:type="numbering" w:customStyle="1" w:styleId="Style4">
    <w:name w:val="Style4"/>
    <w:uiPriority w:val="99"/>
    <w:rsid w:val="00B54E90"/>
    <w:pPr>
      <w:numPr>
        <w:numId w:val="21"/>
      </w:numPr>
    </w:pPr>
  </w:style>
  <w:style w:type="paragraph" w:customStyle="1" w:styleId="Style5">
    <w:name w:val="Style5"/>
    <w:basedOn w:val="berschrift1"/>
    <w:next w:val="berschrift1"/>
    <w:link w:val="Style5Char"/>
    <w:qFormat/>
    <w:rsid w:val="00A15589"/>
    <w:pPr>
      <w:numPr>
        <w:numId w:val="33"/>
      </w:numPr>
    </w:pPr>
    <w:rPr>
      <w:sz w:val="22"/>
    </w:rPr>
  </w:style>
  <w:style w:type="character" w:customStyle="1" w:styleId="ListenabsatzZchn">
    <w:name w:val="Listenabsatz Zchn"/>
    <w:link w:val="Listenabsatz"/>
    <w:uiPriority w:val="34"/>
    <w:rsid w:val="009C561A"/>
    <w:rPr>
      <w:rFonts w:ascii="Arial" w:eastAsia="Arial" w:hAnsi="Arial" w:cs="Arial"/>
      <w:color w:val="000000"/>
      <w:sz w:val="20"/>
    </w:rPr>
  </w:style>
  <w:style w:type="character" w:customStyle="1" w:styleId="Style5Char">
    <w:name w:val="Style5 Char"/>
    <w:link w:val="Style5"/>
    <w:rsid w:val="00A15589"/>
    <w:rPr>
      <w:rFonts w:ascii="Arial" w:eastAsia="Arial" w:hAnsi="Arial" w:cs="Arial"/>
      <w:b/>
      <w:color w:val="000000"/>
      <w:sz w:val="20"/>
    </w:rPr>
  </w:style>
  <w:style w:type="paragraph" w:customStyle="1" w:styleId="Basisalinea">
    <w:name w:val="[Basisalinea]"/>
    <w:basedOn w:val="Standard"/>
    <w:uiPriority w:val="99"/>
    <w:rsid w:val="00B16EF8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" w:eastAsia="Calibri" w:hAnsi="Times" w:cs="Times"/>
      <w:sz w:val="24"/>
      <w:szCs w:val="24"/>
      <w:lang w:val="nl-NL"/>
    </w:rPr>
  </w:style>
  <w:style w:type="paragraph" w:customStyle="1" w:styleId="NormalTimesNewRoman">
    <w:name w:val="Normal + Times New Roman"/>
    <w:aliases w:val="11.5 pt,Left,After:  0 pt,Line spacing:  single"/>
    <w:basedOn w:val="Standard"/>
    <w:pPr>
      <w:spacing w:line="230" w:lineRule="atLeast"/>
    </w:pPr>
    <w:rPr>
      <w:rFonts w:eastAsia="MS Mincho" w:cs="Times New Roman"/>
      <w:color w:val="auto"/>
      <w:sz w:val="23"/>
      <w:szCs w:val="23"/>
      <w:lang w:val="en-GB" w:eastAsia="ja-JP"/>
    </w:rPr>
  </w:style>
  <w:style w:type="paragraph" w:styleId="Textkrper">
    <w:name w:val="Body Text"/>
    <w:basedOn w:val="Standard"/>
    <w:link w:val="TextkrperZchn"/>
    <w:pPr>
      <w:spacing w:before="240" w:after="0"/>
    </w:pPr>
    <w:rPr>
      <w:rFonts w:eastAsia="Times New Roman" w:cs="Times New Roman"/>
      <w:snapToGrid w:val="0"/>
      <w:color w:val="auto"/>
      <w:szCs w:val="20"/>
      <w:lang w:val="en-GB"/>
    </w:rPr>
  </w:style>
  <w:style w:type="character" w:customStyle="1" w:styleId="TextkrperZchn">
    <w:name w:val="Textkörper Zchn"/>
    <w:link w:val="Textkrper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Titel">
    <w:name w:val="Title"/>
    <w:basedOn w:val="Standard"/>
    <w:link w:val="TitelZchn"/>
    <w:qFormat/>
    <w:pPr>
      <w:spacing w:after="0"/>
      <w:jc w:val="center"/>
    </w:pPr>
    <w:rPr>
      <w:rFonts w:eastAsia="Times New Roman" w:cs="Times New Roman"/>
      <w:b/>
      <w:snapToGrid w:val="0"/>
      <w:color w:val="auto"/>
      <w:sz w:val="32"/>
      <w:szCs w:val="20"/>
      <w:lang w:val="en-GB"/>
    </w:rPr>
  </w:style>
  <w:style w:type="character" w:customStyle="1" w:styleId="TitelZchn">
    <w:name w:val="Titel Zchn"/>
    <w:link w:val="Titel"/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MinorHeader">
    <w:name w:val="Minor Header"/>
    <w:basedOn w:val="Standard"/>
    <w:next w:val="Textkrper"/>
    <w:pPr>
      <w:numPr>
        <w:numId w:val="41"/>
      </w:numPr>
      <w:spacing w:after="0"/>
      <w:jc w:val="left"/>
    </w:pPr>
    <w:rPr>
      <w:rFonts w:eastAsia="Times New Roman" w:cs="Times New Roman"/>
      <w:b/>
      <w:snapToGrid w:val="0"/>
      <w:color w:val="auto"/>
      <w:sz w:val="24"/>
      <w:szCs w:val="20"/>
      <w:lang w:val="en-GB"/>
    </w:rPr>
  </w:style>
  <w:style w:type="character" w:styleId="Seitenzahl">
    <w:name w:val="page number"/>
    <w:basedOn w:val="Absatz-Standardschriftart"/>
  </w:style>
  <w:style w:type="character" w:styleId="Hervorhebung">
    <w:name w:val="Emphasis"/>
    <w:qFormat/>
    <w:rPr>
      <w:b/>
      <w:bCs/>
      <w:i w:val="0"/>
      <w:iCs w:val="0"/>
    </w:rPr>
  </w:style>
  <w:style w:type="paragraph" w:customStyle="1" w:styleId="Definition">
    <w:name w:val="Definition"/>
    <w:basedOn w:val="Standard"/>
    <w:next w:val="Standard"/>
    <w:pPr>
      <w:spacing w:after="0" w:line="230" w:lineRule="atLeast"/>
    </w:pPr>
    <w:rPr>
      <w:rFonts w:eastAsia="Times New Roman" w:cs="Times New Roman"/>
      <w:color w:val="auto"/>
      <w:szCs w:val="20"/>
      <w:lang w:val="en-GB"/>
    </w:rPr>
  </w:style>
  <w:style w:type="paragraph" w:customStyle="1" w:styleId="Note">
    <w:name w:val="Note"/>
    <w:basedOn w:val="Standard"/>
    <w:next w:val="Standard"/>
    <w:pPr>
      <w:tabs>
        <w:tab w:val="left" w:pos="960"/>
      </w:tabs>
      <w:spacing w:before="120" w:after="120" w:line="210" w:lineRule="atLeast"/>
    </w:pPr>
    <w:rPr>
      <w:rFonts w:eastAsia="Times New Roman" w:cs="Times New Roman"/>
      <w:color w:val="auto"/>
      <w:sz w:val="18"/>
      <w:szCs w:val="20"/>
      <w:lang w:val="en-GB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/>
      <w:ind w:left="200" w:hanging="200"/>
    </w:pPr>
  </w:style>
  <w:style w:type="paragraph" w:styleId="Indexberschrift">
    <w:name w:val="index heading"/>
    <w:basedOn w:val="Standard"/>
    <w:next w:val="Index1"/>
    <w:semiHidden/>
    <w:pPr>
      <w:keepNext/>
      <w:spacing w:before="480" w:after="210" w:line="23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styleId="Funotentext">
    <w:name w:val="footnote text"/>
    <w:basedOn w:val="Standard"/>
    <w:link w:val="FunotentextZchn"/>
    <w:semiHidden/>
    <w:pPr>
      <w:spacing w:after="0"/>
      <w:jc w:val="left"/>
    </w:pPr>
    <w:rPr>
      <w:rFonts w:eastAsia="Times New Roman" w:cs="Times New Roman"/>
      <w:color w:val="auto"/>
      <w:szCs w:val="20"/>
      <w:lang w:val="en-GB"/>
    </w:rPr>
  </w:style>
  <w:style w:type="character" w:customStyle="1" w:styleId="FunotentextZchn">
    <w:name w:val="Fußnotentext Zchn"/>
    <w:link w:val="Funotentext"/>
    <w:semiHidden/>
    <w:rPr>
      <w:rFonts w:ascii="Arial" w:eastAsia="Times New Roman" w:hAnsi="Arial" w:cs="Times New Roman"/>
      <w:sz w:val="20"/>
      <w:szCs w:val="20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Index5">
    <w:name w:val="index 5"/>
    <w:basedOn w:val="Standard"/>
    <w:next w:val="Standard"/>
    <w:autoRedefine/>
    <w:semiHidden/>
    <w:pPr>
      <w:spacing w:after="0"/>
      <w:ind w:left="1000" w:hanging="200"/>
      <w:jc w:val="left"/>
    </w:pPr>
    <w:rPr>
      <w:rFonts w:eastAsia="Times New Roman" w:cs="Times New Roman"/>
      <w:color w:val="auto"/>
      <w:szCs w:val="20"/>
      <w:lang w:val="en-GB"/>
    </w:rPr>
  </w:style>
  <w:style w:type="paragraph" w:customStyle="1" w:styleId="Paragraph">
    <w:name w:val="Paragraph"/>
    <w:rPr>
      <w:rFonts w:ascii="Arial" w:eastAsia="Times New Roman" w:hAnsi="Arial"/>
    </w:rPr>
  </w:style>
  <w:style w:type="paragraph" w:customStyle="1" w:styleId="a2">
    <w:name w:val="a2"/>
    <w:basedOn w:val="berschrift2"/>
    <w:next w:val="Standard"/>
    <w:pPr>
      <w:keepLines w:val="0"/>
      <w:numPr>
        <w:numId w:val="44"/>
      </w:numPr>
      <w:tabs>
        <w:tab w:val="clear" w:pos="360"/>
        <w:tab w:val="left" w:pos="567"/>
      </w:tabs>
      <w:suppressAutoHyphens/>
      <w:spacing w:before="270" w:after="0" w:line="270" w:lineRule="exact"/>
      <w:ind w:left="0" w:firstLine="0"/>
    </w:pPr>
    <w:rPr>
      <w:rFonts w:ascii="Arial Bold" w:eastAsia="Times New Roman" w:hAnsi="Arial Bold" w:cs="Times New Roman"/>
      <w:color w:val="auto"/>
      <w:sz w:val="24"/>
      <w:szCs w:val="24"/>
      <w:lang w:val="en-GB"/>
    </w:rPr>
  </w:style>
  <w:style w:type="paragraph" w:customStyle="1" w:styleId="a3">
    <w:name w:val="a3"/>
    <w:basedOn w:val="berschrift3"/>
    <w:next w:val="Standard"/>
    <w:pPr>
      <w:keepLines w:val="0"/>
      <w:numPr>
        <w:numId w:val="44"/>
      </w:numPr>
      <w:tabs>
        <w:tab w:val="clear" w:pos="720"/>
        <w:tab w:val="num" w:pos="360"/>
        <w:tab w:val="left" w:pos="640"/>
        <w:tab w:val="left" w:pos="880"/>
      </w:tabs>
      <w:suppressAutoHyphens/>
      <w:spacing w:before="240" w:after="0" w:line="250" w:lineRule="exact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paragraph" w:customStyle="1" w:styleId="a4">
    <w:name w:val="a4"/>
    <w:basedOn w:val="berschrift4"/>
    <w:next w:val="Standard"/>
    <w:pPr>
      <w:keepLines w:val="0"/>
      <w:numPr>
        <w:numId w:val="44"/>
      </w:numPr>
      <w:tabs>
        <w:tab w:val="clear" w:pos="1080"/>
        <w:tab w:val="num" w:pos="360"/>
        <w:tab w:val="left" w:pos="880"/>
        <w:tab w:val="left" w:pos="992"/>
        <w:tab w:val="left" w:pos="1060"/>
      </w:tabs>
      <w:suppressAutoHyphens/>
      <w:spacing w:line="230" w:lineRule="exact"/>
      <w:ind w:left="0" w:firstLine="0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a5">
    <w:name w:val="a5"/>
    <w:basedOn w:val="berschrift5"/>
    <w:next w:val="Standard"/>
    <w:pPr>
      <w:keepLines w:val="0"/>
      <w:numPr>
        <w:numId w:val="44"/>
      </w:numPr>
      <w:tabs>
        <w:tab w:val="clear" w:pos="1080"/>
        <w:tab w:val="num" w:pos="360"/>
        <w:tab w:val="left" w:pos="1140"/>
        <w:tab w:val="left" w:pos="1360"/>
      </w:tabs>
      <w:suppressAutoHyphens/>
      <w:spacing w:before="60" w:after="240" w:line="230" w:lineRule="exact"/>
      <w:ind w:left="0" w:firstLine="0"/>
    </w:pPr>
    <w:rPr>
      <w:rFonts w:ascii="Times New Roman" w:eastAsia="Times New Roman" w:hAnsi="Times New Roman" w:cs="Times New Roman"/>
      <w:b w:val="0"/>
      <w:color w:val="auto"/>
      <w:szCs w:val="20"/>
      <w:lang w:val="en-GB"/>
    </w:rPr>
  </w:style>
  <w:style w:type="paragraph" w:customStyle="1" w:styleId="a6">
    <w:name w:val="a6"/>
    <w:basedOn w:val="berschrift6"/>
    <w:next w:val="Standard"/>
    <w:pPr>
      <w:keepLines w:val="0"/>
      <w:numPr>
        <w:numId w:val="44"/>
      </w:numPr>
      <w:tabs>
        <w:tab w:val="num" w:pos="360"/>
        <w:tab w:val="left" w:pos="1140"/>
        <w:tab w:val="left" w:pos="1360"/>
        <w:tab w:val="right" w:pos="1440"/>
      </w:tabs>
      <w:suppressAutoHyphens/>
      <w:spacing w:before="60" w:after="240" w:line="230" w:lineRule="exact"/>
      <w:ind w:left="0" w:firstLine="0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ANNEX">
    <w:name w:val="ANNEX"/>
    <w:basedOn w:val="Standard"/>
    <w:next w:val="Standard"/>
    <w:pPr>
      <w:keepNext/>
      <w:pageBreakBefore/>
      <w:numPr>
        <w:numId w:val="44"/>
      </w:numPr>
      <w:spacing w:after="760" w:line="310" w:lineRule="exac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paragraph" w:customStyle="1" w:styleId="Text">
    <w:name w:val="Text"/>
    <w:basedOn w:val="Standard"/>
    <w:pPr>
      <w:ind w:firstLine="357"/>
      <w:jc w:val="left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termdef">
    <w:name w:val="termdef"/>
    <w:basedOn w:val="Absatz-Standardschriftart"/>
  </w:style>
  <w:style w:type="character" w:customStyle="1" w:styleId="Computer">
    <w:name w:val="Computer"/>
    <w:rPr>
      <w:rFonts w:ascii="Courier New" w:hAnsi="Courier New"/>
      <w:sz w:val="22"/>
    </w:rPr>
  </w:style>
  <w:style w:type="paragraph" w:customStyle="1" w:styleId="Bibliography1">
    <w:name w:val="Bibliography1"/>
    <w:basedOn w:val="Standard"/>
    <w:pPr>
      <w:tabs>
        <w:tab w:val="left" w:pos="660"/>
      </w:tabs>
      <w:spacing w:line="230" w:lineRule="atLeast"/>
    </w:pPr>
    <w:rPr>
      <w:rFonts w:eastAsia="Times New Roman" w:cs="Times New Roman"/>
      <w:color w:val="auto"/>
      <w:szCs w:val="20"/>
      <w:lang w:val="en-GB"/>
    </w:rPr>
  </w:style>
  <w:style w:type="character" w:customStyle="1" w:styleId="UnresolvedMention1">
    <w:name w:val="Unresolved Mention1"/>
    <w:uiPriority w:val="99"/>
    <w:semiHidden/>
    <w:unhideWhenUsed/>
    <w:rsid w:val="004453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1B0BB7"/>
    <w:rPr>
      <w:color w:val="954F72"/>
      <w:u w:val="single"/>
    </w:rPr>
  </w:style>
  <w:style w:type="numbering" w:customStyle="1" w:styleId="Part10c-4Headings">
    <w:name w:val="Part10c-4_Headings"/>
    <w:uiPriority w:val="99"/>
    <w:rsid w:val="0012245D"/>
    <w:pPr>
      <w:numPr>
        <w:numId w:val="46"/>
      </w:numPr>
    </w:pPr>
  </w:style>
  <w:style w:type="table" w:styleId="Gitternetztabelle1hell">
    <w:name w:val="Grid Table 1 Light"/>
    <w:basedOn w:val="NormaleTabelle"/>
    <w:uiPriority w:val="46"/>
    <w:rsid w:val="00D60BF6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6A38A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6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128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27" Type="http://schemas.microsoft.com/office/2018/08/relationships/commentsExtensible" Target="commentsExtensible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1114-1C66-4E64-876F-15EB2025F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9C888-3C28-4261-8102-9E3E0A68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ISO/IEC TC /SC  N</vt:lpstr>
      <vt:lpstr>ISO/IEC TC /SC  N</vt:lpstr>
      <vt:lpstr>ISO/IEC TC /SC  N</vt:lpstr>
    </vt:vector>
  </TitlesOfParts>
  <Company>HPES NMCI NGEN</Company>
  <LinksUpToDate>false</LinksUpToDate>
  <CharactersWithSpaces>2671</CharactersWithSpaces>
  <SharedDoc>false</SharedDoc>
  <HLinks>
    <vt:vector size="948" baseType="variant">
      <vt:variant>
        <vt:i4>5111820</vt:i4>
      </vt:variant>
      <vt:variant>
        <vt:i4>888</vt:i4>
      </vt:variant>
      <vt:variant>
        <vt:i4>0</vt:i4>
      </vt:variant>
      <vt:variant>
        <vt:i4>5</vt:i4>
      </vt:variant>
      <vt:variant>
        <vt:lpwstr>https://github.com/IHO-S100WG</vt:lpwstr>
      </vt:variant>
      <vt:variant>
        <vt:lpwstr/>
      </vt:variant>
      <vt:variant>
        <vt:i4>7143486</vt:i4>
      </vt:variant>
      <vt:variant>
        <vt:i4>882</vt:i4>
      </vt:variant>
      <vt:variant>
        <vt:i4>0</vt:i4>
      </vt:variant>
      <vt:variant>
        <vt:i4>5</vt:i4>
      </vt:variant>
      <vt:variant>
        <vt:lpwstr>https://www.hdf5group.org/</vt:lpwstr>
      </vt:variant>
      <vt:variant>
        <vt:lpwstr/>
      </vt:variant>
      <vt:variant>
        <vt:i4>6029333</vt:i4>
      </vt:variant>
      <vt:variant>
        <vt:i4>879</vt:i4>
      </vt:variant>
      <vt:variant>
        <vt:i4>0</vt:i4>
      </vt:variant>
      <vt:variant>
        <vt:i4>5</vt:i4>
      </vt:variant>
      <vt:variant>
        <vt:lpwstr>https://www.hdfgroup.org/</vt:lpwstr>
      </vt:variant>
      <vt:variant>
        <vt:lpwstr/>
      </vt:variant>
      <vt:variant>
        <vt:i4>7143486</vt:i4>
      </vt:variant>
      <vt:variant>
        <vt:i4>876</vt:i4>
      </vt:variant>
      <vt:variant>
        <vt:i4>0</vt:i4>
      </vt:variant>
      <vt:variant>
        <vt:i4>5</vt:i4>
      </vt:variant>
      <vt:variant>
        <vt:lpwstr>https://www.hdf5group.org/</vt:lpwstr>
      </vt:variant>
      <vt:variant>
        <vt:lpwstr/>
      </vt:variant>
      <vt:variant>
        <vt:i4>6684718</vt:i4>
      </vt:variant>
      <vt:variant>
        <vt:i4>873</vt:i4>
      </vt:variant>
      <vt:variant>
        <vt:i4>0</vt:i4>
      </vt:variant>
      <vt:variant>
        <vt:i4>5</vt:i4>
      </vt:variant>
      <vt:variant>
        <vt:lpwstr>http://www.ogp.org.uk/</vt:lpwstr>
      </vt:variant>
      <vt:variant>
        <vt:lpwstr/>
      </vt:variant>
      <vt:variant>
        <vt:i4>6684718</vt:i4>
      </vt:variant>
      <vt:variant>
        <vt:i4>870</vt:i4>
      </vt:variant>
      <vt:variant>
        <vt:i4>0</vt:i4>
      </vt:variant>
      <vt:variant>
        <vt:i4>5</vt:i4>
      </vt:variant>
      <vt:variant>
        <vt:lpwstr>http://www.ogp.org.uk/</vt:lpwstr>
      </vt:variant>
      <vt:variant>
        <vt:lpwstr/>
      </vt:variant>
      <vt:variant>
        <vt:i4>1638415</vt:i4>
      </vt:variant>
      <vt:variant>
        <vt:i4>867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1638415</vt:i4>
      </vt:variant>
      <vt:variant>
        <vt:i4>864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1638415</vt:i4>
      </vt:variant>
      <vt:variant>
        <vt:i4>861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1638415</vt:i4>
      </vt:variant>
      <vt:variant>
        <vt:i4>858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1638415</vt:i4>
      </vt:variant>
      <vt:variant>
        <vt:i4>855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1638415</vt:i4>
      </vt:variant>
      <vt:variant>
        <vt:i4>852</vt:i4>
      </vt:variant>
      <vt:variant>
        <vt:i4>0</vt:i4>
      </vt:variant>
      <vt:variant>
        <vt:i4>5</vt:i4>
      </vt:variant>
      <vt:variant>
        <vt:lpwstr>http://www.epsg-registry.org/</vt:lpwstr>
      </vt:variant>
      <vt:variant>
        <vt:lpwstr/>
      </vt:variant>
      <vt:variant>
        <vt:i4>3145848</vt:i4>
      </vt:variant>
      <vt:variant>
        <vt:i4>849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327716</vt:i4>
      </vt:variant>
      <vt:variant>
        <vt:i4>846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2097262</vt:i4>
      </vt:variant>
      <vt:variant>
        <vt:i4>843</vt:i4>
      </vt:variant>
      <vt:variant>
        <vt:i4>0</vt:i4>
      </vt:variant>
      <vt:variant>
        <vt:i4>5</vt:i4>
      </vt:variant>
      <vt:variant>
        <vt:lpwstr>https://scholars.unh.edu/ccom/1011</vt:lpwstr>
      </vt:variant>
      <vt:variant>
        <vt:lpwstr/>
      </vt:variant>
      <vt:variant>
        <vt:i4>2097262</vt:i4>
      </vt:variant>
      <vt:variant>
        <vt:i4>840</vt:i4>
      </vt:variant>
      <vt:variant>
        <vt:i4>0</vt:i4>
      </vt:variant>
      <vt:variant>
        <vt:i4>5</vt:i4>
      </vt:variant>
      <vt:variant>
        <vt:lpwstr>https://scholars.unh.edu/ccom/1011</vt:lpwstr>
      </vt:variant>
      <vt:variant>
        <vt:lpwstr/>
      </vt:variant>
      <vt:variant>
        <vt:i4>1245233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_Toc25222536</vt:lpwstr>
      </vt:variant>
      <vt:variant>
        <vt:i4>1048625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_Toc25222535</vt:lpwstr>
      </vt:variant>
      <vt:variant>
        <vt:i4>1114161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_Toc25222534</vt:lpwstr>
      </vt:variant>
      <vt:variant>
        <vt:i4>1441841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_Toc25222533</vt:lpwstr>
      </vt:variant>
      <vt:variant>
        <vt:i4>1507377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_Toc25222532</vt:lpwstr>
      </vt:variant>
      <vt:variant>
        <vt:i4>1310769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_Toc25222531</vt:lpwstr>
      </vt:variant>
      <vt:variant>
        <vt:i4>1376305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_Toc25222530</vt:lpwstr>
      </vt:variant>
      <vt:variant>
        <vt:i4>1835056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_Toc25222529</vt:lpwstr>
      </vt:variant>
      <vt:variant>
        <vt:i4>1900592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_Toc25222528</vt:lpwstr>
      </vt:variant>
      <vt:variant>
        <vt:i4>1179696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_Toc25222527</vt:lpwstr>
      </vt:variant>
      <vt:variant>
        <vt:i4>1245232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_Toc25222526</vt:lpwstr>
      </vt:variant>
      <vt:variant>
        <vt:i4>1048624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_Toc25222525</vt:lpwstr>
      </vt:variant>
      <vt:variant>
        <vt:i4>1114160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_Toc25222524</vt:lpwstr>
      </vt:variant>
      <vt:variant>
        <vt:i4>1441840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_Toc25222523</vt:lpwstr>
      </vt:variant>
      <vt:variant>
        <vt:i4>1507376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_Toc25222522</vt:lpwstr>
      </vt:variant>
      <vt:variant>
        <vt:i4>1310768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_Toc25222521</vt:lpwstr>
      </vt:variant>
      <vt:variant>
        <vt:i4>1376304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_Toc25222520</vt:lpwstr>
      </vt:variant>
      <vt:variant>
        <vt:i4>1835059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_Toc25222519</vt:lpwstr>
      </vt:variant>
      <vt:variant>
        <vt:i4>1900595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_Toc25222518</vt:lpwstr>
      </vt:variant>
      <vt:variant>
        <vt:i4>1179699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_Toc25222517</vt:lpwstr>
      </vt:variant>
      <vt:variant>
        <vt:i4>1245235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_Toc25222516</vt:lpwstr>
      </vt:variant>
      <vt:variant>
        <vt:i4>1048627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_Toc25222515</vt:lpwstr>
      </vt:variant>
      <vt:variant>
        <vt:i4>1114163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_Toc25222514</vt:lpwstr>
      </vt:variant>
      <vt:variant>
        <vt:i4>1441843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_Toc25222513</vt:lpwstr>
      </vt:variant>
      <vt:variant>
        <vt:i4>1507379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_Toc25222512</vt:lpwstr>
      </vt:variant>
      <vt:variant>
        <vt:i4>1310771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_Toc25222511</vt:lpwstr>
      </vt:variant>
      <vt:variant>
        <vt:i4>1376307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_Toc25222510</vt:lpwstr>
      </vt:variant>
      <vt:variant>
        <vt:i4>1835058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_Toc25222509</vt:lpwstr>
      </vt:variant>
      <vt:variant>
        <vt:i4>1900594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_Toc25222508</vt:lpwstr>
      </vt:variant>
      <vt:variant>
        <vt:i4>1179698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_Toc25222507</vt:lpwstr>
      </vt:variant>
      <vt:variant>
        <vt:i4>1245234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_Toc25222506</vt:lpwstr>
      </vt:variant>
      <vt:variant>
        <vt:i4>1048626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_Toc25222505</vt:lpwstr>
      </vt:variant>
      <vt:variant>
        <vt:i4>1114162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_Toc25222504</vt:lpwstr>
      </vt:variant>
      <vt:variant>
        <vt:i4>1441842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_Toc25222503</vt:lpwstr>
      </vt:variant>
      <vt:variant>
        <vt:i4>1507378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_Toc25222502</vt:lpwstr>
      </vt:variant>
      <vt:variant>
        <vt:i4>1310770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_Toc25222501</vt:lpwstr>
      </vt:variant>
      <vt:variant>
        <vt:i4>1376306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_Toc25222500</vt:lpwstr>
      </vt:variant>
      <vt:variant>
        <vt:i4>1900603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_Toc25222499</vt:lpwstr>
      </vt:variant>
      <vt:variant>
        <vt:i4>1835067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_Toc25222498</vt:lpwstr>
      </vt:variant>
      <vt:variant>
        <vt:i4>1245243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_Toc25222497</vt:lpwstr>
      </vt:variant>
      <vt:variant>
        <vt:i4>1179707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_Toc25222496</vt:lpwstr>
      </vt:variant>
      <vt:variant>
        <vt:i4>1114171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_Toc25222495</vt:lpwstr>
      </vt:variant>
      <vt:variant>
        <vt:i4>1048635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_Toc25222494</vt:lpwstr>
      </vt:variant>
      <vt:variant>
        <vt:i4>1507387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_Toc25222493</vt:lpwstr>
      </vt:variant>
      <vt:variant>
        <vt:i4>1441851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_Toc25222492</vt:lpwstr>
      </vt:variant>
      <vt:variant>
        <vt:i4>1376315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_Toc25222491</vt:lpwstr>
      </vt:variant>
      <vt:variant>
        <vt:i4>1310779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_Toc25222490</vt:lpwstr>
      </vt:variant>
      <vt:variant>
        <vt:i4>1900602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_Toc25222489</vt:lpwstr>
      </vt:variant>
      <vt:variant>
        <vt:i4>1835066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_Toc25222488</vt:lpwstr>
      </vt:variant>
      <vt:variant>
        <vt:i4>1245242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_Toc25222487</vt:lpwstr>
      </vt:variant>
      <vt:variant>
        <vt:i4>1179706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_Toc25222486</vt:lpwstr>
      </vt:variant>
      <vt:variant>
        <vt:i4>1114170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_Toc25222485</vt:lpwstr>
      </vt:variant>
      <vt:variant>
        <vt:i4>1048634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_Toc25222484</vt:lpwstr>
      </vt:variant>
      <vt:variant>
        <vt:i4>1507386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_Toc25222483</vt:lpwstr>
      </vt:variant>
      <vt:variant>
        <vt:i4>1441850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_Toc25222482</vt:lpwstr>
      </vt:variant>
      <vt:variant>
        <vt:i4>1376314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_Toc25222481</vt:lpwstr>
      </vt:variant>
      <vt:variant>
        <vt:i4>1310778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_Toc25222480</vt:lpwstr>
      </vt:variant>
      <vt:variant>
        <vt:i4>1900597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_Toc25222479</vt:lpwstr>
      </vt:variant>
      <vt:variant>
        <vt:i4>1835061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_Toc25222478</vt:lpwstr>
      </vt:variant>
      <vt:variant>
        <vt:i4>1245237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_Toc25222477</vt:lpwstr>
      </vt:variant>
      <vt:variant>
        <vt:i4>1179701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_Toc25222476</vt:lpwstr>
      </vt:variant>
      <vt:variant>
        <vt:i4>1114165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_Toc25222475</vt:lpwstr>
      </vt:variant>
      <vt:variant>
        <vt:i4>1048629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_Toc25222474</vt:lpwstr>
      </vt:variant>
      <vt:variant>
        <vt:i4>1507381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_Toc25222473</vt:lpwstr>
      </vt:variant>
      <vt:variant>
        <vt:i4>1441845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_Toc25222472</vt:lpwstr>
      </vt:variant>
      <vt:variant>
        <vt:i4>1376309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_Toc25222471</vt:lpwstr>
      </vt:variant>
      <vt:variant>
        <vt:i4>1310773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_Toc25222470</vt:lpwstr>
      </vt:variant>
      <vt:variant>
        <vt:i4>1900596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_Toc25222469</vt:lpwstr>
      </vt:variant>
      <vt:variant>
        <vt:i4>1835060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_Toc25222468</vt:lpwstr>
      </vt:variant>
      <vt:variant>
        <vt:i4>1245236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_Toc25222467</vt:lpwstr>
      </vt:variant>
      <vt:variant>
        <vt:i4>1179700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_Toc25222466</vt:lpwstr>
      </vt:variant>
      <vt:variant>
        <vt:i4>1114164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_Toc25222465</vt:lpwstr>
      </vt:variant>
      <vt:variant>
        <vt:i4>1048628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_Toc25222464</vt:lpwstr>
      </vt:variant>
      <vt:variant>
        <vt:i4>1507380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_Toc25222463</vt:lpwstr>
      </vt:variant>
      <vt:variant>
        <vt:i4>1441844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_Toc25222462</vt:lpwstr>
      </vt:variant>
      <vt:variant>
        <vt:i4>1376308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_Toc25222461</vt:lpwstr>
      </vt:variant>
      <vt:variant>
        <vt:i4>1310772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_Toc25222460</vt:lpwstr>
      </vt:variant>
      <vt:variant>
        <vt:i4>1900599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_Toc25222459</vt:lpwstr>
      </vt:variant>
      <vt:variant>
        <vt:i4>1835063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_Toc25222458</vt:lpwstr>
      </vt:variant>
      <vt:variant>
        <vt:i4>1245239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_Toc25222457</vt:lpwstr>
      </vt:variant>
      <vt:variant>
        <vt:i4>1179703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_Toc25222456</vt:lpwstr>
      </vt:variant>
      <vt:variant>
        <vt:i4>1114167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_Toc25222455</vt:lpwstr>
      </vt:variant>
      <vt:variant>
        <vt:i4>1048631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_Toc25222454</vt:lpwstr>
      </vt:variant>
      <vt:variant>
        <vt:i4>1507383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_Toc25222453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_Toc25222452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_Toc25222451</vt:lpwstr>
      </vt:variant>
      <vt:variant>
        <vt:i4>1310775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_Toc25222450</vt:lpwstr>
      </vt:variant>
      <vt:variant>
        <vt:i4>1900598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_Toc25222449</vt:lpwstr>
      </vt:variant>
      <vt:variant>
        <vt:i4>1835062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_Toc25222448</vt:lpwstr>
      </vt:variant>
      <vt:variant>
        <vt:i4>1245238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_Toc25222447</vt:lpwstr>
      </vt:variant>
      <vt:variant>
        <vt:i4>1179702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_Toc25222446</vt:lpwstr>
      </vt:variant>
      <vt:variant>
        <vt:i4>1114166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_Toc25222445</vt:lpwstr>
      </vt:variant>
      <vt:variant>
        <vt:i4>1048630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_Toc25222444</vt:lpwstr>
      </vt:variant>
      <vt:variant>
        <vt:i4>1507382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_Toc25222443</vt:lpwstr>
      </vt:variant>
      <vt:variant>
        <vt:i4>1441846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_Toc25222442</vt:lpwstr>
      </vt:variant>
      <vt:variant>
        <vt:i4>1376310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_Toc25222441</vt:lpwstr>
      </vt:variant>
      <vt:variant>
        <vt:i4>1310774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_Toc25222440</vt:lpwstr>
      </vt:variant>
      <vt:variant>
        <vt:i4>1900593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_Toc25222439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_Toc25222438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_Toc25222437</vt:lpwstr>
      </vt:variant>
      <vt:variant>
        <vt:i4>1179697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_Toc25222436</vt:lpwstr>
      </vt:variant>
      <vt:variant>
        <vt:i4>1114161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_Toc25222435</vt:lpwstr>
      </vt:variant>
      <vt:variant>
        <vt:i4>1048625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_Toc25222434</vt:lpwstr>
      </vt:variant>
      <vt:variant>
        <vt:i4>1507377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_Toc25222433</vt:lpwstr>
      </vt:variant>
      <vt:variant>
        <vt:i4>1441841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_Toc25222432</vt:lpwstr>
      </vt:variant>
      <vt:variant>
        <vt:i4>1376305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_Toc25222431</vt:lpwstr>
      </vt:variant>
      <vt:variant>
        <vt:i4>1310769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_Toc25222430</vt:lpwstr>
      </vt:variant>
      <vt:variant>
        <vt:i4>1900592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_Toc25222429</vt:lpwstr>
      </vt:variant>
      <vt:variant>
        <vt:i4>1835056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_Toc25222428</vt:lpwstr>
      </vt:variant>
      <vt:variant>
        <vt:i4>1245232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_Toc25222427</vt:lpwstr>
      </vt:variant>
      <vt:variant>
        <vt:i4>1179696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_Toc25222426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_Toc25222425</vt:lpwstr>
      </vt:variant>
      <vt:variant>
        <vt:i4>1048624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_Toc25222424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_Toc25222423</vt:lpwstr>
      </vt:variant>
      <vt:variant>
        <vt:i4>1441840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_Toc25222422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_Toc25222421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_Toc25222420</vt:lpwstr>
      </vt:variant>
      <vt:variant>
        <vt:i4>1900595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_Toc25222419</vt:lpwstr>
      </vt:variant>
      <vt:variant>
        <vt:i4>1835059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_Toc25222418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_Toc25222417</vt:lpwstr>
      </vt:variant>
      <vt:variant>
        <vt:i4>1179699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_Toc25222416</vt:lpwstr>
      </vt:variant>
      <vt:variant>
        <vt:i4>1114163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_Toc25222415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_Toc25222414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_Toc25222413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_Toc25222412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_Toc25222411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_Toc25222410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_Toc25222409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_Toc25222408</vt:lpwstr>
      </vt:variant>
      <vt:variant>
        <vt:i4>1245234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_Toc25222407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_Toc25222406</vt:lpwstr>
      </vt:variant>
      <vt:variant>
        <vt:i4>1114162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_Toc25222405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_Toc25222404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_Toc25222403</vt:lpwstr>
      </vt:variant>
      <vt:variant>
        <vt:i4>1703995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_Toc25222399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_Toc25222398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_Toc25222397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_Toc25222396</vt:lpwstr>
      </vt:variant>
      <vt:variant>
        <vt:i4>6946887</vt:i4>
      </vt:variant>
      <vt:variant>
        <vt:i4>6</vt:i4>
      </vt:variant>
      <vt:variant>
        <vt:i4>0</vt:i4>
      </vt:variant>
      <vt:variant>
        <vt:i4>5</vt:i4>
      </vt:variant>
      <vt:variant>
        <vt:lpwstr>http://www.wipo.int/treaties/en/ip/berne/trtdocs_wo001.html</vt:lpwstr>
      </vt:variant>
      <vt:variant>
        <vt:lpwstr/>
      </vt:variant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http://www.wipo.int/treaties/en/ip/berne/trtdocs_wo001.html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http://www.wipo.int/treaties/en/ip/berne/trtdocs_wo001.html</vt:lpwstr>
      </vt:variant>
      <vt:variant>
        <vt:lpwstr/>
      </vt:variant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https://support.hdfgroup.org/HDF5/doc1.6/UG/11_Datatypes.html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TC /SC  N</dc:title>
  <dc:subject/>
  <dc:creator>Administrator</dc:creator>
  <cp:keywords/>
  <cp:lastModifiedBy>Daniel Rohde</cp:lastModifiedBy>
  <cp:revision>6</cp:revision>
  <cp:lastPrinted>2022-06-08T08:27:00Z</cp:lastPrinted>
  <dcterms:created xsi:type="dcterms:W3CDTF">2022-12-06T10:01:00Z</dcterms:created>
  <dcterms:modified xsi:type="dcterms:W3CDTF">2022-12-08T20:56:00Z</dcterms:modified>
</cp:coreProperties>
</file>