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0E5D" w14:textId="77777777" w:rsidR="00404F4C" w:rsidRPr="00427819" w:rsidRDefault="00404F4C" w:rsidP="00404F4C">
      <w:pPr>
        <w:pStyle w:val="Heading3"/>
        <w:jc w:val="center"/>
        <w:rPr>
          <w:b/>
          <w:szCs w:val="24"/>
          <w:lang w:val="en-US"/>
        </w:rPr>
      </w:pPr>
      <w:r w:rsidRPr="00427819">
        <w:rPr>
          <w:b/>
          <w:szCs w:val="24"/>
          <w:lang w:val="en-US"/>
        </w:rPr>
        <w:t>STANDARDS OF COMPETENCE</w:t>
      </w:r>
    </w:p>
    <w:p w14:paraId="709DE564" w14:textId="77777777" w:rsidR="00404F4C" w:rsidRPr="00427819" w:rsidRDefault="00404F4C" w:rsidP="00404F4C">
      <w:pPr>
        <w:pStyle w:val="Heading3"/>
        <w:jc w:val="center"/>
        <w:rPr>
          <w:b/>
          <w:szCs w:val="24"/>
          <w:lang w:val="en-US"/>
        </w:rPr>
      </w:pPr>
      <w:r w:rsidRPr="00427819">
        <w:rPr>
          <w:b/>
          <w:szCs w:val="24"/>
          <w:lang w:val="en-US"/>
        </w:rPr>
        <w:t xml:space="preserve">FOR CATEGORY "A" HYDROGRAPHIC SURVEYORS </w:t>
      </w:r>
    </w:p>
    <w:p w14:paraId="747624D6" w14:textId="77777777" w:rsidR="00404F4C" w:rsidRPr="00427819" w:rsidRDefault="00404F4C" w:rsidP="00404F4C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color w:val="auto"/>
        </w:rPr>
      </w:pPr>
      <w:r w:rsidRPr="00427819">
        <w:rPr>
          <w:b/>
        </w:rPr>
        <w:t>Publication S-5A</w:t>
      </w:r>
      <w:r w:rsidR="00427819">
        <w:rPr>
          <w:b/>
        </w:rPr>
        <w:t xml:space="preserve"> - </w:t>
      </w:r>
      <w:r w:rsidRPr="00427819">
        <w:rPr>
          <w:b/>
          <w:color w:val="auto"/>
        </w:rPr>
        <w:t>Version 1.0.</w:t>
      </w:r>
      <w:r w:rsidR="00292146">
        <w:rPr>
          <w:b/>
          <w:color w:val="auto"/>
        </w:rPr>
        <w:t>2</w:t>
      </w:r>
      <w:r w:rsidR="005E3FF1" w:rsidRPr="00427819">
        <w:rPr>
          <w:b/>
          <w:color w:val="auto"/>
        </w:rPr>
        <w:t xml:space="preserve"> </w:t>
      </w:r>
      <w:r w:rsidR="00C14C34" w:rsidRPr="00427819">
        <w:rPr>
          <w:b/>
          <w:color w:val="auto"/>
        </w:rPr>
        <w:t>- June</w:t>
      </w:r>
      <w:r w:rsidR="005E3FF1" w:rsidRPr="00427819">
        <w:rPr>
          <w:b/>
          <w:color w:val="auto"/>
        </w:rPr>
        <w:t xml:space="preserve"> </w:t>
      </w:r>
      <w:r w:rsidRPr="00427819">
        <w:rPr>
          <w:b/>
          <w:color w:val="auto"/>
        </w:rPr>
        <w:t>201</w:t>
      </w:r>
      <w:r w:rsidR="00292146">
        <w:rPr>
          <w:b/>
          <w:color w:val="auto"/>
        </w:rPr>
        <w:t>8</w:t>
      </w:r>
    </w:p>
    <w:p w14:paraId="73701B27" w14:textId="77777777" w:rsidR="00404F4C" w:rsidRPr="00427819" w:rsidRDefault="00404F4C" w:rsidP="00404F4C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</w:p>
    <w:p w14:paraId="2ECE9949" w14:textId="77777777" w:rsidR="00427819" w:rsidRPr="00996DA5" w:rsidRDefault="00427819" w:rsidP="00427819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b/>
        </w:rPr>
      </w:pPr>
      <w:r w:rsidRPr="00996DA5">
        <w:rPr>
          <w:b/>
          <w:u w:val="single"/>
        </w:rPr>
        <w:t>CROSS-REFERENCE TABLE TEMPLATE</w:t>
      </w:r>
    </w:p>
    <w:p w14:paraId="46DB5192" w14:textId="77777777" w:rsidR="00427819" w:rsidRDefault="00427819" w:rsidP="00427819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</w:p>
    <w:p w14:paraId="66D535E3" w14:textId="77777777" w:rsidR="00427819" w:rsidRPr="00996DA5" w:rsidRDefault="00427819" w:rsidP="00427819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</w:p>
    <w:p w14:paraId="1C813C3B" w14:textId="77777777" w:rsidR="00427819" w:rsidRDefault="00427819" w:rsidP="00427819">
      <w:pPr>
        <w:ind w:left="360"/>
        <w:jc w:val="center"/>
        <w:rPr>
          <w:b/>
        </w:rPr>
      </w:pPr>
      <w:r>
        <w:rPr>
          <w:b/>
        </w:rPr>
        <w:t>Programme identification</w:t>
      </w:r>
    </w:p>
    <w:p w14:paraId="24F05317" w14:textId="77777777" w:rsidR="00427819" w:rsidRDefault="00427819" w:rsidP="00427819">
      <w:pPr>
        <w:ind w:left="360"/>
        <w:jc w:val="center"/>
        <w:rPr>
          <w:b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427819" w:rsidRPr="00AB0E2E" w14:paraId="389BFBD0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32B060EA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pt-BR"/>
              </w:rPr>
            </w:pPr>
            <w:r w:rsidRPr="00AB0E2E">
              <w:rPr>
                <w:rFonts w:ascii="Times New Roman" w:hAnsi="Times New Roman"/>
                <w:lang w:val="pt-BR"/>
              </w:rPr>
              <w:t>Name of the Programme</w:t>
            </w:r>
            <w:r>
              <w:rPr>
                <w:rFonts w:ascii="Times New Roman" w:hAnsi="Times New Roman"/>
                <w:lang w:val="pt-BR"/>
              </w:rPr>
              <w:t>:</w:t>
            </w:r>
          </w:p>
          <w:p w14:paraId="3382B664" w14:textId="77777777"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427819" w:rsidRPr="00AB0E2E" w14:paraId="5BD38D1F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53181A1A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Institution submitting the Programme for recognition</w:t>
            </w:r>
            <w:r>
              <w:rPr>
                <w:rFonts w:ascii="Times New Roman" w:hAnsi="Times New Roman"/>
              </w:rPr>
              <w:t>:</w:t>
            </w:r>
          </w:p>
          <w:p w14:paraId="5EAE327B" w14:textId="77777777"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14:paraId="120C6034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5DD9C270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Previous recognition year (if any)</w:t>
            </w:r>
            <w:r>
              <w:rPr>
                <w:rFonts w:ascii="Times New Roman" w:hAnsi="Times New Roman"/>
              </w:rPr>
              <w:t>:</w:t>
            </w:r>
          </w:p>
          <w:p w14:paraId="06053D46" w14:textId="77777777"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14:paraId="65EA8E3D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7FD36016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Standard  and Edition against which recognition is sought</w:t>
            </w:r>
            <w:r>
              <w:rPr>
                <w:rFonts w:ascii="Times New Roman" w:hAnsi="Times New Roman"/>
              </w:rPr>
              <w:t>:</w:t>
            </w:r>
          </w:p>
          <w:p w14:paraId="6B1A2AD8" w14:textId="77777777"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0D5DF3">
              <w:rPr>
                <w:rFonts w:ascii="Times New Roman" w:hAnsi="Times New Roman"/>
                <w:b/>
              </w:rPr>
              <w:t>S-5</w:t>
            </w:r>
            <w:r>
              <w:rPr>
                <w:rFonts w:ascii="Times New Roman" w:hAnsi="Times New Roman"/>
                <w:b/>
              </w:rPr>
              <w:t>A</w:t>
            </w:r>
            <w:r w:rsidRPr="000D5DF3">
              <w:rPr>
                <w:rFonts w:ascii="Times New Roman" w:hAnsi="Times New Roman"/>
                <w:b/>
              </w:rPr>
              <w:t xml:space="preserve"> Edition 1.0.</w:t>
            </w:r>
            <w:r w:rsidR="00292146">
              <w:rPr>
                <w:rFonts w:ascii="Times New Roman" w:hAnsi="Times New Roman"/>
                <w:b/>
              </w:rPr>
              <w:t>2</w:t>
            </w:r>
          </w:p>
        </w:tc>
      </w:tr>
      <w:tr w:rsidR="00427819" w:rsidRPr="00AB0E2E" w14:paraId="61FE16F8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725F980B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Level of recognition sought:</w:t>
            </w:r>
          </w:p>
          <w:p w14:paraId="5858CEB0" w14:textId="77777777"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Category "A</w:t>
            </w:r>
            <w:r w:rsidRPr="000D5DF3">
              <w:rPr>
                <w:rFonts w:ascii="Times New Roman" w:hAnsi="Times New Roman"/>
                <w:b/>
              </w:rPr>
              <w:t>"</w:t>
            </w:r>
          </w:p>
        </w:tc>
      </w:tr>
      <w:tr w:rsidR="00427819" w:rsidRPr="00AB0E2E" w14:paraId="4E1A1607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6BC40A8C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Duration of the Programme in weeks and study hours (</w:t>
            </w:r>
            <w:r w:rsidRPr="00AB0E2E">
              <w:rPr>
                <w:rFonts w:ascii="Times New Roman" w:hAnsi="Times New Roman"/>
                <w:b/>
              </w:rPr>
              <w:t>T</w:t>
            </w:r>
            <w:r w:rsidRPr="00AB0E2E">
              <w:rPr>
                <w:rFonts w:ascii="Times New Roman" w:hAnsi="Times New Roman"/>
              </w:rPr>
              <w:t xml:space="preserve">heory, </w:t>
            </w:r>
            <w:r w:rsidRPr="00AB0E2E">
              <w:rPr>
                <w:rFonts w:ascii="Times New Roman" w:hAnsi="Times New Roman"/>
                <w:b/>
              </w:rPr>
              <w:t>P</w:t>
            </w:r>
            <w:r w:rsidRPr="00AB0E2E">
              <w:rPr>
                <w:rFonts w:ascii="Times New Roman" w:hAnsi="Times New Roman"/>
              </w:rPr>
              <w:t xml:space="preserve">ractical and </w:t>
            </w:r>
            <w:r w:rsidRPr="00AB0E2E">
              <w:rPr>
                <w:rFonts w:ascii="Times New Roman" w:hAnsi="Times New Roman"/>
                <w:b/>
              </w:rPr>
              <w:t>S</w:t>
            </w:r>
            <w:r w:rsidRPr="00AB0E2E">
              <w:rPr>
                <w:rFonts w:ascii="Times New Roman" w:hAnsi="Times New Roman"/>
              </w:rPr>
              <w:t xml:space="preserve">elf </w:t>
            </w:r>
            <w:r w:rsidRPr="00AB0E2E">
              <w:rPr>
                <w:rFonts w:ascii="Times New Roman" w:hAnsi="Times New Roman"/>
                <w:b/>
              </w:rPr>
              <w:t>G</w:t>
            </w:r>
            <w:r w:rsidRPr="00AB0E2E">
              <w:rPr>
                <w:rFonts w:ascii="Times New Roman" w:hAnsi="Times New Roman"/>
              </w:rPr>
              <w:t>uided)</w:t>
            </w:r>
            <w:r>
              <w:rPr>
                <w:rFonts w:ascii="Times New Roman" w:hAnsi="Times New Roman"/>
              </w:rPr>
              <w:t>:</w:t>
            </w:r>
          </w:p>
          <w:p w14:paraId="5AD5909F" w14:textId="77777777"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14:paraId="1BEBA1B6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59CBE475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uration of the final project (CM</w:t>
            </w:r>
            <w:r w:rsidRPr="00AB0E2E">
              <w:rPr>
                <w:rFonts w:ascii="Times New Roman" w:hAnsi="Times New Roman"/>
              </w:rPr>
              <w:t>FP)</w:t>
            </w:r>
            <w:r>
              <w:rPr>
                <w:rFonts w:ascii="Times New Roman" w:hAnsi="Times New Roman"/>
              </w:rPr>
              <w:t>:</w:t>
            </w:r>
          </w:p>
          <w:p w14:paraId="7E083524" w14:textId="77777777"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14:paraId="7C65726A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39A791DE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Country of submitting institution</w:t>
            </w:r>
            <w:r>
              <w:rPr>
                <w:rFonts w:ascii="Times New Roman" w:hAnsi="Times New Roman"/>
              </w:rPr>
              <w:t>:</w:t>
            </w:r>
          </w:p>
          <w:p w14:paraId="6C93C7D0" w14:textId="77777777"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14:paraId="4B7CCB6E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5AE35673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Language(s) in which the Programme is delivered</w:t>
            </w:r>
            <w:r>
              <w:rPr>
                <w:rFonts w:ascii="Times New Roman" w:hAnsi="Times New Roman"/>
              </w:rPr>
              <w:t>:</w:t>
            </w:r>
          </w:p>
          <w:p w14:paraId="5E78630D" w14:textId="77777777"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14:paraId="126272B5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0D950F69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Programme coordinator name and full contact details</w:t>
            </w:r>
            <w:r>
              <w:rPr>
                <w:rFonts w:ascii="Times New Roman" w:hAnsi="Times New Roman"/>
              </w:rPr>
              <w:t>:</w:t>
            </w:r>
          </w:p>
          <w:p w14:paraId="2A7CD775" w14:textId="77777777"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14:paraId="3F39F187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65D73D01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Submitting institution primary full contact details for IBSC correspondence</w:t>
            </w:r>
            <w:r>
              <w:rPr>
                <w:rFonts w:ascii="Times New Roman" w:hAnsi="Times New Roman"/>
              </w:rPr>
              <w:t>:</w:t>
            </w:r>
          </w:p>
          <w:p w14:paraId="0D4C327F" w14:textId="77777777" w:rsidR="00427819" w:rsidRPr="00B17522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14:paraId="767E2FE7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2CF39525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Programme capacity (expected/actual number of students taking the programme each year. For multi-year programmes, the expected total number of students progressing through the programme)</w:t>
            </w:r>
            <w:r>
              <w:rPr>
                <w:rFonts w:ascii="Times New Roman" w:hAnsi="Times New Roman"/>
              </w:rPr>
              <w:t>:</w:t>
            </w:r>
          </w:p>
          <w:p w14:paraId="17AD82C3" w14:textId="77777777" w:rsidR="00427819" w:rsidRPr="00B17522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14:paraId="3B841CE1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6200B28B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Geographical position of the institution (latitude/longitude)</w:t>
            </w:r>
            <w:r>
              <w:rPr>
                <w:rFonts w:ascii="Times New Roman" w:hAnsi="Times New Roman"/>
              </w:rPr>
              <w:t>:</w:t>
            </w:r>
          </w:p>
          <w:p w14:paraId="4FCE61A0" w14:textId="77777777" w:rsidR="00427819" w:rsidRPr="00B17522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</w:tbl>
    <w:p w14:paraId="5654B0D7" w14:textId="77777777" w:rsidR="00427819" w:rsidRDefault="00427819" w:rsidP="00427819">
      <w:pPr>
        <w:rPr>
          <w:sz w:val="22"/>
          <w:szCs w:val="22"/>
        </w:rPr>
      </w:pPr>
      <w:r>
        <w:rPr>
          <w:sz w:val="22"/>
          <w:szCs w:val="22"/>
        </w:rPr>
        <w:t>Notes:</w:t>
      </w:r>
    </w:p>
    <w:p w14:paraId="0A10FE6D" w14:textId="4503D717" w:rsidR="00427819" w:rsidRPr="00A81656" w:rsidRDefault="00427819" w:rsidP="00427819">
      <w:pPr>
        <w:rPr>
          <w:sz w:val="22"/>
          <w:szCs w:val="22"/>
        </w:rPr>
      </w:pPr>
      <w:r>
        <w:rPr>
          <w:sz w:val="22"/>
          <w:szCs w:val="22"/>
        </w:rPr>
        <w:t xml:space="preserve">a) Table to be completed for columns </w:t>
      </w:r>
      <w:r w:rsidRPr="003E7966">
        <w:rPr>
          <w:b/>
          <w:sz w:val="22"/>
          <w:szCs w:val="22"/>
        </w:rPr>
        <w:t>Module and Content</w:t>
      </w:r>
      <w:r>
        <w:rPr>
          <w:sz w:val="22"/>
          <w:szCs w:val="22"/>
        </w:rPr>
        <w:t xml:space="preserve"> and </w:t>
      </w:r>
      <w:r w:rsidRPr="003E7966">
        <w:rPr>
          <w:b/>
          <w:sz w:val="22"/>
          <w:szCs w:val="22"/>
        </w:rPr>
        <w:t>Hours</w:t>
      </w:r>
      <w:r>
        <w:rPr>
          <w:sz w:val="22"/>
          <w:szCs w:val="22"/>
        </w:rPr>
        <w:t xml:space="preserve"> (T</w:t>
      </w:r>
      <w:ins w:id="0" w:author="Leonel Manteigas" w:date="2023-08-22T14:24:00Z">
        <w:r w:rsidR="002F1AD8">
          <w:rPr>
            <w:sz w:val="22"/>
            <w:szCs w:val="22"/>
          </w:rPr>
          <w:t>h</w:t>
        </w:r>
      </w:ins>
      <w:r>
        <w:rPr>
          <w:sz w:val="22"/>
          <w:szCs w:val="22"/>
        </w:rPr>
        <w:t xml:space="preserve"> = Theory, </w:t>
      </w:r>
      <w:ins w:id="1" w:author="Leonel Manteigas" w:date="2023-08-22T14:23:00Z">
        <w:r w:rsidR="002F1AD8">
          <w:rPr>
            <w:sz w:val="22"/>
            <w:szCs w:val="22"/>
          </w:rPr>
          <w:t>T</w:t>
        </w:r>
      </w:ins>
      <w:ins w:id="2" w:author="Leonel Manteigas" w:date="2023-08-22T14:24:00Z">
        <w:r w:rsidR="002F1AD8">
          <w:rPr>
            <w:sz w:val="22"/>
            <w:szCs w:val="22"/>
          </w:rPr>
          <w:t xml:space="preserve">u </w:t>
        </w:r>
      </w:ins>
      <w:ins w:id="3" w:author="Leonel Manteigas" w:date="2023-08-22T14:23:00Z">
        <w:r w:rsidR="002F1AD8">
          <w:rPr>
            <w:sz w:val="22"/>
            <w:szCs w:val="22"/>
          </w:rPr>
          <w:t>=</w:t>
        </w:r>
      </w:ins>
      <w:ins w:id="4" w:author="Leonel Manteigas" w:date="2023-08-22T14:24:00Z">
        <w:r w:rsidR="002F1AD8">
          <w:rPr>
            <w:sz w:val="22"/>
            <w:szCs w:val="22"/>
          </w:rPr>
          <w:t xml:space="preserve"> </w:t>
        </w:r>
      </w:ins>
      <w:ins w:id="5" w:author="Leonel Manteigas" w:date="2023-08-22T14:23:00Z">
        <w:r w:rsidR="002F1AD8">
          <w:rPr>
            <w:sz w:val="22"/>
            <w:szCs w:val="22"/>
          </w:rPr>
          <w:t>Tuto</w:t>
        </w:r>
      </w:ins>
      <w:ins w:id="6" w:author="Leonel Manteigas" w:date="2023-08-22T14:24:00Z">
        <w:r w:rsidR="002F1AD8">
          <w:rPr>
            <w:sz w:val="22"/>
            <w:szCs w:val="22"/>
          </w:rPr>
          <w:t xml:space="preserve">rial, </w:t>
        </w:r>
      </w:ins>
      <w:proofErr w:type="spellStart"/>
      <w:r>
        <w:rPr>
          <w:sz w:val="22"/>
          <w:szCs w:val="22"/>
        </w:rPr>
        <w:t>P</w:t>
      </w:r>
      <w:ins w:id="7" w:author="Leonel Manteigas" w:date="2023-08-22T14:24:00Z">
        <w:r w:rsidR="002F1AD8">
          <w:rPr>
            <w:sz w:val="22"/>
            <w:szCs w:val="22"/>
          </w:rPr>
          <w:t>r</w:t>
        </w:r>
      </w:ins>
      <w:proofErr w:type="spellEnd"/>
      <w:r>
        <w:rPr>
          <w:sz w:val="22"/>
          <w:szCs w:val="22"/>
        </w:rPr>
        <w:t xml:space="preserve"> = Practice, SG = Self-Guided study.</w:t>
      </w:r>
    </w:p>
    <w:p w14:paraId="48FD58AA" w14:textId="77777777" w:rsidR="00427819" w:rsidRDefault="00427819" w:rsidP="00427819">
      <w:pPr>
        <w:rPr>
          <w:sz w:val="22"/>
          <w:szCs w:val="22"/>
        </w:rPr>
      </w:pPr>
      <w:r>
        <w:rPr>
          <w:sz w:val="22"/>
          <w:szCs w:val="22"/>
        </w:rPr>
        <w:t>b) Tables will expand as you type the text.</w:t>
      </w:r>
    </w:p>
    <w:p w14:paraId="3A3F4D05" w14:textId="77777777" w:rsidR="00427819" w:rsidRDefault="00427819" w:rsidP="00427819">
      <w:pPr>
        <w:rPr>
          <w:b/>
        </w:rPr>
      </w:pPr>
      <w:r>
        <w:rPr>
          <w:sz w:val="22"/>
          <w:szCs w:val="22"/>
        </w:rPr>
        <w:t>c) Please include the Word and PDF versions of the cross-reference table in the submission.</w:t>
      </w:r>
    </w:p>
    <w:p w14:paraId="297A9BCC" w14:textId="77777777" w:rsidR="00427819" w:rsidRDefault="00427819" w:rsidP="00404F4C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ectPr w:rsidR="00427819" w:rsidSect="004C464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B7B8EC" w14:textId="77777777" w:rsidR="00404F4C" w:rsidRPr="00404F4C" w:rsidRDefault="00404F4C" w:rsidP="00404F4C">
      <w:pPr>
        <w:pStyle w:val="ListParagraph"/>
        <w:numPr>
          <w:ilvl w:val="0"/>
          <w:numId w:val="131"/>
        </w:numPr>
        <w:rPr>
          <w:rFonts w:ascii="Times New Roman" w:hAnsi="Times New Roman"/>
          <w:b/>
          <w:sz w:val="24"/>
          <w:szCs w:val="24"/>
          <w:u w:val="single"/>
        </w:rPr>
      </w:pPr>
      <w:r w:rsidRPr="00404F4C">
        <w:rPr>
          <w:rFonts w:ascii="Times New Roman" w:hAnsi="Times New Roman"/>
          <w:b/>
          <w:sz w:val="24"/>
          <w:szCs w:val="24"/>
          <w:u w:val="single"/>
        </w:rPr>
        <w:lastRenderedPageBreak/>
        <w:t>BASIC SUBJECTS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PrChange w:id="8" w:author="Leonel Manteigas" w:date="2023-08-22T14:25:00Z">
          <w:tblPr>
            <w:tblW w:w="1417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A0" w:firstRow="1" w:lastRow="0" w:firstColumn="1" w:lastColumn="0" w:noHBand="0" w:noVBand="0"/>
          </w:tblPr>
        </w:tblPrChange>
      </w:tblPr>
      <w:tblGrid>
        <w:gridCol w:w="1701"/>
        <w:gridCol w:w="3402"/>
        <w:gridCol w:w="3969"/>
        <w:gridCol w:w="3402"/>
        <w:gridCol w:w="567"/>
        <w:gridCol w:w="567"/>
        <w:gridCol w:w="567"/>
        <w:gridCol w:w="567"/>
        <w:tblGridChange w:id="9">
          <w:tblGrid>
            <w:gridCol w:w="1701"/>
            <w:gridCol w:w="3402"/>
            <w:gridCol w:w="3969"/>
            <w:gridCol w:w="3402"/>
            <w:gridCol w:w="567"/>
            <w:gridCol w:w="567"/>
            <w:gridCol w:w="567"/>
            <w:gridCol w:w="567"/>
          </w:tblGrid>
        </w:tblGridChange>
      </w:tblGrid>
      <w:tr w:rsidR="002F1AD8" w:rsidRPr="003D1A8F" w14:paraId="15B875CF" w14:textId="77777777" w:rsidTr="002F1AD8">
        <w:trPr>
          <w:tblHeader/>
          <w:trPrChange w:id="10" w:author="Leonel Manteigas" w:date="2023-08-22T14:25:00Z">
            <w:trPr>
              <w:tblHeader/>
            </w:trPr>
          </w:trPrChange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center"/>
            <w:tcPrChange w:id="11" w:author="Leonel Manteigas" w:date="2023-08-22T14:25:00Z">
              <w:tcPr>
                <w:tcW w:w="1701" w:type="dxa"/>
                <w:vMerge w:val="restart"/>
                <w:tcBorders>
                  <w:top w:val="single" w:sz="4" w:space="0" w:color="auto"/>
                </w:tcBorders>
                <w:noWrap/>
                <w:vAlign w:val="center"/>
              </w:tcPr>
            </w:tcPrChange>
          </w:tcPr>
          <w:p w14:paraId="263E3171" w14:textId="77777777" w:rsidR="002F1AD8" w:rsidRPr="000E3CC8" w:rsidRDefault="002F1AD8" w:rsidP="003B62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Topic/</w:t>
            </w:r>
            <w:r w:rsidRPr="000E3CC8">
              <w:rPr>
                <w:b/>
                <w:sz w:val="22"/>
                <w:szCs w:val="22"/>
              </w:rPr>
              <w:t>Element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  <w:tcPrChange w:id="12" w:author="Leonel Manteigas" w:date="2023-08-22T14:25:00Z">
              <w:tcPr>
                <w:tcW w:w="3402" w:type="dxa"/>
                <w:vMerge w:val="restart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3AFB919F" w14:textId="77777777" w:rsidR="002F1AD8" w:rsidRPr="000E3CC8" w:rsidRDefault="002F1AD8" w:rsidP="003B62F3">
            <w:pPr>
              <w:tabs>
                <w:tab w:val="left" w:pos="454"/>
              </w:tabs>
              <w:rPr>
                <w:b/>
                <w:sz w:val="22"/>
                <w:szCs w:val="22"/>
              </w:rPr>
            </w:pPr>
            <w:r w:rsidRPr="000E3CC8">
              <w:rPr>
                <w:b/>
                <w:sz w:val="22"/>
                <w:szCs w:val="22"/>
              </w:rPr>
              <w:t>Content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  <w:tcPrChange w:id="13" w:author="Leonel Manteigas" w:date="2023-08-22T14:25:00Z">
              <w:tcPr>
                <w:tcW w:w="3969" w:type="dxa"/>
                <w:vMerge w:val="restart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600E44DF" w14:textId="77777777" w:rsidR="002F1AD8" w:rsidRPr="000E3CC8" w:rsidRDefault="002F1AD8" w:rsidP="003B62F3">
            <w:pPr>
              <w:rPr>
                <w:b/>
                <w:sz w:val="22"/>
                <w:szCs w:val="22"/>
              </w:rPr>
            </w:pPr>
            <w:r w:rsidRPr="000E3CC8">
              <w:rPr>
                <w:b/>
                <w:sz w:val="22"/>
                <w:szCs w:val="22"/>
              </w:rPr>
              <w:t>Learning outcomes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  <w:tcPrChange w:id="14" w:author="Leonel Manteigas" w:date="2023-08-22T14:25:00Z">
              <w:tcPr>
                <w:tcW w:w="3402" w:type="dxa"/>
                <w:vMerge w:val="restart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1E74FD20" w14:textId="77777777" w:rsidR="002F1AD8" w:rsidRPr="000E3CC8" w:rsidRDefault="002F1AD8" w:rsidP="003B62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Module and Content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PrChange w:id="15" w:author="Leonel Manteigas" w:date="2023-08-22T14:25:00Z">
              <w:tcPr>
                <w:tcW w:w="567" w:type="dxa"/>
                <w:tcBorders>
                  <w:top w:val="single" w:sz="4" w:space="0" w:color="auto"/>
                </w:tcBorders>
              </w:tcPr>
            </w:tcPrChange>
          </w:tcPr>
          <w:p w14:paraId="1451DA4C" w14:textId="77777777" w:rsidR="002F1AD8" w:rsidRDefault="002F1AD8" w:rsidP="003B62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  <w:tcPrChange w:id="16" w:author="Leonel Manteigas" w:date="2023-08-22T14:25:00Z">
              <w:tcPr>
                <w:tcW w:w="1701" w:type="dxa"/>
                <w:gridSpan w:val="3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091F6D80" w14:textId="631AC058" w:rsidR="002F1AD8" w:rsidRPr="000E3CC8" w:rsidRDefault="002F1AD8" w:rsidP="003B62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Hours</w:t>
            </w:r>
          </w:p>
        </w:tc>
      </w:tr>
      <w:tr w:rsidR="002F1AD8" w:rsidRPr="003D1A8F" w14:paraId="553738D1" w14:textId="77777777" w:rsidTr="002F1AD8">
        <w:tc>
          <w:tcPr>
            <w:tcW w:w="1701" w:type="dxa"/>
            <w:vMerge/>
            <w:tcBorders>
              <w:bottom w:val="single" w:sz="4" w:space="0" w:color="auto"/>
            </w:tcBorders>
            <w:noWrap/>
            <w:vAlign w:val="center"/>
            <w:tcPrChange w:id="17" w:author="Leonel Manteigas" w:date="2023-08-22T14:25:00Z">
              <w:tcPr>
                <w:tcW w:w="1701" w:type="dxa"/>
                <w:vMerge/>
                <w:tcBorders>
                  <w:bottom w:val="single" w:sz="4" w:space="0" w:color="auto"/>
                </w:tcBorders>
                <w:noWrap/>
                <w:vAlign w:val="center"/>
              </w:tcPr>
            </w:tcPrChange>
          </w:tcPr>
          <w:p w14:paraId="608C436A" w14:textId="77777777" w:rsidR="002F1AD8" w:rsidRPr="003D1A8F" w:rsidRDefault="002F1AD8" w:rsidP="003B62F3">
            <w:pPr>
              <w:contextualSpacing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  <w:tcPrChange w:id="18" w:author="Leonel Manteigas" w:date="2023-08-22T14:25:00Z">
              <w:tcPr>
                <w:tcW w:w="3402" w:type="dxa"/>
                <w:vMerge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000322B6" w14:textId="77777777" w:rsidR="002F1AD8" w:rsidRPr="006005DC" w:rsidRDefault="002F1AD8" w:rsidP="003B62F3">
            <w:pPr>
              <w:tabs>
                <w:tab w:val="left" w:pos="459"/>
              </w:tabs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  <w:tcPrChange w:id="19" w:author="Leonel Manteigas" w:date="2023-08-22T14:25:00Z">
              <w:tcPr>
                <w:tcW w:w="3969" w:type="dxa"/>
                <w:vMerge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1357547F" w14:textId="77777777" w:rsidR="002F1AD8" w:rsidRPr="003D1A8F" w:rsidRDefault="002F1AD8" w:rsidP="003B62F3">
            <w:pPr>
              <w:contextualSpacing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  <w:tcPrChange w:id="20" w:author="Leonel Manteigas" w:date="2023-08-22T14:25:00Z">
              <w:tcPr>
                <w:tcW w:w="3402" w:type="dxa"/>
                <w:vMerge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18513E58" w14:textId="77777777" w:rsidR="002F1AD8" w:rsidRPr="000E3CC8" w:rsidRDefault="002F1AD8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tcPrChange w:id="21" w:author="Leonel Manteigas" w:date="2023-08-22T14:25:00Z"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7FD16BBA" w14:textId="10B7D44E" w:rsidR="002F1AD8" w:rsidRPr="000E3CC8" w:rsidRDefault="002F1AD8" w:rsidP="003B62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ins w:id="22" w:author="Leonel Manteigas" w:date="2023-08-22T14:25:00Z">
              <w:r>
                <w:rPr>
                  <w:b/>
                  <w:sz w:val="22"/>
                  <w:szCs w:val="22"/>
                </w:rPr>
                <w:t>h</w:t>
              </w:r>
            </w:ins>
          </w:p>
        </w:tc>
        <w:tc>
          <w:tcPr>
            <w:tcW w:w="567" w:type="dxa"/>
            <w:tcBorders>
              <w:bottom w:val="single" w:sz="4" w:space="0" w:color="auto"/>
            </w:tcBorders>
            <w:tcPrChange w:id="23" w:author="Leonel Manteigas" w:date="2023-08-22T14:25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0CFDD35A" w14:textId="165FDBC4" w:rsidR="002F1AD8" w:rsidRDefault="002F1AD8" w:rsidP="003B62F3">
            <w:pPr>
              <w:jc w:val="center"/>
              <w:rPr>
                <w:b/>
                <w:sz w:val="22"/>
                <w:szCs w:val="22"/>
              </w:rPr>
            </w:pPr>
            <w:ins w:id="24" w:author="Leonel Manteigas" w:date="2023-08-22T14:25:00Z">
              <w:r>
                <w:rPr>
                  <w:b/>
                  <w:sz w:val="22"/>
                  <w:szCs w:val="22"/>
                </w:rPr>
                <w:t>Tu</w:t>
              </w:r>
            </w:ins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tcPrChange w:id="25" w:author="Leonel Manteigas" w:date="2023-08-22T14:25:00Z"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201EB825" w14:textId="471510E8" w:rsidR="002F1AD8" w:rsidRPr="000E3CC8" w:rsidRDefault="002F1AD8" w:rsidP="003B62F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</w:t>
            </w:r>
            <w:ins w:id="26" w:author="Leonel Manteigas" w:date="2023-08-22T14:25:00Z">
              <w:r>
                <w:rPr>
                  <w:b/>
                  <w:sz w:val="22"/>
                  <w:szCs w:val="22"/>
                </w:rPr>
                <w:t>r</w:t>
              </w:r>
            </w:ins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tcPrChange w:id="27" w:author="Leonel Manteigas" w:date="2023-08-22T14:25:00Z"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558B1F29" w14:textId="77777777" w:rsidR="002F1AD8" w:rsidRPr="000E3CC8" w:rsidRDefault="002F1AD8" w:rsidP="003B62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SG</w:t>
            </w:r>
          </w:p>
        </w:tc>
      </w:tr>
      <w:tr w:rsidR="002F1AD8" w:rsidRPr="003D1A8F" w14:paraId="11EE4B1E" w14:textId="77777777" w:rsidTr="002F1AD8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PrChange w:id="28" w:author="Leonel Manteigas" w:date="2023-08-22T14:25:00Z">
              <w:tcPr>
                <w:tcW w:w="907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BFBFBF" w:themeFill="background1" w:themeFillShade="BF"/>
                <w:noWrap/>
              </w:tcPr>
            </w:tcPrChange>
          </w:tcPr>
          <w:p w14:paraId="428B8A5C" w14:textId="77777777" w:rsidR="002F1AD8" w:rsidRPr="003D1A8F" w:rsidRDefault="002F1AD8" w:rsidP="002D6F6F">
            <w:pPr>
              <w:pStyle w:val="Heading1"/>
            </w:pPr>
            <w:r w:rsidRPr="003D1A8F">
              <w:t>B1</w:t>
            </w:r>
            <w:r>
              <w:t>:</w:t>
            </w:r>
            <w:r w:rsidRPr="003D1A8F">
              <w:t xml:space="preserve"> Mathematics, statistics, theory of observations</w:t>
            </w:r>
            <w:r>
              <w:fldChar w:fldCharType="begin"/>
            </w:r>
            <w:r>
              <w:instrText xml:space="preserve"> XE "</w:instrText>
            </w:r>
            <w:r w:rsidRPr="00191F05">
              <w:instrText>B1 \: Mathematics, statistics, theory of observations</w:instrText>
            </w:r>
            <w:r>
              <w:instrText xml:space="preserve">" </w:instrTex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PrChange w:id="29" w:author="Leonel Manteigas" w:date="2023-08-22T14:25:00Z">
              <w:tcPr>
                <w:tcW w:w="34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7E47BC7E" w14:textId="77777777" w:rsidR="002F1AD8" w:rsidRPr="000E3CC8" w:rsidRDefault="002F1AD8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PrChange w:id="30" w:author="Leonel Manteigas" w:date="2023-08-22T14:25:00Z"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21171C25" w14:textId="77777777" w:rsidR="002F1AD8" w:rsidRPr="000E3CC8" w:rsidRDefault="002F1AD8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PrChange w:id="31" w:author="Leonel Manteigas" w:date="2023-08-22T14:25:00Z"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5AE56EDF" w14:textId="77777777" w:rsidR="002F1AD8" w:rsidRPr="000E3CC8" w:rsidRDefault="002F1AD8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PrChange w:id="32" w:author="Leonel Manteigas" w:date="2023-08-22T14:25:00Z"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0E9F805A" w14:textId="00A1D142" w:rsidR="002F1AD8" w:rsidRPr="000E3CC8" w:rsidRDefault="002F1AD8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PrChange w:id="33" w:author="Leonel Manteigas" w:date="2023-08-22T14:25:00Z"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</w:tcPr>
            </w:tcPrChange>
          </w:tcPr>
          <w:p w14:paraId="180BA60F" w14:textId="77777777" w:rsidR="002F1AD8" w:rsidRPr="000E3CC8" w:rsidRDefault="002F1AD8" w:rsidP="002D6F6F">
            <w:pPr>
              <w:rPr>
                <w:sz w:val="22"/>
                <w:szCs w:val="22"/>
              </w:rPr>
            </w:pPr>
          </w:p>
        </w:tc>
      </w:tr>
      <w:tr w:rsidR="002F1AD8" w:rsidRPr="003D1A8F" w14:paraId="6C91BE7D" w14:textId="77777777" w:rsidTr="002F1AD8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PrChange w:id="34" w:author="Leonel Manteigas" w:date="2023-08-22T14:25:00Z">
              <w:tcPr>
                <w:tcW w:w="907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noWrap/>
              </w:tcPr>
            </w:tcPrChange>
          </w:tcPr>
          <w:p w14:paraId="7DC4842D" w14:textId="77777777" w:rsidR="002F1AD8" w:rsidRPr="003D1A8F" w:rsidRDefault="002F1AD8" w:rsidP="003B62F3">
            <w:r w:rsidRPr="003D1A8F">
              <w:rPr>
                <w:b/>
                <w:sz w:val="22"/>
                <w:szCs w:val="22"/>
              </w:rPr>
              <w:t>B1.1 Geometry and Linear Algebra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35" w:author="Leonel Manteigas" w:date="2023-08-22T14:25:00Z">
              <w:tcPr>
                <w:tcW w:w="34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770FC115" w14:textId="77777777" w:rsidR="002F1AD8" w:rsidRPr="000E3CC8" w:rsidRDefault="002F1AD8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36" w:author="Leonel Manteigas" w:date="2023-08-22T14:25:00Z"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326F43E2" w14:textId="77777777" w:rsidR="002F1AD8" w:rsidRPr="000E3CC8" w:rsidRDefault="002F1AD8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37" w:author="Leonel Manteigas" w:date="2023-08-22T14:25:00Z"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2E281AE8" w14:textId="77777777" w:rsidR="002F1AD8" w:rsidRPr="000E3CC8" w:rsidRDefault="002F1AD8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38" w:author="Leonel Manteigas" w:date="2023-08-22T14:25:00Z"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718BF550" w14:textId="2EDB4D10" w:rsidR="002F1AD8" w:rsidRPr="000E3CC8" w:rsidRDefault="002F1AD8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39" w:author="Leonel Manteigas" w:date="2023-08-22T14:25:00Z"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14EF174" w14:textId="77777777" w:rsidR="002F1AD8" w:rsidRPr="000E3CC8" w:rsidRDefault="002F1AD8" w:rsidP="003B62F3">
            <w:pPr>
              <w:rPr>
                <w:sz w:val="22"/>
                <w:szCs w:val="22"/>
              </w:rPr>
            </w:pPr>
          </w:p>
        </w:tc>
      </w:tr>
      <w:tr w:rsidR="002F1AD8" w:rsidRPr="003D1A8F" w14:paraId="56C51B21" w14:textId="77777777" w:rsidTr="002F1AD8">
        <w:tc>
          <w:tcPr>
            <w:tcW w:w="1701" w:type="dxa"/>
            <w:tcBorders>
              <w:top w:val="single" w:sz="4" w:space="0" w:color="auto"/>
            </w:tcBorders>
            <w:noWrap/>
            <w:tcPrChange w:id="40" w:author="Leonel Manteigas" w:date="2023-08-22T14:25:00Z">
              <w:tcPr>
                <w:tcW w:w="1701" w:type="dxa"/>
                <w:tcBorders>
                  <w:top w:val="single" w:sz="4" w:space="0" w:color="auto"/>
                </w:tcBorders>
                <w:noWrap/>
              </w:tcPr>
            </w:tcPrChange>
          </w:tcPr>
          <w:p w14:paraId="2E45A8F6" w14:textId="77777777" w:rsidR="002F1AD8" w:rsidRPr="003D1A8F" w:rsidRDefault="002F1AD8" w:rsidP="003B62F3">
            <w:pPr>
              <w:contextualSpacing/>
            </w:pPr>
            <w:r w:rsidRPr="003D1A8F">
              <w:rPr>
                <w:sz w:val="22"/>
                <w:szCs w:val="22"/>
              </w:rPr>
              <w:t>B1.1a Geometry</w:t>
            </w:r>
          </w:p>
          <w:p w14:paraId="416FC068" w14:textId="77777777" w:rsidR="002F1AD8" w:rsidRPr="003D1A8F" w:rsidRDefault="002F1AD8" w:rsidP="003B62F3">
            <w:pPr>
              <w:contextualSpacing/>
            </w:pPr>
          </w:p>
          <w:p w14:paraId="773523DA" w14:textId="77777777" w:rsidR="002F1AD8" w:rsidRPr="003D1A8F" w:rsidRDefault="002F1AD8" w:rsidP="003B62F3">
            <w:pPr>
              <w:contextualSpacing/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  <w:p w14:paraId="4CAD6CBD" w14:textId="77777777" w:rsidR="002F1AD8" w:rsidRPr="003D1A8F" w:rsidRDefault="002F1AD8" w:rsidP="003B62F3">
            <w:pPr>
              <w:contextualSpacing/>
            </w:pPr>
          </w:p>
          <w:p w14:paraId="343162F5" w14:textId="77777777" w:rsidR="002F1AD8" w:rsidRPr="003D1A8F" w:rsidRDefault="002F1AD8" w:rsidP="003B62F3">
            <w:pPr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</w:tcBorders>
            <w:tcPrChange w:id="41" w:author="Leonel Manteigas" w:date="2023-08-22T14:25:00Z">
              <w:tcPr>
                <w:tcW w:w="3402" w:type="dxa"/>
                <w:tcBorders>
                  <w:top w:val="single" w:sz="4" w:space="0" w:color="auto"/>
                </w:tcBorders>
              </w:tcPr>
            </w:tcPrChange>
          </w:tcPr>
          <w:p w14:paraId="65AE11BD" w14:textId="77777777" w:rsidR="002F1AD8" w:rsidRPr="003D1A8F" w:rsidRDefault="002F1AD8" w:rsidP="003B62F3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Conic Sections, geometry of the ellipse and of the ellipsoid.</w:t>
            </w:r>
          </w:p>
          <w:p w14:paraId="61EB7D77" w14:textId="77777777" w:rsidR="002F1AD8" w:rsidRPr="003D1A8F" w:rsidRDefault="002F1AD8" w:rsidP="003B62F3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Parametric equations of curves and surfaces.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tcPrChange w:id="42" w:author="Leonel Manteigas" w:date="2023-08-22T14:25:00Z">
              <w:tcPr>
                <w:tcW w:w="3969" w:type="dxa"/>
                <w:tcBorders>
                  <w:top w:val="single" w:sz="4" w:space="0" w:color="auto"/>
                </w:tcBorders>
              </w:tcPr>
            </w:tcPrChange>
          </w:tcPr>
          <w:p w14:paraId="22391719" w14:textId="77777777" w:rsidR="002F1AD8" w:rsidRPr="003D1A8F" w:rsidRDefault="002F1AD8" w:rsidP="003B62F3">
            <w:pPr>
              <w:contextualSpacing/>
            </w:pPr>
            <w:r w:rsidRPr="003D1A8F">
              <w:rPr>
                <w:sz w:val="22"/>
                <w:szCs w:val="22"/>
              </w:rPr>
              <w:t>Express curves and surfaces in parametric form.</w:t>
            </w:r>
          </w:p>
          <w:p w14:paraId="0337DDE5" w14:textId="77777777" w:rsidR="002F1AD8" w:rsidRPr="003D1A8F" w:rsidRDefault="002F1AD8" w:rsidP="003B62F3">
            <w:pPr>
              <w:contextualSpacing/>
            </w:pPr>
          </w:p>
          <w:p w14:paraId="11485C6E" w14:textId="77777777" w:rsidR="002F1AD8" w:rsidRPr="003D1A8F" w:rsidRDefault="002F1AD8" w:rsidP="003B62F3">
            <w:pPr>
              <w:contextualSpacing/>
            </w:pPr>
            <w:r w:rsidRPr="003D1A8F">
              <w:rPr>
                <w:sz w:val="22"/>
                <w:szCs w:val="22"/>
              </w:rPr>
              <w:t>Compute lengths and coordinates on an ellipse.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tcPrChange w:id="43" w:author="Leonel Manteigas" w:date="2023-08-22T14:25:00Z">
              <w:tcPr>
                <w:tcW w:w="3402" w:type="dxa"/>
                <w:tcBorders>
                  <w:top w:val="single" w:sz="4" w:space="0" w:color="auto"/>
                </w:tcBorders>
              </w:tcPr>
            </w:tcPrChange>
          </w:tcPr>
          <w:p w14:paraId="200EB152" w14:textId="77777777" w:rsidR="002F1AD8" w:rsidRPr="000E3CC8" w:rsidRDefault="002F1AD8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PrChange w:id="44" w:author="Leonel Manteigas" w:date="2023-08-22T14:25:00Z">
              <w:tcPr>
                <w:tcW w:w="567" w:type="dxa"/>
                <w:tcBorders>
                  <w:top w:val="single" w:sz="4" w:space="0" w:color="auto"/>
                </w:tcBorders>
              </w:tcPr>
            </w:tcPrChange>
          </w:tcPr>
          <w:p w14:paraId="6EB55A99" w14:textId="77777777" w:rsidR="002F1AD8" w:rsidRPr="000E3CC8" w:rsidRDefault="002F1AD8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PrChange w:id="45" w:author="Leonel Manteigas" w:date="2023-08-22T14:25:00Z">
              <w:tcPr>
                <w:tcW w:w="567" w:type="dxa"/>
                <w:tcBorders>
                  <w:top w:val="single" w:sz="4" w:space="0" w:color="auto"/>
                </w:tcBorders>
              </w:tcPr>
            </w:tcPrChange>
          </w:tcPr>
          <w:p w14:paraId="49A31C67" w14:textId="77777777" w:rsidR="002F1AD8" w:rsidRPr="000E3CC8" w:rsidRDefault="002F1AD8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PrChange w:id="46" w:author="Leonel Manteigas" w:date="2023-08-22T14:25:00Z">
              <w:tcPr>
                <w:tcW w:w="567" w:type="dxa"/>
                <w:tcBorders>
                  <w:top w:val="single" w:sz="4" w:space="0" w:color="auto"/>
                </w:tcBorders>
              </w:tcPr>
            </w:tcPrChange>
          </w:tcPr>
          <w:p w14:paraId="3E61882F" w14:textId="539D03AE" w:rsidR="002F1AD8" w:rsidRPr="000E3CC8" w:rsidRDefault="002F1AD8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PrChange w:id="47" w:author="Leonel Manteigas" w:date="2023-08-22T14:25:00Z">
              <w:tcPr>
                <w:tcW w:w="567" w:type="dxa"/>
                <w:tcBorders>
                  <w:top w:val="single" w:sz="4" w:space="0" w:color="auto"/>
                </w:tcBorders>
              </w:tcPr>
            </w:tcPrChange>
          </w:tcPr>
          <w:p w14:paraId="3EB23C6E" w14:textId="77777777" w:rsidR="002F1AD8" w:rsidRPr="000E3CC8" w:rsidRDefault="002F1AD8" w:rsidP="003B62F3">
            <w:pPr>
              <w:rPr>
                <w:sz w:val="22"/>
                <w:szCs w:val="22"/>
              </w:rPr>
            </w:pPr>
          </w:p>
        </w:tc>
      </w:tr>
      <w:tr w:rsidR="002F1AD8" w:rsidRPr="003D1A8F" w14:paraId="531816E4" w14:textId="77777777" w:rsidTr="002F1AD8">
        <w:tc>
          <w:tcPr>
            <w:tcW w:w="1701" w:type="dxa"/>
            <w:noWrap/>
            <w:tcPrChange w:id="48" w:author="Leonel Manteigas" w:date="2023-08-22T14:25:00Z">
              <w:tcPr>
                <w:tcW w:w="1701" w:type="dxa"/>
                <w:noWrap/>
              </w:tcPr>
            </w:tcPrChange>
          </w:tcPr>
          <w:p w14:paraId="62AEB2A7" w14:textId="77777777" w:rsidR="002F1AD8" w:rsidRPr="003D1A8F" w:rsidRDefault="002F1AD8" w:rsidP="003B62F3">
            <w:pPr>
              <w:contextualSpacing/>
            </w:pPr>
            <w:r w:rsidRPr="003D1A8F">
              <w:rPr>
                <w:sz w:val="22"/>
                <w:szCs w:val="22"/>
              </w:rPr>
              <w:t>B1.1b Linear Algebra</w:t>
            </w:r>
          </w:p>
          <w:p w14:paraId="63089F8F" w14:textId="77777777" w:rsidR="002F1AD8" w:rsidRPr="003D1A8F" w:rsidRDefault="002F1AD8" w:rsidP="003B62F3">
            <w:pPr>
              <w:contextualSpacing/>
            </w:pPr>
          </w:p>
          <w:p w14:paraId="5CDE2A8E" w14:textId="77777777" w:rsidR="002F1AD8" w:rsidRPr="003D1A8F" w:rsidRDefault="002F1AD8" w:rsidP="003B62F3">
            <w:pPr>
              <w:contextualSpacing/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PrChange w:id="49" w:author="Leonel Manteigas" w:date="2023-08-22T14:25:00Z">
              <w:tcPr>
                <w:tcW w:w="3402" w:type="dxa"/>
              </w:tcPr>
            </w:tcPrChange>
          </w:tcPr>
          <w:p w14:paraId="52138238" w14:textId="77777777" w:rsidR="002F1AD8" w:rsidRPr="003D1A8F" w:rsidRDefault="002F1AD8" w:rsidP="003B62F3">
            <w:pPr>
              <w:pStyle w:val="ListParagraph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Vector and affine spaces, vector and inner products, norms.</w:t>
            </w:r>
          </w:p>
          <w:p w14:paraId="5177891E" w14:textId="77777777" w:rsidR="002F1AD8" w:rsidRPr="003D1A8F" w:rsidRDefault="002F1AD8" w:rsidP="003B62F3">
            <w:pPr>
              <w:pStyle w:val="ListParagraph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Linear operators, matrix representation, composition, transpose.</w:t>
            </w:r>
          </w:p>
          <w:p w14:paraId="71D41784" w14:textId="77777777" w:rsidR="002F1AD8" w:rsidRPr="003D1A8F" w:rsidRDefault="002F1AD8" w:rsidP="003B62F3">
            <w:pPr>
              <w:pStyle w:val="ListParagraph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Translations, rotations, coordinate transformations, similitudes, orthogonal projection.</w:t>
            </w:r>
          </w:p>
        </w:tc>
        <w:tc>
          <w:tcPr>
            <w:tcW w:w="3969" w:type="dxa"/>
            <w:tcPrChange w:id="50" w:author="Leonel Manteigas" w:date="2023-08-22T14:25:00Z">
              <w:tcPr>
                <w:tcW w:w="3969" w:type="dxa"/>
              </w:tcPr>
            </w:tcPrChange>
          </w:tcPr>
          <w:p w14:paraId="70971810" w14:textId="77777777" w:rsidR="002F1AD8" w:rsidRPr="003D1A8F" w:rsidRDefault="002F1AD8" w:rsidP="003B62F3">
            <w:pPr>
              <w:contextualSpacing/>
            </w:pPr>
            <w:r w:rsidRPr="003D1A8F">
              <w:rPr>
                <w:sz w:val="22"/>
                <w:szCs w:val="22"/>
              </w:rPr>
              <w:t xml:space="preserve">Derive and compute 2D and 3D transformations, as typically involved in geodesy, surveying and survey data geo-referencing. </w:t>
            </w:r>
          </w:p>
          <w:p w14:paraId="6F831A6A" w14:textId="77777777" w:rsidR="002F1AD8" w:rsidRPr="003D1A8F" w:rsidRDefault="002F1AD8" w:rsidP="003B62F3">
            <w:pPr>
              <w:contextualSpacing/>
            </w:pPr>
          </w:p>
          <w:p w14:paraId="13995769" w14:textId="77777777" w:rsidR="002F1AD8" w:rsidRPr="003D1A8F" w:rsidRDefault="002F1AD8" w:rsidP="003B62F3">
            <w:pPr>
              <w:contextualSpacing/>
            </w:pPr>
          </w:p>
          <w:p w14:paraId="7CBB1734" w14:textId="77777777" w:rsidR="002F1AD8" w:rsidRPr="003D1A8F" w:rsidRDefault="002F1AD8" w:rsidP="003B62F3">
            <w:pPr>
              <w:contextualSpacing/>
            </w:pPr>
          </w:p>
        </w:tc>
        <w:tc>
          <w:tcPr>
            <w:tcW w:w="3402" w:type="dxa"/>
            <w:tcPrChange w:id="51" w:author="Leonel Manteigas" w:date="2023-08-22T14:25:00Z">
              <w:tcPr>
                <w:tcW w:w="3402" w:type="dxa"/>
              </w:tcPr>
            </w:tcPrChange>
          </w:tcPr>
          <w:p w14:paraId="307631B5" w14:textId="77777777" w:rsidR="002F1AD8" w:rsidRPr="000E3CC8" w:rsidRDefault="002F1AD8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52" w:author="Leonel Manteigas" w:date="2023-08-22T14:25:00Z">
              <w:tcPr>
                <w:tcW w:w="567" w:type="dxa"/>
              </w:tcPr>
            </w:tcPrChange>
          </w:tcPr>
          <w:p w14:paraId="415DC47F" w14:textId="77777777" w:rsidR="002F1AD8" w:rsidRPr="000E3CC8" w:rsidRDefault="002F1AD8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53" w:author="Leonel Manteigas" w:date="2023-08-22T14:25:00Z">
              <w:tcPr>
                <w:tcW w:w="567" w:type="dxa"/>
              </w:tcPr>
            </w:tcPrChange>
          </w:tcPr>
          <w:p w14:paraId="46E7C28C" w14:textId="77777777" w:rsidR="002F1AD8" w:rsidRPr="000E3CC8" w:rsidRDefault="002F1AD8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54" w:author="Leonel Manteigas" w:date="2023-08-22T14:25:00Z">
              <w:tcPr>
                <w:tcW w:w="567" w:type="dxa"/>
              </w:tcPr>
            </w:tcPrChange>
          </w:tcPr>
          <w:p w14:paraId="45480A83" w14:textId="11856E5E" w:rsidR="002F1AD8" w:rsidRPr="000E3CC8" w:rsidRDefault="002F1AD8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55" w:author="Leonel Manteigas" w:date="2023-08-22T14:25:00Z">
              <w:tcPr>
                <w:tcW w:w="567" w:type="dxa"/>
              </w:tcPr>
            </w:tcPrChange>
          </w:tcPr>
          <w:p w14:paraId="77C81D47" w14:textId="77777777" w:rsidR="002F1AD8" w:rsidRPr="000E3CC8" w:rsidRDefault="002F1AD8" w:rsidP="003B62F3">
            <w:pPr>
              <w:rPr>
                <w:sz w:val="22"/>
                <w:szCs w:val="22"/>
              </w:rPr>
            </w:pPr>
          </w:p>
        </w:tc>
      </w:tr>
      <w:tr w:rsidR="002F1AD8" w:rsidRPr="003D1A8F" w14:paraId="04306649" w14:textId="77777777" w:rsidTr="002F1AD8">
        <w:tc>
          <w:tcPr>
            <w:tcW w:w="1701" w:type="dxa"/>
            <w:tcBorders>
              <w:bottom w:val="single" w:sz="4" w:space="0" w:color="auto"/>
            </w:tcBorders>
            <w:noWrap/>
            <w:tcPrChange w:id="56" w:author="Leonel Manteigas" w:date="2023-08-22T14:25:00Z">
              <w:tcPr>
                <w:tcW w:w="1701" w:type="dxa"/>
                <w:tcBorders>
                  <w:bottom w:val="single" w:sz="4" w:space="0" w:color="auto"/>
                </w:tcBorders>
                <w:noWrap/>
              </w:tcPr>
            </w:tcPrChange>
          </w:tcPr>
          <w:p w14:paraId="5E330A75" w14:textId="77777777" w:rsidR="002F1AD8" w:rsidRPr="003D1A8F" w:rsidRDefault="002F1AD8" w:rsidP="002D6F6F">
            <w:pPr>
              <w:contextualSpacing/>
            </w:pPr>
            <w:r w:rsidRPr="003D1A8F">
              <w:rPr>
                <w:sz w:val="22"/>
                <w:szCs w:val="22"/>
              </w:rPr>
              <w:t xml:space="preserve">B1.1c </w:t>
            </w:r>
            <w:proofErr w:type="gramStart"/>
            <w:r w:rsidRPr="003D1A8F">
              <w:rPr>
                <w:sz w:val="22"/>
                <w:szCs w:val="22"/>
              </w:rPr>
              <w:t>Numerical  methods</w:t>
            </w:r>
            <w:proofErr w:type="gramEnd"/>
            <w:r w:rsidRPr="003D1A8F">
              <w:rPr>
                <w:sz w:val="22"/>
                <w:szCs w:val="22"/>
              </w:rPr>
              <w:t xml:space="preserve"> for linear systems of equations</w:t>
            </w:r>
          </w:p>
          <w:p w14:paraId="67251E57" w14:textId="77777777" w:rsidR="002F1AD8" w:rsidRPr="003D1A8F" w:rsidRDefault="002F1AD8" w:rsidP="002D6F6F">
            <w:pPr>
              <w:contextualSpacing/>
            </w:pPr>
          </w:p>
          <w:p w14:paraId="1609E8C4" w14:textId="77777777" w:rsidR="002F1AD8" w:rsidRPr="003D1A8F" w:rsidRDefault="002F1AD8" w:rsidP="002D6F6F">
            <w:pPr>
              <w:contextualSpacing/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57" w:author="Leonel Manteigas" w:date="2023-08-22T14:25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15337608" w14:textId="77777777" w:rsidR="002F1AD8" w:rsidRPr="003D1A8F" w:rsidRDefault="002F1AD8" w:rsidP="002D6F6F">
            <w:pPr>
              <w:pStyle w:val="ListParagraph"/>
              <w:numPr>
                <w:ilvl w:val="0"/>
                <w:numId w:val="12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Systems of linear equations, Gauss elimination.</w:t>
            </w:r>
          </w:p>
          <w:p w14:paraId="7243C7AD" w14:textId="77777777" w:rsidR="002F1AD8" w:rsidRPr="003D1A8F" w:rsidRDefault="002F1AD8" w:rsidP="002D6F6F">
            <w:pPr>
              <w:pStyle w:val="ListParagraph"/>
              <w:numPr>
                <w:ilvl w:val="0"/>
                <w:numId w:val="12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Matrix decomposition, and factorization.</w:t>
            </w:r>
          </w:p>
          <w:p w14:paraId="2D502F96" w14:textId="77777777" w:rsidR="002F1AD8" w:rsidRPr="003D1A8F" w:rsidRDefault="002F1AD8" w:rsidP="002D6F6F">
            <w:pPr>
              <w:pStyle w:val="ListParagraph"/>
              <w:numPr>
                <w:ilvl w:val="0"/>
                <w:numId w:val="12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Condition number of a matrix.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PrChange w:id="58" w:author="Leonel Manteigas" w:date="2023-08-22T14:25:00Z">
              <w:tcPr>
                <w:tcW w:w="3969" w:type="dxa"/>
                <w:tcBorders>
                  <w:bottom w:val="single" w:sz="4" w:space="0" w:color="auto"/>
                </w:tcBorders>
              </w:tcPr>
            </w:tcPrChange>
          </w:tcPr>
          <w:p w14:paraId="783E4B28" w14:textId="77777777" w:rsidR="002F1AD8" w:rsidRPr="003D1A8F" w:rsidRDefault="002F1AD8" w:rsidP="002D6F6F">
            <w:pPr>
              <w:contextualSpacing/>
            </w:pPr>
            <w:r w:rsidRPr="003D1A8F">
              <w:rPr>
                <w:sz w:val="22"/>
                <w:szCs w:val="22"/>
              </w:rPr>
              <w:t>Solve linear equations by numerical methods in a scientific computing environment and analyze error bounds.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59" w:author="Leonel Manteigas" w:date="2023-08-22T14:25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08D62A2E" w14:textId="77777777" w:rsidR="002F1AD8" w:rsidRPr="000E3CC8" w:rsidRDefault="002F1AD8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60" w:author="Leonel Manteigas" w:date="2023-08-22T14:25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1B1CE8E0" w14:textId="77777777" w:rsidR="002F1AD8" w:rsidRPr="000E3CC8" w:rsidRDefault="002F1AD8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61" w:author="Leonel Manteigas" w:date="2023-08-22T14:25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7F5D433B" w14:textId="77777777" w:rsidR="002F1AD8" w:rsidRPr="000E3CC8" w:rsidRDefault="002F1AD8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62" w:author="Leonel Manteigas" w:date="2023-08-22T14:25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3F1E9BC3" w14:textId="441F49C1" w:rsidR="002F1AD8" w:rsidRPr="000E3CC8" w:rsidRDefault="002F1AD8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63" w:author="Leonel Manteigas" w:date="2023-08-22T14:25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144A5F22" w14:textId="77777777" w:rsidR="002F1AD8" w:rsidRPr="000E3CC8" w:rsidRDefault="002F1AD8" w:rsidP="002D6F6F">
            <w:pPr>
              <w:rPr>
                <w:sz w:val="22"/>
                <w:szCs w:val="22"/>
              </w:rPr>
            </w:pPr>
          </w:p>
        </w:tc>
      </w:tr>
      <w:tr w:rsidR="002F1AD8" w:rsidRPr="003D1A8F" w14:paraId="3519EB4B" w14:textId="77777777" w:rsidTr="002F1AD8">
        <w:tc>
          <w:tcPr>
            <w:tcW w:w="9072" w:type="dxa"/>
            <w:gridSpan w:val="3"/>
            <w:tcBorders>
              <w:right w:val="nil"/>
            </w:tcBorders>
            <w:noWrap/>
            <w:tcPrChange w:id="64" w:author="Leonel Manteigas" w:date="2023-08-22T14:25:00Z">
              <w:tcPr>
                <w:tcW w:w="9072" w:type="dxa"/>
                <w:gridSpan w:val="3"/>
                <w:tcBorders>
                  <w:right w:val="nil"/>
                </w:tcBorders>
                <w:noWrap/>
              </w:tcPr>
            </w:tcPrChange>
          </w:tcPr>
          <w:p w14:paraId="4FD0A435" w14:textId="77777777" w:rsidR="002F1AD8" w:rsidRPr="003D1A8F" w:rsidRDefault="002F1AD8" w:rsidP="003B62F3">
            <w:pPr>
              <w:contextualSpacing/>
            </w:pPr>
            <w:r w:rsidRPr="003D1A8F">
              <w:rPr>
                <w:b/>
                <w:sz w:val="22"/>
                <w:szCs w:val="22"/>
              </w:rPr>
              <w:t>B1.2 Differential calculus and differential equations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tcPrChange w:id="65" w:author="Leonel Manteigas" w:date="2023-08-22T14:25:00Z">
              <w:tcPr>
                <w:tcW w:w="3402" w:type="dxa"/>
                <w:tcBorders>
                  <w:left w:val="nil"/>
                  <w:right w:val="nil"/>
                </w:tcBorders>
              </w:tcPr>
            </w:tcPrChange>
          </w:tcPr>
          <w:p w14:paraId="12386D1C" w14:textId="77777777" w:rsidR="002F1AD8" w:rsidRPr="000E3CC8" w:rsidRDefault="002F1AD8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66" w:author="Leonel Manteigas" w:date="2023-08-22T14:25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19BE7536" w14:textId="77777777" w:rsidR="002F1AD8" w:rsidRPr="000E3CC8" w:rsidRDefault="002F1AD8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67" w:author="Leonel Manteigas" w:date="2023-08-22T14:25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0821EFCB" w14:textId="77777777" w:rsidR="002F1AD8" w:rsidRPr="000E3CC8" w:rsidRDefault="002F1AD8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68" w:author="Leonel Manteigas" w:date="2023-08-22T14:25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3AA34846" w14:textId="37E931A2" w:rsidR="002F1AD8" w:rsidRPr="000E3CC8" w:rsidRDefault="002F1AD8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tcPrChange w:id="69" w:author="Leonel Manteigas" w:date="2023-08-22T14:25:00Z">
              <w:tcPr>
                <w:tcW w:w="567" w:type="dxa"/>
                <w:tcBorders>
                  <w:left w:val="nil"/>
                </w:tcBorders>
              </w:tcPr>
            </w:tcPrChange>
          </w:tcPr>
          <w:p w14:paraId="25186CFD" w14:textId="77777777" w:rsidR="002F1AD8" w:rsidRPr="000E3CC8" w:rsidRDefault="002F1AD8" w:rsidP="003B62F3">
            <w:pPr>
              <w:rPr>
                <w:sz w:val="22"/>
                <w:szCs w:val="22"/>
              </w:rPr>
            </w:pPr>
          </w:p>
        </w:tc>
      </w:tr>
      <w:tr w:rsidR="002F1AD8" w:rsidRPr="003D1A8F" w14:paraId="4BA855CA" w14:textId="77777777" w:rsidTr="002F1AD8">
        <w:tc>
          <w:tcPr>
            <w:tcW w:w="1701" w:type="dxa"/>
            <w:noWrap/>
            <w:tcPrChange w:id="70" w:author="Leonel Manteigas" w:date="2023-08-22T14:25:00Z">
              <w:tcPr>
                <w:tcW w:w="1701" w:type="dxa"/>
                <w:noWrap/>
              </w:tcPr>
            </w:tcPrChange>
          </w:tcPr>
          <w:p w14:paraId="3E647DBA" w14:textId="77777777" w:rsidR="002F1AD8" w:rsidRPr="003D1A8F" w:rsidRDefault="002F1AD8" w:rsidP="00DF0BFE">
            <w:pPr>
              <w:contextualSpacing/>
            </w:pPr>
            <w:r w:rsidRPr="003D1A8F">
              <w:rPr>
                <w:sz w:val="22"/>
                <w:szCs w:val="22"/>
              </w:rPr>
              <w:t>B1.2a Differential and integral calculus</w:t>
            </w:r>
          </w:p>
          <w:p w14:paraId="30382E79" w14:textId="77777777" w:rsidR="002F1AD8" w:rsidRPr="003D1A8F" w:rsidRDefault="002F1AD8" w:rsidP="00DF0BFE">
            <w:pPr>
              <w:contextualSpacing/>
            </w:pPr>
          </w:p>
          <w:p w14:paraId="765BB2FE" w14:textId="77777777" w:rsidR="002F1AD8" w:rsidRPr="003D1A8F" w:rsidRDefault="002F1AD8" w:rsidP="00DF0BFE">
            <w:pPr>
              <w:contextualSpacing/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PrChange w:id="71" w:author="Leonel Manteigas" w:date="2023-08-22T14:25:00Z">
              <w:tcPr>
                <w:tcW w:w="3402" w:type="dxa"/>
              </w:tcPr>
            </w:tcPrChange>
          </w:tcPr>
          <w:p w14:paraId="36EEAEB7" w14:textId="77777777" w:rsidR="002F1AD8" w:rsidRPr="003D1A8F" w:rsidRDefault="002F1AD8" w:rsidP="00DF0BFE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Real and vector valued functions.</w:t>
            </w:r>
          </w:p>
          <w:p w14:paraId="7DB16071" w14:textId="77777777" w:rsidR="002F1AD8" w:rsidRPr="003D1A8F" w:rsidRDefault="002F1AD8" w:rsidP="00DF0BFE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Series, Taylor expansions </w:t>
            </w:r>
          </w:p>
          <w:p w14:paraId="18CDD793" w14:textId="77777777" w:rsidR="002F1AD8" w:rsidRPr="003D1A8F" w:rsidRDefault="002F1AD8" w:rsidP="00DF0BFE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Gradient of a real-valued functions. </w:t>
            </w:r>
          </w:p>
          <w:p w14:paraId="2BD3D415" w14:textId="77777777" w:rsidR="002F1AD8" w:rsidRPr="003D1A8F" w:rsidRDefault="002F1AD8" w:rsidP="00DF0BFE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Jacobian matrix</w:t>
            </w:r>
          </w:p>
          <w:p w14:paraId="787BED83" w14:textId="77777777" w:rsidR="002F1AD8" w:rsidRPr="003D1A8F" w:rsidRDefault="002F1AD8" w:rsidP="00DF0BFE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Integrals of real-valued functions.</w:t>
            </w:r>
          </w:p>
          <w:p w14:paraId="4553AA28" w14:textId="77777777" w:rsidR="002F1AD8" w:rsidRPr="003D1A8F" w:rsidRDefault="002F1AD8" w:rsidP="00DF0BFE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Numerical integration methods.</w:t>
            </w:r>
          </w:p>
        </w:tc>
        <w:tc>
          <w:tcPr>
            <w:tcW w:w="3969" w:type="dxa"/>
            <w:tcPrChange w:id="72" w:author="Leonel Manteigas" w:date="2023-08-22T14:25:00Z">
              <w:tcPr>
                <w:tcW w:w="3969" w:type="dxa"/>
              </w:tcPr>
            </w:tcPrChange>
          </w:tcPr>
          <w:p w14:paraId="35B3AC34" w14:textId="77777777" w:rsidR="002F1AD8" w:rsidRPr="003D1A8F" w:rsidRDefault="002F1AD8" w:rsidP="00DF0BFE">
            <w:pPr>
              <w:contextualSpacing/>
            </w:pPr>
            <w:r w:rsidRPr="003D1A8F">
              <w:rPr>
                <w:sz w:val="22"/>
                <w:szCs w:val="22"/>
              </w:rPr>
              <w:lastRenderedPageBreak/>
              <w:t>Apply differential calculus to real and vector valued functions from a n-dimensional vector space.</w:t>
            </w:r>
          </w:p>
          <w:p w14:paraId="48E22167" w14:textId="77777777" w:rsidR="002F1AD8" w:rsidRPr="003D1A8F" w:rsidRDefault="002F1AD8" w:rsidP="00DF0BFE">
            <w:pPr>
              <w:contextualSpacing/>
            </w:pPr>
          </w:p>
          <w:p w14:paraId="26285672" w14:textId="77777777" w:rsidR="002F1AD8" w:rsidRPr="003D1A8F" w:rsidRDefault="002F1AD8" w:rsidP="00DF0BFE">
            <w:pPr>
              <w:contextualSpacing/>
            </w:pPr>
            <w:r w:rsidRPr="003D1A8F">
              <w:rPr>
                <w:sz w:val="22"/>
                <w:szCs w:val="22"/>
              </w:rPr>
              <w:lastRenderedPageBreak/>
              <w:t>Calculate integral of classical functions an</w:t>
            </w:r>
            <w:r>
              <w:rPr>
                <w:sz w:val="22"/>
                <w:szCs w:val="22"/>
              </w:rPr>
              <w:t>d approximate numerical values.</w:t>
            </w:r>
          </w:p>
        </w:tc>
        <w:tc>
          <w:tcPr>
            <w:tcW w:w="3402" w:type="dxa"/>
            <w:tcPrChange w:id="73" w:author="Leonel Manteigas" w:date="2023-08-22T14:25:00Z">
              <w:tcPr>
                <w:tcW w:w="3402" w:type="dxa"/>
              </w:tcPr>
            </w:tcPrChange>
          </w:tcPr>
          <w:p w14:paraId="748907B6" w14:textId="77777777" w:rsidR="002F1AD8" w:rsidRPr="000E3CC8" w:rsidRDefault="002F1AD8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74" w:author="Leonel Manteigas" w:date="2023-08-22T14:25:00Z">
              <w:tcPr>
                <w:tcW w:w="567" w:type="dxa"/>
              </w:tcPr>
            </w:tcPrChange>
          </w:tcPr>
          <w:p w14:paraId="47F9C914" w14:textId="77777777" w:rsidR="002F1AD8" w:rsidRPr="000E3CC8" w:rsidRDefault="002F1AD8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75" w:author="Leonel Manteigas" w:date="2023-08-22T14:25:00Z">
              <w:tcPr>
                <w:tcW w:w="567" w:type="dxa"/>
              </w:tcPr>
            </w:tcPrChange>
          </w:tcPr>
          <w:p w14:paraId="20B66ECA" w14:textId="77777777" w:rsidR="002F1AD8" w:rsidRPr="000E3CC8" w:rsidRDefault="002F1AD8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76" w:author="Leonel Manteigas" w:date="2023-08-22T14:25:00Z">
              <w:tcPr>
                <w:tcW w:w="567" w:type="dxa"/>
              </w:tcPr>
            </w:tcPrChange>
          </w:tcPr>
          <w:p w14:paraId="54A3D6C3" w14:textId="18F8ED5B" w:rsidR="002F1AD8" w:rsidRPr="000E3CC8" w:rsidRDefault="002F1AD8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77" w:author="Leonel Manteigas" w:date="2023-08-22T14:25:00Z">
              <w:tcPr>
                <w:tcW w:w="567" w:type="dxa"/>
              </w:tcPr>
            </w:tcPrChange>
          </w:tcPr>
          <w:p w14:paraId="2C72D028" w14:textId="77777777" w:rsidR="002F1AD8" w:rsidRPr="000E3CC8" w:rsidRDefault="002F1AD8" w:rsidP="00DF0BFE">
            <w:pPr>
              <w:rPr>
                <w:sz w:val="22"/>
                <w:szCs w:val="22"/>
              </w:rPr>
            </w:pPr>
          </w:p>
        </w:tc>
      </w:tr>
      <w:tr w:rsidR="002F1AD8" w:rsidRPr="003D1A8F" w14:paraId="0AC852A3" w14:textId="77777777" w:rsidTr="002F1AD8">
        <w:tc>
          <w:tcPr>
            <w:tcW w:w="1701" w:type="dxa"/>
            <w:noWrap/>
            <w:tcPrChange w:id="78" w:author="Leonel Manteigas" w:date="2023-08-22T14:25:00Z">
              <w:tcPr>
                <w:tcW w:w="1701" w:type="dxa"/>
                <w:noWrap/>
              </w:tcPr>
            </w:tcPrChange>
          </w:tcPr>
          <w:p w14:paraId="13EFF642" w14:textId="77777777" w:rsidR="002F1AD8" w:rsidRPr="003D1A8F" w:rsidRDefault="002F1AD8" w:rsidP="00DF0BFE">
            <w:pPr>
              <w:contextualSpacing/>
            </w:pPr>
            <w:r w:rsidRPr="003D1A8F">
              <w:rPr>
                <w:sz w:val="22"/>
                <w:szCs w:val="22"/>
              </w:rPr>
              <w:t>B1.2b Differential equations</w:t>
            </w:r>
          </w:p>
          <w:p w14:paraId="77C70D93" w14:textId="77777777" w:rsidR="002F1AD8" w:rsidRPr="003D1A8F" w:rsidRDefault="002F1AD8" w:rsidP="00DF0BFE">
            <w:pPr>
              <w:contextualSpacing/>
            </w:pPr>
          </w:p>
          <w:p w14:paraId="2A60CB2C" w14:textId="77777777" w:rsidR="002F1AD8" w:rsidRPr="003D1A8F" w:rsidRDefault="002F1AD8" w:rsidP="00DF0BFE">
            <w:pPr>
              <w:contextualSpacing/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PrChange w:id="79" w:author="Leonel Manteigas" w:date="2023-08-22T14:25:00Z">
              <w:tcPr>
                <w:tcW w:w="3402" w:type="dxa"/>
              </w:tcPr>
            </w:tcPrChange>
          </w:tcPr>
          <w:p w14:paraId="5E5F19BE" w14:textId="77777777" w:rsidR="002F1AD8" w:rsidRPr="003D1A8F" w:rsidRDefault="002F1AD8" w:rsidP="00DF0BFE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Linear ordinary differential equations, general solution with right hand side.</w:t>
            </w:r>
          </w:p>
          <w:p w14:paraId="016B8829" w14:textId="77777777" w:rsidR="002F1AD8" w:rsidRPr="003D1A8F" w:rsidRDefault="002F1AD8" w:rsidP="00DF0BFE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Nonlinear differential equations, and linearization. </w:t>
            </w:r>
          </w:p>
          <w:p w14:paraId="15534338" w14:textId="77777777" w:rsidR="002F1AD8" w:rsidRPr="003D1A8F" w:rsidRDefault="002F1AD8" w:rsidP="00DF0BFE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Numerical methods for non-linear ordinary differential equations.</w:t>
            </w:r>
          </w:p>
        </w:tc>
        <w:tc>
          <w:tcPr>
            <w:tcW w:w="3969" w:type="dxa"/>
            <w:tcPrChange w:id="80" w:author="Leonel Manteigas" w:date="2023-08-22T14:25:00Z">
              <w:tcPr>
                <w:tcW w:w="3969" w:type="dxa"/>
              </w:tcPr>
            </w:tcPrChange>
          </w:tcPr>
          <w:p w14:paraId="36468945" w14:textId="77777777" w:rsidR="002F1AD8" w:rsidRPr="003D1A8F" w:rsidRDefault="002F1AD8" w:rsidP="00DF0BFE">
            <w:pPr>
              <w:contextualSpacing/>
            </w:pPr>
            <w:r w:rsidRPr="003D1A8F">
              <w:rPr>
                <w:sz w:val="22"/>
                <w:szCs w:val="22"/>
              </w:rPr>
              <w:t>Compute explicit solutions for linear ordinary differential equations and apply numerical methods to approximate solutions to non-linear differential equations.</w:t>
            </w:r>
          </w:p>
        </w:tc>
        <w:tc>
          <w:tcPr>
            <w:tcW w:w="3402" w:type="dxa"/>
            <w:tcPrChange w:id="81" w:author="Leonel Manteigas" w:date="2023-08-22T14:25:00Z">
              <w:tcPr>
                <w:tcW w:w="3402" w:type="dxa"/>
              </w:tcPr>
            </w:tcPrChange>
          </w:tcPr>
          <w:p w14:paraId="4B0CFDCF" w14:textId="77777777" w:rsidR="002F1AD8" w:rsidRPr="000E3CC8" w:rsidRDefault="002F1AD8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82" w:author="Leonel Manteigas" w:date="2023-08-22T14:25:00Z">
              <w:tcPr>
                <w:tcW w:w="567" w:type="dxa"/>
              </w:tcPr>
            </w:tcPrChange>
          </w:tcPr>
          <w:p w14:paraId="4C71D959" w14:textId="77777777" w:rsidR="002F1AD8" w:rsidRPr="000E3CC8" w:rsidRDefault="002F1AD8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83" w:author="Leonel Manteigas" w:date="2023-08-22T14:25:00Z">
              <w:tcPr>
                <w:tcW w:w="567" w:type="dxa"/>
              </w:tcPr>
            </w:tcPrChange>
          </w:tcPr>
          <w:p w14:paraId="4AE12189" w14:textId="77777777" w:rsidR="002F1AD8" w:rsidRPr="000E3CC8" w:rsidRDefault="002F1AD8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84" w:author="Leonel Manteigas" w:date="2023-08-22T14:25:00Z">
              <w:tcPr>
                <w:tcW w:w="567" w:type="dxa"/>
              </w:tcPr>
            </w:tcPrChange>
          </w:tcPr>
          <w:p w14:paraId="46ABFB6E" w14:textId="11C4EDBD" w:rsidR="002F1AD8" w:rsidRPr="000E3CC8" w:rsidRDefault="002F1AD8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85" w:author="Leonel Manteigas" w:date="2023-08-22T14:25:00Z">
              <w:tcPr>
                <w:tcW w:w="567" w:type="dxa"/>
              </w:tcPr>
            </w:tcPrChange>
          </w:tcPr>
          <w:p w14:paraId="4ED98B78" w14:textId="77777777" w:rsidR="002F1AD8" w:rsidRPr="000E3CC8" w:rsidRDefault="002F1AD8" w:rsidP="00DF0BFE">
            <w:pPr>
              <w:rPr>
                <w:sz w:val="22"/>
                <w:szCs w:val="22"/>
              </w:rPr>
            </w:pPr>
          </w:p>
        </w:tc>
      </w:tr>
      <w:tr w:rsidR="002F1AD8" w:rsidRPr="003D1A8F" w14:paraId="78282269" w14:textId="77777777" w:rsidTr="002F1AD8">
        <w:tc>
          <w:tcPr>
            <w:tcW w:w="1701" w:type="dxa"/>
            <w:tcBorders>
              <w:bottom w:val="single" w:sz="4" w:space="0" w:color="auto"/>
            </w:tcBorders>
            <w:noWrap/>
            <w:tcPrChange w:id="86" w:author="Leonel Manteigas" w:date="2023-08-22T14:25:00Z">
              <w:tcPr>
                <w:tcW w:w="1701" w:type="dxa"/>
                <w:tcBorders>
                  <w:bottom w:val="single" w:sz="4" w:space="0" w:color="auto"/>
                </w:tcBorders>
                <w:noWrap/>
              </w:tcPr>
            </w:tcPrChange>
          </w:tcPr>
          <w:p w14:paraId="4216FB1A" w14:textId="77777777" w:rsidR="002F1AD8" w:rsidRPr="003D1A8F" w:rsidRDefault="002F1AD8" w:rsidP="002D6F6F">
            <w:pPr>
              <w:contextualSpacing/>
            </w:pPr>
            <w:r w:rsidRPr="003D1A8F">
              <w:rPr>
                <w:sz w:val="22"/>
                <w:szCs w:val="22"/>
              </w:rPr>
              <w:t xml:space="preserve">B1.2c Numerical solutions of non-linear equation </w:t>
            </w:r>
          </w:p>
          <w:p w14:paraId="06ABDDA7" w14:textId="77777777" w:rsidR="002F1AD8" w:rsidRPr="003D1A8F" w:rsidRDefault="002F1AD8" w:rsidP="002D6F6F">
            <w:pPr>
              <w:contextualSpacing/>
            </w:pPr>
          </w:p>
          <w:p w14:paraId="0A6314E8" w14:textId="77777777" w:rsidR="002F1AD8" w:rsidRPr="003D1A8F" w:rsidRDefault="002F1AD8" w:rsidP="002D6F6F">
            <w:pPr>
              <w:contextualSpacing/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87" w:author="Leonel Manteigas" w:date="2023-08-22T14:25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1625B577" w14:textId="77777777" w:rsidR="002F1AD8" w:rsidRPr="003D1A8F" w:rsidRDefault="002F1AD8" w:rsidP="002D6F6F">
            <w:pPr>
              <w:pStyle w:val="ListParagraph"/>
              <w:numPr>
                <w:ilvl w:val="0"/>
                <w:numId w:val="12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Iterative methods. </w:t>
            </w:r>
          </w:p>
          <w:p w14:paraId="3FAF5E03" w14:textId="77777777" w:rsidR="002F1AD8" w:rsidRPr="003D1A8F" w:rsidRDefault="002F1AD8" w:rsidP="002D6F6F">
            <w:pPr>
              <w:pStyle w:val="ListParagraph"/>
              <w:numPr>
                <w:ilvl w:val="0"/>
                <w:numId w:val="12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Rounding and numerical errors.</w:t>
            </w:r>
          </w:p>
          <w:p w14:paraId="45B67361" w14:textId="77777777" w:rsidR="002F1AD8" w:rsidRPr="003D1A8F" w:rsidRDefault="002F1AD8" w:rsidP="002D6F6F">
            <w:pPr>
              <w:tabs>
                <w:tab w:val="left" w:pos="317"/>
              </w:tabs>
              <w:ind w:left="425" w:hanging="425"/>
              <w:contextualSpacing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tcPrChange w:id="88" w:author="Leonel Manteigas" w:date="2023-08-22T14:25:00Z">
              <w:tcPr>
                <w:tcW w:w="3969" w:type="dxa"/>
                <w:tcBorders>
                  <w:bottom w:val="single" w:sz="4" w:space="0" w:color="auto"/>
                </w:tcBorders>
              </w:tcPr>
            </w:tcPrChange>
          </w:tcPr>
          <w:p w14:paraId="0375255C" w14:textId="77777777" w:rsidR="002F1AD8" w:rsidRPr="003D1A8F" w:rsidRDefault="002F1AD8" w:rsidP="002D6F6F">
            <w:pPr>
              <w:contextualSpacing/>
            </w:pPr>
            <w:r w:rsidRPr="003D1A8F">
              <w:rPr>
                <w:sz w:val="22"/>
                <w:szCs w:val="22"/>
              </w:rPr>
              <w:t>Apply numerical methods to find approximate solutions for non-linear equations.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89" w:author="Leonel Manteigas" w:date="2023-08-22T14:25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4026FB16" w14:textId="77777777" w:rsidR="002F1AD8" w:rsidRPr="000E3CC8" w:rsidRDefault="002F1AD8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90" w:author="Leonel Manteigas" w:date="2023-08-22T14:25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327B4B77" w14:textId="77777777" w:rsidR="002F1AD8" w:rsidRPr="000E3CC8" w:rsidRDefault="002F1AD8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91" w:author="Leonel Manteigas" w:date="2023-08-22T14:25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077D12DC" w14:textId="77777777" w:rsidR="002F1AD8" w:rsidRPr="000E3CC8" w:rsidRDefault="002F1AD8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92" w:author="Leonel Manteigas" w:date="2023-08-22T14:25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3F0AF138" w14:textId="39D04F40" w:rsidR="002F1AD8" w:rsidRPr="000E3CC8" w:rsidRDefault="002F1AD8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93" w:author="Leonel Manteigas" w:date="2023-08-22T14:25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21D4B4C8" w14:textId="77777777" w:rsidR="002F1AD8" w:rsidRPr="000E3CC8" w:rsidRDefault="002F1AD8" w:rsidP="002D6F6F">
            <w:pPr>
              <w:rPr>
                <w:sz w:val="22"/>
                <w:szCs w:val="22"/>
              </w:rPr>
            </w:pPr>
          </w:p>
        </w:tc>
      </w:tr>
      <w:tr w:rsidR="002F1AD8" w:rsidRPr="003D1A8F" w14:paraId="4B8B0FFE" w14:textId="77777777" w:rsidTr="002F1AD8">
        <w:tc>
          <w:tcPr>
            <w:tcW w:w="9072" w:type="dxa"/>
            <w:gridSpan w:val="3"/>
            <w:tcBorders>
              <w:right w:val="nil"/>
            </w:tcBorders>
            <w:noWrap/>
            <w:tcPrChange w:id="94" w:author="Leonel Manteigas" w:date="2023-08-22T14:25:00Z">
              <w:tcPr>
                <w:tcW w:w="9072" w:type="dxa"/>
                <w:gridSpan w:val="3"/>
                <w:tcBorders>
                  <w:right w:val="nil"/>
                </w:tcBorders>
                <w:noWrap/>
              </w:tcPr>
            </w:tcPrChange>
          </w:tcPr>
          <w:p w14:paraId="36BD1A78" w14:textId="77777777" w:rsidR="002F1AD8" w:rsidRPr="003D1A8F" w:rsidRDefault="002F1AD8" w:rsidP="00DF0BFE">
            <w:pPr>
              <w:contextualSpacing/>
            </w:pPr>
            <w:r w:rsidRPr="003D1A8F">
              <w:rPr>
                <w:b/>
                <w:sz w:val="22"/>
                <w:szCs w:val="22"/>
              </w:rPr>
              <w:t>B1.3 Probability and statistics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tcPrChange w:id="95" w:author="Leonel Manteigas" w:date="2023-08-22T14:25:00Z">
              <w:tcPr>
                <w:tcW w:w="3402" w:type="dxa"/>
                <w:tcBorders>
                  <w:left w:val="nil"/>
                  <w:right w:val="nil"/>
                </w:tcBorders>
              </w:tcPr>
            </w:tcPrChange>
          </w:tcPr>
          <w:p w14:paraId="0FAD3F0B" w14:textId="77777777" w:rsidR="002F1AD8" w:rsidRPr="000E3CC8" w:rsidRDefault="002F1AD8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96" w:author="Leonel Manteigas" w:date="2023-08-22T14:25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04584D7C" w14:textId="77777777" w:rsidR="002F1AD8" w:rsidRPr="000E3CC8" w:rsidRDefault="002F1AD8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97" w:author="Leonel Manteigas" w:date="2023-08-22T14:25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67A0BB14" w14:textId="77777777" w:rsidR="002F1AD8" w:rsidRPr="000E3CC8" w:rsidRDefault="002F1AD8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98" w:author="Leonel Manteigas" w:date="2023-08-22T14:25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4AA14246" w14:textId="644935C5" w:rsidR="002F1AD8" w:rsidRPr="000E3CC8" w:rsidRDefault="002F1AD8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tcPrChange w:id="99" w:author="Leonel Manteigas" w:date="2023-08-22T14:25:00Z">
              <w:tcPr>
                <w:tcW w:w="567" w:type="dxa"/>
                <w:tcBorders>
                  <w:left w:val="nil"/>
                </w:tcBorders>
              </w:tcPr>
            </w:tcPrChange>
          </w:tcPr>
          <w:p w14:paraId="2778420F" w14:textId="77777777" w:rsidR="002F1AD8" w:rsidRPr="000E3CC8" w:rsidRDefault="002F1AD8" w:rsidP="00DF0BFE">
            <w:pPr>
              <w:rPr>
                <w:sz w:val="22"/>
                <w:szCs w:val="22"/>
              </w:rPr>
            </w:pPr>
          </w:p>
        </w:tc>
      </w:tr>
      <w:tr w:rsidR="002F1AD8" w:rsidRPr="003D1A8F" w14:paraId="2B8B1485" w14:textId="77777777" w:rsidTr="002F1AD8">
        <w:tc>
          <w:tcPr>
            <w:tcW w:w="1701" w:type="dxa"/>
            <w:noWrap/>
            <w:tcPrChange w:id="100" w:author="Leonel Manteigas" w:date="2023-08-22T14:25:00Z">
              <w:tcPr>
                <w:tcW w:w="1701" w:type="dxa"/>
                <w:noWrap/>
              </w:tcPr>
            </w:tcPrChange>
          </w:tcPr>
          <w:p w14:paraId="30F1553F" w14:textId="77777777" w:rsidR="002F1AD8" w:rsidRPr="003D1A8F" w:rsidRDefault="002F1AD8" w:rsidP="00DF0BFE">
            <w:pPr>
              <w:contextualSpacing/>
            </w:pPr>
            <w:r w:rsidRPr="003D1A8F">
              <w:rPr>
                <w:sz w:val="22"/>
                <w:szCs w:val="22"/>
              </w:rPr>
              <w:t xml:space="preserve">B1.3a Probabilities and Bayesian estimation </w:t>
            </w:r>
          </w:p>
          <w:p w14:paraId="356020CA" w14:textId="77777777" w:rsidR="002F1AD8" w:rsidRPr="003D1A8F" w:rsidRDefault="002F1AD8" w:rsidP="00DF0BFE">
            <w:pPr>
              <w:contextualSpacing/>
            </w:pPr>
          </w:p>
          <w:p w14:paraId="43D6A320" w14:textId="77777777" w:rsidR="002F1AD8" w:rsidRPr="003D1A8F" w:rsidRDefault="002F1AD8" w:rsidP="00DF0BFE">
            <w:pPr>
              <w:contextualSpacing/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(B, I)</w:t>
            </w:r>
          </w:p>
        </w:tc>
        <w:tc>
          <w:tcPr>
            <w:tcW w:w="3402" w:type="dxa"/>
            <w:tcPrChange w:id="101" w:author="Leonel Manteigas" w:date="2023-08-22T14:25:00Z">
              <w:tcPr>
                <w:tcW w:w="3402" w:type="dxa"/>
              </w:tcPr>
            </w:tcPrChange>
          </w:tcPr>
          <w:p w14:paraId="1C3CCFE1" w14:textId="77777777" w:rsidR="002F1AD8" w:rsidRPr="003D1A8F" w:rsidRDefault="002F1AD8" w:rsidP="00DF0B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Probability measures, density functions</w:t>
            </w:r>
          </w:p>
          <w:p w14:paraId="63FFA8A1" w14:textId="77777777" w:rsidR="002F1AD8" w:rsidRPr="003D1A8F" w:rsidRDefault="002F1AD8" w:rsidP="00DF0B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Mathematical expectation, variance</w:t>
            </w:r>
          </w:p>
          <w:p w14:paraId="61F503AD" w14:textId="77777777" w:rsidR="002F1AD8" w:rsidRPr="003D1A8F" w:rsidRDefault="002F1AD8" w:rsidP="00DF0B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Covariance</w:t>
            </w:r>
            <w:r w:rsidRPr="003D1A8F">
              <w:rPr>
                <w:rFonts w:ascii="Times New Roman" w:hAnsi="Times New Roman"/>
                <w:lang w:val="en-US"/>
              </w:rPr>
              <w:t>, correlation</w:t>
            </w:r>
          </w:p>
          <w:p w14:paraId="0F9ADFDD" w14:textId="77777777" w:rsidR="002F1AD8" w:rsidRPr="003D1A8F" w:rsidRDefault="002F1AD8" w:rsidP="00DF0B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Conditional probabilities, Bayes law</w:t>
            </w:r>
          </w:p>
          <w:p w14:paraId="438AD6DC" w14:textId="77777777" w:rsidR="002F1AD8" w:rsidRPr="003D1A8F" w:rsidRDefault="002F1AD8" w:rsidP="00DF0B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Minimum mean square estimation</w:t>
            </w:r>
          </w:p>
          <w:p w14:paraId="40618AE4" w14:textId="77777777" w:rsidR="002F1AD8" w:rsidRPr="003D1A8F" w:rsidRDefault="002F1AD8" w:rsidP="00DF0B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Distributions including normal, chi-squared, t and F</w:t>
            </w:r>
          </w:p>
        </w:tc>
        <w:tc>
          <w:tcPr>
            <w:tcW w:w="3969" w:type="dxa"/>
            <w:tcPrChange w:id="102" w:author="Leonel Manteigas" w:date="2023-08-22T14:25:00Z">
              <w:tcPr>
                <w:tcW w:w="3969" w:type="dxa"/>
              </w:tcPr>
            </w:tcPrChange>
          </w:tcPr>
          <w:p w14:paraId="791A25EA" w14:textId="77777777" w:rsidR="002F1AD8" w:rsidRPr="003D1A8F" w:rsidRDefault="002F1AD8" w:rsidP="00DF0BFE">
            <w:pPr>
              <w:contextualSpacing/>
            </w:pPr>
            <w:r w:rsidRPr="003D1A8F">
              <w:rPr>
                <w:sz w:val="22"/>
                <w:szCs w:val="22"/>
              </w:rPr>
              <w:t xml:space="preserve">Define probability measures, derive associated formulae and calculate values from data. </w:t>
            </w:r>
            <w:r w:rsidRPr="003D1A8F">
              <w:rPr>
                <w:i/>
                <w:sz w:val="22"/>
                <w:szCs w:val="22"/>
              </w:rPr>
              <w:t>(B)</w:t>
            </w:r>
          </w:p>
          <w:p w14:paraId="7B2D8115" w14:textId="77777777" w:rsidR="002F1AD8" w:rsidRPr="003D1A8F" w:rsidRDefault="002F1AD8" w:rsidP="00DF0BFE">
            <w:pPr>
              <w:contextualSpacing/>
            </w:pPr>
          </w:p>
          <w:p w14:paraId="1BBE053B" w14:textId="77777777" w:rsidR="002F1AD8" w:rsidRPr="003D1A8F" w:rsidRDefault="002F1AD8" w:rsidP="00DF0BFE">
            <w:pPr>
              <w:contextualSpacing/>
            </w:pPr>
            <w:r w:rsidRPr="003D1A8F">
              <w:rPr>
                <w:sz w:val="22"/>
                <w:szCs w:val="22"/>
              </w:rPr>
              <w:t xml:space="preserve">Select a distribution for a given random variable and apply a Bayesian estimation method. </w:t>
            </w: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PrChange w:id="103" w:author="Leonel Manteigas" w:date="2023-08-22T14:25:00Z">
              <w:tcPr>
                <w:tcW w:w="3402" w:type="dxa"/>
              </w:tcPr>
            </w:tcPrChange>
          </w:tcPr>
          <w:p w14:paraId="63DB72FC" w14:textId="77777777" w:rsidR="002F1AD8" w:rsidRPr="000E3CC8" w:rsidRDefault="002F1AD8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04" w:author="Leonel Manteigas" w:date="2023-08-22T14:25:00Z">
              <w:tcPr>
                <w:tcW w:w="567" w:type="dxa"/>
              </w:tcPr>
            </w:tcPrChange>
          </w:tcPr>
          <w:p w14:paraId="74D7237B" w14:textId="77777777" w:rsidR="002F1AD8" w:rsidRPr="000E3CC8" w:rsidRDefault="002F1AD8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05" w:author="Leonel Manteigas" w:date="2023-08-22T14:25:00Z">
              <w:tcPr>
                <w:tcW w:w="567" w:type="dxa"/>
              </w:tcPr>
            </w:tcPrChange>
          </w:tcPr>
          <w:p w14:paraId="58E2879B" w14:textId="77777777" w:rsidR="002F1AD8" w:rsidRPr="000E3CC8" w:rsidRDefault="002F1AD8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06" w:author="Leonel Manteigas" w:date="2023-08-22T14:25:00Z">
              <w:tcPr>
                <w:tcW w:w="567" w:type="dxa"/>
              </w:tcPr>
            </w:tcPrChange>
          </w:tcPr>
          <w:p w14:paraId="7C792223" w14:textId="1C35D96A" w:rsidR="002F1AD8" w:rsidRPr="000E3CC8" w:rsidRDefault="002F1AD8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07" w:author="Leonel Manteigas" w:date="2023-08-22T14:25:00Z">
              <w:tcPr>
                <w:tcW w:w="567" w:type="dxa"/>
              </w:tcPr>
            </w:tcPrChange>
          </w:tcPr>
          <w:p w14:paraId="4E1F8DAD" w14:textId="77777777" w:rsidR="002F1AD8" w:rsidRPr="000E3CC8" w:rsidRDefault="002F1AD8" w:rsidP="00DF0BFE">
            <w:pPr>
              <w:rPr>
                <w:sz w:val="22"/>
                <w:szCs w:val="22"/>
              </w:rPr>
            </w:pPr>
          </w:p>
        </w:tc>
      </w:tr>
      <w:tr w:rsidR="002F1AD8" w:rsidRPr="003D1A8F" w14:paraId="2AC8B9B2" w14:textId="77777777" w:rsidTr="002F1AD8">
        <w:tc>
          <w:tcPr>
            <w:tcW w:w="1701" w:type="dxa"/>
            <w:tcBorders>
              <w:bottom w:val="single" w:sz="4" w:space="0" w:color="auto"/>
            </w:tcBorders>
            <w:noWrap/>
            <w:tcPrChange w:id="108" w:author="Leonel Manteigas" w:date="2023-08-22T14:25:00Z">
              <w:tcPr>
                <w:tcW w:w="1701" w:type="dxa"/>
                <w:tcBorders>
                  <w:bottom w:val="single" w:sz="4" w:space="0" w:color="auto"/>
                </w:tcBorders>
                <w:noWrap/>
              </w:tcPr>
            </w:tcPrChange>
          </w:tcPr>
          <w:p w14:paraId="119EF0A9" w14:textId="77777777" w:rsidR="002F1AD8" w:rsidRPr="003D1A8F" w:rsidRDefault="002F1AD8" w:rsidP="00DF0BFE">
            <w:pPr>
              <w:contextualSpacing/>
            </w:pPr>
            <w:r w:rsidRPr="003D1A8F">
              <w:rPr>
                <w:sz w:val="22"/>
                <w:szCs w:val="22"/>
              </w:rPr>
              <w:lastRenderedPageBreak/>
              <w:t xml:space="preserve">B1.3b Statistics </w:t>
            </w:r>
          </w:p>
          <w:p w14:paraId="19833BAB" w14:textId="77777777" w:rsidR="002F1AD8" w:rsidRPr="003D1A8F" w:rsidRDefault="002F1AD8" w:rsidP="00DF0BFE">
            <w:pPr>
              <w:contextualSpacing/>
            </w:pPr>
          </w:p>
          <w:p w14:paraId="5A94D268" w14:textId="77777777" w:rsidR="002F1AD8" w:rsidRPr="003D1A8F" w:rsidRDefault="002F1AD8" w:rsidP="00DF0BFE">
            <w:pPr>
              <w:contextualSpacing/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109" w:author="Leonel Manteigas" w:date="2023-08-22T14:25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1A58BDF8" w14:textId="77777777" w:rsidR="002F1AD8" w:rsidRPr="003D1A8F" w:rsidRDefault="002F1AD8" w:rsidP="00DF0B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Random variables, mean, variance, standard deviation</w:t>
            </w:r>
          </w:p>
          <w:p w14:paraId="597C92EE" w14:textId="77777777" w:rsidR="002F1AD8" w:rsidRPr="003D1A8F" w:rsidRDefault="002F1AD8" w:rsidP="00DF0B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Estimation of mean, variance, </w:t>
            </w:r>
            <w:r>
              <w:rPr>
                <w:rFonts w:ascii="Times New Roman" w:hAnsi="Times New Roman"/>
                <w:lang w:val="en-US"/>
              </w:rPr>
              <w:t>covariance</w:t>
            </w:r>
          </w:p>
          <w:p w14:paraId="1B1DAB60" w14:textId="77777777" w:rsidR="002F1AD8" w:rsidRPr="003D1A8F" w:rsidRDefault="002F1AD8" w:rsidP="00DF0B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Statistical testing, confidence intervals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PrChange w:id="110" w:author="Leonel Manteigas" w:date="2023-08-22T14:25:00Z">
              <w:tcPr>
                <w:tcW w:w="3969" w:type="dxa"/>
                <w:tcBorders>
                  <w:bottom w:val="single" w:sz="4" w:space="0" w:color="auto"/>
                </w:tcBorders>
              </w:tcPr>
            </w:tcPrChange>
          </w:tcPr>
          <w:p w14:paraId="5C443F77" w14:textId="77777777" w:rsidR="002F1AD8" w:rsidRPr="003D1A8F" w:rsidRDefault="002F1AD8" w:rsidP="00DF0BFE">
            <w:pPr>
              <w:contextualSpacing/>
            </w:pPr>
            <w:r w:rsidRPr="003D1A8F">
              <w:rPr>
                <w:sz w:val="22"/>
                <w:szCs w:val="22"/>
              </w:rPr>
              <w:t>Compute confidence intervals and associated statistical measures for random variables using various distributions.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111" w:author="Leonel Manteigas" w:date="2023-08-22T14:25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41439DE9" w14:textId="77777777" w:rsidR="002F1AD8" w:rsidRPr="000E3CC8" w:rsidRDefault="002F1AD8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12" w:author="Leonel Manteigas" w:date="2023-08-22T14:25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5A0DB9C7" w14:textId="77777777" w:rsidR="002F1AD8" w:rsidRPr="000E3CC8" w:rsidRDefault="002F1AD8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13" w:author="Leonel Manteigas" w:date="2023-08-22T14:25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13AC9AF8" w14:textId="77777777" w:rsidR="002F1AD8" w:rsidRPr="000E3CC8" w:rsidRDefault="002F1AD8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14" w:author="Leonel Manteigas" w:date="2023-08-22T14:25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5B9CE1BB" w14:textId="057925D2" w:rsidR="002F1AD8" w:rsidRPr="000E3CC8" w:rsidRDefault="002F1AD8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15" w:author="Leonel Manteigas" w:date="2023-08-22T14:25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2C8CA5FE" w14:textId="77777777" w:rsidR="002F1AD8" w:rsidRPr="000E3CC8" w:rsidRDefault="002F1AD8" w:rsidP="00DF0BFE">
            <w:pPr>
              <w:rPr>
                <w:sz w:val="22"/>
                <w:szCs w:val="22"/>
              </w:rPr>
            </w:pPr>
          </w:p>
        </w:tc>
      </w:tr>
      <w:tr w:rsidR="002F1AD8" w:rsidRPr="003D1A8F" w14:paraId="12AE8978" w14:textId="77777777" w:rsidTr="002F1AD8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  <w:tcPrChange w:id="116" w:author="Leonel Manteigas" w:date="2023-08-22T14:25:00Z">
              <w:tcPr>
                <w:tcW w:w="9072" w:type="dxa"/>
                <w:gridSpan w:val="3"/>
                <w:tcBorders>
                  <w:right w:val="nil"/>
                </w:tcBorders>
                <w:shd w:val="clear" w:color="auto" w:fill="BFBFBF" w:themeFill="background1" w:themeFillShade="BF"/>
                <w:noWrap/>
              </w:tcPr>
            </w:tcPrChange>
          </w:tcPr>
          <w:p w14:paraId="7188B2E2" w14:textId="77777777" w:rsidR="002F1AD8" w:rsidRPr="003D1A8F" w:rsidRDefault="002F1AD8" w:rsidP="00D85D49">
            <w:pPr>
              <w:pStyle w:val="Heading1"/>
            </w:pPr>
            <w:r w:rsidRPr="003D1A8F">
              <w:t>B2</w:t>
            </w:r>
            <w:r>
              <w:t>:</w:t>
            </w:r>
            <w:r w:rsidRPr="003D1A8F">
              <w:t xml:space="preserve"> Information and Communication Technology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117" w:author="Leonel Manteigas" w:date="2023-08-22T14:25:00Z">
              <w:tcPr>
                <w:tcW w:w="3402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24438469" w14:textId="77777777" w:rsidR="002F1AD8" w:rsidRPr="000E3CC8" w:rsidRDefault="002F1AD8" w:rsidP="00D85D4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118" w:author="Leonel Manteigas" w:date="2023-08-22T14:25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4D3B70CF" w14:textId="77777777" w:rsidR="002F1AD8" w:rsidRPr="000E3CC8" w:rsidRDefault="002F1AD8" w:rsidP="00D85D4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119" w:author="Leonel Manteigas" w:date="2023-08-22T14:25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2BBA6964" w14:textId="77777777" w:rsidR="002F1AD8" w:rsidRPr="000E3CC8" w:rsidRDefault="002F1AD8" w:rsidP="00D85D4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120" w:author="Leonel Manteigas" w:date="2023-08-22T14:25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7C6385AB" w14:textId="5FC1DFFA" w:rsidR="002F1AD8" w:rsidRPr="000E3CC8" w:rsidRDefault="002F1AD8" w:rsidP="00D85D4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  <w:tcPrChange w:id="121" w:author="Leonel Manteigas" w:date="2023-08-22T14:25:00Z">
              <w:tcPr>
                <w:tcW w:w="567" w:type="dxa"/>
                <w:tcBorders>
                  <w:left w:val="nil"/>
                </w:tcBorders>
                <w:shd w:val="clear" w:color="auto" w:fill="BFBFBF" w:themeFill="background1" w:themeFillShade="BF"/>
              </w:tcPr>
            </w:tcPrChange>
          </w:tcPr>
          <w:p w14:paraId="110BF479" w14:textId="77777777" w:rsidR="002F1AD8" w:rsidRPr="000E3CC8" w:rsidRDefault="002F1AD8" w:rsidP="00D85D49">
            <w:pPr>
              <w:rPr>
                <w:sz w:val="22"/>
                <w:szCs w:val="22"/>
              </w:rPr>
            </w:pPr>
          </w:p>
        </w:tc>
      </w:tr>
      <w:tr w:rsidR="002F1AD8" w:rsidRPr="003D1A8F" w14:paraId="61326C6C" w14:textId="77777777" w:rsidTr="002F1AD8">
        <w:tc>
          <w:tcPr>
            <w:tcW w:w="1701" w:type="dxa"/>
            <w:noWrap/>
            <w:tcPrChange w:id="122" w:author="Leonel Manteigas" w:date="2023-08-22T14:25:00Z">
              <w:tcPr>
                <w:tcW w:w="1701" w:type="dxa"/>
                <w:noWrap/>
              </w:tcPr>
            </w:tcPrChange>
          </w:tcPr>
          <w:p w14:paraId="4CDC8D52" w14:textId="77777777" w:rsidR="002F1AD8" w:rsidRPr="003D1A8F" w:rsidRDefault="002F1AD8" w:rsidP="0068476C">
            <w:r w:rsidRPr="003D1A8F">
              <w:rPr>
                <w:sz w:val="22"/>
                <w:szCs w:val="22"/>
              </w:rPr>
              <w:t>B2.1 Computer systems</w:t>
            </w:r>
          </w:p>
          <w:p w14:paraId="44265CA1" w14:textId="77777777" w:rsidR="002F1AD8" w:rsidRPr="003D1A8F" w:rsidRDefault="002F1AD8" w:rsidP="0068476C"/>
          <w:p w14:paraId="0EBC5E2A" w14:textId="77777777" w:rsidR="002F1AD8" w:rsidRPr="003D1A8F" w:rsidRDefault="002F1AD8" w:rsidP="0068476C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PrChange w:id="123" w:author="Leonel Manteigas" w:date="2023-08-22T14:25:00Z">
              <w:tcPr>
                <w:tcW w:w="3402" w:type="dxa"/>
              </w:tcPr>
            </w:tcPrChange>
          </w:tcPr>
          <w:p w14:paraId="6B752448" w14:textId="77777777" w:rsidR="002F1AD8" w:rsidRPr="003D1A8F" w:rsidRDefault="002F1AD8" w:rsidP="0068476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Central Processing Unit</w:t>
            </w:r>
          </w:p>
          <w:p w14:paraId="07FDD2C0" w14:textId="77777777" w:rsidR="002F1AD8" w:rsidRPr="003D1A8F" w:rsidRDefault="002F1AD8" w:rsidP="0068476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RAM, data storage devices and standards</w:t>
            </w:r>
          </w:p>
          <w:p w14:paraId="2F8AB524" w14:textId="77777777" w:rsidR="002F1AD8" w:rsidRPr="003D1A8F" w:rsidRDefault="002F1AD8" w:rsidP="0068476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Communication board, serial links, communication ports and standards, buffers, Ethernet links, data transmission rates</w:t>
            </w:r>
          </w:p>
          <w:p w14:paraId="7753F20D" w14:textId="77777777" w:rsidR="002F1AD8" w:rsidRPr="003D1A8F" w:rsidRDefault="002F1AD8" w:rsidP="0068476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Communication protocols</w:t>
            </w:r>
          </w:p>
          <w:p w14:paraId="6A79E3F7" w14:textId="77777777" w:rsidR="002F1AD8" w:rsidRPr="003D1A8F" w:rsidRDefault="002F1AD8" w:rsidP="0068476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Clocks, clocks drift, time tagging and synchronization of data</w:t>
            </w:r>
          </w:p>
          <w:p w14:paraId="612B75B0" w14:textId="77777777" w:rsidR="002F1AD8" w:rsidRPr="003D1A8F" w:rsidRDefault="002F1AD8" w:rsidP="0068476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Operating systems </w:t>
            </w:r>
          </w:p>
          <w:p w14:paraId="5B4EBD8C" w14:textId="77777777" w:rsidR="002F1AD8" w:rsidRPr="00E536BE" w:rsidRDefault="002F1AD8" w:rsidP="0068476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Device drivers</w:t>
            </w:r>
          </w:p>
        </w:tc>
        <w:tc>
          <w:tcPr>
            <w:tcW w:w="3969" w:type="dxa"/>
            <w:tcPrChange w:id="124" w:author="Leonel Manteigas" w:date="2023-08-22T14:25:00Z">
              <w:tcPr>
                <w:tcW w:w="3969" w:type="dxa"/>
              </w:tcPr>
            </w:tcPrChange>
          </w:tcPr>
          <w:p w14:paraId="76CA912D" w14:textId="77777777" w:rsidR="002F1AD8" w:rsidRPr="003D1A8F" w:rsidRDefault="002F1AD8" w:rsidP="0068476C">
            <w:r w:rsidRPr="003D1A8F">
              <w:rPr>
                <w:sz w:val="22"/>
                <w:szCs w:val="22"/>
              </w:rPr>
              <w:t xml:space="preserve">Describe the different components of a real-time data acquisition system, including various modes of communication and time-tagging. </w:t>
            </w:r>
          </w:p>
          <w:p w14:paraId="54306C13" w14:textId="77777777" w:rsidR="002F1AD8" w:rsidRPr="003D1A8F" w:rsidRDefault="002F1AD8" w:rsidP="0068476C"/>
          <w:p w14:paraId="60AEF123" w14:textId="77777777" w:rsidR="002F1AD8" w:rsidRPr="003D1A8F" w:rsidRDefault="002F1AD8" w:rsidP="0068476C">
            <w:r w:rsidRPr="003D1A8F">
              <w:rPr>
                <w:sz w:val="22"/>
                <w:szCs w:val="22"/>
              </w:rPr>
              <w:t>Describe the role of a device driver and its relation to data exchange.</w:t>
            </w:r>
          </w:p>
          <w:p w14:paraId="3265BC8F" w14:textId="77777777" w:rsidR="002F1AD8" w:rsidRPr="003D1A8F" w:rsidRDefault="002F1AD8" w:rsidP="0068476C"/>
          <w:p w14:paraId="03FF828F" w14:textId="77777777" w:rsidR="002F1AD8" w:rsidRPr="003D1A8F" w:rsidRDefault="002F1AD8" w:rsidP="0068476C">
            <w:pPr>
              <w:rPr>
                <w:color w:val="auto"/>
              </w:rPr>
            </w:pPr>
            <w:r w:rsidRPr="003D1A8F">
              <w:rPr>
                <w:color w:val="auto"/>
                <w:sz w:val="22"/>
                <w:szCs w:val="22"/>
              </w:rPr>
              <w:t xml:space="preserve">Create/Configure a data link and evaluate any time delays across the link. </w:t>
            </w:r>
          </w:p>
        </w:tc>
        <w:tc>
          <w:tcPr>
            <w:tcW w:w="3402" w:type="dxa"/>
            <w:tcPrChange w:id="125" w:author="Leonel Manteigas" w:date="2023-08-22T14:25:00Z">
              <w:tcPr>
                <w:tcW w:w="3402" w:type="dxa"/>
              </w:tcPr>
            </w:tcPrChange>
          </w:tcPr>
          <w:p w14:paraId="7C405BCC" w14:textId="77777777" w:rsidR="002F1AD8" w:rsidRPr="000E3CC8" w:rsidRDefault="002F1AD8" w:rsidP="006847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26" w:author="Leonel Manteigas" w:date="2023-08-22T14:25:00Z">
              <w:tcPr>
                <w:tcW w:w="567" w:type="dxa"/>
              </w:tcPr>
            </w:tcPrChange>
          </w:tcPr>
          <w:p w14:paraId="4C0E959F" w14:textId="77777777" w:rsidR="002F1AD8" w:rsidRPr="000E3CC8" w:rsidRDefault="002F1AD8" w:rsidP="006847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27" w:author="Leonel Manteigas" w:date="2023-08-22T14:25:00Z">
              <w:tcPr>
                <w:tcW w:w="567" w:type="dxa"/>
              </w:tcPr>
            </w:tcPrChange>
          </w:tcPr>
          <w:p w14:paraId="5EBEF5DB" w14:textId="77777777" w:rsidR="002F1AD8" w:rsidRPr="000E3CC8" w:rsidRDefault="002F1AD8" w:rsidP="006847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28" w:author="Leonel Manteigas" w:date="2023-08-22T14:25:00Z">
              <w:tcPr>
                <w:tcW w:w="567" w:type="dxa"/>
              </w:tcPr>
            </w:tcPrChange>
          </w:tcPr>
          <w:p w14:paraId="668EDFFB" w14:textId="2969E690" w:rsidR="002F1AD8" w:rsidRPr="000E3CC8" w:rsidRDefault="002F1AD8" w:rsidP="006847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29" w:author="Leonel Manteigas" w:date="2023-08-22T14:25:00Z">
              <w:tcPr>
                <w:tcW w:w="567" w:type="dxa"/>
              </w:tcPr>
            </w:tcPrChange>
          </w:tcPr>
          <w:p w14:paraId="12339D9E" w14:textId="77777777" w:rsidR="002F1AD8" w:rsidRPr="000E3CC8" w:rsidRDefault="002F1AD8" w:rsidP="0068476C">
            <w:pPr>
              <w:rPr>
                <w:sz w:val="22"/>
                <w:szCs w:val="22"/>
              </w:rPr>
            </w:pPr>
          </w:p>
        </w:tc>
      </w:tr>
      <w:tr w:rsidR="002F1AD8" w:rsidRPr="003D1A8F" w14:paraId="23D32A2D" w14:textId="77777777" w:rsidTr="002F1AD8">
        <w:tc>
          <w:tcPr>
            <w:tcW w:w="1701" w:type="dxa"/>
            <w:noWrap/>
            <w:tcPrChange w:id="130" w:author="Leonel Manteigas" w:date="2023-08-22T14:25:00Z">
              <w:tcPr>
                <w:tcW w:w="1701" w:type="dxa"/>
                <w:noWrap/>
              </w:tcPr>
            </w:tcPrChange>
          </w:tcPr>
          <w:p w14:paraId="667643A6" w14:textId="77777777" w:rsidR="002F1AD8" w:rsidRPr="003D1A8F" w:rsidRDefault="002F1AD8" w:rsidP="0068476C">
            <w:r w:rsidRPr="003D1A8F">
              <w:rPr>
                <w:sz w:val="22"/>
                <w:szCs w:val="22"/>
              </w:rPr>
              <w:t>B2.2 Office work software suites</w:t>
            </w:r>
          </w:p>
          <w:p w14:paraId="620E1E08" w14:textId="77777777" w:rsidR="002F1AD8" w:rsidRPr="003D1A8F" w:rsidRDefault="002F1AD8" w:rsidP="0068476C"/>
          <w:p w14:paraId="52A2F3DE" w14:textId="77777777" w:rsidR="002F1AD8" w:rsidRPr="003D1A8F" w:rsidRDefault="002F1AD8" w:rsidP="0068476C"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PrChange w:id="131" w:author="Leonel Manteigas" w:date="2023-08-22T14:25:00Z">
              <w:tcPr>
                <w:tcW w:w="3402" w:type="dxa"/>
              </w:tcPr>
            </w:tcPrChange>
          </w:tcPr>
          <w:p w14:paraId="5072791E" w14:textId="77777777" w:rsidR="002F1AD8" w:rsidRPr="003D1A8F" w:rsidRDefault="002F1AD8" w:rsidP="0068476C">
            <w:pPr>
              <w:pStyle w:val="ListParagraph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Word processors</w:t>
            </w:r>
          </w:p>
          <w:p w14:paraId="529D5C33" w14:textId="77777777" w:rsidR="002F1AD8" w:rsidRPr="003D1A8F" w:rsidRDefault="002F1AD8" w:rsidP="0068476C">
            <w:pPr>
              <w:pStyle w:val="ListParagraph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Spreadsheets </w:t>
            </w:r>
          </w:p>
          <w:p w14:paraId="79E6E45E" w14:textId="77777777" w:rsidR="002F1AD8" w:rsidRPr="003D1A8F" w:rsidRDefault="002F1AD8" w:rsidP="0068476C">
            <w:pPr>
              <w:pStyle w:val="ListParagraph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Graphics software</w:t>
            </w:r>
          </w:p>
          <w:p w14:paraId="29D3F42B" w14:textId="77777777" w:rsidR="002F1AD8" w:rsidRPr="003D1A8F" w:rsidRDefault="002F1AD8" w:rsidP="0068476C">
            <w:pPr>
              <w:pStyle w:val="ListParagraph"/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tcPrChange w:id="132" w:author="Leonel Manteigas" w:date="2023-08-22T14:25:00Z">
              <w:tcPr>
                <w:tcW w:w="3969" w:type="dxa"/>
              </w:tcPr>
            </w:tcPrChange>
          </w:tcPr>
          <w:p w14:paraId="434ADF93" w14:textId="77777777" w:rsidR="002F1AD8" w:rsidRPr="003D1A8F" w:rsidRDefault="002F1AD8" w:rsidP="0068476C">
            <w:r w:rsidRPr="003D1A8F">
              <w:rPr>
                <w:sz w:val="22"/>
                <w:szCs w:val="22"/>
              </w:rPr>
              <w:t>Use classical office work software suites. Prepare a poster describing scientific or project results.</w:t>
            </w:r>
          </w:p>
          <w:p w14:paraId="2A6FEEF5" w14:textId="77777777" w:rsidR="002F1AD8" w:rsidRPr="003D1A8F" w:rsidRDefault="002F1AD8" w:rsidP="0068476C"/>
        </w:tc>
        <w:tc>
          <w:tcPr>
            <w:tcW w:w="3402" w:type="dxa"/>
            <w:tcPrChange w:id="133" w:author="Leonel Manteigas" w:date="2023-08-22T14:25:00Z">
              <w:tcPr>
                <w:tcW w:w="3402" w:type="dxa"/>
              </w:tcPr>
            </w:tcPrChange>
          </w:tcPr>
          <w:p w14:paraId="232EFDB4" w14:textId="77777777" w:rsidR="002F1AD8" w:rsidRPr="000E3CC8" w:rsidRDefault="002F1AD8" w:rsidP="006847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34" w:author="Leonel Manteigas" w:date="2023-08-22T14:25:00Z">
              <w:tcPr>
                <w:tcW w:w="567" w:type="dxa"/>
              </w:tcPr>
            </w:tcPrChange>
          </w:tcPr>
          <w:p w14:paraId="5CC7ADEB" w14:textId="77777777" w:rsidR="002F1AD8" w:rsidRPr="000E3CC8" w:rsidRDefault="002F1AD8" w:rsidP="006847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35" w:author="Leonel Manteigas" w:date="2023-08-22T14:25:00Z">
              <w:tcPr>
                <w:tcW w:w="567" w:type="dxa"/>
              </w:tcPr>
            </w:tcPrChange>
          </w:tcPr>
          <w:p w14:paraId="6EEF93AD" w14:textId="77777777" w:rsidR="002F1AD8" w:rsidRPr="000E3CC8" w:rsidRDefault="002F1AD8" w:rsidP="006847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36" w:author="Leonel Manteigas" w:date="2023-08-22T14:25:00Z">
              <w:tcPr>
                <w:tcW w:w="567" w:type="dxa"/>
              </w:tcPr>
            </w:tcPrChange>
          </w:tcPr>
          <w:p w14:paraId="7367EDCE" w14:textId="5EEAC0B4" w:rsidR="002F1AD8" w:rsidRPr="000E3CC8" w:rsidRDefault="002F1AD8" w:rsidP="006847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37" w:author="Leonel Manteigas" w:date="2023-08-22T14:25:00Z">
              <w:tcPr>
                <w:tcW w:w="567" w:type="dxa"/>
              </w:tcPr>
            </w:tcPrChange>
          </w:tcPr>
          <w:p w14:paraId="751AE514" w14:textId="77777777" w:rsidR="002F1AD8" w:rsidRPr="000E3CC8" w:rsidRDefault="002F1AD8" w:rsidP="0068476C">
            <w:pPr>
              <w:rPr>
                <w:sz w:val="22"/>
                <w:szCs w:val="22"/>
              </w:rPr>
            </w:pPr>
          </w:p>
        </w:tc>
      </w:tr>
      <w:tr w:rsidR="002F1AD8" w:rsidRPr="003D1A8F" w14:paraId="59635D31" w14:textId="77777777" w:rsidTr="002F1AD8">
        <w:tc>
          <w:tcPr>
            <w:tcW w:w="1701" w:type="dxa"/>
            <w:noWrap/>
            <w:tcPrChange w:id="138" w:author="Leonel Manteigas" w:date="2023-08-22T14:25:00Z">
              <w:tcPr>
                <w:tcW w:w="1701" w:type="dxa"/>
                <w:noWrap/>
              </w:tcPr>
            </w:tcPrChange>
          </w:tcPr>
          <w:p w14:paraId="7705C833" w14:textId="77777777" w:rsidR="002F1AD8" w:rsidRPr="003D1A8F" w:rsidRDefault="002F1AD8" w:rsidP="0068476C">
            <w:r w:rsidRPr="003D1A8F">
              <w:rPr>
                <w:sz w:val="22"/>
                <w:szCs w:val="22"/>
              </w:rPr>
              <w:t>B2.3 Programming</w:t>
            </w:r>
          </w:p>
          <w:p w14:paraId="33DE5426" w14:textId="77777777" w:rsidR="002F1AD8" w:rsidRPr="003D1A8F" w:rsidRDefault="002F1AD8" w:rsidP="0068476C"/>
          <w:p w14:paraId="734F06F3" w14:textId="77777777" w:rsidR="002F1AD8" w:rsidRPr="003D1A8F" w:rsidRDefault="002F1AD8" w:rsidP="0068476C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  <w:p w14:paraId="39CA8D9E" w14:textId="77777777" w:rsidR="002F1AD8" w:rsidRPr="003D1A8F" w:rsidRDefault="002F1AD8" w:rsidP="0068476C"/>
        </w:tc>
        <w:tc>
          <w:tcPr>
            <w:tcW w:w="3402" w:type="dxa"/>
            <w:tcPrChange w:id="139" w:author="Leonel Manteigas" w:date="2023-08-22T14:25:00Z">
              <w:tcPr>
                <w:tcW w:w="3402" w:type="dxa"/>
              </w:tcPr>
            </w:tcPrChange>
          </w:tcPr>
          <w:p w14:paraId="2AA7AB42" w14:textId="77777777" w:rsidR="002F1AD8" w:rsidRPr="003D1A8F" w:rsidRDefault="002F1AD8" w:rsidP="006847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Basic operations of a computer program or script</w:t>
            </w:r>
          </w:p>
          <w:p w14:paraId="7D61DA0A" w14:textId="77777777" w:rsidR="002F1AD8" w:rsidRPr="003D1A8F" w:rsidRDefault="002F1AD8" w:rsidP="006847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Algorithms (loops, conditional instructions)</w:t>
            </w:r>
          </w:p>
          <w:p w14:paraId="2DF6B462" w14:textId="77777777" w:rsidR="002F1AD8" w:rsidRPr="003D1A8F" w:rsidRDefault="002F1AD8" w:rsidP="006847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Scientific computation environments</w:t>
            </w:r>
          </w:p>
          <w:p w14:paraId="6C72EC17" w14:textId="77777777" w:rsidR="002F1AD8" w:rsidRPr="000A5918" w:rsidRDefault="002F1AD8" w:rsidP="006847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Application to data exchange, file conversion</w:t>
            </w:r>
          </w:p>
        </w:tc>
        <w:tc>
          <w:tcPr>
            <w:tcW w:w="3969" w:type="dxa"/>
            <w:tcPrChange w:id="140" w:author="Leonel Manteigas" w:date="2023-08-22T14:25:00Z">
              <w:tcPr>
                <w:tcW w:w="3969" w:type="dxa"/>
              </w:tcPr>
            </w:tcPrChange>
          </w:tcPr>
          <w:p w14:paraId="0FD81C0E" w14:textId="77777777" w:rsidR="002F1AD8" w:rsidRPr="003D1A8F" w:rsidRDefault="002F1AD8" w:rsidP="0068476C">
            <w:r w:rsidRPr="003D1A8F">
              <w:rPr>
                <w:sz w:val="22"/>
                <w:szCs w:val="22"/>
              </w:rPr>
              <w:lastRenderedPageBreak/>
              <w:t xml:space="preserve">Write a program or script for data format conversion and/or basic algorithm computation. </w:t>
            </w:r>
          </w:p>
          <w:p w14:paraId="70B8F590" w14:textId="77777777" w:rsidR="002F1AD8" w:rsidRPr="003D1A8F" w:rsidRDefault="002F1AD8" w:rsidP="0068476C"/>
          <w:p w14:paraId="02B18329" w14:textId="77777777" w:rsidR="002F1AD8" w:rsidRPr="003D1A8F" w:rsidRDefault="002F1AD8" w:rsidP="0068476C">
            <w:r w:rsidRPr="003D1A8F">
              <w:rPr>
                <w:sz w:val="22"/>
                <w:szCs w:val="22"/>
              </w:rPr>
              <w:t>Configure a small network and transfer data over that network</w:t>
            </w:r>
          </w:p>
        </w:tc>
        <w:tc>
          <w:tcPr>
            <w:tcW w:w="3402" w:type="dxa"/>
            <w:tcPrChange w:id="141" w:author="Leonel Manteigas" w:date="2023-08-22T14:25:00Z">
              <w:tcPr>
                <w:tcW w:w="3402" w:type="dxa"/>
              </w:tcPr>
            </w:tcPrChange>
          </w:tcPr>
          <w:p w14:paraId="6F017A75" w14:textId="77777777" w:rsidR="002F1AD8" w:rsidRPr="000E3CC8" w:rsidRDefault="002F1AD8" w:rsidP="006847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42" w:author="Leonel Manteigas" w:date="2023-08-22T14:25:00Z">
              <w:tcPr>
                <w:tcW w:w="567" w:type="dxa"/>
              </w:tcPr>
            </w:tcPrChange>
          </w:tcPr>
          <w:p w14:paraId="26C3CE0C" w14:textId="77777777" w:rsidR="002F1AD8" w:rsidRPr="000E3CC8" w:rsidRDefault="002F1AD8" w:rsidP="006847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43" w:author="Leonel Manteigas" w:date="2023-08-22T14:25:00Z">
              <w:tcPr>
                <w:tcW w:w="567" w:type="dxa"/>
              </w:tcPr>
            </w:tcPrChange>
          </w:tcPr>
          <w:p w14:paraId="654D308A" w14:textId="77777777" w:rsidR="002F1AD8" w:rsidRPr="000E3CC8" w:rsidRDefault="002F1AD8" w:rsidP="006847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44" w:author="Leonel Manteigas" w:date="2023-08-22T14:25:00Z">
              <w:tcPr>
                <w:tcW w:w="567" w:type="dxa"/>
              </w:tcPr>
            </w:tcPrChange>
          </w:tcPr>
          <w:p w14:paraId="40C4705C" w14:textId="78014F54" w:rsidR="002F1AD8" w:rsidRPr="000E3CC8" w:rsidRDefault="002F1AD8" w:rsidP="006847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45" w:author="Leonel Manteigas" w:date="2023-08-22T14:25:00Z">
              <w:tcPr>
                <w:tcW w:w="567" w:type="dxa"/>
              </w:tcPr>
            </w:tcPrChange>
          </w:tcPr>
          <w:p w14:paraId="4B1756A2" w14:textId="77777777" w:rsidR="002F1AD8" w:rsidRPr="000E3CC8" w:rsidRDefault="002F1AD8" w:rsidP="0068476C">
            <w:pPr>
              <w:rPr>
                <w:sz w:val="22"/>
                <w:szCs w:val="22"/>
              </w:rPr>
            </w:pPr>
          </w:p>
        </w:tc>
      </w:tr>
      <w:tr w:rsidR="002F1AD8" w:rsidRPr="003D1A8F" w14:paraId="10C4763C" w14:textId="77777777" w:rsidTr="002F1AD8">
        <w:tc>
          <w:tcPr>
            <w:tcW w:w="1701" w:type="dxa"/>
            <w:noWrap/>
            <w:tcPrChange w:id="146" w:author="Leonel Manteigas" w:date="2023-08-22T14:25:00Z">
              <w:tcPr>
                <w:tcW w:w="1701" w:type="dxa"/>
                <w:noWrap/>
              </w:tcPr>
            </w:tcPrChange>
          </w:tcPr>
          <w:p w14:paraId="53FB008F" w14:textId="77777777" w:rsidR="002F1AD8" w:rsidRPr="003D1A8F" w:rsidRDefault="002F1AD8" w:rsidP="0068476C">
            <w:r w:rsidRPr="003D1A8F">
              <w:rPr>
                <w:sz w:val="22"/>
                <w:szCs w:val="22"/>
              </w:rPr>
              <w:t>B2.4 Web and network services</w:t>
            </w:r>
          </w:p>
          <w:p w14:paraId="5F514D08" w14:textId="77777777" w:rsidR="002F1AD8" w:rsidRPr="003D1A8F" w:rsidRDefault="002F1AD8" w:rsidP="0068476C"/>
          <w:p w14:paraId="4D051900" w14:textId="77777777" w:rsidR="002F1AD8" w:rsidRPr="000A5918" w:rsidRDefault="002F1AD8" w:rsidP="0068476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PrChange w:id="147" w:author="Leonel Manteigas" w:date="2023-08-22T14:25:00Z">
              <w:tcPr>
                <w:tcW w:w="3402" w:type="dxa"/>
              </w:tcPr>
            </w:tcPrChange>
          </w:tcPr>
          <w:p w14:paraId="579D00D2" w14:textId="77777777" w:rsidR="002F1AD8" w:rsidRPr="003D1A8F" w:rsidRDefault="002F1AD8" w:rsidP="006847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Networks (LANs)</w:t>
            </w:r>
          </w:p>
          <w:p w14:paraId="3D3560BD" w14:textId="77777777" w:rsidR="002F1AD8" w:rsidRPr="003D1A8F" w:rsidRDefault="002F1AD8" w:rsidP="006847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Network and cloud storage</w:t>
            </w:r>
          </w:p>
          <w:p w14:paraId="43CD1471" w14:textId="77777777" w:rsidR="002F1AD8" w:rsidRPr="003D1A8F" w:rsidRDefault="002F1AD8" w:rsidP="006847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Internet </w:t>
            </w:r>
          </w:p>
          <w:p w14:paraId="2D960E77" w14:textId="77777777" w:rsidR="002F1AD8" w:rsidRPr="003D1A8F" w:rsidRDefault="002F1AD8" w:rsidP="006847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Networks integrity</w:t>
            </w:r>
          </w:p>
          <w:p w14:paraId="70B5B5C8" w14:textId="77777777" w:rsidR="002F1AD8" w:rsidRPr="003D1A8F" w:rsidRDefault="002F1AD8" w:rsidP="006847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Communication protocols</w:t>
            </w:r>
          </w:p>
        </w:tc>
        <w:tc>
          <w:tcPr>
            <w:tcW w:w="3969" w:type="dxa"/>
            <w:tcPrChange w:id="148" w:author="Leonel Manteigas" w:date="2023-08-22T14:25:00Z">
              <w:tcPr>
                <w:tcW w:w="3969" w:type="dxa"/>
              </w:tcPr>
            </w:tcPrChange>
          </w:tcPr>
          <w:p w14:paraId="060BAF99" w14:textId="77777777" w:rsidR="002F1AD8" w:rsidRPr="003D1A8F" w:rsidRDefault="002F1AD8" w:rsidP="0068476C">
            <w:r w:rsidRPr="003D1A8F">
              <w:rPr>
                <w:sz w:val="22"/>
                <w:szCs w:val="22"/>
              </w:rPr>
              <w:t xml:space="preserve">Describe the different network options used in remote data exchange and storage applications. </w:t>
            </w:r>
          </w:p>
        </w:tc>
        <w:tc>
          <w:tcPr>
            <w:tcW w:w="3402" w:type="dxa"/>
            <w:tcPrChange w:id="149" w:author="Leonel Manteigas" w:date="2023-08-22T14:25:00Z">
              <w:tcPr>
                <w:tcW w:w="3402" w:type="dxa"/>
              </w:tcPr>
            </w:tcPrChange>
          </w:tcPr>
          <w:p w14:paraId="095C3077" w14:textId="77777777" w:rsidR="002F1AD8" w:rsidRPr="002D3017" w:rsidRDefault="002F1AD8" w:rsidP="006847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50" w:author="Leonel Manteigas" w:date="2023-08-22T14:25:00Z">
              <w:tcPr>
                <w:tcW w:w="567" w:type="dxa"/>
              </w:tcPr>
            </w:tcPrChange>
          </w:tcPr>
          <w:p w14:paraId="30BBFB54" w14:textId="77777777" w:rsidR="002F1AD8" w:rsidRPr="002D3017" w:rsidRDefault="002F1AD8" w:rsidP="006847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51" w:author="Leonel Manteigas" w:date="2023-08-22T14:25:00Z">
              <w:tcPr>
                <w:tcW w:w="567" w:type="dxa"/>
              </w:tcPr>
            </w:tcPrChange>
          </w:tcPr>
          <w:p w14:paraId="4AD02AF3" w14:textId="77777777" w:rsidR="002F1AD8" w:rsidRPr="002D3017" w:rsidRDefault="002F1AD8" w:rsidP="006847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52" w:author="Leonel Manteigas" w:date="2023-08-22T14:25:00Z">
              <w:tcPr>
                <w:tcW w:w="567" w:type="dxa"/>
              </w:tcPr>
            </w:tcPrChange>
          </w:tcPr>
          <w:p w14:paraId="36A5A4E6" w14:textId="5D4C150B" w:rsidR="002F1AD8" w:rsidRPr="002D3017" w:rsidRDefault="002F1AD8" w:rsidP="006847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53" w:author="Leonel Manteigas" w:date="2023-08-22T14:25:00Z">
              <w:tcPr>
                <w:tcW w:w="567" w:type="dxa"/>
              </w:tcPr>
            </w:tcPrChange>
          </w:tcPr>
          <w:p w14:paraId="0BB3EE2A" w14:textId="77777777" w:rsidR="002F1AD8" w:rsidRPr="002D3017" w:rsidRDefault="002F1AD8" w:rsidP="0068476C">
            <w:pPr>
              <w:rPr>
                <w:sz w:val="22"/>
                <w:szCs w:val="22"/>
              </w:rPr>
            </w:pPr>
          </w:p>
        </w:tc>
      </w:tr>
      <w:tr w:rsidR="002F1AD8" w:rsidRPr="003D1A8F" w14:paraId="7C5097E9" w14:textId="77777777" w:rsidTr="002F1AD8">
        <w:tc>
          <w:tcPr>
            <w:tcW w:w="1701" w:type="dxa"/>
            <w:tcBorders>
              <w:bottom w:val="single" w:sz="4" w:space="0" w:color="auto"/>
            </w:tcBorders>
            <w:noWrap/>
            <w:tcPrChange w:id="154" w:author="Leonel Manteigas" w:date="2023-08-22T14:25:00Z">
              <w:tcPr>
                <w:tcW w:w="1701" w:type="dxa"/>
                <w:tcBorders>
                  <w:bottom w:val="single" w:sz="4" w:space="0" w:color="auto"/>
                </w:tcBorders>
                <w:noWrap/>
              </w:tcPr>
            </w:tcPrChange>
          </w:tcPr>
          <w:p w14:paraId="5BF89F61" w14:textId="77777777" w:rsidR="002F1AD8" w:rsidRPr="003D1A8F" w:rsidRDefault="002F1AD8" w:rsidP="002D6F6F">
            <w:r w:rsidRPr="003D1A8F">
              <w:rPr>
                <w:sz w:val="22"/>
                <w:szCs w:val="22"/>
              </w:rPr>
              <w:t>B2.5 Databases</w:t>
            </w:r>
          </w:p>
          <w:p w14:paraId="6C07464B" w14:textId="77777777" w:rsidR="002F1AD8" w:rsidRPr="003D1A8F" w:rsidRDefault="002F1AD8" w:rsidP="002D6F6F"/>
          <w:p w14:paraId="6E20A753" w14:textId="77777777" w:rsidR="002F1AD8" w:rsidRPr="003D1A8F" w:rsidRDefault="002F1AD8" w:rsidP="002D6F6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155" w:author="Leonel Manteigas" w:date="2023-08-22T14:25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75C0138F" w14:textId="77777777" w:rsidR="002F1AD8" w:rsidRPr="003D1A8F" w:rsidRDefault="002F1AD8" w:rsidP="002D6F6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File types (binary, text, XML)</w:t>
            </w:r>
          </w:p>
          <w:p w14:paraId="64BB5141" w14:textId="77777777" w:rsidR="002F1AD8" w:rsidRPr="003D1A8F" w:rsidRDefault="002F1AD8" w:rsidP="002D6F6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Relational databases</w:t>
            </w:r>
          </w:p>
          <w:p w14:paraId="012911A5" w14:textId="77777777" w:rsidR="002F1AD8" w:rsidRPr="003D1A8F" w:rsidRDefault="002F1AD8" w:rsidP="002D6F6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Geospatial databases </w:t>
            </w:r>
          </w:p>
          <w:p w14:paraId="1F96910E" w14:textId="77777777" w:rsidR="002F1AD8" w:rsidRPr="003D1A8F" w:rsidRDefault="002F1AD8" w:rsidP="002D6F6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Database management systems and query languages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PrChange w:id="156" w:author="Leonel Manteigas" w:date="2023-08-22T14:25:00Z">
              <w:tcPr>
                <w:tcW w:w="3969" w:type="dxa"/>
                <w:tcBorders>
                  <w:bottom w:val="single" w:sz="4" w:space="0" w:color="auto"/>
                </w:tcBorders>
              </w:tcPr>
            </w:tcPrChange>
          </w:tcPr>
          <w:p w14:paraId="6E477CB5" w14:textId="77777777" w:rsidR="002F1AD8" w:rsidRPr="003D1A8F" w:rsidRDefault="002F1AD8" w:rsidP="002D6F6F">
            <w:r w:rsidRPr="003D1A8F">
              <w:rPr>
                <w:sz w:val="22"/>
                <w:szCs w:val="22"/>
              </w:rPr>
              <w:t>Describe different types of geospatial data and their representation.</w:t>
            </w:r>
          </w:p>
          <w:p w14:paraId="4788210E" w14:textId="77777777" w:rsidR="002F1AD8" w:rsidRPr="003D1A8F" w:rsidRDefault="002F1AD8" w:rsidP="002D6F6F"/>
          <w:p w14:paraId="4C68EA88" w14:textId="77777777" w:rsidR="002F1AD8" w:rsidRPr="003D1A8F" w:rsidRDefault="002F1AD8" w:rsidP="002D6F6F">
            <w:r w:rsidRPr="003D1A8F">
              <w:rPr>
                <w:sz w:val="22"/>
                <w:szCs w:val="22"/>
              </w:rPr>
              <w:t>Construct a database, populate it and query its content using a database language, such as SQL.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157" w:author="Leonel Manteigas" w:date="2023-08-22T14:25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6FFA3214" w14:textId="77777777" w:rsidR="002F1AD8" w:rsidRPr="000E3CC8" w:rsidRDefault="002F1AD8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58" w:author="Leonel Manteigas" w:date="2023-08-22T14:25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6C601ED3" w14:textId="77777777" w:rsidR="002F1AD8" w:rsidRPr="000E3CC8" w:rsidRDefault="002F1AD8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59" w:author="Leonel Manteigas" w:date="2023-08-22T14:25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10482A24" w14:textId="77777777" w:rsidR="002F1AD8" w:rsidRPr="000E3CC8" w:rsidRDefault="002F1AD8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60" w:author="Leonel Manteigas" w:date="2023-08-22T14:25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3E8B84B5" w14:textId="2F0C91F5" w:rsidR="002F1AD8" w:rsidRPr="000E3CC8" w:rsidRDefault="002F1AD8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61" w:author="Leonel Manteigas" w:date="2023-08-22T14:25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096ED791" w14:textId="77777777" w:rsidR="002F1AD8" w:rsidRPr="000E3CC8" w:rsidRDefault="002F1AD8" w:rsidP="002D6F6F">
            <w:pPr>
              <w:rPr>
                <w:sz w:val="22"/>
                <w:szCs w:val="22"/>
              </w:rPr>
            </w:pPr>
          </w:p>
        </w:tc>
      </w:tr>
      <w:tr w:rsidR="002F1AD8" w:rsidRPr="003D1A8F" w14:paraId="51FBD2DA" w14:textId="77777777" w:rsidTr="002F1AD8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  <w:tcPrChange w:id="162" w:author="Leonel Manteigas" w:date="2023-08-22T14:25:00Z">
              <w:tcPr>
                <w:tcW w:w="9072" w:type="dxa"/>
                <w:gridSpan w:val="3"/>
                <w:tcBorders>
                  <w:right w:val="nil"/>
                </w:tcBorders>
                <w:shd w:val="clear" w:color="auto" w:fill="BFBFBF" w:themeFill="background1" w:themeFillShade="BF"/>
                <w:noWrap/>
              </w:tcPr>
            </w:tcPrChange>
          </w:tcPr>
          <w:p w14:paraId="3AE0B55D" w14:textId="77777777" w:rsidR="002F1AD8" w:rsidRPr="004E0EEF" w:rsidRDefault="002F1AD8" w:rsidP="00D85D49">
            <w:pPr>
              <w:pStyle w:val="Heading1"/>
            </w:pPr>
            <w:r w:rsidRPr="004E0EEF">
              <w:t>B3</w:t>
            </w:r>
            <w:r>
              <w:t>:</w:t>
            </w:r>
            <w:r w:rsidRPr="004E0EEF">
              <w:t xml:space="preserve"> Physics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163" w:author="Leonel Manteigas" w:date="2023-08-22T14:25:00Z">
              <w:tcPr>
                <w:tcW w:w="3402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599A8407" w14:textId="77777777" w:rsidR="002F1AD8" w:rsidRPr="000E3CC8" w:rsidRDefault="002F1AD8" w:rsidP="00D85D4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164" w:author="Leonel Manteigas" w:date="2023-08-22T14:25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17C7F92E" w14:textId="77777777" w:rsidR="002F1AD8" w:rsidRPr="000E3CC8" w:rsidRDefault="002F1AD8" w:rsidP="00D85D4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165" w:author="Leonel Manteigas" w:date="2023-08-22T14:25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0606CA3A" w14:textId="77777777" w:rsidR="002F1AD8" w:rsidRPr="000E3CC8" w:rsidRDefault="002F1AD8" w:rsidP="00D85D4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166" w:author="Leonel Manteigas" w:date="2023-08-22T14:25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6DAF1E1E" w14:textId="3B855B27" w:rsidR="002F1AD8" w:rsidRPr="000E3CC8" w:rsidRDefault="002F1AD8" w:rsidP="00D85D4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  <w:tcPrChange w:id="167" w:author="Leonel Manteigas" w:date="2023-08-22T14:25:00Z">
              <w:tcPr>
                <w:tcW w:w="567" w:type="dxa"/>
                <w:tcBorders>
                  <w:left w:val="nil"/>
                </w:tcBorders>
                <w:shd w:val="clear" w:color="auto" w:fill="BFBFBF" w:themeFill="background1" w:themeFillShade="BF"/>
              </w:tcPr>
            </w:tcPrChange>
          </w:tcPr>
          <w:p w14:paraId="72235EE1" w14:textId="77777777" w:rsidR="002F1AD8" w:rsidRPr="000E3CC8" w:rsidRDefault="002F1AD8" w:rsidP="00D85D49">
            <w:pPr>
              <w:rPr>
                <w:sz w:val="22"/>
                <w:szCs w:val="22"/>
              </w:rPr>
            </w:pPr>
          </w:p>
        </w:tc>
      </w:tr>
      <w:tr w:rsidR="002F1AD8" w:rsidRPr="003D1A8F" w14:paraId="04F792C2" w14:textId="77777777" w:rsidTr="002F1AD8">
        <w:tc>
          <w:tcPr>
            <w:tcW w:w="1701" w:type="dxa"/>
            <w:noWrap/>
            <w:tcPrChange w:id="168" w:author="Leonel Manteigas" w:date="2023-08-22T14:25:00Z">
              <w:tcPr>
                <w:tcW w:w="1701" w:type="dxa"/>
                <w:noWrap/>
              </w:tcPr>
            </w:tcPrChange>
          </w:tcPr>
          <w:p w14:paraId="44D4CB70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>B3.1 Kinematics</w:t>
            </w:r>
          </w:p>
          <w:p w14:paraId="328D6426" w14:textId="77777777" w:rsidR="002F1AD8" w:rsidRPr="003D1A8F" w:rsidRDefault="002F1AD8" w:rsidP="00241504"/>
          <w:p w14:paraId="7547E52F" w14:textId="77777777" w:rsidR="002F1AD8" w:rsidRPr="003D1A8F" w:rsidRDefault="002F1AD8" w:rsidP="00241504">
            <w:pPr>
              <w:rPr>
                <w:b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PrChange w:id="169" w:author="Leonel Manteigas" w:date="2023-08-22T14:25:00Z">
              <w:tcPr>
                <w:tcW w:w="3402" w:type="dxa"/>
              </w:tcPr>
            </w:tcPrChange>
          </w:tcPr>
          <w:p w14:paraId="6230450B" w14:textId="77777777" w:rsidR="002F1AD8" w:rsidRPr="003D1A8F" w:rsidRDefault="002F1AD8" w:rsidP="00241504">
            <w:pPr>
              <w:pStyle w:val="ListParagraph"/>
              <w:numPr>
                <w:ilvl w:val="0"/>
                <w:numId w:val="13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Angular and linear velocities, accelerations</w:t>
            </w:r>
          </w:p>
          <w:p w14:paraId="70D59255" w14:textId="77777777" w:rsidR="002F1AD8" w:rsidRPr="003D1A8F" w:rsidRDefault="002F1AD8" w:rsidP="00241504">
            <w:pPr>
              <w:pStyle w:val="ListParagraph"/>
              <w:numPr>
                <w:ilvl w:val="0"/>
                <w:numId w:val="13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Angular velocities addition rules, accelerations due to rotational motion, Coriolis Law</w:t>
            </w:r>
          </w:p>
        </w:tc>
        <w:tc>
          <w:tcPr>
            <w:tcW w:w="3969" w:type="dxa"/>
            <w:tcPrChange w:id="170" w:author="Leonel Manteigas" w:date="2023-08-22T14:25:00Z">
              <w:tcPr>
                <w:tcW w:w="3969" w:type="dxa"/>
              </w:tcPr>
            </w:tcPrChange>
          </w:tcPr>
          <w:p w14:paraId="4C5BB0D4" w14:textId="77777777" w:rsidR="002F1AD8" w:rsidRPr="003D1A8F" w:rsidRDefault="002F1AD8" w:rsidP="00241504">
            <w:pPr>
              <w:rPr>
                <w:b/>
              </w:rPr>
            </w:pPr>
            <w:r w:rsidRPr="003D1A8F">
              <w:rPr>
                <w:sz w:val="22"/>
                <w:szCs w:val="22"/>
              </w:rPr>
              <w:t>Explain the principle and the relationship between position, velocity and acceleration for both rotational and linear motion.</w:t>
            </w:r>
          </w:p>
        </w:tc>
        <w:tc>
          <w:tcPr>
            <w:tcW w:w="3402" w:type="dxa"/>
            <w:tcPrChange w:id="171" w:author="Leonel Manteigas" w:date="2023-08-22T14:25:00Z">
              <w:tcPr>
                <w:tcW w:w="3402" w:type="dxa"/>
              </w:tcPr>
            </w:tcPrChange>
          </w:tcPr>
          <w:p w14:paraId="749B88DC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72" w:author="Leonel Manteigas" w:date="2023-08-22T14:25:00Z">
              <w:tcPr>
                <w:tcW w:w="567" w:type="dxa"/>
              </w:tcPr>
            </w:tcPrChange>
          </w:tcPr>
          <w:p w14:paraId="0DDE4394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73" w:author="Leonel Manteigas" w:date="2023-08-22T14:25:00Z">
              <w:tcPr>
                <w:tcW w:w="567" w:type="dxa"/>
              </w:tcPr>
            </w:tcPrChange>
          </w:tcPr>
          <w:p w14:paraId="13F37200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74" w:author="Leonel Manteigas" w:date="2023-08-22T14:25:00Z">
              <w:tcPr>
                <w:tcW w:w="567" w:type="dxa"/>
              </w:tcPr>
            </w:tcPrChange>
          </w:tcPr>
          <w:p w14:paraId="22D34EB9" w14:textId="4D88CB7E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75" w:author="Leonel Manteigas" w:date="2023-08-22T14:25:00Z">
              <w:tcPr>
                <w:tcW w:w="567" w:type="dxa"/>
              </w:tcPr>
            </w:tcPrChange>
          </w:tcPr>
          <w:p w14:paraId="1F7FCD66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</w:tr>
      <w:tr w:rsidR="002F1AD8" w:rsidRPr="003D1A8F" w14:paraId="756DE3C2" w14:textId="77777777" w:rsidTr="002F1AD8">
        <w:tc>
          <w:tcPr>
            <w:tcW w:w="1701" w:type="dxa"/>
            <w:noWrap/>
            <w:tcPrChange w:id="176" w:author="Leonel Manteigas" w:date="2023-08-22T14:25:00Z">
              <w:tcPr>
                <w:tcW w:w="1701" w:type="dxa"/>
                <w:noWrap/>
              </w:tcPr>
            </w:tcPrChange>
          </w:tcPr>
          <w:p w14:paraId="28C5C1A5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>B3.2 Gravity</w:t>
            </w:r>
          </w:p>
          <w:p w14:paraId="45A28E04" w14:textId="77777777" w:rsidR="002F1AD8" w:rsidRPr="003D1A8F" w:rsidRDefault="002F1AD8" w:rsidP="00241504"/>
          <w:p w14:paraId="082EF657" w14:textId="77777777" w:rsidR="002F1AD8" w:rsidRPr="003D1A8F" w:rsidRDefault="002F1AD8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PrChange w:id="177" w:author="Leonel Manteigas" w:date="2023-08-22T14:25:00Z">
              <w:tcPr>
                <w:tcW w:w="3402" w:type="dxa"/>
              </w:tcPr>
            </w:tcPrChange>
          </w:tcPr>
          <w:p w14:paraId="0CAD14A4" w14:textId="77777777" w:rsidR="002F1AD8" w:rsidRPr="003D1A8F" w:rsidRDefault="002F1AD8" w:rsidP="00241504">
            <w:pPr>
              <w:pStyle w:val="ListParagraph"/>
              <w:numPr>
                <w:ilvl w:val="0"/>
                <w:numId w:val="12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The inertial frame</w:t>
            </w:r>
          </w:p>
          <w:p w14:paraId="66FD916C" w14:textId="77777777" w:rsidR="002F1AD8" w:rsidRPr="003D1A8F" w:rsidRDefault="002F1AD8" w:rsidP="00241504">
            <w:pPr>
              <w:pStyle w:val="ListParagraph"/>
              <w:numPr>
                <w:ilvl w:val="0"/>
                <w:numId w:val="12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Newton’s law, forces, accelerations, energy</w:t>
            </w:r>
          </w:p>
          <w:p w14:paraId="28C0BEC4" w14:textId="77777777" w:rsidR="002F1AD8" w:rsidRPr="003D1A8F" w:rsidRDefault="002F1AD8" w:rsidP="00241504">
            <w:pPr>
              <w:pStyle w:val="ListParagraph"/>
              <w:numPr>
                <w:ilvl w:val="0"/>
                <w:numId w:val="12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Center of gravity, center of instantaneous rotation</w:t>
            </w:r>
          </w:p>
          <w:p w14:paraId="05633994" w14:textId="77777777" w:rsidR="002F1AD8" w:rsidRPr="003D1A8F" w:rsidRDefault="002F1AD8" w:rsidP="00241504">
            <w:pPr>
              <w:pStyle w:val="ListParagraph"/>
              <w:numPr>
                <w:ilvl w:val="0"/>
                <w:numId w:val="12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Gravitational field</w:t>
            </w:r>
          </w:p>
          <w:p w14:paraId="4AA4841C" w14:textId="77777777" w:rsidR="002F1AD8" w:rsidRPr="003D1A8F" w:rsidRDefault="002F1AD8" w:rsidP="00241504">
            <w:pPr>
              <w:pStyle w:val="ListParagraph"/>
              <w:numPr>
                <w:ilvl w:val="0"/>
                <w:numId w:val="12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Potential fields</w:t>
            </w:r>
          </w:p>
        </w:tc>
        <w:tc>
          <w:tcPr>
            <w:tcW w:w="3969" w:type="dxa"/>
            <w:tcPrChange w:id="178" w:author="Leonel Manteigas" w:date="2023-08-22T14:25:00Z">
              <w:tcPr>
                <w:tcW w:w="3969" w:type="dxa"/>
              </w:tcPr>
            </w:tcPrChange>
          </w:tcPr>
          <w:p w14:paraId="246CF97F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>Differentiate between inertial and Earth fixed frames.</w:t>
            </w:r>
          </w:p>
          <w:p w14:paraId="03AC3004" w14:textId="77777777" w:rsidR="002F1AD8" w:rsidRPr="003D1A8F" w:rsidRDefault="002F1AD8" w:rsidP="00241504"/>
          <w:p w14:paraId="7FBAC9BD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>Differentiate center of gravity from center of instantaneous rotation.</w:t>
            </w:r>
          </w:p>
          <w:p w14:paraId="3BDA5205" w14:textId="77777777" w:rsidR="002F1AD8" w:rsidRPr="003D1A8F" w:rsidRDefault="002F1AD8" w:rsidP="00241504"/>
          <w:p w14:paraId="4189551F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>Develop the mathematical relationship between potential and acceleration in a gravitational field.</w:t>
            </w:r>
          </w:p>
        </w:tc>
        <w:tc>
          <w:tcPr>
            <w:tcW w:w="3402" w:type="dxa"/>
            <w:tcPrChange w:id="179" w:author="Leonel Manteigas" w:date="2023-08-22T14:25:00Z">
              <w:tcPr>
                <w:tcW w:w="3402" w:type="dxa"/>
              </w:tcPr>
            </w:tcPrChange>
          </w:tcPr>
          <w:p w14:paraId="4C934ECB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80" w:author="Leonel Manteigas" w:date="2023-08-22T14:25:00Z">
              <w:tcPr>
                <w:tcW w:w="567" w:type="dxa"/>
              </w:tcPr>
            </w:tcPrChange>
          </w:tcPr>
          <w:p w14:paraId="4A4294FE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81" w:author="Leonel Manteigas" w:date="2023-08-22T14:25:00Z">
              <w:tcPr>
                <w:tcW w:w="567" w:type="dxa"/>
              </w:tcPr>
            </w:tcPrChange>
          </w:tcPr>
          <w:p w14:paraId="440729B8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82" w:author="Leonel Manteigas" w:date="2023-08-22T14:25:00Z">
              <w:tcPr>
                <w:tcW w:w="567" w:type="dxa"/>
              </w:tcPr>
            </w:tcPrChange>
          </w:tcPr>
          <w:p w14:paraId="775AA68B" w14:textId="7D691993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83" w:author="Leonel Manteigas" w:date="2023-08-22T14:25:00Z">
              <w:tcPr>
                <w:tcW w:w="567" w:type="dxa"/>
              </w:tcPr>
            </w:tcPrChange>
          </w:tcPr>
          <w:p w14:paraId="6BB40D44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</w:tr>
      <w:tr w:rsidR="002F1AD8" w:rsidRPr="003D1A8F" w14:paraId="724E7928" w14:textId="77777777" w:rsidTr="002F1AD8">
        <w:tc>
          <w:tcPr>
            <w:tcW w:w="1701" w:type="dxa"/>
            <w:noWrap/>
            <w:tcPrChange w:id="184" w:author="Leonel Manteigas" w:date="2023-08-22T14:25:00Z">
              <w:tcPr>
                <w:tcW w:w="1701" w:type="dxa"/>
                <w:noWrap/>
              </w:tcPr>
            </w:tcPrChange>
          </w:tcPr>
          <w:p w14:paraId="13C785A3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>B3.3 Magnetism</w:t>
            </w:r>
          </w:p>
          <w:p w14:paraId="685E70F0" w14:textId="77777777" w:rsidR="002F1AD8" w:rsidRDefault="002F1AD8" w:rsidP="00241504">
            <w:pPr>
              <w:rPr>
                <w:i/>
              </w:rPr>
            </w:pPr>
          </w:p>
          <w:p w14:paraId="0A1FA645" w14:textId="77777777" w:rsidR="002F1AD8" w:rsidRPr="003D1A8F" w:rsidRDefault="002F1AD8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PrChange w:id="185" w:author="Leonel Manteigas" w:date="2023-08-22T14:25:00Z">
              <w:tcPr>
                <w:tcW w:w="3402" w:type="dxa"/>
              </w:tcPr>
            </w:tcPrChange>
          </w:tcPr>
          <w:p w14:paraId="7B3A5AF0" w14:textId="77777777" w:rsidR="002F1AD8" w:rsidRPr="003D1A8F" w:rsidRDefault="002F1AD8" w:rsidP="00241504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Magnetic characteristic of ferrous bodies</w:t>
            </w:r>
          </w:p>
          <w:p w14:paraId="08BF9A09" w14:textId="77777777" w:rsidR="002F1AD8" w:rsidRPr="003D1A8F" w:rsidRDefault="002F1AD8" w:rsidP="00241504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Magnetic field </w:t>
            </w:r>
          </w:p>
        </w:tc>
        <w:tc>
          <w:tcPr>
            <w:tcW w:w="3969" w:type="dxa"/>
            <w:tcPrChange w:id="186" w:author="Leonel Manteigas" w:date="2023-08-22T14:25:00Z">
              <w:tcPr>
                <w:tcW w:w="3969" w:type="dxa"/>
              </w:tcPr>
            </w:tcPrChange>
          </w:tcPr>
          <w:p w14:paraId="3984EDAA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>Describe ferromagnetic properties and resulting magnetic field.</w:t>
            </w:r>
          </w:p>
        </w:tc>
        <w:tc>
          <w:tcPr>
            <w:tcW w:w="3402" w:type="dxa"/>
            <w:tcPrChange w:id="187" w:author="Leonel Manteigas" w:date="2023-08-22T14:25:00Z">
              <w:tcPr>
                <w:tcW w:w="3402" w:type="dxa"/>
              </w:tcPr>
            </w:tcPrChange>
          </w:tcPr>
          <w:p w14:paraId="3B9E548C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88" w:author="Leonel Manteigas" w:date="2023-08-22T14:25:00Z">
              <w:tcPr>
                <w:tcW w:w="567" w:type="dxa"/>
              </w:tcPr>
            </w:tcPrChange>
          </w:tcPr>
          <w:p w14:paraId="441E44C4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89" w:author="Leonel Manteigas" w:date="2023-08-22T14:25:00Z">
              <w:tcPr>
                <w:tcW w:w="567" w:type="dxa"/>
              </w:tcPr>
            </w:tcPrChange>
          </w:tcPr>
          <w:p w14:paraId="4055942E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90" w:author="Leonel Manteigas" w:date="2023-08-22T14:25:00Z">
              <w:tcPr>
                <w:tcW w:w="567" w:type="dxa"/>
              </w:tcPr>
            </w:tcPrChange>
          </w:tcPr>
          <w:p w14:paraId="5840FF19" w14:textId="61D8417F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91" w:author="Leonel Manteigas" w:date="2023-08-22T14:25:00Z">
              <w:tcPr>
                <w:tcW w:w="567" w:type="dxa"/>
              </w:tcPr>
            </w:tcPrChange>
          </w:tcPr>
          <w:p w14:paraId="50875180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</w:tr>
      <w:tr w:rsidR="002F1AD8" w:rsidRPr="003D1A8F" w14:paraId="0C7ADD02" w14:textId="77777777" w:rsidTr="002F1AD8">
        <w:tc>
          <w:tcPr>
            <w:tcW w:w="1701" w:type="dxa"/>
            <w:noWrap/>
            <w:tcPrChange w:id="192" w:author="Leonel Manteigas" w:date="2023-08-22T14:25:00Z">
              <w:tcPr>
                <w:tcW w:w="1701" w:type="dxa"/>
                <w:noWrap/>
              </w:tcPr>
            </w:tcPrChange>
          </w:tcPr>
          <w:p w14:paraId="478AF5AE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lastRenderedPageBreak/>
              <w:t>B3.4 Waves</w:t>
            </w:r>
          </w:p>
          <w:p w14:paraId="390001AF" w14:textId="77777777" w:rsidR="002F1AD8" w:rsidRPr="003D1A8F" w:rsidRDefault="002F1AD8" w:rsidP="00241504"/>
          <w:p w14:paraId="504D5883" w14:textId="77777777" w:rsidR="002F1AD8" w:rsidRPr="003D1A8F" w:rsidRDefault="002F1AD8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PrChange w:id="193" w:author="Leonel Manteigas" w:date="2023-08-22T14:25:00Z">
              <w:tcPr>
                <w:tcW w:w="3402" w:type="dxa"/>
              </w:tcPr>
            </w:tcPrChange>
          </w:tcPr>
          <w:p w14:paraId="42496D6F" w14:textId="77777777" w:rsidR="002F1AD8" w:rsidRPr="003D1A8F" w:rsidRDefault="002F1AD8" w:rsidP="002415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Harmonic waves modeling and wave parameters  (amplitude, frequency, wavelength, celerity and phase)</w:t>
            </w:r>
          </w:p>
          <w:p w14:paraId="15F81EFB" w14:textId="77777777" w:rsidR="002F1AD8" w:rsidRPr="003D1A8F" w:rsidRDefault="002F1AD8" w:rsidP="002415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Longitudinal and transverse waves </w:t>
            </w:r>
          </w:p>
          <w:p w14:paraId="6AC94CFC" w14:textId="77777777" w:rsidR="002F1AD8" w:rsidRPr="003D1A8F" w:rsidRDefault="002F1AD8" w:rsidP="002415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Intensity, Decibel scale </w:t>
            </w:r>
          </w:p>
          <w:p w14:paraId="479B5C87" w14:textId="77777777" w:rsidR="002F1AD8" w:rsidRPr="003D1A8F" w:rsidRDefault="002F1AD8" w:rsidP="002415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Attenuation</w:t>
            </w:r>
          </w:p>
          <w:p w14:paraId="2E397FFC" w14:textId="77777777" w:rsidR="002F1AD8" w:rsidRPr="003D1A8F" w:rsidRDefault="002F1AD8" w:rsidP="002415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Doppler effect</w:t>
            </w:r>
          </w:p>
          <w:p w14:paraId="6EEFB153" w14:textId="77777777" w:rsidR="002F1AD8" w:rsidRPr="003D1A8F" w:rsidRDefault="002F1AD8" w:rsidP="002415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Interferometric principles</w:t>
            </w:r>
          </w:p>
        </w:tc>
        <w:tc>
          <w:tcPr>
            <w:tcW w:w="3969" w:type="dxa"/>
            <w:tcPrChange w:id="194" w:author="Leonel Manteigas" w:date="2023-08-22T14:25:00Z">
              <w:tcPr>
                <w:tcW w:w="3969" w:type="dxa"/>
              </w:tcPr>
            </w:tcPrChange>
          </w:tcPr>
          <w:p w14:paraId="7C72A1A1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>Explain harmonics in the context of waves and resulting constructive and destructive interferences patterns from multiple waves and sources.</w:t>
            </w:r>
          </w:p>
          <w:p w14:paraId="54AF8DA8" w14:textId="77777777" w:rsidR="002F1AD8" w:rsidRPr="003D1A8F" w:rsidRDefault="002F1AD8" w:rsidP="00241504"/>
          <w:p w14:paraId="6DDA3CB9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>Use the Decibel scale to define intensity and characterize attenuation.</w:t>
            </w:r>
          </w:p>
          <w:p w14:paraId="6858651D" w14:textId="77777777" w:rsidR="002F1AD8" w:rsidRPr="003D1A8F" w:rsidRDefault="002F1AD8" w:rsidP="00241504"/>
          <w:p w14:paraId="222BF68F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>Explain the Doppler effect.</w:t>
            </w:r>
          </w:p>
        </w:tc>
        <w:tc>
          <w:tcPr>
            <w:tcW w:w="3402" w:type="dxa"/>
            <w:tcPrChange w:id="195" w:author="Leonel Manteigas" w:date="2023-08-22T14:25:00Z">
              <w:tcPr>
                <w:tcW w:w="3402" w:type="dxa"/>
              </w:tcPr>
            </w:tcPrChange>
          </w:tcPr>
          <w:p w14:paraId="0B9E8A71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96" w:author="Leonel Manteigas" w:date="2023-08-22T14:25:00Z">
              <w:tcPr>
                <w:tcW w:w="567" w:type="dxa"/>
              </w:tcPr>
            </w:tcPrChange>
          </w:tcPr>
          <w:p w14:paraId="5C31D742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97" w:author="Leonel Manteigas" w:date="2023-08-22T14:25:00Z">
              <w:tcPr>
                <w:tcW w:w="567" w:type="dxa"/>
              </w:tcPr>
            </w:tcPrChange>
          </w:tcPr>
          <w:p w14:paraId="7E10E038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98" w:author="Leonel Manteigas" w:date="2023-08-22T14:25:00Z">
              <w:tcPr>
                <w:tcW w:w="567" w:type="dxa"/>
              </w:tcPr>
            </w:tcPrChange>
          </w:tcPr>
          <w:p w14:paraId="7F1BE061" w14:textId="2E2289E5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99" w:author="Leonel Manteigas" w:date="2023-08-22T14:25:00Z">
              <w:tcPr>
                <w:tcW w:w="567" w:type="dxa"/>
              </w:tcPr>
            </w:tcPrChange>
          </w:tcPr>
          <w:p w14:paraId="6B7BEE89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</w:tr>
      <w:tr w:rsidR="002F1AD8" w:rsidRPr="003D1A8F" w14:paraId="1FBBA28E" w14:textId="77777777" w:rsidTr="002F1AD8">
        <w:tc>
          <w:tcPr>
            <w:tcW w:w="1701" w:type="dxa"/>
            <w:noWrap/>
            <w:tcPrChange w:id="200" w:author="Leonel Manteigas" w:date="2023-08-22T14:25:00Z">
              <w:tcPr>
                <w:tcW w:w="1701" w:type="dxa"/>
                <w:noWrap/>
              </w:tcPr>
            </w:tcPrChange>
          </w:tcPr>
          <w:p w14:paraId="607D441B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>B3.5 Electromagnetic waves</w:t>
            </w:r>
          </w:p>
          <w:p w14:paraId="40AAAA5B" w14:textId="77777777" w:rsidR="002F1AD8" w:rsidRPr="003D1A8F" w:rsidRDefault="002F1AD8" w:rsidP="00241504"/>
          <w:p w14:paraId="6E564A22" w14:textId="77777777" w:rsidR="002F1AD8" w:rsidRPr="003D1A8F" w:rsidRDefault="002F1AD8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PrChange w:id="201" w:author="Leonel Manteigas" w:date="2023-08-22T14:25:00Z">
              <w:tcPr>
                <w:tcW w:w="3402" w:type="dxa"/>
              </w:tcPr>
            </w:tcPrChange>
          </w:tcPr>
          <w:p w14:paraId="7F66FBD3" w14:textId="77777777" w:rsidR="002F1AD8" w:rsidRPr="003D1A8F" w:rsidRDefault="002F1AD8" w:rsidP="002415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Electromagnetic waves properties and propagation</w:t>
            </w:r>
          </w:p>
          <w:p w14:paraId="2CD7C910" w14:textId="77777777" w:rsidR="002F1AD8" w:rsidRPr="003D1A8F" w:rsidRDefault="002F1AD8" w:rsidP="002415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Radiation, emission and absorption</w:t>
            </w:r>
          </w:p>
          <w:p w14:paraId="6D492494" w14:textId="77777777" w:rsidR="002F1AD8" w:rsidRPr="003D1A8F" w:rsidRDefault="002F1AD8" w:rsidP="002415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Reflection, refraction, diffraction</w:t>
            </w:r>
          </w:p>
          <w:p w14:paraId="2A0D43B1" w14:textId="77777777" w:rsidR="002F1AD8" w:rsidRPr="003D1A8F" w:rsidRDefault="002F1AD8" w:rsidP="002415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Optical reflectance</w:t>
            </w:r>
          </w:p>
        </w:tc>
        <w:tc>
          <w:tcPr>
            <w:tcW w:w="3969" w:type="dxa"/>
            <w:tcPrChange w:id="202" w:author="Leonel Manteigas" w:date="2023-08-22T14:25:00Z">
              <w:tcPr>
                <w:tcW w:w="3969" w:type="dxa"/>
              </w:tcPr>
            </w:tcPrChange>
          </w:tcPr>
          <w:p w14:paraId="59EAB5F1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 xml:space="preserve">Calculate field of view and resolving power of optics.  </w:t>
            </w:r>
          </w:p>
          <w:p w14:paraId="1C52B3D2" w14:textId="77777777" w:rsidR="002F1AD8" w:rsidRPr="003D1A8F" w:rsidRDefault="002F1AD8" w:rsidP="00241504"/>
          <w:p w14:paraId="2BC94DE4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>Describe aberrations.</w:t>
            </w:r>
          </w:p>
          <w:p w14:paraId="64BDEC0F" w14:textId="77777777" w:rsidR="002F1AD8" w:rsidRPr="003D1A8F" w:rsidRDefault="002F1AD8" w:rsidP="00241504"/>
          <w:p w14:paraId="6515D92F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>Describe the effect of wavelength on the propagation in a medium.</w:t>
            </w:r>
          </w:p>
          <w:p w14:paraId="1239C2D5" w14:textId="77777777" w:rsidR="002F1AD8" w:rsidRPr="003D1A8F" w:rsidRDefault="002F1AD8" w:rsidP="00241504"/>
          <w:p w14:paraId="4CF4284A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>Describe the effect of a medium in the propagation of an electromagnetic wave</w:t>
            </w:r>
          </w:p>
        </w:tc>
        <w:tc>
          <w:tcPr>
            <w:tcW w:w="3402" w:type="dxa"/>
            <w:tcPrChange w:id="203" w:author="Leonel Manteigas" w:date="2023-08-22T14:25:00Z">
              <w:tcPr>
                <w:tcW w:w="3402" w:type="dxa"/>
              </w:tcPr>
            </w:tcPrChange>
          </w:tcPr>
          <w:p w14:paraId="4DBA8097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04" w:author="Leonel Manteigas" w:date="2023-08-22T14:25:00Z">
              <w:tcPr>
                <w:tcW w:w="567" w:type="dxa"/>
              </w:tcPr>
            </w:tcPrChange>
          </w:tcPr>
          <w:p w14:paraId="06E3F54E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05" w:author="Leonel Manteigas" w:date="2023-08-22T14:25:00Z">
              <w:tcPr>
                <w:tcW w:w="567" w:type="dxa"/>
              </w:tcPr>
            </w:tcPrChange>
          </w:tcPr>
          <w:p w14:paraId="2C45A44D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06" w:author="Leonel Manteigas" w:date="2023-08-22T14:25:00Z">
              <w:tcPr>
                <w:tcW w:w="567" w:type="dxa"/>
              </w:tcPr>
            </w:tcPrChange>
          </w:tcPr>
          <w:p w14:paraId="724659A5" w14:textId="6876AFDD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07" w:author="Leonel Manteigas" w:date="2023-08-22T14:25:00Z">
              <w:tcPr>
                <w:tcW w:w="567" w:type="dxa"/>
              </w:tcPr>
            </w:tcPrChange>
          </w:tcPr>
          <w:p w14:paraId="0FEA0482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</w:tr>
      <w:tr w:rsidR="002F1AD8" w:rsidRPr="003D1A8F" w14:paraId="776F65E0" w14:textId="77777777" w:rsidTr="002F1AD8">
        <w:tc>
          <w:tcPr>
            <w:tcW w:w="1701" w:type="dxa"/>
            <w:noWrap/>
            <w:tcPrChange w:id="208" w:author="Leonel Manteigas" w:date="2023-08-22T14:25:00Z">
              <w:tcPr>
                <w:tcW w:w="1701" w:type="dxa"/>
                <w:noWrap/>
              </w:tcPr>
            </w:tcPrChange>
          </w:tcPr>
          <w:p w14:paraId="7C57E551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>B3.6 Geometrical optics</w:t>
            </w:r>
          </w:p>
          <w:p w14:paraId="53055C6B" w14:textId="77777777" w:rsidR="002F1AD8" w:rsidRPr="003D1A8F" w:rsidRDefault="002F1AD8" w:rsidP="00241504"/>
          <w:p w14:paraId="0FB768CA" w14:textId="77777777" w:rsidR="002F1AD8" w:rsidRPr="003D1A8F" w:rsidRDefault="002F1AD8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PrChange w:id="209" w:author="Leonel Manteigas" w:date="2023-08-22T14:25:00Z">
              <w:tcPr>
                <w:tcW w:w="3402" w:type="dxa"/>
              </w:tcPr>
            </w:tcPrChange>
          </w:tcPr>
          <w:p w14:paraId="0A3BC0CA" w14:textId="77777777" w:rsidR="002F1AD8" w:rsidRPr="003D1A8F" w:rsidRDefault="002F1AD8" w:rsidP="0024150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Mirror, prisms, lenses and filters</w:t>
            </w:r>
          </w:p>
          <w:p w14:paraId="315FA9B9" w14:textId="77777777" w:rsidR="002F1AD8" w:rsidRPr="003D1A8F" w:rsidRDefault="002F1AD8" w:rsidP="0024150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Telescopic optics and magnification</w:t>
            </w:r>
          </w:p>
          <w:p w14:paraId="3DFEFBB8" w14:textId="77777777" w:rsidR="002F1AD8" w:rsidRPr="003D1A8F" w:rsidRDefault="002F1AD8" w:rsidP="0024150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Snell-Descartes law </w:t>
            </w:r>
          </w:p>
        </w:tc>
        <w:tc>
          <w:tcPr>
            <w:tcW w:w="3969" w:type="dxa"/>
            <w:tcPrChange w:id="210" w:author="Leonel Manteigas" w:date="2023-08-22T14:25:00Z">
              <w:tcPr>
                <w:tcW w:w="3969" w:type="dxa"/>
              </w:tcPr>
            </w:tcPrChange>
          </w:tcPr>
          <w:p w14:paraId="7A0B8FB1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>Model a light ray-path through medium with various reflective and refractive properties.</w:t>
            </w:r>
          </w:p>
          <w:p w14:paraId="28946EF1" w14:textId="77777777" w:rsidR="002F1AD8" w:rsidRPr="003D1A8F" w:rsidRDefault="002F1AD8" w:rsidP="00241504"/>
          <w:p w14:paraId="6170CDEB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>Use the characteristics of a lens to calculate geometrical properties of an image.</w:t>
            </w:r>
          </w:p>
        </w:tc>
        <w:tc>
          <w:tcPr>
            <w:tcW w:w="3402" w:type="dxa"/>
            <w:tcPrChange w:id="211" w:author="Leonel Manteigas" w:date="2023-08-22T14:25:00Z">
              <w:tcPr>
                <w:tcW w:w="3402" w:type="dxa"/>
              </w:tcPr>
            </w:tcPrChange>
          </w:tcPr>
          <w:p w14:paraId="3F989D51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12" w:author="Leonel Manteigas" w:date="2023-08-22T14:25:00Z">
              <w:tcPr>
                <w:tcW w:w="567" w:type="dxa"/>
              </w:tcPr>
            </w:tcPrChange>
          </w:tcPr>
          <w:p w14:paraId="5CD80A4F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13" w:author="Leonel Manteigas" w:date="2023-08-22T14:25:00Z">
              <w:tcPr>
                <w:tcW w:w="567" w:type="dxa"/>
              </w:tcPr>
            </w:tcPrChange>
          </w:tcPr>
          <w:p w14:paraId="19706444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14" w:author="Leonel Manteigas" w:date="2023-08-22T14:25:00Z">
              <w:tcPr>
                <w:tcW w:w="567" w:type="dxa"/>
              </w:tcPr>
            </w:tcPrChange>
          </w:tcPr>
          <w:p w14:paraId="67106964" w14:textId="06BCF0D9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15" w:author="Leonel Manteigas" w:date="2023-08-22T14:25:00Z">
              <w:tcPr>
                <w:tcW w:w="567" w:type="dxa"/>
              </w:tcPr>
            </w:tcPrChange>
          </w:tcPr>
          <w:p w14:paraId="7BA8025B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</w:tr>
      <w:tr w:rsidR="002F1AD8" w:rsidRPr="003D1A8F" w14:paraId="3E0C9F17" w14:textId="77777777" w:rsidTr="002F1AD8">
        <w:tc>
          <w:tcPr>
            <w:tcW w:w="1701" w:type="dxa"/>
            <w:noWrap/>
            <w:tcPrChange w:id="216" w:author="Leonel Manteigas" w:date="2023-08-22T14:25:00Z">
              <w:tcPr>
                <w:tcW w:w="1701" w:type="dxa"/>
                <w:noWrap/>
              </w:tcPr>
            </w:tcPrChange>
          </w:tcPr>
          <w:p w14:paraId="07A4364B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>B3.7 Lasers</w:t>
            </w:r>
          </w:p>
          <w:p w14:paraId="41C38EB9" w14:textId="77777777" w:rsidR="002F1AD8" w:rsidRPr="003D1A8F" w:rsidRDefault="002F1AD8" w:rsidP="00241504"/>
          <w:p w14:paraId="064720E2" w14:textId="77777777" w:rsidR="002F1AD8" w:rsidRPr="003D1A8F" w:rsidRDefault="002F1AD8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PrChange w:id="217" w:author="Leonel Manteigas" w:date="2023-08-22T14:25:00Z">
              <w:tcPr>
                <w:tcW w:w="3402" w:type="dxa"/>
              </w:tcPr>
            </w:tcPrChange>
          </w:tcPr>
          <w:p w14:paraId="71C53120" w14:textId="77777777" w:rsidR="002F1AD8" w:rsidRPr="003D1A8F" w:rsidRDefault="002F1AD8" w:rsidP="002415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Principle of  lasers</w:t>
            </w:r>
          </w:p>
          <w:p w14:paraId="34FA8D37" w14:textId="77777777" w:rsidR="002F1AD8" w:rsidRPr="003D1A8F" w:rsidRDefault="002F1AD8" w:rsidP="002415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Laser parameters (frequency, wavelength)</w:t>
            </w:r>
          </w:p>
          <w:p w14:paraId="0B0842BD" w14:textId="77777777" w:rsidR="002F1AD8" w:rsidRPr="003D1A8F" w:rsidRDefault="002F1AD8" w:rsidP="002415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Types of lasers</w:t>
            </w:r>
          </w:p>
          <w:p w14:paraId="56F4F246" w14:textId="77777777" w:rsidR="002F1AD8" w:rsidRPr="003D1A8F" w:rsidRDefault="002F1AD8" w:rsidP="002415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Laser attenuation</w:t>
            </w:r>
          </w:p>
        </w:tc>
        <w:tc>
          <w:tcPr>
            <w:tcW w:w="3969" w:type="dxa"/>
            <w:tcPrChange w:id="218" w:author="Leonel Manteigas" w:date="2023-08-22T14:25:00Z">
              <w:tcPr>
                <w:tcW w:w="3969" w:type="dxa"/>
              </w:tcPr>
            </w:tcPrChange>
          </w:tcPr>
          <w:p w14:paraId="0DFF4851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>Describe the operation, unique properties, and applications of stimulated sources of emission.</w:t>
            </w:r>
          </w:p>
        </w:tc>
        <w:tc>
          <w:tcPr>
            <w:tcW w:w="3402" w:type="dxa"/>
            <w:tcPrChange w:id="219" w:author="Leonel Manteigas" w:date="2023-08-22T14:25:00Z">
              <w:tcPr>
                <w:tcW w:w="3402" w:type="dxa"/>
              </w:tcPr>
            </w:tcPrChange>
          </w:tcPr>
          <w:p w14:paraId="1585F996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20" w:author="Leonel Manteigas" w:date="2023-08-22T14:25:00Z">
              <w:tcPr>
                <w:tcW w:w="567" w:type="dxa"/>
              </w:tcPr>
            </w:tcPrChange>
          </w:tcPr>
          <w:p w14:paraId="4FC49EC5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21" w:author="Leonel Manteigas" w:date="2023-08-22T14:25:00Z">
              <w:tcPr>
                <w:tcW w:w="567" w:type="dxa"/>
              </w:tcPr>
            </w:tcPrChange>
          </w:tcPr>
          <w:p w14:paraId="672F6FCE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22" w:author="Leonel Manteigas" w:date="2023-08-22T14:25:00Z">
              <w:tcPr>
                <w:tcW w:w="567" w:type="dxa"/>
              </w:tcPr>
            </w:tcPrChange>
          </w:tcPr>
          <w:p w14:paraId="450BDD02" w14:textId="07C3375C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23" w:author="Leonel Manteigas" w:date="2023-08-22T14:25:00Z">
              <w:tcPr>
                <w:tcW w:w="567" w:type="dxa"/>
              </w:tcPr>
            </w:tcPrChange>
          </w:tcPr>
          <w:p w14:paraId="732A6FB6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</w:tr>
      <w:tr w:rsidR="002F1AD8" w:rsidRPr="003D1A8F" w14:paraId="2DC6AF03" w14:textId="77777777" w:rsidTr="002F1AD8">
        <w:tc>
          <w:tcPr>
            <w:tcW w:w="1701" w:type="dxa"/>
            <w:tcBorders>
              <w:bottom w:val="single" w:sz="4" w:space="0" w:color="auto"/>
            </w:tcBorders>
            <w:noWrap/>
            <w:tcPrChange w:id="224" w:author="Leonel Manteigas" w:date="2023-08-22T14:25:00Z">
              <w:tcPr>
                <w:tcW w:w="1701" w:type="dxa"/>
                <w:tcBorders>
                  <w:bottom w:val="single" w:sz="4" w:space="0" w:color="auto"/>
                </w:tcBorders>
                <w:noWrap/>
              </w:tcPr>
            </w:tcPrChange>
          </w:tcPr>
          <w:p w14:paraId="05400682" w14:textId="77777777" w:rsidR="002F1AD8" w:rsidRPr="003D1A8F" w:rsidRDefault="002F1AD8" w:rsidP="002D6F6F">
            <w:r w:rsidRPr="003D1A8F">
              <w:rPr>
                <w:sz w:val="22"/>
                <w:szCs w:val="22"/>
              </w:rPr>
              <w:lastRenderedPageBreak/>
              <w:t>B3.8 Transducers and clocks</w:t>
            </w:r>
          </w:p>
          <w:p w14:paraId="044651D7" w14:textId="77777777" w:rsidR="002F1AD8" w:rsidRPr="003D1A8F" w:rsidRDefault="002F1AD8" w:rsidP="002D6F6F"/>
          <w:p w14:paraId="18BE69D1" w14:textId="77777777" w:rsidR="002F1AD8" w:rsidRPr="003D1A8F" w:rsidRDefault="002F1AD8" w:rsidP="002D6F6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225" w:author="Leonel Manteigas" w:date="2023-08-22T14:25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5BEE400E" w14:textId="77777777" w:rsidR="002F1AD8" w:rsidRPr="003D1A8F" w:rsidRDefault="002F1AD8" w:rsidP="002D6F6F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Pressure transducers</w:t>
            </w:r>
          </w:p>
          <w:p w14:paraId="5E1C3DB7" w14:textId="77777777" w:rsidR="002F1AD8" w:rsidRPr="003D1A8F" w:rsidRDefault="002F1AD8" w:rsidP="002D6F6F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Thermal transducers</w:t>
            </w:r>
          </w:p>
          <w:p w14:paraId="7C786D25" w14:textId="77777777" w:rsidR="002F1AD8" w:rsidRPr="003D1A8F" w:rsidRDefault="002F1AD8" w:rsidP="002D6F6F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Types of clocks</w:t>
            </w:r>
          </w:p>
          <w:p w14:paraId="33001236" w14:textId="77777777" w:rsidR="002F1AD8" w:rsidRPr="003D1A8F" w:rsidRDefault="002F1AD8" w:rsidP="002D6F6F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Measurement of elapsed time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PrChange w:id="226" w:author="Leonel Manteigas" w:date="2023-08-22T14:25:00Z">
              <w:tcPr>
                <w:tcW w:w="3969" w:type="dxa"/>
                <w:tcBorders>
                  <w:bottom w:val="single" w:sz="4" w:space="0" w:color="auto"/>
                </w:tcBorders>
              </w:tcPr>
            </w:tcPrChange>
          </w:tcPr>
          <w:p w14:paraId="24C77F81" w14:textId="77777777" w:rsidR="002F1AD8" w:rsidRPr="003D1A8F" w:rsidRDefault="002F1AD8" w:rsidP="002D6F6F">
            <w:r w:rsidRPr="003D1A8F">
              <w:rPr>
                <w:sz w:val="22"/>
                <w:szCs w:val="22"/>
              </w:rPr>
              <w:t xml:space="preserve">Describe different types of transducers and their calibration requirements. </w:t>
            </w:r>
          </w:p>
          <w:p w14:paraId="14734232" w14:textId="77777777" w:rsidR="002F1AD8" w:rsidRPr="003D1A8F" w:rsidRDefault="002F1AD8" w:rsidP="002D6F6F">
            <w:r w:rsidRPr="003D1A8F">
              <w:rPr>
                <w:sz w:val="22"/>
                <w:szCs w:val="22"/>
              </w:rPr>
              <w:t>Describe time measurement devices in relation to their drift coefficient and accuracy.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227" w:author="Leonel Manteigas" w:date="2023-08-22T14:25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24BF32D6" w14:textId="77777777" w:rsidR="002F1AD8" w:rsidRPr="003D1A8F" w:rsidRDefault="002F1AD8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228" w:author="Leonel Manteigas" w:date="2023-08-22T14:25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560DF7D5" w14:textId="77777777" w:rsidR="002F1AD8" w:rsidRPr="003D1A8F" w:rsidRDefault="002F1AD8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229" w:author="Leonel Manteigas" w:date="2023-08-22T14:25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5283D244" w14:textId="77777777" w:rsidR="002F1AD8" w:rsidRPr="003D1A8F" w:rsidRDefault="002F1AD8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230" w:author="Leonel Manteigas" w:date="2023-08-22T14:25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70E99A24" w14:textId="21E11232" w:rsidR="002F1AD8" w:rsidRPr="003D1A8F" w:rsidRDefault="002F1AD8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231" w:author="Leonel Manteigas" w:date="2023-08-22T14:25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4CCB4945" w14:textId="77777777" w:rsidR="002F1AD8" w:rsidRPr="003D1A8F" w:rsidRDefault="002F1AD8" w:rsidP="002D6F6F">
            <w:pPr>
              <w:rPr>
                <w:sz w:val="22"/>
                <w:szCs w:val="22"/>
              </w:rPr>
            </w:pPr>
          </w:p>
        </w:tc>
      </w:tr>
      <w:tr w:rsidR="002F1AD8" w:rsidRPr="003D1A8F" w14:paraId="3E1A3DB2" w14:textId="77777777" w:rsidTr="002F1AD8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  <w:tcPrChange w:id="232" w:author="Leonel Manteigas" w:date="2023-08-22T14:25:00Z">
              <w:tcPr>
                <w:tcW w:w="9072" w:type="dxa"/>
                <w:gridSpan w:val="3"/>
                <w:tcBorders>
                  <w:right w:val="nil"/>
                </w:tcBorders>
                <w:shd w:val="clear" w:color="auto" w:fill="BFBFBF" w:themeFill="background1" w:themeFillShade="BF"/>
                <w:noWrap/>
              </w:tcPr>
            </w:tcPrChange>
          </w:tcPr>
          <w:p w14:paraId="3A34E2DA" w14:textId="77777777" w:rsidR="002F1AD8" w:rsidRPr="004E0EEF" w:rsidRDefault="002F1AD8" w:rsidP="005E1769">
            <w:pPr>
              <w:pStyle w:val="Heading1"/>
            </w:pPr>
            <w:r w:rsidRPr="004E0EEF">
              <w:t>B4</w:t>
            </w:r>
            <w:r>
              <w:t>:</w:t>
            </w:r>
            <w:r w:rsidRPr="004E0EEF">
              <w:t xml:space="preserve"> Nautical science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233" w:author="Leonel Manteigas" w:date="2023-08-22T14:25:00Z">
              <w:tcPr>
                <w:tcW w:w="3402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19EF9A17" w14:textId="77777777" w:rsidR="002F1AD8" w:rsidRPr="003D1A8F" w:rsidRDefault="002F1AD8" w:rsidP="005E176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234" w:author="Leonel Manteigas" w:date="2023-08-22T14:25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17F7367B" w14:textId="77777777" w:rsidR="002F1AD8" w:rsidRPr="003D1A8F" w:rsidRDefault="002F1AD8" w:rsidP="005E176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235" w:author="Leonel Manteigas" w:date="2023-08-22T14:25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2B37DF9F" w14:textId="77777777" w:rsidR="002F1AD8" w:rsidRPr="003D1A8F" w:rsidRDefault="002F1AD8" w:rsidP="005E176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236" w:author="Leonel Manteigas" w:date="2023-08-22T14:25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01F1C329" w14:textId="26266D32" w:rsidR="002F1AD8" w:rsidRPr="003D1A8F" w:rsidRDefault="002F1AD8" w:rsidP="005E176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  <w:tcPrChange w:id="237" w:author="Leonel Manteigas" w:date="2023-08-22T14:25:00Z">
              <w:tcPr>
                <w:tcW w:w="567" w:type="dxa"/>
                <w:tcBorders>
                  <w:left w:val="nil"/>
                </w:tcBorders>
                <w:shd w:val="clear" w:color="auto" w:fill="BFBFBF" w:themeFill="background1" w:themeFillShade="BF"/>
              </w:tcPr>
            </w:tcPrChange>
          </w:tcPr>
          <w:p w14:paraId="32D8B165" w14:textId="77777777" w:rsidR="002F1AD8" w:rsidRPr="003D1A8F" w:rsidRDefault="002F1AD8" w:rsidP="005E1769">
            <w:pPr>
              <w:rPr>
                <w:sz w:val="22"/>
                <w:szCs w:val="22"/>
              </w:rPr>
            </w:pPr>
          </w:p>
        </w:tc>
      </w:tr>
      <w:tr w:rsidR="002F1AD8" w:rsidRPr="003D1A8F" w14:paraId="4991C12D" w14:textId="77777777" w:rsidTr="002F1AD8">
        <w:tc>
          <w:tcPr>
            <w:tcW w:w="1701" w:type="dxa"/>
            <w:noWrap/>
            <w:tcPrChange w:id="238" w:author="Leonel Manteigas" w:date="2023-08-22T14:25:00Z">
              <w:tcPr>
                <w:tcW w:w="1701" w:type="dxa"/>
                <w:noWrap/>
              </w:tcPr>
            </w:tcPrChange>
          </w:tcPr>
          <w:p w14:paraId="0FBDA385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>B4.1 Conventional aids to navigation</w:t>
            </w:r>
          </w:p>
          <w:p w14:paraId="7936CE39" w14:textId="77777777" w:rsidR="002F1AD8" w:rsidRPr="003D1A8F" w:rsidRDefault="002F1AD8" w:rsidP="00241504"/>
          <w:p w14:paraId="469267A7" w14:textId="77777777" w:rsidR="002F1AD8" w:rsidRPr="003D1A8F" w:rsidRDefault="002F1AD8" w:rsidP="00241504"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PrChange w:id="239" w:author="Leonel Manteigas" w:date="2023-08-22T14:25:00Z">
              <w:tcPr>
                <w:tcW w:w="3402" w:type="dxa"/>
              </w:tcPr>
            </w:tcPrChange>
          </w:tcPr>
          <w:p w14:paraId="799F50C0" w14:textId="77777777" w:rsidR="002F1AD8" w:rsidRPr="003D1A8F" w:rsidRDefault="002F1AD8" w:rsidP="00241504">
            <w:pPr>
              <w:pStyle w:val="ListParagraph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Types of buoys and beacons</w:t>
            </w:r>
          </w:p>
          <w:p w14:paraId="6FE9C2D8" w14:textId="77777777" w:rsidR="002F1AD8" w:rsidRPr="003D1A8F" w:rsidRDefault="002F1AD8" w:rsidP="00241504">
            <w:pPr>
              <w:pStyle w:val="ListParagraph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Radar beacons</w:t>
            </w:r>
          </w:p>
          <w:p w14:paraId="75E4C44A" w14:textId="77777777" w:rsidR="002F1AD8" w:rsidRPr="003D1A8F" w:rsidRDefault="002F1AD8" w:rsidP="00241504">
            <w:pPr>
              <w:pStyle w:val="ListParagraph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AIS systems</w:t>
            </w:r>
          </w:p>
        </w:tc>
        <w:tc>
          <w:tcPr>
            <w:tcW w:w="3969" w:type="dxa"/>
            <w:tcPrChange w:id="240" w:author="Leonel Manteigas" w:date="2023-08-22T14:25:00Z">
              <w:tcPr>
                <w:tcW w:w="3969" w:type="dxa"/>
              </w:tcPr>
            </w:tcPrChange>
          </w:tcPr>
          <w:p w14:paraId="644B3368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 xml:space="preserve">Describe the characteristics and purposes of fixed and floating aids to navigation and the use of automatic identification systems.  </w:t>
            </w:r>
          </w:p>
        </w:tc>
        <w:tc>
          <w:tcPr>
            <w:tcW w:w="3402" w:type="dxa"/>
            <w:tcPrChange w:id="241" w:author="Leonel Manteigas" w:date="2023-08-22T14:25:00Z">
              <w:tcPr>
                <w:tcW w:w="3402" w:type="dxa"/>
              </w:tcPr>
            </w:tcPrChange>
          </w:tcPr>
          <w:p w14:paraId="3400059B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42" w:author="Leonel Manteigas" w:date="2023-08-22T14:25:00Z">
              <w:tcPr>
                <w:tcW w:w="567" w:type="dxa"/>
              </w:tcPr>
            </w:tcPrChange>
          </w:tcPr>
          <w:p w14:paraId="7FE3E991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43" w:author="Leonel Manteigas" w:date="2023-08-22T14:25:00Z">
              <w:tcPr>
                <w:tcW w:w="567" w:type="dxa"/>
              </w:tcPr>
            </w:tcPrChange>
          </w:tcPr>
          <w:p w14:paraId="769D8D06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44" w:author="Leonel Manteigas" w:date="2023-08-22T14:25:00Z">
              <w:tcPr>
                <w:tcW w:w="567" w:type="dxa"/>
              </w:tcPr>
            </w:tcPrChange>
          </w:tcPr>
          <w:p w14:paraId="65844CD8" w14:textId="198AA30B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45" w:author="Leonel Manteigas" w:date="2023-08-22T14:25:00Z">
              <w:tcPr>
                <w:tcW w:w="567" w:type="dxa"/>
              </w:tcPr>
            </w:tcPrChange>
          </w:tcPr>
          <w:p w14:paraId="1F84ED56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</w:tr>
      <w:tr w:rsidR="002F1AD8" w:rsidRPr="003D1A8F" w14:paraId="73461144" w14:textId="77777777" w:rsidTr="002F1AD8">
        <w:tc>
          <w:tcPr>
            <w:tcW w:w="1701" w:type="dxa"/>
            <w:noWrap/>
            <w:tcPrChange w:id="246" w:author="Leonel Manteigas" w:date="2023-08-22T14:25:00Z">
              <w:tcPr>
                <w:tcW w:w="1701" w:type="dxa"/>
                <w:noWrap/>
              </w:tcPr>
            </w:tcPrChange>
          </w:tcPr>
          <w:p w14:paraId="77ACB961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>B4.2 GMDSS</w:t>
            </w:r>
          </w:p>
          <w:p w14:paraId="3850BCDE" w14:textId="77777777" w:rsidR="002F1AD8" w:rsidRPr="003D1A8F" w:rsidRDefault="002F1AD8" w:rsidP="00241504"/>
          <w:p w14:paraId="0C6A6997" w14:textId="77777777" w:rsidR="002F1AD8" w:rsidRPr="003D1A8F" w:rsidRDefault="002F1AD8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PrChange w:id="247" w:author="Leonel Manteigas" w:date="2023-08-22T14:25:00Z">
              <w:tcPr>
                <w:tcW w:w="3402" w:type="dxa"/>
              </w:tcPr>
            </w:tcPrChange>
          </w:tcPr>
          <w:p w14:paraId="696190A2" w14:textId="77777777" w:rsidR="002F1AD8" w:rsidRPr="003D1A8F" w:rsidRDefault="002F1AD8" w:rsidP="00241504">
            <w:pPr>
              <w:pStyle w:val="ListParagraph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Sea areas</w:t>
            </w:r>
          </w:p>
          <w:p w14:paraId="5EF67B54" w14:textId="77777777" w:rsidR="002F1AD8" w:rsidRPr="003D1A8F" w:rsidRDefault="002F1AD8" w:rsidP="00241504">
            <w:pPr>
              <w:pStyle w:val="ListParagraph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EPIRBs and SARSAT</w:t>
            </w:r>
          </w:p>
          <w:p w14:paraId="30E6359C" w14:textId="77777777" w:rsidR="002F1AD8" w:rsidRPr="003D1A8F" w:rsidRDefault="002F1AD8" w:rsidP="00241504">
            <w:pPr>
              <w:pStyle w:val="ListParagraph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Digital selective calling</w:t>
            </w:r>
          </w:p>
          <w:p w14:paraId="0AA37153" w14:textId="77777777" w:rsidR="002F1AD8" w:rsidRPr="003D1A8F" w:rsidRDefault="002F1AD8" w:rsidP="00241504">
            <w:pPr>
              <w:pStyle w:val="ListParagraph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NAVTEX</w:t>
            </w:r>
          </w:p>
          <w:p w14:paraId="3B3F33DA" w14:textId="77777777" w:rsidR="002F1AD8" w:rsidRPr="003D1A8F" w:rsidRDefault="002F1AD8" w:rsidP="00241504">
            <w:pPr>
              <w:pStyle w:val="ListParagraph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SafetyNET</w:t>
            </w:r>
          </w:p>
          <w:p w14:paraId="02B4FC9A" w14:textId="77777777" w:rsidR="002F1AD8" w:rsidRPr="003D1A8F" w:rsidRDefault="002F1AD8" w:rsidP="00241504">
            <w:pPr>
              <w:pStyle w:val="ListParagraph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Promulgation of Maritime Safety Information (MSI)</w:t>
            </w:r>
          </w:p>
          <w:p w14:paraId="744B6194" w14:textId="77777777" w:rsidR="002F1AD8" w:rsidRPr="003D1A8F" w:rsidRDefault="002F1AD8" w:rsidP="00241504">
            <w:pPr>
              <w:pStyle w:val="ListParagraph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World Wide Navigational Warning Service (WWNWS)</w:t>
            </w:r>
          </w:p>
        </w:tc>
        <w:tc>
          <w:tcPr>
            <w:tcW w:w="3969" w:type="dxa"/>
            <w:tcPrChange w:id="248" w:author="Leonel Manteigas" w:date="2023-08-22T14:25:00Z">
              <w:tcPr>
                <w:tcW w:w="3969" w:type="dxa"/>
              </w:tcPr>
            </w:tcPrChange>
          </w:tcPr>
          <w:p w14:paraId="0AEB6F78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>Describe the components and purpose of GMDSS.</w:t>
            </w:r>
          </w:p>
        </w:tc>
        <w:tc>
          <w:tcPr>
            <w:tcW w:w="3402" w:type="dxa"/>
            <w:tcPrChange w:id="249" w:author="Leonel Manteigas" w:date="2023-08-22T14:25:00Z">
              <w:tcPr>
                <w:tcW w:w="3402" w:type="dxa"/>
              </w:tcPr>
            </w:tcPrChange>
          </w:tcPr>
          <w:p w14:paraId="05200D03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50" w:author="Leonel Manteigas" w:date="2023-08-22T14:25:00Z">
              <w:tcPr>
                <w:tcW w:w="567" w:type="dxa"/>
              </w:tcPr>
            </w:tcPrChange>
          </w:tcPr>
          <w:p w14:paraId="399FEB54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51" w:author="Leonel Manteigas" w:date="2023-08-22T14:25:00Z">
              <w:tcPr>
                <w:tcW w:w="567" w:type="dxa"/>
              </w:tcPr>
            </w:tcPrChange>
          </w:tcPr>
          <w:p w14:paraId="21D449E9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52" w:author="Leonel Manteigas" w:date="2023-08-22T14:25:00Z">
              <w:tcPr>
                <w:tcW w:w="567" w:type="dxa"/>
              </w:tcPr>
            </w:tcPrChange>
          </w:tcPr>
          <w:p w14:paraId="4713DB0B" w14:textId="15380995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53" w:author="Leonel Manteigas" w:date="2023-08-22T14:25:00Z">
              <w:tcPr>
                <w:tcW w:w="567" w:type="dxa"/>
              </w:tcPr>
            </w:tcPrChange>
          </w:tcPr>
          <w:p w14:paraId="5FC7138E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</w:tr>
      <w:tr w:rsidR="002F1AD8" w:rsidRPr="003D1A8F" w14:paraId="211F30AB" w14:textId="77777777" w:rsidTr="002F1AD8">
        <w:tc>
          <w:tcPr>
            <w:tcW w:w="1701" w:type="dxa"/>
            <w:noWrap/>
            <w:tcPrChange w:id="254" w:author="Leonel Manteigas" w:date="2023-08-22T14:25:00Z">
              <w:tcPr>
                <w:tcW w:w="1701" w:type="dxa"/>
                <w:noWrap/>
              </w:tcPr>
            </w:tcPrChange>
          </w:tcPr>
          <w:p w14:paraId="62114002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>B4.3 Nautical charts</w:t>
            </w:r>
          </w:p>
          <w:p w14:paraId="4AD1728E" w14:textId="77777777" w:rsidR="002F1AD8" w:rsidRPr="003D1A8F" w:rsidRDefault="002F1AD8" w:rsidP="00241504"/>
          <w:p w14:paraId="602485A7" w14:textId="77777777" w:rsidR="002F1AD8" w:rsidRPr="003D1A8F" w:rsidRDefault="002F1AD8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PrChange w:id="255" w:author="Leonel Manteigas" w:date="2023-08-22T14:25:00Z">
              <w:tcPr>
                <w:tcW w:w="3402" w:type="dxa"/>
              </w:tcPr>
            </w:tcPrChange>
          </w:tcPr>
          <w:p w14:paraId="7428503A" w14:textId="77777777" w:rsidR="002F1AD8" w:rsidRPr="003D1A8F" w:rsidRDefault="002F1AD8" w:rsidP="00241504">
            <w:pPr>
              <w:pStyle w:val="ListParagraph"/>
              <w:numPr>
                <w:ilvl w:val="0"/>
                <w:numId w:val="3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Content, datum, projection, scale and types of nautical charts</w:t>
            </w:r>
          </w:p>
          <w:p w14:paraId="499AA4E0" w14:textId="77777777" w:rsidR="002F1AD8" w:rsidRPr="003D1A8F" w:rsidRDefault="002F1AD8" w:rsidP="00241504">
            <w:pPr>
              <w:pStyle w:val="ListParagraph"/>
              <w:numPr>
                <w:ilvl w:val="0"/>
                <w:numId w:val="3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Chart symbols</w:t>
            </w:r>
          </w:p>
          <w:p w14:paraId="4CB3FD1E" w14:textId="77777777" w:rsidR="002F1AD8" w:rsidRPr="003D1A8F" w:rsidRDefault="002F1AD8" w:rsidP="00241504">
            <w:pPr>
              <w:pStyle w:val="ListParagraph"/>
              <w:numPr>
                <w:ilvl w:val="0"/>
                <w:numId w:val="3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Chart graticules</w:t>
            </w:r>
          </w:p>
          <w:p w14:paraId="30023646" w14:textId="77777777" w:rsidR="002F1AD8" w:rsidRPr="003D1A8F" w:rsidRDefault="002F1AD8" w:rsidP="00241504">
            <w:pPr>
              <w:pStyle w:val="ListParagraph"/>
              <w:numPr>
                <w:ilvl w:val="0"/>
                <w:numId w:val="3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Uncertainty indicators (e.g. source diagram, reliability diagram, zone of confidence, notes)</w:t>
            </w:r>
          </w:p>
          <w:p w14:paraId="5FE8F51E" w14:textId="77777777" w:rsidR="002F1AD8" w:rsidRPr="003D1A8F" w:rsidRDefault="002F1AD8" w:rsidP="00241504">
            <w:pPr>
              <w:pStyle w:val="ListParagraph"/>
              <w:numPr>
                <w:ilvl w:val="0"/>
                <w:numId w:val="3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Navigational hazards</w:t>
            </w:r>
          </w:p>
          <w:p w14:paraId="07106A00" w14:textId="77777777" w:rsidR="002F1AD8" w:rsidRPr="003D1A8F" w:rsidRDefault="002F1AD8" w:rsidP="00241504">
            <w:pPr>
              <w:pStyle w:val="ListParagraph"/>
              <w:numPr>
                <w:ilvl w:val="0"/>
                <w:numId w:val="3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Plotting instruments</w:t>
            </w:r>
          </w:p>
          <w:p w14:paraId="1BBF3D45" w14:textId="77777777" w:rsidR="002F1AD8" w:rsidRPr="009E1CBA" w:rsidRDefault="002F1AD8" w:rsidP="009E1CBA">
            <w:pPr>
              <w:pStyle w:val="ListParagraph"/>
              <w:numPr>
                <w:ilvl w:val="0"/>
                <w:numId w:val="3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ECDIS, ENC, RNC and ECS</w:t>
            </w:r>
          </w:p>
        </w:tc>
        <w:tc>
          <w:tcPr>
            <w:tcW w:w="3969" w:type="dxa"/>
            <w:tcPrChange w:id="256" w:author="Leonel Manteigas" w:date="2023-08-22T14:25:00Z">
              <w:tcPr>
                <w:tcW w:w="3969" w:type="dxa"/>
              </w:tcPr>
            </w:tcPrChange>
          </w:tcPr>
          <w:p w14:paraId="129E4D8C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 xml:space="preserve">Plan and layout a route on a nautical chart, enter/plot positions, identify navigational hazards and revise navigational plan as required. </w:t>
            </w:r>
          </w:p>
          <w:p w14:paraId="5E11A04A" w14:textId="77777777" w:rsidR="002F1AD8" w:rsidRPr="003D1A8F" w:rsidRDefault="002F1AD8" w:rsidP="00241504"/>
          <w:p w14:paraId="653F2C12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>Describe the content of a nautical chart and explain datum, projection and scale.</w:t>
            </w:r>
          </w:p>
          <w:p w14:paraId="438A8BAD" w14:textId="77777777" w:rsidR="002F1AD8" w:rsidRPr="003D1A8F" w:rsidRDefault="002F1AD8" w:rsidP="00241504"/>
          <w:p w14:paraId="351D3D39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>Describe the uncertainty indicators associated with nautical charts.</w:t>
            </w:r>
          </w:p>
        </w:tc>
        <w:tc>
          <w:tcPr>
            <w:tcW w:w="3402" w:type="dxa"/>
            <w:tcPrChange w:id="257" w:author="Leonel Manteigas" w:date="2023-08-22T14:25:00Z">
              <w:tcPr>
                <w:tcW w:w="3402" w:type="dxa"/>
              </w:tcPr>
            </w:tcPrChange>
          </w:tcPr>
          <w:p w14:paraId="3DC27139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58" w:author="Leonel Manteigas" w:date="2023-08-22T14:25:00Z">
              <w:tcPr>
                <w:tcW w:w="567" w:type="dxa"/>
              </w:tcPr>
            </w:tcPrChange>
          </w:tcPr>
          <w:p w14:paraId="677E766A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59" w:author="Leonel Manteigas" w:date="2023-08-22T14:25:00Z">
              <w:tcPr>
                <w:tcW w:w="567" w:type="dxa"/>
              </w:tcPr>
            </w:tcPrChange>
          </w:tcPr>
          <w:p w14:paraId="4ED13D82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60" w:author="Leonel Manteigas" w:date="2023-08-22T14:25:00Z">
              <w:tcPr>
                <w:tcW w:w="567" w:type="dxa"/>
              </w:tcPr>
            </w:tcPrChange>
          </w:tcPr>
          <w:p w14:paraId="7991B11F" w14:textId="68242CA2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61" w:author="Leonel Manteigas" w:date="2023-08-22T14:25:00Z">
              <w:tcPr>
                <w:tcW w:w="567" w:type="dxa"/>
              </w:tcPr>
            </w:tcPrChange>
          </w:tcPr>
          <w:p w14:paraId="6544F2B0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</w:tr>
      <w:tr w:rsidR="002F1AD8" w:rsidRPr="003D1A8F" w14:paraId="0BE729D7" w14:textId="77777777" w:rsidTr="002F1AD8">
        <w:tc>
          <w:tcPr>
            <w:tcW w:w="1701" w:type="dxa"/>
            <w:noWrap/>
            <w:tcPrChange w:id="262" w:author="Leonel Manteigas" w:date="2023-08-22T14:25:00Z">
              <w:tcPr>
                <w:tcW w:w="1701" w:type="dxa"/>
                <w:noWrap/>
              </w:tcPr>
            </w:tcPrChange>
          </w:tcPr>
          <w:p w14:paraId="449AC4B9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lastRenderedPageBreak/>
              <w:t>B4.4 Navigation publications</w:t>
            </w:r>
          </w:p>
          <w:p w14:paraId="0079B451" w14:textId="77777777" w:rsidR="002F1AD8" w:rsidRPr="003D1A8F" w:rsidRDefault="002F1AD8" w:rsidP="00241504"/>
          <w:p w14:paraId="5807495D" w14:textId="77777777" w:rsidR="002F1AD8" w:rsidRPr="003D1A8F" w:rsidRDefault="002F1AD8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PrChange w:id="263" w:author="Leonel Manteigas" w:date="2023-08-22T14:25:00Z">
              <w:tcPr>
                <w:tcW w:w="3402" w:type="dxa"/>
              </w:tcPr>
            </w:tcPrChange>
          </w:tcPr>
          <w:p w14:paraId="2A9648A2" w14:textId="77777777" w:rsidR="002F1AD8" w:rsidRPr="003D1A8F" w:rsidRDefault="002F1AD8" w:rsidP="00241504">
            <w:pPr>
              <w:pStyle w:val="ListParagraph"/>
              <w:numPr>
                <w:ilvl w:val="0"/>
                <w:numId w:val="3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Sailing directions, </w:t>
            </w:r>
          </w:p>
          <w:p w14:paraId="626D379B" w14:textId="77777777" w:rsidR="002F1AD8" w:rsidRPr="003D1A8F" w:rsidRDefault="002F1AD8" w:rsidP="00241504">
            <w:pPr>
              <w:pStyle w:val="ListParagraph"/>
              <w:numPr>
                <w:ilvl w:val="0"/>
                <w:numId w:val="3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Light and radio lists, </w:t>
            </w:r>
          </w:p>
          <w:p w14:paraId="12FB1D76" w14:textId="77777777" w:rsidR="002F1AD8" w:rsidRPr="003D1A8F" w:rsidRDefault="002F1AD8" w:rsidP="00241504">
            <w:pPr>
              <w:pStyle w:val="ListParagraph"/>
              <w:numPr>
                <w:ilvl w:val="0"/>
                <w:numId w:val="3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Tides and current tables</w:t>
            </w:r>
          </w:p>
          <w:p w14:paraId="46A5FDC6" w14:textId="77777777" w:rsidR="002F1AD8" w:rsidRPr="009E1CBA" w:rsidRDefault="002F1AD8" w:rsidP="00241504">
            <w:pPr>
              <w:pStyle w:val="ListParagraph"/>
              <w:numPr>
                <w:ilvl w:val="0"/>
                <w:numId w:val="3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Notice to Mariners (</w:t>
            </w:r>
            <w:proofErr w:type="spellStart"/>
            <w:r w:rsidRPr="003D1A8F">
              <w:rPr>
                <w:rFonts w:ascii="Times New Roman" w:hAnsi="Times New Roman"/>
                <w:lang w:val="en-US"/>
              </w:rPr>
              <w:t>NtoM</w:t>
            </w:r>
            <w:proofErr w:type="spellEnd"/>
            <w:r w:rsidRPr="003D1A8F">
              <w:rPr>
                <w:rFonts w:ascii="Times New Roman" w:hAnsi="Times New Roman"/>
                <w:lang w:val="en-US"/>
              </w:rPr>
              <w:t>) and Urgent Notice to Mariners</w:t>
            </w:r>
          </w:p>
        </w:tc>
        <w:tc>
          <w:tcPr>
            <w:tcW w:w="3969" w:type="dxa"/>
            <w:tcPrChange w:id="264" w:author="Leonel Manteigas" w:date="2023-08-22T14:25:00Z">
              <w:tcPr>
                <w:tcW w:w="3969" w:type="dxa"/>
              </w:tcPr>
            </w:tcPrChange>
          </w:tcPr>
          <w:p w14:paraId="690580D3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>Use content of nautical publications in a survey planning context.</w:t>
            </w:r>
          </w:p>
        </w:tc>
        <w:tc>
          <w:tcPr>
            <w:tcW w:w="3402" w:type="dxa"/>
            <w:tcPrChange w:id="265" w:author="Leonel Manteigas" w:date="2023-08-22T14:25:00Z">
              <w:tcPr>
                <w:tcW w:w="3402" w:type="dxa"/>
              </w:tcPr>
            </w:tcPrChange>
          </w:tcPr>
          <w:p w14:paraId="132C0E13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66" w:author="Leonel Manteigas" w:date="2023-08-22T14:25:00Z">
              <w:tcPr>
                <w:tcW w:w="567" w:type="dxa"/>
              </w:tcPr>
            </w:tcPrChange>
          </w:tcPr>
          <w:p w14:paraId="1C24A634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67" w:author="Leonel Manteigas" w:date="2023-08-22T14:25:00Z">
              <w:tcPr>
                <w:tcW w:w="567" w:type="dxa"/>
              </w:tcPr>
            </w:tcPrChange>
          </w:tcPr>
          <w:p w14:paraId="23BAECF6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68" w:author="Leonel Manteigas" w:date="2023-08-22T14:25:00Z">
              <w:tcPr>
                <w:tcW w:w="567" w:type="dxa"/>
              </w:tcPr>
            </w:tcPrChange>
          </w:tcPr>
          <w:p w14:paraId="4508CE51" w14:textId="4C318B54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69" w:author="Leonel Manteigas" w:date="2023-08-22T14:25:00Z">
              <w:tcPr>
                <w:tcW w:w="567" w:type="dxa"/>
              </w:tcPr>
            </w:tcPrChange>
          </w:tcPr>
          <w:p w14:paraId="7DDFC074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</w:tr>
      <w:tr w:rsidR="002F1AD8" w:rsidRPr="003D1A8F" w14:paraId="13E14D5A" w14:textId="77777777" w:rsidTr="002F1AD8">
        <w:tc>
          <w:tcPr>
            <w:tcW w:w="1701" w:type="dxa"/>
            <w:noWrap/>
            <w:tcPrChange w:id="270" w:author="Leonel Manteigas" w:date="2023-08-22T14:25:00Z">
              <w:tcPr>
                <w:tcW w:w="1701" w:type="dxa"/>
                <w:noWrap/>
              </w:tcPr>
            </w:tcPrChange>
          </w:tcPr>
          <w:p w14:paraId="3E3CCEC9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>B4.5 Compasses</w:t>
            </w:r>
          </w:p>
          <w:p w14:paraId="3DD5B8E8" w14:textId="77777777" w:rsidR="002F1AD8" w:rsidRPr="003D1A8F" w:rsidRDefault="002F1AD8" w:rsidP="00241504"/>
          <w:p w14:paraId="4B23657C" w14:textId="77777777" w:rsidR="002F1AD8" w:rsidRPr="003D1A8F" w:rsidRDefault="002F1AD8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PrChange w:id="271" w:author="Leonel Manteigas" w:date="2023-08-22T14:25:00Z">
              <w:tcPr>
                <w:tcW w:w="3402" w:type="dxa"/>
              </w:tcPr>
            </w:tcPrChange>
          </w:tcPr>
          <w:p w14:paraId="27F931A5" w14:textId="77777777" w:rsidR="002F1AD8" w:rsidRPr="003D1A8F" w:rsidRDefault="002F1AD8" w:rsidP="00241504">
            <w:pPr>
              <w:pStyle w:val="ListParagraph"/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Magnetic compasses</w:t>
            </w:r>
          </w:p>
          <w:p w14:paraId="1DF25A7D" w14:textId="77777777" w:rsidR="002F1AD8" w:rsidRPr="003D1A8F" w:rsidRDefault="002F1AD8" w:rsidP="00241504">
            <w:pPr>
              <w:pStyle w:val="ListParagraph"/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Gyros</w:t>
            </w:r>
          </w:p>
          <w:p w14:paraId="75863530" w14:textId="77777777" w:rsidR="002F1AD8" w:rsidRPr="003D1A8F" w:rsidRDefault="002F1AD8" w:rsidP="00241504">
            <w:pPr>
              <w:pStyle w:val="ListParagraph"/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Compass error and corrections</w:t>
            </w:r>
          </w:p>
          <w:p w14:paraId="38B37317" w14:textId="77777777" w:rsidR="002F1AD8" w:rsidRPr="003D1A8F" w:rsidRDefault="002F1AD8" w:rsidP="00241504">
            <w:pPr>
              <w:tabs>
                <w:tab w:val="left" w:pos="459"/>
              </w:tabs>
              <w:ind w:left="425" w:hanging="425"/>
            </w:pPr>
          </w:p>
        </w:tc>
        <w:tc>
          <w:tcPr>
            <w:tcW w:w="3969" w:type="dxa"/>
            <w:tcPrChange w:id="272" w:author="Leonel Manteigas" w:date="2023-08-22T14:25:00Z">
              <w:tcPr>
                <w:tcW w:w="3969" w:type="dxa"/>
              </w:tcPr>
            </w:tcPrChange>
          </w:tcPr>
          <w:p w14:paraId="57530E8C" w14:textId="77777777" w:rsidR="002F1AD8" w:rsidRPr="003D1A8F" w:rsidRDefault="002F1AD8" w:rsidP="00241504">
            <w:pPr>
              <w:jc w:val="both"/>
            </w:pPr>
            <w:r w:rsidRPr="003D1A8F">
              <w:rPr>
                <w:sz w:val="22"/>
                <w:szCs w:val="22"/>
              </w:rPr>
              <w:t xml:space="preserve">Describe the capabilities, limitations and sources of errors of magnetic and gyro compasses. </w:t>
            </w:r>
          </w:p>
          <w:p w14:paraId="2861FEDB" w14:textId="77777777" w:rsidR="002F1AD8" w:rsidRPr="003D1A8F" w:rsidRDefault="002F1AD8" w:rsidP="00241504">
            <w:pPr>
              <w:jc w:val="both"/>
            </w:pPr>
          </w:p>
          <w:p w14:paraId="527AE3E9" w14:textId="77777777" w:rsidR="002F1AD8" w:rsidRPr="003D1A8F" w:rsidRDefault="002F1AD8" w:rsidP="00241504">
            <w:pPr>
              <w:jc w:val="both"/>
            </w:pPr>
            <w:r w:rsidRPr="003D1A8F">
              <w:rPr>
                <w:sz w:val="22"/>
                <w:szCs w:val="22"/>
              </w:rPr>
              <w:t>Determine and apply corrections for magnetic and gyro compass error.</w:t>
            </w:r>
          </w:p>
        </w:tc>
        <w:tc>
          <w:tcPr>
            <w:tcW w:w="3402" w:type="dxa"/>
            <w:tcPrChange w:id="273" w:author="Leonel Manteigas" w:date="2023-08-22T14:25:00Z">
              <w:tcPr>
                <w:tcW w:w="3402" w:type="dxa"/>
              </w:tcPr>
            </w:tcPrChange>
          </w:tcPr>
          <w:p w14:paraId="4F863F01" w14:textId="77777777" w:rsidR="002F1AD8" w:rsidRPr="003D1A8F" w:rsidRDefault="002F1AD8" w:rsidP="002415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74" w:author="Leonel Manteigas" w:date="2023-08-22T14:25:00Z">
              <w:tcPr>
                <w:tcW w:w="567" w:type="dxa"/>
              </w:tcPr>
            </w:tcPrChange>
          </w:tcPr>
          <w:p w14:paraId="6C2BEFA3" w14:textId="77777777" w:rsidR="002F1AD8" w:rsidRPr="003D1A8F" w:rsidRDefault="002F1AD8" w:rsidP="002415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75" w:author="Leonel Manteigas" w:date="2023-08-22T14:25:00Z">
              <w:tcPr>
                <w:tcW w:w="567" w:type="dxa"/>
              </w:tcPr>
            </w:tcPrChange>
          </w:tcPr>
          <w:p w14:paraId="79686DD2" w14:textId="77777777" w:rsidR="002F1AD8" w:rsidRPr="003D1A8F" w:rsidRDefault="002F1AD8" w:rsidP="002415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76" w:author="Leonel Manteigas" w:date="2023-08-22T14:25:00Z">
              <w:tcPr>
                <w:tcW w:w="567" w:type="dxa"/>
              </w:tcPr>
            </w:tcPrChange>
          </w:tcPr>
          <w:p w14:paraId="6C953E18" w14:textId="55214BDE" w:rsidR="002F1AD8" w:rsidRPr="003D1A8F" w:rsidRDefault="002F1AD8" w:rsidP="002415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77" w:author="Leonel Manteigas" w:date="2023-08-22T14:25:00Z">
              <w:tcPr>
                <w:tcW w:w="567" w:type="dxa"/>
              </w:tcPr>
            </w:tcPrChange>
          </w:tcPr>
          <w:p w14:paraId="347BFE8E" w14:textId="77777777" w:rsidR="002F1AD8" w:rsidRPr="003D1A8F" w:rsidRDefault="002F1AD8" w:rsidP="00241504">
            <w:pPr>
              <w:jc w:val="both"/>
              <w:rPr>
                <w:sz w:val="22"/>
                <w:szCs w:val="22"/>
              </w:rPr>
            </w:pPr>
          </w:p>
        </w:tc>
      </w:tr>
      <w:tr w:rsidR="002F1AD8" w:rsidRPr="003D1A8F" w14:paraId="722BBF4E" w14:textId="77777777" w:rsidTr="002F1AD8">
        <w:tc>
          <w:tcPr>
            <w:tcW w:w="1701" w:type="dxa"/>
            <w:noWrap/>
            <w:tcPrChange w:id="278" w:author="Leonel Manteigas" w:date="2023-08-22T14:25:00Z">
              <w:tcPr>
                <w:tcW w:w="1701" w:type="dxa"/>
                <w:noWrap/>
              </w:tcPr>
            </w:tcPrChange>
          </w:tcPr>
          <w:p w14:paraId="45613F46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>B4.6 Emergency procedures</w:t>
            </w:r>
          </w:p>
          <w:p w14:paraId="3EC54881" w14:textId="77777777" w:rsidR="002F1AD8" w:rsidRPr="003D1A8F" w:rsidRDefault="002F1AD8" w:rsidP="00241504"/>
          <w:p w14:paraId="317B622B" w14:textId="77777777" w:rsidR="002F1AD8" w:rsidRPr="003D1A8F" w:rsidRDefault="002F1AD8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PrChange w:id="279" w:author="Leonel Manteigas" w:date="2023-08-22T14:25:00Z">
              <w:tcPr>
                <w:tcW w:w="3402" w:type="dxa"/>
              </w:tcPr>
            </w:tcPrChange>
          </w:tcPr>
          <w:p w14:paraId="6571D546" w14:textId="77777777" w:rsidR="002F1AD8" w:rsidRPr="003D1A8F" w:rsidRDefault="002F1AD8" w:rsidP="00241504">
            <w:pPr>
              <w:pStyle w:val="ListParagraph"/>
              <w:numPr>
                <w:ilvl w:val="0"/>
                <w:numId w:val="3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Fire extinguishers </w:t>
            </w:r>
          </w:p>
          <w:p w14:paraId="5B0FCD79" w14:textId="77777777" w:rsidR="002F1AD8" w:rsidRPr="003D1A8F" w:rsidRDefault="002F1AD8" w:rsidP="00241504">
            <w:pPr>
              <w:pStyle w:val="ListParagraph"/>
              <w:numPr>
                <w:ilvl w:val="0"/>
                <w:numId w:val="3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Life preservers and cold water survival suits, life rafts</w:t>
            </w:r>
          </w:p>
          <w:p w14:paraId="084A7C25" w14:textId="77777777" w:rsidR="002F1AD8" w:rsidRPr="003D1A8F" w:rsidRDefault="002F1AD8" w:rsidP="00241504">
            <w:pPr>
              <w:pStyle w:val="ListParagraph"/>
              <w:numPr>
                <w:ilvl w:val="0"/>
                <w:numId w:val="3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Distress signals and EPIRB</w:t>
            </w:r>
          </w:p>
          <w:p w14:paraId="2C893B1C" w14:textId="77777777" w:rsidR="002F1AD8" w:rsidRPr="004E0EEF" w:rsidRDefault="002F1AD8" w:rsidP="00241504">
            <w:pPr>
              <w:pStyle w:val="ListParagraph"/>
              <w:numPr>
                <w:ilvl w:val="0"/>
                <w:numId w:val="3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Procedures for man-overboard, fire, and abandoning ship</w:t>
            </w:r>
          </w:p>
        </w:tc>
        <w:tc>
          <w:tcPr>
            <w:tcW w:w="3969" w:type="dxa"/>
            <w:tcPrChange w:id="280" w:author="Leonel Manteigas" w:date="2023-08-22T14:25:00Z">
              <w:tcPr>
                <w:tcW w:w="3969" w:type="dxa"/>
              </w:tcPr>
            </w:tcPrChange>
          </w:tcPr>
          <w:p w14:paraId="27AD6655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>Explain the importance of the emergency equipment and procedures.</w:t>
            </w:r>
          </w:p>
          <w:p w14:paraId="423B9775" w14:textId="77777777" w:rsidR="002F1AD8" w:rsidRPr="003D1A8F" w:rsidRDefault="002F1AD8" w:rsidP="00241504"/>
          <w:p w14:paraId="032E2F69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>Identify types of fi</w:t>
            </w:r>
            <w:r>
              <w:rPr>
                <w:sz w:val="22"/>
                <w:szCs w:val="22"/>
              </w:rPr>
              <w:t>re extinguishers and their use.</w:t>
            </w:r>
          </w:p>
        </w:tc>
        <w:tc>
          <w:tcPr>
            <w:tcW w:w="3402" w:type="dxa"/>
            <w:tcPrChange w:id="281" w:author="Leonel Manteigas" w:date="2023-08-22T14:25:00Z">
              <w:tcPr>
                <w:tcW w:w="3402" w:type="dxa"/>
              </w:tcPr>
            </w:tcPrChange>
          </w:tcPr>
          <w:p w14:paraId="1DDD82B3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82" w:author="Leonel Manteigas" w:date="2023-08-22T14:25:00Z">
              <w:tcPr>
                <w:tcW w:w="567" w:type="dxa"/>
              </w:tcPr>
            </w:tcPrChange>
          </w:tcPr>
          <w:p w14:paraId="55EBBF4E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83" w:author="Leonel Manteigas" w:date="2023-08-22T14:25:00Z">
              <w:tcPr>
                <w:tcW w:w="567" w:type="dxa"/>
              </w:tcPr>
            </w:tcPrChange>
          </w:tcPr>
          <w:p w14:paraId="4F04692F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84" w:author="Leonel Manteigas" w:date="2023-08-22T14:25:00Z">
              <w:tcPr>
                <w:tcW w:w="567" w:type="dxa"/>
              </w:tcPr>
            </w:tcPrChange>
          </w:tcPr>
          <w:p w14:paraId="5016FF9B" w14:textId="3649F9E4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85" w:author="Leonel Manteigas" w:date="2023-08-22T14:25:00Z">
              <w:tcPr>
                <w:tcW w:w="567" w:type="dxa"/>
              </w:tcPr>
            </w:tcPrChange>
          </w:tcPr>
          <w:p w14:paraId="1D58C935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</w:tr>
      <w:tr w:rsidR="002F1AD8" w:rsidRPr="003D1A8F" w14:paraId="2375BEDE" w14:textId="77777777" w:rsidTr="002F1AD8">
        <w:tc>
          <w:tcPr>
            <w:tcW w:w="1701" w:type="dxa"/>
            <w:noWrap/>
            <w:tcPrChange w:id="286" w:author="Leonel Manteigas" w:date="2023-08-22T14:25:00Z">
              <w:tcPr>
                <w:tcW w:w="1701" w:type="dxa"/>
                <w:noWrap/>
              </w:tcPr>
            </w:tcPrChange>
          </w:tcPr>
          <w:p w14:paraId="1357175D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>B4.7 Safe working practice</w:t>
            </w:r>
          </w:p>
          <w:p w14:paraId="0F28005D" w14:textId="77777777" w:rsidR="002F1AD8" w:rsidRPr="003D1A8F" w:rsidRDefault="002F1AD8" w:rsidP="00241504"/>
          <w:p w14:paraId="0CA29E65" w14:textId="77777777" w:rsidR="002F1AD8" w:rsidRPr="003D1A8F" w:rsidRDefault="002F1AD8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PrChange w:id="287" w:author="Leonel Manteigas" w:date="2023-08-22T14:25:00Z">
              <w:tcPr>
                <w:tcW w:w="3402" w:type="dxa"/>
              </w:tcPr>
            </w:tcPrChange>
          </w:tcPr>
          <w:p w14:paraId="55A33B6B" w14:textId="77777777" w:rsidR="002F1AD8" w:rsidRPr="003D1A8F" w:rsidRDefault="002F1AD8" w:rsidP="00241504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Water-tight doors and hatches</w:t>
            </w:r>
          </w:p>
          <w:p w14:paraId="722B5095" w14:textId="77777777" w:rsidR="002F1AD8" w:rsidRPr="003D1A8F" w:rsidRDefault="002F1AD8" w:rsidP="00241504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Suspended loads</w:t>
            </w:r>
          </w:p>
          <w:p w14:paraId="02BF66BC" w14:textId="77777777" w:rsidR="002F1AD8" w:rsidRPr="003D1A8F" w:rsidRDefault="002F1AD8" w:rsidP="00241504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Enclosed spaces</w:t>
            </w:r>
          </w:p>
          <w:p w14:paraId="03D4DE7E" w14:textId="77777777" w:rsidR="002F1AD8" w:rsidRPr="003D1A8F" w:rsidRDefault="002F1AD8" w:rsidP="00241504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Working aloft, with equipment over the side, life lines.</w:t>
            </w:r>
          </w:p>
          <w:p w14:paraId="186830FD" w14:textId="77777777" w:rsidR="002F1AD8" w:rsidRPr="003D1A8F" w:rsidRDefault="002F1AD8" w:rsidP="00241504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Work permitting</w:t>
            </w:r>
          </w:p>
          <w:p w14:paraId="702C20A1" w14:textId="77777777" w:rsidR="002F1AD8" w:rsidRPr="003D1A8F" w:rsidRDefault="002F1AD8" w:rsidP="00241504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Securing equipment for sea</w:t>
            </w:r>
          </w:p>
          <w:p w14:paraId="67ECC36C" w14:textId="77777777" w:rsidR="002F1AD8" w:rsidRPr="003D1A8F" w:rsidRDefault="002F1AD8" w:rsidP="00241504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Cables and antenna installation</w:t>
            </w:r>
          </w:p>
          <w:p w14:paraId="0112034B" w14:textId="77777777" w:rsidR="002F1AD8" w:rsidRPr="003D1A8F" w:rsidRDefault="002F1AD8" w:rsidP="00241504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Earthing (grounding) of electrical equipment</w:t>
            </w:r>
          </w:p>
          <w:p w14:paraId="2B150DCB" w14:textId="77777777" w:rsidR="002F1AD8" w:rsidRPr="003D1A8F" w:rsidRDefault="002F1AD8" w:rsidP="00241504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High voltage electrical safety</w:t>
            </w:r>
          </w:p>
          <w:p w14:paraId="61BEEB67" w14:textId="77777777" w:rsidR="002F1AD8" w:rsidRPr="004E0EEF" w:rsidRDefault="002F1AD8" w:rsidP="00241504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Personal protective equipment</w:t>
            </w:r>
          </w:p>
        </w:tc>
        <w:tc>
          <w:tcPr>
            <w:tcW w:w="3969" w:type="dxa"/>
            <w:tcPrChange w:id="288" w:author="Leonel Manteigas" w:date="2023-08-22T14:25:00Z">
              <w:tcPr>
                <w:tcW w:w="3969" w:type="dxa"/>
              </w:tcPr>
            </w:tcPrChange>
          </w:tcPr>
          <w:p w14:paraId="7459BEC5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>Describe procedures for maintaining a safe working environment.</w:t>
            </w:r>
          </w:p>
          <w:p w14:paraId="31F886C0" w14:textId="77777777" w:rsidR="002F1AD8" w:rsidRPr="003D1A8F" w:rsidRDefault="002F1AD8" w:rsidP="00241504"/>
          <w:p w14:paraId="26563EE8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>Design safe cable routes for survey instruments.</w:t>
            </w:r>
          </w:p>
          <w:p w14:paraId="55B804E0" w14:textId="77777777" w:rsidR="002F1AD8" w:rsidRPr="003D1A8F" w:rsidRDefault="002F1AD8" w:rsidP="00241504"/>
          <w:p w14:paraId="0F9FE0DE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>Define procedures for securing equipment for heavy weather.</w:t>
            </w:r>
          </w:p>
        </w:tc>
        <w:tc>
          <w:tcPr>
            <w:tcW w:w="3402" w:type="dxa"/>
            <w:tcPrChange w:id="289" w:author="Leonel Manteigas" w:date="2023-08-22T14:25:00Z">
              <w:tcPr>
                <w:tcW w:w="3402" w:type="dxa"/>
              </w:tcPr>
            </w:tcPrChange>
          </w:tcPr>
          <w:p w14:paraId="03824FD0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90" w:author="Leonel Manteigas" w:date="2023-08-22T14:25:00Z">
              <w:tcPr>
                <w:tcW w:w="567" w:type="dxa"/>
              </w:tcPr>
            </w:tcPrChange>
          </w:tcPr>
          <w:p w14:paraId="393C83A7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91" w:author="Leonel Manteigas" w:date="2023-08-22T14:25:00Z">
              <w:tcPr>
                <w:tcW w:w="567" w:type="dxa"/>
              </w:tcPr>
            </w:tcPrChange>
          </w:tcPr>
          <w:p w14:paraId="073D5332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92" w:author="Leonel Manteigas" w:date="2023-08-22T14:25:00Z">
              <w:tcPr>
                <w:tcW w:w="567" w:type="dxa"/>
              </w:tcPr>
            </w:tcPrChange>
          </w:tcPr>
          <w:p w14:paraId="61937422" w14:textId="7744033E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93" w:author="Leonel Manteigas" w:date="2023-08-22T14:25:00Z">
              <w:tcPr>
                <w:tcW w:w="567" w:type="dxa"/>
              </w:tcPr>
            </w:tcPrChange>
          </w:tcPr>
          <w:p w14:paraId="70DB2DB7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</w:tr>
      <w:tr w:rsidR="002F1AD8" w:rsidRPr="003D1A8F" w14:paraId="25249BF0" w14:textId="77777777" w:rsidTr="002F1AD8">
        <w:tc>
          <w:tcPr>
            <w:tcW w:w="1701" w:type="dxa"/>
            <w:noWrap/>
            <w:tcPrChange w:id="294" w:author="Leonel Manteigas" w:date="2023-08-22T14:25:00Z">
              <w:tcPr>
                <w:tcW w:w="1701" w:type="dxa"/>
                <w:noWrap/>
              </w:tcPr>
            </w:tcPrChange>
          </w:tcPr>
          <w:p w14:paraId="77280803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>B4.8 Rope and wires</w:t>
            </w:r>
          </w:p>
          <w:p w14:paraId="55C8523A" w14:textId="77777777" w:rsidR="002F1AD8" w:rsidRPr="003D1A8F" w:rsidRDefault="002F1AD8" w:rsidP="00241504"/>
          <w:p w14:paraId="01074DB8" w14:textId="77777777" w:rsidR="002F1AD8" w:rsidRPr="003D1A8F" w:rsidRDefault="002F1AD8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PrChange w:id="295" w:author="Leonel Manteigas" w:date="2023-08-22T14:25:00Z">
              <w:tcPr>
                <w:tcW w:w="3402" w:type="dxa"/>
              </w:tcPr>
            </w:tcPrChange>
          </w:tcPr>
          <w:p w14:paraId="103D4CBC" w14:textId="77777777" w:rsidR="002F1AD8" w:rsidRPr="003D1A8F" w:rsidRDefault="002F1AD8" w:rsidP="00241504">
            <w:pPr>
              <w:pStyle w:val="ListParagraph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Types of wire and rope </w:t>
            </w:r>
          </w:p>
          <w:p w14:paraId="1AB58751" w14:textId="77777777" w:rsidR="002F1AD8" w:rsidRPr="003D1A8F" w:rsidRDefault="002F1AD8" w:rsidP="00241504">
            <w:pPr>
              <w:pStyle w:val="ListParagraph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Characteristics (stretch, floating, strength) of ropes and wires.</w:t>
            </w:r>
          </w:p>
          <w:p w14:paraId="4114E430" w14:textId="77777777" w:rsidR="002F1AD8" w:rsidRPr="003D1A8F" w:rsidRDefault="002F1AD8" w:rsidP="00241504">
            <w:pPr>
              <w:pStyle w:val="ListParagraph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Basic knots</w:t>
            </w:r>
          </w:p>
        </w:tc>
        <w:tc>
          <w:tcPr>
            <w:tcW w:w="3969" w:type="dxa"/>
            <w:tcPrChange w:id="296" w:author="Leonel Manteigas" w:date="2023-08-22T14:25:00Z">
              <w:tcPr>
                <w:tcW w:w="3969" w:type="dxa"/>
              </w:tcPr>
            </w:tcPrChange>
          </w:tcPr>
          <w:p w14:paraId="5982D8A5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lastRenderedPageBreak/>
              <w:t>Select and tie basic knots.</w:t>
            </w:r>
          </w:p>
          <w:p w14:paraId="0BBE13F3" w14:textId="77777777" w:rsidR="002F1AD8" w:rsidRPr="003D1A8F" w:rsidRDefault="002F1AD8" w:rsidP="00241504"/>
          <w:p w14:paraId="16101B3C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 xml:space="preserve">Select appropriate wire or rope. </w:t>
            </w:r>
          </w:p>
        </w:tc>
        <w:tc>
          <w:tcPr>
            <w:tcW w:w="3402" w:type="dxa"/>
            <w:tcPrChange w:id="297" w:author="Leonel Manteigas" w:date="2023-08-22T14:25:00Z">
              <w:tcPr>
                <w:tcW w:w="3402" w:type="dxa"/>
              </w:tcPr>
            </w:tcPrChange>
          </w:tcPr>
          <w:p w14:paraId="02F18AFE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98" w:author="Leonel Manteigas" w:date="2023-08-22T14:25:00Z">
              <w:tcPr>
                <w:tcW w:w="567" w:type="dxa"/>
              </w:tcPr>
            </w:tcPrChange>
          </w:tcPr>
          <w:p w14:paraId="076DDC9D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299" w:author="Leonel Manteigas" w:date="2023-08-22T14:25:00Z">
              <w:tcPr>
                <w:tcW w:w="567" w:type="dxa"/>
              </w:tcPr>
            </w:tcPrChange>
          </w:tcPr>
          <w:p w14:paraId="50993AFF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300" w:author="Leonel Manteigas" w:date="2023-08-22T14:25:00Z">
              <w:tcPr>
                <w:tcW w:w="567" w:type="dxa"/>
              </w:tcPr>
            </w:tcPrChange>
          </w:tcPr>
          <w:p w14:paraId="1CB51834" w14:textId="56AD4768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301" w:author="Leonel Manteigas" w:date="2023-08-22T14:25:00Z">
              <w:tcPr>
                <w:tcW w:w="567" w:type="dxa"/>
              </w:tcPr>
            </w:tcPrChange>
          </w:tcPr>
          <w:p w14:paraId="6A6E50F4" w14:textId="77777777" w:rsidR="002F1AD8" w:rsidRPr="003D1A8F" w:rsidRDefault="002F1AD8" w:rsidP="00241504">
            <w:pPr>
              <w:rPr>
                <w:sz w:val="22"/>
                <w:szCs w:val="22"/>
              </w:rPr>
            </w:pPr>
          </w:p>
        </w:tc>
      </w:tr>
      <w:tr w:rsidR="002F1AD8" w:rsidRPr="003D1A8F" w14:paraId="1C79FB11" w14:textId="77777777" w:rsidTr="002F1AD8">
        <w:tc>
          <w:tcPr>
            <w:tcW w:w="1701" w:type="dxa"/>
            <w:noWrap/>
            <w:tcPrChange w:id="302" w:author="Leonel Manteigas" w:date="2023-08-22T14:25:00Z">
              <w:tcPr>
                <w:tcW w:w="1701" w:type="dxa"/>
                <w:noWrap/>
              </w:tcPr>
            </w:tcPrChange>
          </w:tcPr>
          <w:p w14:paraId="087F0894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 xml:space="preserve">B4.9 Towed and over the side </w:t>
            </w:r>
            <w:proofErr w:type="gramStart"/>
            <w:r w:rsidRPr="003D1A8F">
              <w:rPr>
                <w:sz w:val="22"/>
                <w:szCs w:val="22"/>
              </w:rPr>
              <w:t>instruments</w:t>
            </w:r>
            <w:proofErr w:type="gramEnd"/>
          </w:p>
          <w:p w14:paraId="0C78C6B3" w14:textId="77777777" w:rsidR="002F1AD8" w:rsidRPr="003D1A8F" w:rsidRDefault="002F1AD8" w:rsidP="00241504"/>
          <w:p w14:paraId="106B6598" w14:textId="77777777" w:rsidR="002F1AD8" w:rsidRPr="003D1A8F" w:rsidRDefault="002F1AD8" w:rsidP="00241504"/>
          <w:p w14:paraId="03254446" w14:textId="77777777" w:rsidR="002F1AD8" w:rsidRPr="003D1A8F" w:rsidRDefault="002F1AD8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PrChange w:id="303" w:author="Leonel Manteigas" w:date="2023-08-22T14:25:00Z">
              <w:tcPr>
                <w:tcW w:w="3402" w:type="dxa"/>
              </w:tcPr>
            </w:tcPrChange>
          </w:tcPr>
          <w:p w14:paraId="47B8F2EB" w14:textId="77777777" w:rsidR="002F1AD8" w:rsidRPr="003D1A8F" w:rsidRDefault="002F1AD8" w:rsidP="00241504">
            <w:pPr>
              <w:pStyle w:val="ListParagraph"/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Rosette systems and instruments</w:t>
            </w:r>
          </w:p>
          <w:p w14:paraId="1D4BF1C6" w14:textId="77777777" w:rsidR="002F1AD8" w:rsidRPr="003D1A8F" w:rsidRDefault="002F1AD8" w:rsidP="00241504">
            <w:pPr>
              <w:pStyle w:val="ListParagraph"/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ROVs, AUVs, ASVs, towed systems, catenary and layback</w:t>
            </w:r>
          </w:p>
          <w:p w14:paraId="0586FF97" w14:textId="77777777" w:rsidR="002F1AD8" w:rsidRPr="003D1A8F" w:rsidRDefault="002F1AD8" w:rsidP="00241504">
            <w:pPr>
              <w:pStyle w:val="ListParagraph"/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A-frames, cable blocks, electro-mechanical wire, wire strength factor for deep casts, slip rings and optical cabling</w:t>
            </w:r>
          </w:p>
          <w:p w14:paraId="27080259" w14:textId="77777777" w:rsidR="002F1AD8" w:rsidRPr="003D1A8F" w:rsidRDefault="002F1AD8" w:rsidP="00241504">
            <w:pPr>
              <w:pStyle w:val="ListParagraph"/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Moon pools</w:t>
            </w:r>
          </w:p>
          <w:p w14:paraId="794ED689" w14:textId="77777777" w:rsidR="002F1AD8" w:rsidRPr="003D1A8F" w:rsidRDefault="002F1AD8" w:rsidP="00241504">
            <w:pPr>
              <w:pStyle w:val="ListParagraph"/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Launch and recovery </w:t>
            </w:r>
          </w:p>
          <w:p w14:paraId="60894D8A" w14:textId="77777777" w:rsidR="002F1AD8" w:rsidRPr="004E0EEF" w:rsidRDefault="002F1AD8" w:rsidP="00241504">
            <w:pPr>
              <w:pStyle w:val="ListParagraph"/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Station keeping and maneuvering </w:t>
            </w:r>
          </w:p>
        </w:tc>
        <w:tc>
          <w:tcPr>
            <w:tcW w:w="3969" w:type="dxa"/>
            <w:tcPrChange w:id="304" w:author="Leonel Manteigas" w:date="2023-08-22T14:25:00Z">
              <w:tcPr>
                <w:tcW w:w="3969" w:type="dxa"/>
              </w:tcPr>
            </w:tcPrChange>
          </w:tcPr>
          <w:p w14:paraId="0E708612" w14:textId="77777777" w:rsidR="002F1AD8" w:rsidRPr="003D1A8F" w:rsidRDefault="002F1AD8" w:rsidP="00241504">
            <w:pPr>
              <w:ind w:left="34"/>
            </w:pPr>
            <w:r w:rsidRPr="003D1A8F">
              <w:rPr>
                <w:sz w:val="22"/>
                <w:szCs w:val="22"/>
              </w:rPr>
              <w:t>Specify procedures for deployment and recovery of oceanographic and hydrographic equipment.</w:t>
            </w:r>
          </w:p>
          <w:p w14:paraId="0DD41957" w14:textId="77777777" w:rsidR="002F1AD8" w:rsidRPr="003D1A8F" w:rsidRDefault="002F1AD8" w:rsidP="00241504">
            <w:pPr>
              <w:ind w:left="175"/>
            </w:pPr>
          </w:p>
        </w:tc>
        <w:tc>
          <w:tcPr>
            <w:tcW w:w="3402" w:type="dxa"/>
            <w:tcPrChange w:id="305" w:author="Leonel Manteigas" w:date="2023-08-22T14:25:00Z">
              <w:tcPr>
                <w:tcW w:w="3402" w:type="dxa"/>
              </w:tcPr>
            </w:tcPrChange>
          </w:tcPr>
          <w:p w14:paraId="1CDCC5F2" w14:textId="77777777" w:rsidR="002F1AD8" w:rsidRPr="003D1A8F" w:rsidRDefault="002F1AD8" w:rsidP="00241504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306" w:author="Leonel Manteigas" w:date="2023-08-22T14:25:00Z">
              <w:tcPr>
                <w:tcW w:w="567" w:type="dxa"/>
              </w:tcPr>
            </w:tcPrChange>
          </w:tcPr>
          <w:p w14:paraId="5CA29640" w14:textId="77777777" w:rsidR="002F1AD8" w:rsidRPr="003D1A8F" w:rsidRDefault="002F1AD8" w:rsidP="00241504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307" w:author="Leonel Manteigas" w:date="2023-08-22T14:25:00Z">
              <w:tcPr>
                <w:tcW w:w="567" w:type="dxa"/>
              </w:tcPr>
            </w:tcPrChange>
          </w:tcPr>
          <w:p w14:paraId="3D6C082B" w14:textId="77777777" w:rsidR="002F1AD8" w:rsidRPr="003D1A8F" w:rsidRDefault="002F1AD8" w:rsidP="00241504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308" w:author="Leonel Manteigas" w:date="2023-08-22T14:25:00Z">
              <w:tcPr>
                <w:tcW w:w="567" w:type="dxa"/>
              </w:tcPr>
            </w:tcPrChange>
          </w:tcPr>
          <w:p w14:paraId="646AFE13" w14:textId="217916CA" w:rsidR="002F1AD8" w:rsidRPr="003D1A8F" w:rsidRDefault="002F1AD8" w:rsidP="00241504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309" w:author="Leonel Manteigas" w:date="2023-08-22T14:25:00Z">
              <w:tcPr>
                <w:tcW w:w="567" w:type="dxa"/>
              </w:tcPr>
            </w:tcPrChange>
          </w:tcPr>
          <w:p w14:paraId="77A1FD29" w14:textId="77777777" w:rsidR="002F1AD8" w:rsidRPr="003D1A8F" w:rsidRDefault="002F1AD8" w:rsidP="00241504">
            <w:pPr>
              <w:ind w:left="34"/>
              <w:rPr>
                <w:sz w:val="22"/>
                <w:szCs w:val="22"/>
              </w:rPr>
            </w:pPr>
          </w:p>
        </w:tc>
      </w:tr>
      <w:tr w:rsidR="002F1AD8" w:rsidRPr="003D1A8F" w14:paraId="35E34B86" w14:textId="77777777" w:rsidTr="002F1AD8">
        <w:tc>
          <w:tcPr>
            <w:tcW w:w="1701" w:type="dxa"/>
            <w:noWrap/>
            <w:tcPrChange w:id="310" w:author="Leonel Manteigas" w:date="2023-08-22T14:25:00Z">
              <w:tcPr>
                <w:tcW w:w="1701" w:type="dxa"/>
                <w:noWrap/>
              </w:tcPr>
            </w:tcPrChange>
          </w:tcPr>
          <w:p w14:paraId="0EA187AE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>B4.10 Anchoring</w:t>
            </w:r>
          </w:p>
          <w:p w14:paraId="65DEE325" w14:textId="77777777" w:rsidR="002F1AD8" w:rsidRPr="003D1A8F" w:rsidRDefault="002F1AD8" w:rsidP="00241504"/>
          <w:p w14:paraId="32BCE07A" w14:textId="77777777" w:rsidR="002F1AD8" w:rsidRPr="003D1A8F" w:rsidRDefault="002F1AD8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PrChange w:id="311" w:author="Leonel Manteigas" w:date="2023-08-22T14:25:00Z">
              <w:tcPr>
                <w:tcW w:w="3402" w:type="dxa"/>
              </w:tcPr>
            </w:tcPrChange>
          </w:tcPr>
          <w:p w14:paraId="12FC8097" w14:textId="77777777" w:rsidR="002F1AD8" w:rsidRPr="003D1A8F" w:rsidRDefault="002F1AD8" w:rsidP="00241504">
            <w:pPr>
              <w:pStyle w:val="ListParagraph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Shipboard ground tackle including anchor, chain, windlass, stoppers</w:t>
            </w:r>
          </w:p>
          <w:p w14:paraId="7BDDD347" w14:textId="77777777" w:rsidR="002F1AD8" w:rsidRPr="003D1A8F" w:rsidRDefault="002F1AD8" w:rsidP="00241504">
            <w:pPr>
              <w:pStyle w:val="ListParagraph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Small boat anchoring</w:t>
            </w:r>
          </w:p>
          <w:p w14:paraId="07FF545D" w14:textId="77777777" w:rsidR="002F1AD8" w:rsidRPr="003D1A8F" w:rsidRDefault="002F1AD8" w:rsidP="00241504">
            <w:pPr>
              <w:pStyle w:val="ListParagraph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Multiple anchors</w:t>
            </w:r>
          </w:p>
        </w:tc>
        <w:tc>
          <w:tcPr>
            <w:tcW w:w="3969" w:type="dxa"/>
            <w:tcPrChange w:id="312" w:author="Leonel Manteigas" w:date="2023-08-22T14:25:00Z">
              <w:tcPr>
                <w:tcW w:w="3969" w:type="dxa"/>
              </w:tcPr>
            </w:tcPrChange>
          </w:tcPr>
          <w:p w14:paraId="69543A24" w14:textId="77777777" w:rsidR="002F1AD8" w:rsidRPr="003D1A8F" w:rsidRDefault="002F1AD8" w:rsidP="00241504">
            <w:pPr>
              <w:ind w:left="34"/>
            </w:pPr>
            <w:r w:rsidRPr="003D1A8F">
              <w:rPr>
                <w:sz w:val="22"/>
                <w:szCs w:val="22"/>
              </w:rPr>
              <w:t xml:space="preserve">Describe ship and small boats anchoring and ground tackle. </w:t>
            </w:r>
          </w:p>
          <w:p w14:paraId="5F47666C" w14:textId="77777777" w:rsidR="002F1AD8" w:rsidRPr="003D1A8F" w:rsidRDefault="002F1AD8" w:rsidP="00241504">
            <w:pPr>
              <w:ind w:left="34"/>
            </w:pPr>
          </w:p>
          <w:p w14:paraId="513113ED" w14:textId="77777777" w:rsidR="002F1AD8" w:rsidRPr="003D1A8F" w:rsidRDefault="002F1AD8" w:rsidP="00241504">
            <w:pPr>
              <w:ind w:left="34"/>
            </w:pPr>
            <w:r w:rsidRPr="003D1A8F">
              <w:rPr>
                <w:sz w:val="22"/>
                <w:szCs w:val="22"/>
              </w:rPr>
              <w:t>Explain how the final position of the vessel can be adjusted through the use of anchors.</w:t>
            </w:r>
          </w:p>
        </w:tc>
        <w:tc>
          <w:tcPr>
            <w:tcW w:w="3402" w:type="dxa"/>
            <w:tcPrChange w:id="313" w:author="Leonel Manteigas" w:date="2023-08-22T14:25:00Z">
              <w:tcPr>
                <w:tcW w:w="3402" w:type="dxa"/>
              </w:tcPr>
            </w:tcPrChange>
          </w:tcPr>
          <w:p w14:paraId="62D64B01" w14:textId="77777777" w:rsidR="002F1AD8" w:rsidRPr="003D1A8F" w:rsidRDefault="002F1AD8" w:rsidP="00241504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314" w:author="Leonel Manteigas" w:date="2023-08-22T14:25:00Z">
              <w:tcPr>
                <w:tcW w:w="567" w:type="dxa"/>
              </w:tcPr>
            </w:tcPrChange>
          </w:tcPr>
          <w:p w14:paraId="52085262" w14:textId="77777777" w:rsidR="002F1AD8" w:rsidRPr="003D1A8F" w:rsidRDefault="002F1AD8" w:rsidP="00241504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315" w:author="Leonel Manteigas" w:date="2023-08-22T14:25:00Z">
              <w:tcPr>
                <w:tcW w:w="567" w:type="dxa"/>
              </w:tcPr>
            </w:tcPrChange>
          </w:tcPr>
          <w:p w14:paraId="4087585A" w14:textId="77777777" w:rsidR="002F1AD8" w:rsidRPr="003D1A8F" w:rsidRDefault="002F1AD8" w:rsidP="00241504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316" w:author="Leonel Manteigas" w:date="2023-08-22T14:25:00Z">
              <w:tcPr>
                <w:tcW w:w="567" w:type="dxa"/>
              </w:tcPr>
            </w:tcPrChange>
          </w:tcPr>
          <w:p w14:paraId="244D5E75" w14:textId="748229B7" w:rsidR="002F1AD8" w:rsidRPr="003D1A8F" w:rsidRDefault="002F1AD8" w:rsidP="00241504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317" w:author="Leonel Manteigas" w:date="2023-08-22T14:25:00Z">
              <w:tcPr>
                <w:tcW w:w="567" w:type="dxa"/>
              </w:tcPr>
            </w:tcPrChange>
          </w:tcPr>
          <w:p w14:paraId="472D74B6" w14:textId="77777777" w:rsidR="002F1AD8" w:rsidRPr="003D1A8F" w:rsidRDefault="002F1AD8" w:rsidP="00241504">
            <w:pPr>
              <w:ind w:left="34"/>
              <w:rPr>
                <w:sz w:val="22"/>
                <w:szCs w:val="22"/>
              </w:rPr>
            </w:pPr>
          </w:p>
        </w:tc>
      </w:tr>
      <w:tr w:rsidR="002F1AD8" w:rsidRPr="003D1A8F" w14:paraId="314E6A73" w14:textId="77777777" w:rsidTr="002F1AD8">
        <w:tc>
          <w:tcPr>
            <w:tcW w:w="1701" w:type="dxa"/>
            <w:tcBorders>
              <w:bottom w:val="single" w:sz="4" w:space="0" w:color="auto"/>
            </w:tcBorders>
            <w:noWrap/>
            <w:tcPrChange w:id="318" w:author="Leonel Manteigas" w:date="2023-08-22T14:25:00Z">
              <w:tcPr>
                <w:tcW w:w="1701" w:type="dxa"/>
                <w:tcBorders>
                  <w:bottom w:val="single" w:sz="4" w:space="0" w:color="auto"/>
                </w:tcBorders>
                <w:noWrap/>
              </w:tcPr>
            </w:tcPrChange>
          </w:tcPr>
          <w:p w14:paraId="6BD5329D" w14:textId="77777777" w:rsidR="002F1AD8" w:rsidRPr="003D1A8F" w:rsidRDefault="002F1AD8" w:rsidP="002D6F6F">
            <w:r w:rsidRPr="003D1A8F">
              <w:rPr>
                <w:sz w:val="22"/>
                <w:szCs w:val="22"/>
              </w:rPr>
              <w:t>B4.11 Instrument moorings</w:t>
            </w:r>
          </w:p>
          <w:p w14:paraId="6D039031" w14:textId="77777777" w:rsidR="002F1AD8" w:rsidRPr="003D1A8F" w:rsidRDefault="002F1AD8" w:rsidP="002D6F6F"/>
          <w:p w14:paraId="3CBF9C04" w14:textId="77777777" w:rsidR="002F1AD8" w:rsidRPr="003D1A8F" w:rsidRDefault="002F1AD8" w:rsidP="002D6F6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319" w:author="Leonel Manteigas" w:date="2023-08-22T14:25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1DD114CE" w14:textId="77777777" w:rsidR="002F1AD8" w:rsidRPr="003D1A8F" w:rsidRDefault="002F1AD8" w:rsidP="002D6F6F">
            <w:pPr>
              <w:pStyle w:val="ListParagraph"/>
              <w:numPr>
                <w:ilvl w:val="0"/>
                <w:numId w:val="3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Launch and recovery</w:t>
            </w:r>
          </w:p>
          <w:p w14:paraId="7917E405" w14:textId="77777777" w:rsidR="002F1AD8" w:rsidRPr="003D1A8F" w:rsidRDefault="002F1AD8" w:rsidP="002D6F6F">
            <w:pPr>
              <w:pStyle w:val="ListParagraph"/>
              <w:numPr>
                <w:ilvl w:val="0"/>
                <w:numId w:val="3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Anchors and acoustic releases</w:t>
            </w:r>
          </w:p>
          <w:p w14:paraId="24939512" w14:textId="77777777" w:rsidR="002F1AD8" w:rsidRPr="003D1A8F" w:rsidRDefault="002F1AD8" w:rsidP="002D6F6F">
            <w:pPr>
              <w:pStyle w:val="ListParagraph"/>
              <w:numPr>
                <w:ilvl w:val="0"/>
                <w:numId w:val="3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Scope, wire, flotation, tension</w:t>
            </w:r>
          </w:p>
          <w:p w14:paraId="4CCA93C1" w14:textId="77777777" w:rsidR="002F1AD8" w:rsidRPr="003D1A8F" w:rsidRDefault="002F1AD8" w:rsidP="002D6F6F">
            <w:pPr>
              <w:pStyle w:val="ListParagraph"/>
              <w:numPr>
                <w:ilvl w:val="0"/>
                <w:numId w:val="3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Weights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PrChange w:id="320" w:author="Leonel Manteigas" w:date="2023-08-22T14:25:00Z">
              <w:tcPr>
                <w:tcW w:w="3969" w:type="dxa"/>
                <w:tcBorders>
                  <w:bottom w:val="single" w:sz="4" w:space="0" w:color="auto"/>
                </w:tcBorders>
              </w:tcPr>
            </w:tcPrChange>
          </w:tcPr>
          <w:p w14:paraId="12932025" w14:textId="77777777" w:rsidR="002F1AD8" w:rsidRDefault="002F1AD8" w:rsidP="002D6F6F">
            <w:pPr>
              <w:ind w:left="34"/>
            </w:pPr>
            <w:r w:rsidRPr="003D1A8F">
              <w:rPr>
                <w:sz w:val="22"/>
                <w:szCs w:val="22"/>
              </w:rPr>
              <w:t>Specify types of mooring and procedures for mooring underwater instruments.</w:t>
            </w:r>
          </w:p>
          <w:p w14:paraId="3144D46E" w14:textId="77777777" w:rsidR="002F1AD8" w:rsidRDefault="002F1AD8" w:rsidP="002D6F6F">
            <w:pPr>
              <w:ind w:left="34"/>
            </w:pPr>
          </w:p>
          <w:p w14:paraId="38964126" w14:textId="77777777" w:rsidR="002F1AD8" w:rsidRDefault="002F1AD8" w:rsidP="002D6F6F">
            <w:pPr>
              <w:ind w:left="34"/>
            </w:pPr>
          </w:p>
          <w:p w14:paraId="774E29B1" w14:textId="77777777" w:rsidR="002F1AD8" w:rsidRPr="003D1A8F" w:rsidRDefault="002F1AD8" w:rsidP="002D6F6F"/>
        </w:tc>
        <w:tc>
          <w:tcPr>
            <w:tcW w:w="3402" w:type="dxa"/>
            <w:tcBorders>
              <w:bottom w:val="single" w:sz="4" w:space="0" w:color="auto"/>
            </w:tcBorders>
            <w:tcPrChange w:id="321" w:author="Leonel Manteigas" w:date="2023-08-22T14:25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0CA251CE" w14:textId="77777777" w:rsidR="002F1AD8" w:rsidRPr="003D1A8F" w:rsidRDefault="002F1AD8" w:rsidP="002D6F6F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322" w:author="Leonel Manteigas" w:date="2023-08-22T14:25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4A2911E5" w14:textId="77777777" w:rsidR="002F1AD8" w:rsidRPr="003D1A8F" w:rsidRDefault="002F1AD8" w:rsidP="002D6F6F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323" w:author="Leonel Manteigas" w:date="2023-08-22T14:25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1A6DB28C" w14:textId="77777777" w:rsidR="002F1AD8" w:rsidRPr="003D1A8F" w:rsidRDefault="002F1AD8" w:rsidP="002D6F6F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324" w:author="Leonel Manteigas" w:date="2023-08-22T14:25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24A051AA" w14:textId="23554CBD" w:rsidR="002F1AD8" w:rsidRPr="003D1A8F" w:rsidRDefault="002F1AD8" w:rsidP="002D6F6F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325" w:author="Leonel Manteigas" w:date="2023-08-22T14:25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3569A792" w14:textId="77777777" w:rsidR="002F1AD8" w:rsidRPr="003D1A8F" w:rsidRDefault="002F1AD8" w:rsidP="002D6F6F">
            <w:pPr>
              <w:ind w:left="34"/>
              <w:rPr>
                <w:sz w:val="22"/>
                <w:szCs w:val="22"/>
              </w:rPr>
            </w:pPr>
          </w:p>
        </w:tc>
      </w:tr>
      <w:tr w:rsidR="002F1AD8" w:rsidRPr="003D1A8F" w14:paraId="3D1894A4" w14:textId="77777777" w:rsidTr="002F1AD8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  <w:tcPrChange w:id="326" w:author="Leonel Manteigas" w:date="2023-08-22T14:25:00Z">
              <w:tcPr>
                <w:tcW w:w="9072" w:type="dxa"/>
                <w:gridSpan w:val="3"/>
                <w:tcBorders>
                  <w:right w:val="nil"/>
                </w:tcBorders>
                <w:shd w:val="clear" w:color="auto" w:fill="BFBFBF" w:themeFill="background1" w:themeFillShade="BF"/>
                <w:noWrap/>
              </w:tcPr>
            </w:tcPrChange>
          </w:tcPr>
          <w:p w14:paraId="28569286" w14:textId="77777777" w:rsidR="002F1AD8" w:rsidRPr="004E0EEF" w:rsidRDefault="002F1AD8" w:rsidP="005E1769">
            <w:pPr>
              <w:pStyle w:val="Heading1"/>
            </w:pPr>
            <w:r w:rsidRPr="004E0EEF">
              <w:t>B5</w:t>
            </w:r>
            <w:r>
              <w:t>:</w:t>
            </w:r>
            <w:r w:rsidRPr="004E0EEF">
              <w:t xml:space="preserve"> Meteorology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327" w:author="Leonel Manteigas" w:date="2023-08-22T14:25:00Z">
              <w:tcPr>
                <w:tcW w:w="3402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1C3FE2DE" w14:textId="77777777" w:rsidR="002F1AD8" w:rsidRPr="003D1A8F" w:rsidRDefault="002F1AD8" w:rsidP="005E176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328" w:author="Leonel Manteigas" w:date="2023-08-22T14:25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59EF1D5D" w14:textId="77777777" w:rsidR="002F1AD8" w:rsidRPr="003D1A8F" w:rsidRDefault="002F1AD8" w:rsidP="005E176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329" w:author="Leonel Manteigas" w:date="2023-08-22T14:25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03F6476A" w14:textId="77777777" w:rsidR="002F1AD8" w:rsidRPr="003D1A8F" w:rsidRDefault="002F1AD8" w:rsidP="005E176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330" w:author="Leonel Manteigas" w:date="2023-08-22T14:25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454653E6" w14:textId="7D676E10" w:rsidR="002F1AD8" w:rsidRPr="003D1A8F" w:rsidRDefault="002F1AD8" w:rsidP="005E176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  <w:tcPrChange w:id="331" w:author="Leonel Manteigas" w:date="2023-08-22T14:25:00Z">
              <w:tcPr>
                <w:tcW w:w="567" w:type="dxa"/>
                <w:tcBorders>
                  <w:left w:val="nil"/>
                </w:tcBorders>
                <w:shd w:val="clear" w:color="auto" w:fill="BFBFBF" w:themeFill="background1" w:themeFillShade="BF"/>
              </w:tcPr>
            </w:tcPrChange>
          </w:tcPr>
          <w:p w14:paraId="360D7399" w14:textId="77777777" w:rsidR="002F1AD8" w:rsidRPr="003D1A8F" w:rsidRDefault="002F1AD8" w:rsidP="005E1769">
            <w:pPr>
              <w:ind w:left="34"/>
              <w:rPr>
                <w:sz w:val="22"/>
                <w:szCs w:val="22"/>
              </w:rPr>
            </w:pPr>
          </w:p>
        </w:tc>
      </w:tr>
      <w:tr w:rsidR="002F1AD8" w:rsidRPr="003D1A8F" w14:paraId="0F8F173A" w14:textId="77777777" w:rsidTr="002F1AD8">
        <w:tc>
          <w:tcPr>
            <w:tcW w:w="1701" w:type="dxa"/>
            <w:noWrap/>
            <w:tcPrChange w:id="332" w:author="Leonel Manteigas" w:date="2023-08-22T14:25:00Z">
              <w:tcPr>
                <w:tcW w:w="1701" w:type="dxa"/>
                <w:noWrap/>
              </w:tcPr>
            </w:tcPrChange>
          </w:tcPr>
          <w:p w14:paraId="730B2C2B" w14:textId="77777777" w:rsidR="002F1AD8" w:rsidRPr="003D1A8F" w:rsidRDefault="002F1AD8" w:rsidP="00037317">
            <w:r w:rsidRPr="003D1A8F">
              <w:rPr>
                <w:sz w:val="22"/>
                <w:szCs w:val="22"/>
              </w:rPr>
              <w:t>B5.1 Weather fundamentals and observations</w:t>
            </w:r>
          </w:p>
          <w:p w14:paraId="0EAA7099" w14:textId="77777777" w:rsidR="002F1AD8" w:rsidRPr="003D1A8F" w:rsidRDefault="002F1AD8" w:rsidP="00037317"/>
          <w:p w14:paraId="3BAE648A" w14:textId="77777777" w:rsidR="002F1AD8" w:rsidRPr="003D1A8F" w:rsidRDefault="002F1AD8" w:rsidP="00037317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vMerge w:val="restart"/>
            <w:tcPrChange w:id="333" w:author="Leonel Manteigas" w:date="2023-08-22T14:25:00Z">
              <w:tcPr>
                <w:tcW w:w="3402" w:type="dxa"/>
                <w:vMerge w:val="restart"/>
              </w:tcPr>
            </w:tcPrChange>
          </w:tcPr>
          <w:p w14:paraId="2C53DC7F" w14:textId="77777777" w:rsidR="002F1AD8" w:rsidRPr="003D1A8F" w:rsidRDefault="002F1AD8" w:rsidP="00037317">
            <w:pPr>
              <w:pStyle w:val="ListParagraph"/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Vertical structure and the variability  of the atmosphere</w:t>
            </w:r>
          </w:p>
          <w:p w14:paraId="283ED03A" w14:textId="77777777" w:rsidR="002F1AD8" w:rsidRPr="003D1A8F" w:rsidRDefault="002F1AD8" w:rsidP="00037317">
            <w:pPr>
              <w:pStyle w:val="ListParagraph"/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Temperature, humidity, dew-point, frost-point</w:t>
            </w:r>
          </w:p>
          <w:p w14:paraId="0CC6FD9E" w14:textId="77777777" w:rsidR="002F1AD8" w:rsidRPr="003D1A8F" w:rsidRDefault="002F1AD8" w:rsidP="00037317">
            <w:pPr>
              <w:pStyle w:val="ListParagraph"/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Atmospheric pressure, winds</w:t>
            </w:r>
          </w:p>
          <w:p w14:paraId="48FC40E2" w14:textId="77777777" w:rsidR="002F1AD8" w:rsidRPr="003D1A8F" w:rsidRDefault="002F1AD8" w:rsidP="00037317">
            <w:pPr>
              <w:pStyle w:val="ListParagraph"/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Clouds and precipitations</w:t>
            </w:r>
          </w:p>
          <w:p w14:paraId="1051F792" w14:textId="77777777" w:rsidR="002F1AD8" w:rsidRPr="003D1A8F" w:rsidRDefault="002F1AD8" w:rsidP="00037317">
            <w:pPr>
              <w:pStyle w:val="ListParagraph"/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Rain, snow</w:t>
            </w:r>
          </w:p>
          <w:p w14:paraId="33934ADF" w14:textId="77777777" w:rsidR="002F1AD8" w:rsidRPr="003D1A8F" w:rsidRDefault="002F1AD8" w:rsidP="00037317">
            <w:pPr>
              <w:pStyle w:val="ListParagraph"/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Visibility, advection fog and radiation fog</w:t>
            </w:r>
          </w:p>
          <w:p w14:paraId="34AC14A5" w14:textId="77777777" w:rsidR="002F1AD8" w:rsidRPr="003D1A8F" w:rsidRDefault="002F1AD8" w:rsidP="00037317">
            <w:pPr>
              <w:pStyle w:val="ListParagraph"/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Pressure systems</w:t>
            </w:r>
          </w:p>
          <w:p w14:paraId="48A0CA4B" w14:textId="77777777" w:rsidR="002F1AD8" w:rsidRPr="003D1A8F" w:rsidRDefault="002F1AD8" w:rsidP="00037317">
            <w:pPr>
              <w:pStyle w:val="ListParagraph"/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Geostrophic winds, anabatic and katabatic winds</w:t>
            </w:r>
          </w:p>
          <w:p w14:paraId="5B7D7C9B" w14:textId="77777777" w:rsidR="002F1AD8" w:rsidRPr="003D1A8F" w:rsidRDefault="002F1AD8" w:rsidP="00037317">
            <w:pPr>
              <w:pStyle w:val="ListParagraph"/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Instruments and sensors used to register temperatures, pressure, direction and intensity of wind</w:t>
            </w:r>
          </w:p>
          <w:p w14:paraId="78222C95" w14:textId="77777777" w:rsidR="002F1AD8" w:rsidRPr="003D1A8F" w:rsidRDefault="002F1AD8" w:rsidP="00037317">
            <w:pPr>
              <w:pStyle w:val="ListParagraph"/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Sea state scales, weather warning categories, wave height,  periods and direction</w:t>
            </w:r>
          </w:p>
        </w:tc>
        <w:tc>
          <w:tcPr>
            <w:tcW w:w="3969" w:type="dxa"/>
            <w:tcPrChange w:id="334" w:author="Leonel Manteigas" w:date="2023-08-22T14:25:00Z">
              <w:tcPr>
                <w:tcW w:w="3969" w:type="dxa"/>
              </w:tcPr>
            </w:tcPrChange>
          </w:tcPr>
          <w:p w14:paraId="52154E02" w14:textId="77777777" w:rsidR="002F1AD8" w:rsidRPr="003D1A8F" w:rsidRDefault="002F1AD8" w:rsidP="00037317">
            <w:r w:rsidRPr="003D1A8F">
              <w:rPr>
                <w:sz w:val="22"/>
                <w:szCs w:val="22"/>
              </w:rPr>
              <w:lastRenderedPageBreak/>
              <w:t>Define physical meteorological parameters</w:t>
            </w:r>
          </w:p>
          <w:p w14:paraId="165E8290" w14:textId="77777777" w:rsidR="002F1AD8" w:rsidRPr="003D1A8F" w:rsidRDefault="002F1AD8" w:rsidP="00037317"/>
          <w:p w14:paraId="42C38E00" w14:textId="77777777" w:rsidR="002F1AD8" w:rsidRPr="003D1A8F" w:rsidRDefault="002F1AD8" w:rsidP="00037317">
            <w:r w:rsidRPr="003D1A8F">
              <w:rPr>
                <w:sz w:val="22"/>
                <w:szCs w:val="22"/>
              </w:rPr>
              <w:t xml:space="preserve">Operate instruments and sensors used to register temperature, pressure, direction and intensity of wind.  Record these </w:t>
            </w:r>
            <w:r w:rsidRPr="003D1A8F">
              <w:rPr>
                <w:sz w:val="22"/>
                <w:szCs w:val="22"/>
              </w:rPr>
              <w:lastRenderedPageBreak/>
              <w:t>parameters according to internationally accepted standards.</w:t>
            </w:r>
          </w:p>
          <w:p w14:paraId="632B7EF9" w14:textId="77777777" w:rsidR="002F1AD8" w:rsidRPr="003D1A8F" w:rsidRDefault="002F1AD8" w:rsidP="00037317"/>
          <w:p w14:paraId="16B302A8" w14:textId="77777777" w:rsidR="002F1AD8" w:rsidRPr="003D1A8F" w:rsidRDefault="002F1AD8" w:rsidP="00037317">
            <w:r w:rsidRPr="003D1A8F">
              <w:rPr>
                <w:sz w:val="22"/>
                <w:szCs w:val="22"/>
              </w:rPr>
              <w:t xml:space="preserve">Identify characteristics of weather by simple observation of the sea and the sky.  </w:t>
            </w:r>
          </w:p>
        </w:tc>
        <w:tc>
          <w:tcPr>
            <w:tcW w:w="3402" w:type="dxa"/>
            <w:tcPrChange w:id="335" w:author="Leonel Manteigas" w:date="2023-08-22T14:25:00Z">
              <w:tcPr>
                <w:tcW w:w="3402" w:type="dxa"/>
              </w:tcPr>
            </w:tcPrChange>
          </w:tcPr>
          <w:p w14:paraId="6C79A598" w14:textId="77777777" w:rsidR="002F1AD8" w:rsidRPr="003D1A8F" w:rsidRDefault="002F1AD8" w:rsidP="00037317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336" w:author="Leonel Manteigas" w:date="2023-08-22T14:25:00Z">
              <w:tcPr>
                <w:tcW w:w="567" w:type="dxa"/>
              </w:tcPr>
            </w:tcPrChange>
          </w:tcPr>
          <w:p w14:paraId="11D2ABC3" w14:textId="77777777" w:rsidR="002F1AD8" w:rsidRPr="003D1A8F" w:rsidRDefault="002F1AD8" w:rsidP="00037317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337" w:author="Leonel Manteigas" w:date="2023-08-22T14:25:00Z">
              <w:tcPr>
                <w:tcW w:w="567" w:type="dxa"/>
              </w:tcPr>
            </w:tcPrChange>
          </w:tcPr>
          <w:p w14:paraId="198A0016" w14:textId="77777777" w:rsidR="002F1AD8" w:rsidRPr="003D1A8F" w:rsidRDefault="002F1AD8" w:rsidP="00037317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338" w:author="Leonel Manteigas" w:date="2023-08-22T14:25:00Z">
              <w:tcPr>
                <w:tcW w:w="567" w:type="dxa"/>
              </w:tcPr>
            </w:tcPrChange>
          </w:tcPr>
          <w:p w14:paraId="5A140EE9" w14:textId="1A1E5AB1" w:rsidR="002F1AD8" w:rsidRPr="003D1A8F" w:rsidRDefault="002F1AD8" w:rsidP="00037317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339" w:author="Leonel Manteigas" w:date="2023-08-22T14:25:00Z">
              <w:tcPr>
                <w:tcW w:w="567" w:type="dxa"/>
              </w:tcPr>
            </w:tcPrChange>
          </w:tcPr>
          <w:p w14:paraId="4E8CEDE4" w14:textId="77777777" w:rsidR="002F1AD8" w:rsidRPr="003D1A8F" w:rsidRDefault="002F1AD8" w:rsidP="00037317">
            <w:pPr>
              <w:ind w:left="34"/>
              <w:rPr>
                <w:sz w:val="22"/>
                <w:szCs w:val="22"/>
              </w:rPr>
            </w:pPr>
          </w:p>
        </w:tc>
      </w:tr>
      <w:tr w:rsidR="002F1AD8" w:rsidRPr="003D1A8F" w14:paraId="4D3C3307" w14:textId="77777777" w:rsidTr="002F1AD8">
        <w:tc>
          <w:tcPr>
            <w:tcW w:w="1701" w:type="dxa"/>
            <w:noWrap/>
            <w:tcPrChange w:id="340" w:author="Leonel Manteigas" w:date="2023-08-22T14:25:00Z">
              <w:tcPr>
                <w:tcW w:w="1701" w:type="dxa"/>
                <w:noWrap/>
              </w:tcPr>
            </w:tcPrChange>
          </w:tcPr>
          <w:p w14:paraId="7F7AC5E9" w14:textId="77777777" w:rsidR="002F1AD8" w:rsidRPr="003D1A8F" w:rsidRDefault="002F1AD8" w:rsidP="00037317">
            <w:r w:rsidRPr="003D1A8F">
              <w:rPr>
                <w:sz w:val="22"/>
                <w:szCs w:val="22"/>
              </w:rPr>
              <w:t>B5.2 Wind, waves and seas</w:t>
            </w:r>
          </w:p>
          <w:p w14:paraId="2407848A" w14:textId="77777777" w:rsidR="002F1AD8" w:rsidRPr="003D1A8F" w:rsidRDefault="002F1AD8" w:rsidP="00037317"/>
          <w:p w14:paraId="4F747694" w14:textId="77777777" w:rsidR="002F1AD8" w:rsidRPr="003D1A8F" w:rsidRDefault="002F1AD8" w:rsidP="00037317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vMerge/>
            <w:tcPrChange w:id="341" w:author="Leonel Manteigas" w:date="2023-08-22T14:25:00Z">
              <w:tcPr>
                <w:tcW w:w="3402" w:type="dxa"/>
                <w:vMerge/>
              </w:tcPr>
            </w:tcPrChange>
          </w:tcPr>
          <w:p w14:paraId="41F5DA71" w14:textId="77777777" w:rsidR="002F1AD8" w:rsidRPr="004E0EEF" w:rsidRDefault="002F1AD8" w:rsidP="00037317">
            <w:pPr>
              <w:tabs>
                <w:tab w:val="left" w:pos="459"/>
              </w:tabs>
            </w:pPr>
          </w:p>
        </w:tc>
        <w:tc>
          <w:tcPr>
            <w:tcW w:w="3969" w:type="dxa"/>
            <w:tcPrChange w:id="342" w:author="Leonel Manteigas" w:date="2023-08-22T14:25:00Z">
              <w:tcPr>
                <w:tcW w:w="3969" w:type="dxa"/>
              </w:tcPr>
            </w:tcPrChange>
          </w:tcPr>
          <w:p w14:paraId="0FC9F041" w14:textId="77777777" w:rsidR="002F1AD8" w:rsidRPr="003D1A8F" w:rsidRDefault="002F1AD8" w:rsidP="00037317">
            <w:r w:rsidRPr="003D1A8F">
              <w:rPr>
                <w:sz w:val="22"/>
                <w:szCs w:val="22"/>
              </w:rPr>
              <w:t>Explain the relation between atmospheric pressure, temperature and wind.</w:t>
            </w:r>
          </w:p>
          <w:p w14:paraId="5112A0DD" w14:textId="77777777" w:rsidR="002F1AD8" w:rsidRPr="003D1A8F" w:rsidRDefault="002F1AD8" w:rsidP="00037317"/>
          <w:p w14:paraId="52B2216A" w14:textId="77777777" w:rsidR="002F1AD8" w:rsidRPr="003D1A8F" w:rsidRDefault="002F1AD8" w:rsidP="00037317">
            <w:r w:rsidRPr="003D1A8F">
              <w:rPr>
                <w:sz w:val="22"/>
                <w:szCs w:val="22"/>
              </w:rPr>
              <w:t>Describe wind circulation around pressure systems and the effect of friction</w:t>
            </w:r>
          </w:p>
        </w:tc>
        <w:tc>
          <w:tcPr>
            <w:tcW w:w="3402" w:type="dxa"/>
            <w:tcPrChange w:id="343" w:author="Leonel Manteigas" w:date="2023-08-22T14:25:00Z">
              <w:tcPr>
                <w:tcW w:w="3402" w:type="dxa"/>
              </w:tcPr>
            </w:tcPrChange>
          </w:tcPr>
          <w:p w14:paraId="16B8C543" w14:textId="77777777" w:rsidR="002F1AD8" w:rsidRPr="003D1A8F" w:rsidRDefault="002F1AD8" w:rsidP="00037317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344" w:author="Leonel Manteigas" w:date="2023-08-22T14:25:00Z">
              <w:tcPr>
                <w:tcW w:w="567" w:type="dxa"/>
              </w:tcPr>
            </w:tcPrChange>
          </w:tcPr>
          <w:p w14:paraId="49746871" w14:textId="77777777" w:rsidR="002F1AD8" w:rsidRPr="003D1A8F" w:rsidRDefault="002F1AD8" w:rsidP="00037317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345" w:author="Leonel Manteigas" w:date="2023-08-22T14:25:00Z">
              <w:tcPr>
                <w:tcW w:w="567" w:type="dxa"/>
              </w:tcPr>
            </w:tcPrChange>
          </w:tcPr>
          <w:p w14:paraId="3F33AF7D" w14:textId="77777777" w:rsidR="002F1AD8" w:rsidRPr="003D1A8F" w:rsidRDefault="002F1AD8" w:rsidP="00037317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346" w:author="Leonel Manteigas" w:date="2023-08-22T14:25:00Z">
              <w:tcPr>
                <w:tcW w:w="567" w:type="dxa"/>
              </w:tcPr>
            </w:tcPrChange>
          </w:tcPr>
          <w:p w14:paraId="11D78D5F" w14:textId="5E31FFEA" w:rsidR="002F1AD8" w:rsidRPr="003D1A8F" w:rsidRDefault="002F1AD8" w:rsidP="00037317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347" w:author="Leonel Manteigas" w:date="2023-08-22T14:25:00Z">
              <w:tcPr>
                <w:tcW w:w="567" w:type="dxa"/>
              </w:tcPr>
            </w:tcPrChange>
          </w:tcPr>
          <w:p w14:paraId="15573295" w14:textId="77777777" w:rsidR="002F1AD8" w:rsidRPr="003D1A8F" w:rsidRDefault="002F1AD8" w:rsidP="00037317">
            <w:pPr>
              <w:ind w:left="34"/>
              <w:rPr>
                <w:sz w:val="22"/>
                <w:szCs w:val="22"/>
              </w:rPr>
            </w:pPr>
          </w:p>
        </w:tc>
      </w:tr>
      <w:tr w:rsidR="002F1AD8" w:rsidRPr="003D1A8F" w14:paraId="38A74594" w14:textId="77777777" w:rsidTr="002F1AD8">
        <w:tc>
          <w:tcPr>
            <w:tcW w:w="1701" w:type="dxa"/>
            <w:noWrap/>
            <w:tcPrChange w:id="348" w:author="Leonel Manteigas" w:date="2023-08-22T14:25:00Z">
              <w:tcPr>
                <w:tcW w:w="1701" w:type="dxa"/>
                <w:noWrap/>
              </w:tcPr>
            </w:tcPrChange>
          </w:tcPr>
          <w:p w14:paraId="197E7687" w14:textId="77777777" w:rsidR="002F1AD8" w:rsidRPr="003D1A8F" w:rsidRDefault="002F1AD8" w:rsidP="00037317">
            <w:r w:rsidRPr="003D1A8F">
              <w:rPr>
                <w:sz w:val="22"/>
                <w:szCs w:val="22"/>
              </w:rPr>
              <w:t>B5.3 Weather forecasting</w:t>
            </w:r>
          </w:p>
          <w:p w14:paraId="2395CA7F" w14:textId="77777777" w:rsidR="002F1AD8" w:rsidRPr="003D1A8F" w:rsidRDefault="002F1AD8" w:rsidP="00037317"/>
          <w:p w14:paraId="44863F7B" w14:textId="77777777" w:rsidR="002F1AD8" w:rsidRPr="003D1A8F" w:rsidRDefault="002F1AD8" w:rsidP="00037317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PrChange w:id="349" w:author="Leonel Manteigas" w:date="2023-08-22T14:25:00Z">
              <w:tcPr>
                <w:tcW w:w="3402" w:type="dxa"/>
              </w:tcPr>
            </w:tcPrChange>
          </w:tcPr>
          <w:p w14:paraId="6D3E2740" w14:textId="77777777" w:rsidR="002F1AD8" w:rsidRPr="003D1A8F" w:rsidRDefault="002F1AD8" w:rsidP="00037317">
            <w:pPr>
              <w:pStyle w:val="ListParagraph"/>
              <w:numPr>
                <w:ilvl w:val="0"/>
                <w:numId w:val="4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Synoptic charts</w:t>
            </w:r>
          </w:p>
          <w:p w14:paraId="0474ACBA" w14:textId="77777777" w:rsidR="002F1AD8" w:rsidRPr="003D1A8F" w:rsidRDefault="002F1AD8" w:rsidP="00037317">
            <w:pPr>
              <w:pStyle w:val="ListParagraph"/>
              <w:numPr>
                <w:ilvl w:val="0"/>
                <w:numId w:val="4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Weather forecast</w:t>
            </w:r>
          </w:p>
        </w:tc>
        <w:tc>
          <w:tcPr>
            <w:tcW w:w="3969" w:type="dxa"/>
            <w:tcPrChange w:id="350" w:author="Leonel Manteigas" w:date="2023-08-22T14:25:00Z">
              <w:tcPr>
                <w:tcW w:w="3969" w:type="dxa"/>
              </w:tcPr>
            </w:tcPrChange>
          </w:tcPr>
          <w:p w14:paraId="0B131365" w14:textId="77777777" w:rsidR="002F1AD8" w:rsidRPr="003D1A8F" w:rsidRDefault="002F1AD8" w:rsidP="00037317">
            <w:r w:rsidRPr="003D1A8F">
              <w:rPr>
                <w:sz w:val="22"/>
                <w:szCs w:val="22"/>
              </w:rPr>
              <w:t>Interpret a synoptic chart. Produce an operational short range forecast based on meteorological information, weather bulletins and facsimile charts.</w:t>
            </w:r>
          </w:p>
        </w:tc>
        <w:tc>
          <w:tcPr>
            <w:tcW w:w="3402" w:type="dxa"/>
            <w:tcPrChange w:id="351" w:author="Leonel Manteigas" w:date="2023-08-22T14:25:00Z">
              <w:tcPr>
                <w:tcW w:w="3402" w:type="dxa"/>
              </w:tcPr>
            </w:tcPrChange>
          </w:tcPr>
          <w:p w14:paraId="75DBC987" w14:textId="77777777" w:rsidR="002F1AD8" w:rsidRPr="003D1A8F" w:rsidRDefault="002F1AD8" w:rsidP="00037317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352" w:author="Leonel Manteigas" w:date="2023-08-22T14:25:00Z">
              <w:tcPr>
                <w:tcW w:w="567" w:type="dxa"/>
              </w:tcPr>
            </w:tcPrChange>
          </w:tcPr>
          <w:p w14:paraId="0BCF36F5" w14:textId="77777777" w:rsidR="002F1AD8" w:rsidRPr="003D1A8F" w:rsidRDefault="002F1AD8" w:rsidP="00037317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353" w:author="Leonel Manteigas" w:date="2023-08-22T14:25:00Z">
              <w:tcPr>
                <w:tcW w:w="567" w:type="dxa"/>
              </w:tcPr>
            </w:tcPrChange>
          </w:tcPr>
          <w:p w14:paraId="006EDA2A" w14:textId="77777777" w:rsidR="002F1AD8" w:rsidRPr="003D1A8F" w:rsidRDefault="002F1AD8" w:rsidP="00037317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354" w:author="Leonel Manteigas" w:date="2023-08-22T14:25:00Z">
              <w:tcPr>
                <w:tcW w:w="567" w:type="dxa"/>
              </w:tcPr>
            </w:tcPrChange>
          </w:tcPr>
          <w:p w14:paraId="277C12AC" w14:textId="3CE03570" w:rsidR="002F1AD8" w:rsidRPr="003D1A8F" w:rsidRDefault="002F1AD8" w:rsidP="00037317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355" w:author="Leonel Manteigas" w:date="2023-08-22T14:25:00Z">
              <w:tcPr>
                <w:tcW w:w="567" w:type="dxa"/>
              </w:tcPr>
            </w:tcPrChange>
          </w:tcPr>
          <w:p w14:paraId="5DE516C4" w14:textId="77777777" w:rsidR="002F1AD8" w:rsidRPr="003D1A8F" w:rsidRDefault="002F1AD8" w:rsidP="00037317">
            <w:pPr>
              <w:ind w:left="34"/>
              <w:rPr>
                <w:sz w:val="22"/>
                <w:szCs w:val="22"/>
              </w:rPr>
            </w:pPr>
          </w:p>
        </w:tc>
      </w:tr>
    </w:tbl>
    <w:p w14:paraId="04251995" w14:textId="77777777" w:rsidR="002F1956" w:rsidRDefault="002F1956">
      <w:r>
        <w:br w:type="page"/>
      </w:r>
    </w:p>
    <w:p w14:paraId="1E53224D" w14:textId="77777777" w:rsidR="002F1956" w:rsidRDefault="00BF3B64" w:rsidP="002F1956">
      <w:pPr>
        <w:pStyle w:val="ListParagraph"/>
        <w:numPr>
          <w:ilvl w:val="0"/>
          <w:numId w:val="131"/>
        </w:numPr>
        <w:rPr>
          <w:rFonts w:ascii="Times New Roman" w:hAnsi="Times New Roman"/>
          <w:b/>
          <w:sz w:val="24"/>
          <w:szCs w:val="24"/>
          <w:u w:val="single"/>
        </w:rPr>
      </w:pPr>
      <w:r w:rsidRPr="002F1956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FOUNDATION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SCIENCE </w:t>
      </w:r>
      <w:r w:rsidRPr="002F1956">
        <w:rPr>
          <w:rFonts w:ascii="Times New Roman" w:hAnsi="Times New Roman"/>
          <w:b/>
          <w:sz w:val="24"/>
          <w:szCs w:val="24"/>
          <w:u w:val="single"/>
        </w:rPr>
        <w:t>SUBJECTS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PrChange w:id="356" w:author="Leonel Manteigas" w:date="2023-08-22T14:26:00Z">
          <w:tblPr>
            <w:tblW w:w="1417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A0" w:firstRow="1" w:lastRow="0" w:firstColumn="1" w:lastColumn="0" w:noHBand="0" w:noVBand="0"/>
          </w:tblPr>
        </w:tblPrChange>
      </w:tblPr>
      <w:tblGrid>
        <w:gridCol w:w="1701"/>
        <w:gridCol w:w="3402"/>
        <w:gridCol w:w="3969"/>
        <w:gridCol w:w="3402"/>
        <w:gridCol w:w="567"/>
        <w:gridCol w:w="567"/>
        <w:gridCol w:w="567"/>
        <w:gridCol w:w="567"/>
        <w:tblGridChange w:id="357">
          <w:tblGrid>
            <w:gridCol w:w="1701"/>
            <w:gridCol w:w="3402"/>
            <w:gridCol w:w="3969"/>
            <w:gridCol w:w="3402"/>
            <w:gridCol w:w="567"/>
            <w:gridCol w:w="567"/>
            <w:gridCol w:w="567"/>
            <w:gridCol w:w="567"/>
          </w:tblGrid>
        </w:tblGridChange>
      </w:tblGrid>
      <w:tr w:rsidR="002F1AD8" w:rsidRPr="000E3CC8" w14:paraId="172B1F54" w14:textId="77777777" w:rsidTr="002F1AD8">
        <w:trPr>
          <w:tblHeader/>
          <w:trPrChange w:id="358" w:author="Leonel Manteigas" w:date="2023-08-22T14:26:00Z">
            <w:trPr>
              <w:tblHeader/>
            </w:trPr>
          </w:trPrChange>
        </w:trPr>
        <w:tc>
          <w:tcPr>
            <w:tcW w:w="1701" w:type="dxa"/>
            <w:vMerge w:val="restart"/>
            <w:noWrap/>
            <w:vAlign w:val="center"/>
            <w:tcPrChange w:id="359" w:author="Leonel Manteigas" w:date="2023-08-22T14:26:00Z">
              <w:tcPr>
                <w:tcW w:w="1701" w:type="dxa"/>
                <w:vMerge w:val="restart"/>
                <w:noWrap/>
                <w:vAlign w:val="center"/>
              </w:tcPr>
            </w:tcPrChange>
          </w:tcPr>
          <w:p w14:paraId="7657AE26" w14:textId="77777777" w:rsidR="002F1AD8" w:rsidRPr="000E3CC8" w:rsidRDefault="002F1AD8" w:rsidP="002D6F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Topic/</w:t>
            </w:r>
            <w:r w:rsidRPr="000E3CC8">
              <w:rPr>
                <w:b/>
                <w:sz w:val="22"/>
                <w:szCs w:val="22"/>
              </w:rPr>
              <w:t>Element</w:t>
            </w:r>
          </w:p>
        </w:tc>
        <w:tc>
          <w:tcPr>
            <w:tcW w:w="3402" w:type="dxa"/>
            <w:vMerge w:val="restart"/>
            <w:vAlign w:val="center"/>
            <w:tcPrChange w:id="360" w:author="Leonel Manteigas" w:date="2023-08-22T14:26:00Z">
              <w:tcPr>
                <w:tcW w:w="3402" w:type="dxa"/>
                <w:vMerge w:val="restart"/>
                <w:vAlign w:val="center"/>
              </w:tcPr>
            </w:tcPrChange>
          </w:tcPr>
          <w:p w14:paraId="1CC0E144" w14:textId="77777777" w:rsidR="002F1AD8" w:rsidRPr="000E3CC8" w:rsidRDefault="002F1AD8" w:rsidP="002D6F6F">
            <w:pPr>
              <w:tabs>
                <w:tab w:val="left" w:pos="454"/>
              </w:tabs>
              <w:rPr>
                <w:b/>
                <w:sz w:val="22"/>
                <w:szCs w:val="22"/>
              </w:rPr>
            </w:pPr>
            <w:r w:rsidRPr="000E3CC8">
              <w:rPr>
                <w:b/>
                <w:sz w:val="22"/>
                <w:szCs w:val="22"/>
              </w:rPr>
              <w:t>Content</w:t>
            </w:r>
          </w:p>
        </w:tc>
        <w:tc>
          <w:tcPr>
            <w:tcW w:w="3969" w:type="dxa"/>
            <w:vMerge w:val="restart"/>
            <w:vAlign w:val="center"/>
            <w:tcPrChange w:id="361" w:author="Leonel Manteigas" w:date="2023-08-22T14:26:00Z">
              <w:tcPr>
                <w:tcW w:w="3969" w:type="dxa"/>
                <w:vMerge w:val="restart"/>
                <w:vAlign w:val="center"/>
              </w:tcPr>
            </w:tcPrChange>
          </w:tcPr>
          <w:p w14:paraId="2E8EB21D" w14:textId="77777777" w:rsidR="002F1AD8" w:rsidRPr="000E3CC8" w:rsidRDefault="002F1AD8" w:rsidP="002D6F6F">
            <w:pPr>
              <w:rPr>
                <w:b/>
                <w:sz w:val="22"/>
                <w:szCs w:val="22"/>
              </w:rPr>
            </w:pPr>
            <w:r w:rsidRPr="000E3CC8">
              <w:rPr>
                <w:b/>
                <w:sz w:val="22"/>
                <w:szCs w:val="22"/>
              </w:rPr>
              <w:t>Learning outcomes</w:t>
            </w:r>
          </w:p>
        </w:tc>
        <w:tc>
          <w:tcPr>
            <w:tcW w:w="3402" w:type="dxa"/>
            <w:vMerge w:val="restart"/>
            <w:vAlign w:val="center"/>
            <w:tcPrChange w:id="362" w:author="Leonel Manteigas" w:date="2023-08-22T14:26:00Z">
              <w:tcPr>
                <w:tcW w:w="3402" w:type="dxa"/>
                <w:vMerge w:val="restart"/>
                <w:vAlign w:val="center"/>
              </w:tcPr>
            </w:tcPrChange>
          </w:tcPr>
          <w:p w14:paraId="3353D628" w14:textId="77777777" w:rsidR="002F1AD8" w:rsidRPr="000E3CC8" w:rsidRDefault="002F1AD8" w:rsidP="002D6F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Module and Content</w:t>
            </w:r>
          </w:p>
        </w:tc>
        <w:tc>
          <w:tcPr>
            <w:tcW w:w="567" w:type="dxa"/>
            <w:tcPrChange w:id="363" w:author="Leonel Manteigas" w:date="2023-08-22T14:26:00Z">
              <w:tcPr>
                <w:tcW w:w="567" w:type="dxa"/>
              </w:tcPr>
            </w:tcPrChange>
          </w:tcPr>
          <w:p w14:paraId="49E6C163" w14:textId="77777777" w:rsidR="002F1AD8" w:rsidRDefault="002F1AD8" w:rsidP="002D6F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PrChange w:id="364" w:author="Leonel Manteigas" w:date="2023-08-22T14:26:00Z">
              <w:tcPr>
                <w:tcW w:w="1701" w:type="dxa"/>
                <w:gridSpan w:val="3"/>
              </w:tcPr>
            </w:tcPrChange>
          </w:tcPr>
          <w:p w14:paraId="324B8B48" w14:textId="50FB0B21" w:rsidR="002F1AD8" w:rsidRPr="000E3CC8" w:rsidRDefault="002F1AD8" w:rsidP="002D6F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Hours</w:t>
            </w:r>
          </w:p>
        </w:tc>
      </w:tr>
      <w:tr w:rsidR="002F1AD8" w:rsidRPr="000E3CC8" w14:paraId="4791F2B4" w14:textId="77777777" w:rsidTr="002F1AD8">
        <w:tc>
          <w:tcPr>
            <w:tcW w:w="1701" w:type="dxa"/>
            <w:vMerge/>
            <w:noWrap/>
            <w:vAlign w:val="center"/>
            <w:tcPrChange w:id="365" w:author="Leonel Manteigas" w:date="2023-08-22T14:26:00Z">
              <w:tcPr>
                <w:tcW w:w="1701" w:type="dxa"/>
                <w:vMerge/>
                <w:noWrap/>
                <w:vAlign w:val="center"/>
              </w:tcPr>
            </w:tcPrChange>
          </w:tcPr>
          <w:p w14:paraId="6C5D88A5" w14:textId="77777777" w:rsidR="002F1AD8" w:rsidRDefault="002F1AD8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tcPrChange w:id="366" w:author="Leonel Manteigas" w:date="2023-08-22T14:26:00Z">
              <w:tcPr>
                <w:tcW w:w="3402" w:type="dxa"/>
                <w:vMerge/>
                <w:vAlign w:val="center"/>
              </w:tcPr>
            </w:tcPrChange>
          </w:tcPr>
          <w:p w14:paraId="5B500572" w14:textId="77777777" w:rsidR="002F1AD8" w:rsidRPr="000E3CC8" w:rsidRDefault="002F1AD8" w:rsidP="002D6F6F">
            <w:pPr>
              <w:tabs>
                <w:tab w:val="left" w:pos="45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  <w:tcPrChange w:id="367" w:author="Leonel Manteigas" w:date="2023-08-22T14:26:00Z">
              <w:tcPr>
                <w:tcW w:w="3969" w:type="dxa"/>
                <w:vMerge/>
                <w:vAlign w:val="center"/>
              </w:tcPr>
            </w:tcPrChange>
          </w:tcPr>
          <w:p w14:paraId="27EDC8A6" w14:textId="77777777" w:rsidR="002F1AD8" w:rsidRPr="000E3CC8" w:rsidRDefault="002F1AD8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tcPrChange w:id="368" w:author="Leonel Manteigas" w:date="2023-08-22T14:26:00Z">
              <w:tcPr>
                <w:tcW w:w="3402" w:type="dxa"/>
                <w:vMerge/>
                <w:vAlign w:val="center"/>
              </w:tcPr>
            </w:tcPrChange>
          </w:tcPr>
          <w:p w14:paraId="683740CC" w14:textId="77777777" w:rsidR="002F1AD8" w:rsidRPr="000E3CC8" w:rsidRDefault="002F1AD8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  <w:tcPrChange w:id="369" w:author="Leonel Manteigas" w:date="2023-08-22T14:26:00Z">
              <w:tcPr>
                <w:tcW w:w="567" w:type="dxa"/>
                <w:vAlign w:val="center"/>
              </w:tcPr>
            </w:tcPrChange>
          </w:tcPr>
          <w:p w14:paraId="2ABDD0AA" w14:textId="1F223524" w:rsidR="002F1AD8" w:rsidRPr="000E3CC8" w:rsidRDefault="002F1AD8" w:rsidP="002D6F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ins w:id="370" w:author="Leonel Manteigas" w:date="2023-08-22T14:26:00Z">
              <w:r>
                <w:rPr>
                  <w:b/>
                  <w:sz w:val="22"/>
                  <w:szCs w:val="22"/>
                </w:rPr>
                <w:t>h</w:t>
              </w:r>
            </w:ins>
          </w:p>
        </w:tc>
        <w:tc>
          <w:tcPr>
            <w:tcW w:w="567" w:type="dxa"/>
            <w:tcPrChange w:id="371" w:author="Leonel Manteigas" w:date="2023-08-22T14:26:00Z">
              <w:tcPr>
                <w:tcW w:w="567" w:type="dxa"/>
              </w:tcPr>
            </w:tcPrChange>
          </w:tcPr>
          <w:p w14:paraId="714C331A" w14:textId="64AECB81" w:rsidR="002F1AD8" w:rsidRDefault="002F1AD8" w:rsidP="002D6F6F">
            <w:pPr>
              <w:jc w:val="center"/>
              <w:rPr>
                <w:b/>
                <w:sz w:val="22"/>
                <w:szCs w:val="22"/>
              </w:rPr>
            </w:pPr>
            <w:ins w:id="372" w:author="Leonel Manteigas" w:date="2023-08-22T14:26:00Z">
              <w:r>
                <w:rPr>
                  <w:b/>
                  <w:sz w:val="22"/>
                  <w:szCs w:val="22"/>
                </w:rPr>
                <w:t>Tu</w:t>
              </w:r>
            </w:ins>
          </w:p>
        </w:tc>
        <w:tc>
          <w:tcPr>
            <w:tcW w:w="567" w:type="dxa"/>
            <w:vAlign w:val="center"/>
            <w:tcPrChange w:id="373" w:author="Leonel Manteigas" w:date="2023-08-22T14:26:00Z">
              <w:tcPr>
                <w:tcW w:w="567" w:type="dxa"/>
                <w:vAlign w:val="center"/>
              </w:tcPr>
            </w:tcPrChange>
          </w:tcPr>
          <w:p w14:paraId="4EFADB94" w14:textId="227ABE39" w:rsidR="002F1AD8" w:rsidRPr="000E3CC8" w:rsidRDefault="002F1AD8" w:rsidP="002D6F6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</w:t>
            </w:r>
            <w:ins w:id="374" w:author="Leonel Manteigas" w:date="2023-08-22T14:26:00Z">
              <w:r>
                <w:rPr>
                  <w:b/>
                  <w:sz w:val="22"/>
                  <w:szCs w:val="22"/>
                </w:rPr>
                <w:t>r</w:t>
              </w:r>
            </w:ins>
            <w:proofErr w:type="spellEnd"/>
          </w:p>
        </w:tc>
        <w:tc>
          <w:tcPr>
            <w:tcW w:w="567" w:type="dxa"/>
            <w:vAlign w:val="center"/>
            <w:tcPrChange w:id="375" w:author="Leonel Manteigas" w:date="2023-08-22T14:26:00Z">
              <w:tcPr>
                <w:tcW w:w="567" w:type="dxa"/>
                <w:vAlign w:val="center"/>
              </w:tcPr>
            </w:tcPrChange>
          </w:tcPr>
          <w:p w14:paraId="08C6A418" w14:textId="77777777" w:rsidR="002F1AD8" w:rsidRPr="000E3CC8" w:rsidRDefault="002F1AD8" w:rsidP="002D6F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SG</w:t>
            </w:r>
          </w:p>
        </w:tc>
      </w:tr>
      <w:tr w:rsidR="002F1AD8" w:rsidRPr="003D1A8F" w14:paraId="423A0A48" w14:textId="77777777" w:rsidTr="002F1AD8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  <w:tcPrChange w:id="376" w:author="Leonel Manteigas" w:date="2023-08-22T14:26:00Z">
              <w:tcPr>
                <w:tcW w:w="9072" w:type="dxa"/>
                <w:gridSpan w:val="3"/>
                <w:tcBorders>
                  <w:right w:val="nil"/>
                </w:tcBorders>
                <w:shd w:val="clear" w:color="auto" w:fill="BFBFBF" w:themeFill="background1" w:themeFillShade="BF"/>
                <w:noWrap/>
              </w:tcPr>
            </w:tcPrChange>
          </w:tcPr>
          <w:p w14:paraId="4518AFE4" w14:textId="77777777" w:rsidR="002F1AD8" w:rsidRPr="002F1956" w:rsidRDefault="002F1AD8" w:rsidP="002D6F6F">
            <w:pPr>
              <w:pStyle w:val="Heading1"/>
            </w:pPr>
            <w:r w:rsidRPr="002F1956">
              <w:t>F1</w:t>
            </w:r>
            <w:r>
              <w:t>:</w:t>
            </w:r>
            <w:r w:rsidRPr="002F1956">
              <w:t xml:space="preserve"> Earth Models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377" w:author="Leonel Manteigas" w:date="2023-08-22T14:26:00Z">
              <w:tcPr>
                <w:tcW w:w="3402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5F20A920" w14:textId="77777777" w:rsidR="002F1AD8" w:rsidRPr="003D1A8F" w:rsidRDefault="002F1AD8" w:rsidP="002D6F6F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378" w:author="Leonel Manteigas" w:date="2023-08-22T14:26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03050EAA" w14:textId="77777777" w:rsidR="002F1AD8" w:rsidRPr="003D1A8F" w:rsidRDefault="002F1AD8" w:rsidP="002D6F6F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379" w:author="Leonel Manteigas" w:date="2023-08-22T14:26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32B1316F" w14:textId="77777777" w:rsidR="002F1AD8" w:rsidRPr="003D1A8F" w:rsidRDefault="002F1AD8" w:rsidP="002D6F6F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380" w:author="Leonel Manteigas" w:date="2023-08-22T14:26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741041A8" w14:textId="13515832" w:rsidR="002F1AD8" w:rsidRPr="003D1A8F" w:rsidRDefault="002F1AD8" w:rsidP="002D6F6F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  <w:tcPrChange w:id="381" w:author="Leonel Manteigas" w:date="2023-08-22T14:26:00Z">
              <w:tcPr>
                <w:tcW w:w="567" w:type="dxa"/>
                <w:tcBorders>
                  <w:left w:val="nil"/>
                </w:tcBorders>
                <w:shd w:val="clear" w:color="auto" w:fill="BFBFBF" w:themeFill="background1" w:themeFillShade="BF"/>
              </w:tcPr>
            </w:tcPrChange>
          </w:tcPr>
          <w:p w14:paraId="2EB3C930" w14:textId="77777777" w:rsidR="002F1AD8" w:rsidRPr="003D1A8F" w:rsidRDefault="002F1AD8" w:rsidP="002D6F6F">
            <w:pPr>
              <w:ind w:left="34"/>
              <w:rPr>
                <w:sz w:val="22"/>
                <w:szCs w:val="22"/>
              </w:rPr>
            </w:pPr>
          </w:p>
        </w:tc>
      </w:tr>
      <w:tr w:rsidR="002F1AD8" w:rsidRPr="003D1A8F" w14:paraId="631F42D2" w14:textId="77777777" w:rsidTr="002F1AD8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  <w:tcPrChange w:id="382" w:author="Leonel Manteigas" w:date="2023-08-22T14:26:00Z">
              <w:tcPr>
                <w:tcW w:w="9072" w:type="dxa"/>
                <w:gridSpan w:val="3"/>
                <w:tcBorders>
                  <w:right w:val="nil"/>
                </w:tcBorders>
                <w:noWrap/>
                <w:vAlign w:val="center"/>
              </w:tcPr>
            </w:tcPrChange>
          </w:tcPr>
          <w:p w14:paraId="47A94FD0" w14:textId="77777777" w:rsidR="002F1AD8" w:rsidRPr="003D1A8F" w:rsidRDefault="002F1AD8" w:rsidP="005E1769">
            <w:pPr>
              <w:tabs>
                <w:tab w:val="left" w:pos="459"/>
              </w:tabs>
            </w:pPr>
            <w:r w:rsidRPr="003D1A8F">
              <w:rPr>
                <w:b/>
                <w:sz w:val="22"/>
                <w:szCs w:val="22"/>
              </w:rPr>
              <w:t>F1.1 Physical geodesy</w:t>
            </w:r>
          </w:p>
        </w:tc>
        <w:tc>
          <w:tcPr>
            <w:tcW w:w="3402" w:type="dxa"/>
            <w:tcBorders>
              <w:left w:val="nil"/>
              <w:right w:val="nil"/>
            </w:tcBorders>
            <w:tcPrChange w:id="383" w:author="Leonel Manteigas" w:date="2023-08-22T14:26:00Z">
              <w:tcPr>
                <w:tcW w:w="3402" w:type="dxa"/>
                <w:tcBorders>
                  <w:left w:val="nil"/>
                  <w:right w:val="nil"/>
                </w:tcBorders>
              </w:tcPr>
            </w:tcPrChange>
          </w:tcPr>
          <w:p w14:paraId="4567A85E" w14:textId="77777777" w:rsidR="002F1AD8" w:rsidRPr="003D1A8F" w:rsidRDefault="002F1AD8" w:rsidP="005E176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384" w:author="Leonel Manteigas" w:date="2023-08-22T14:26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34B2F4C4" w14:textId="77777777" w:rsidR="002F1AD8" w:rsidRPr="003D1A8F" w:rsidRDefault="002F1AD8" w:rsidP="005E176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385" w:author="Leonel Manteigas" w:date="2023-08-22T14:26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00A35746" w14:textId="77777777" w:rsidR="002F1AD8" w:rsidRPr="003D1A8F" w:rsidRDefault="002F1AD8" w:rsidP="005E176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386" w:author="Leonel Manteigas" w:date="2023-08-22T14:26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5064DC24" w14:textId="52C23CCD" w:rsidR="002F1AD8" w:rsidRPr="003D1A8F" w:rsidRDefault="002F1AD8" w:rsidP="005E176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tcPrChange w:id="387" w:author="Leonel Manteigas" w:date="2023-08-22T14:26:00Z">
              <w:tcPr>
                <w:tcW w:w="567" w:type="dxa"/>
                <w:tcBorders>
                  <w:left w:val="nil"/>
                </w:tcBorders>
              </w:tcPr>
            </w:tcPrChange>
          </w:tcPr>
          <w:p w14:paraId="485E4238" w14:textId="77777777" w:rsidR="002F1AD8" w:rsidRPr="003D1A8F" w:rsidRDefault="002F1AD8" w:rsidP="005E1769">
            <w:pPr>
              <w:ind w:left="34"/>
              <w:rPr>
                <w:sz w:val="22"/>
                <w:szCs w:val="22"/>
              </w:rPr>
            </w:pPr>
          </w:p>
        </w:tc>
      </w:tr>
      <w:tr w:rsidR="002F1AD8" w:rsidRPr="003D1A8F" w14:paraId="00E0BBE3" w14:textId="77777777" w:rsidTr="002F1AD8">
        <w:tc>
          <w:tcPr>
            <w:tcW w:w="1701" w:type="dxa"/>
            <w:noWrap/>
            <w:tcPrChange w:id="388" w:author="Leonel Manteigas" w:date="2023-08-22T14:26:00Z">
              <w:tcPr>
                <w:tcW w:w="1701" w:type="dxa"/>
                <w:noWrap/>
              </w:tcPr>
            </w:tcPrChange>
          </w:tcPr>
          <w:p w14:paraId="41536262" w14:textId="77777777" w:rsidR="002F1AD8" w:rsidRPr="003D1A8F" w:rsidRDefault="002F1AD8" w:rsidP="00037317">
            <w:r w:rsidRPr="003D1A8F">
              <w:rPr>
                <w:sz w:val="22"/>
                <w:szCs w:val="22"/>
              </w:rPr>
              <w:t>F1.1aThe gravity field of the Earth</w:t>
            </w:r>
          </w:p>
          <w:p w14:paraId="36F21940" w14:textId="77777777" w:rsidR="002F1AD8" w:rsidRPr="003D1A8F" w:rsidRDefault="002F1AD8" w:rsidP="00037317"/>
          <w:p w14:paraId="00BF8951" w14:textId="77777777" w:rsidR="002F1AD8" w:rsidRPr="003D1A8F" w:rsidRDefault="002F1AD8" w:rsidP="00037317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vMerge w:val="restart"/>
            <w:tcPrChange w:id="389" w:author="Leonel Manteigas" w:date="2023-08-22T14:26:00Z">
              <w:tcPr>
                <w:tcW w:w="3402" w:type="dxa"/>
                <w:vMerge w:val="restart"/>
              </w:tcPr>
            </w:tcPrChange>
          </w:tcPr>
          <w:p w14:paraId="4F038C77" w14:textId="77777777" w:rsidR="002F1AD8" w:rsidRPr="000E7F4A" w:rsidRDefault="002F1AD8" w:rsidP="00037317">
            <w:pPr>
              <w:pStyle w:val="ListParagraph"/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Newton’s law of gravitation</w:t>
            </w:r>
          </w:p>
          <w:p w14:paraId="5630993B" w14:textId="77777777" w:rsidR="002F1AD8" w:rsidRPr="000E7F4A" w:rsidRDefault="002F1AD8" w:rsidP="00037317">
            <w:pPr>
              <w:pStyle w:val="ListParagraph"/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Centrifugal acceleration</w:t>
            </w:r>
          </w:p>
          <w:p w14:paraId="2173563C" w14:textId="77777777" w:rsidR="002F1AD8" w:rsidRPr="000E7F4A" w:rsidRDefault="002F1AD8" w:rsidP="00037317">
            <w:pPr>
              <w:pStyle w:val="ListParagraph"/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Gravity (acceleration)</w:t>
            </w:r>
          </w:p>
          <w:p w14:paraId="60C0018E" w14:textId="77777777" w:rsidR="002F1AD8" w:rsidRPr="000E7F4A" w:rsidRDefault="002F1AD8" w:rsidP="00037317">
            <w:pPr>
              <w:pStyle w:val="ListParagraph"/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 xml:space="preserve">Gravity potential </w:t>
            </w:r>
          </w:p>
          <w:p w14:paraId="4108828C" w14:textId="77777777" w:rsidR="002F1AD8" w:rsidRPr="000E7F4A" w:rsidRDefault="002F1AD8" w:rsidP="00037317">
            <w:pPr>
              <w:pStyle w:val="ListParagraph"/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Level or equipotential surfaces</w:t>
            </w:r>
          </w:p>
          <w:p w14:paraId="7E850627" w14:textId="77777777" w:rsidR="002F1AD8" w:rsidRPr="000E7F4A" w:rsidRDefault="002F1AD8" w:rsidP="00037317">
            <w:pPr>
              <w:pStyle w:val="ListParagraph"/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The Geoid</w:t>
            </w:r>
          </w:p>
          <w:p w14:paraId="504A0971" w14:textId="77777777" w:rsidR="002F1AD8" w:rsidRPr="000E7F4A" w:rsidRDefault="002F1AD8" w:rsidP="00037317">
            <w:pPr>
              <w:pStyle w:val="ListParagraph"/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Normal gravity and ellipsoidal models such as GRS80.</w:t>
            </w:r>
          </w:p>
          <w:p w14:paraId="435916E2" w14:textId="77777777" w:rsidR="002F1AD8" w:rsidRPr="000E7F4A" w:rsidRDefault="002F1AD8" w:rsidP="00037317">
            <w:pPr>
              <w:pStyle w:val="ListParagraph"/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Gravity anomalies</w:t>
            </w:r>
          </w:p>
          <w:p w14:paraId="4BCFA5FB" w14:textId="77777777" w:rsidR="002F1AD8" w:rsidRPr="000E7F4A" w:rsidRDefault="002F1AD8" w:rsidP="00037317">
            <w:pPr>
              <w:pStyle w:val="ListParagraph"/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Gravity observations</w:t>
            </w:r>
          </w:p>
        </w:tc>
        <w:tc>
          <w:tcPr>
            <w:tcW w:w="3969" w:type="dxa"/>
            <w:tcPrChange w:id="390" w:author="Leonel Manteigas" w:date="2023-08-22T14:26:00Z">
              <w:tcPr>
                <w:tcW w:w="3969" w:type="dxa"/>
              </w:tcPr>
            </w:tcPrChange>
          </w:tcPr>
          <w:p w14:paraId="781F6BC4" w14:textId="77777777" w:rsidR="002F1AD8" w:rsidRPr="003D1A8F" w:rsidRDefault="002F1AD8" w:rsidP="00037317">
            <w:r w:rsidRPr="003D1A8F">
              <w:rPr>
                <w:sz w:val="22"/>
                <w:szCs w:val="22"/>
              </w:rPr>
              <w:t>Describe relationships between the gravity field of the Earth, normal gravity and level surfaces.</w:t>
            </w:r>
          </w:p>
        </w:tc>
        <w:tc>
          <w:tcPr>
            <w:tcW w:w="3402" w:type="dxa"/>
            <w:tcPrChange w:id="391" w:author="Leonel Manteigas" w:date="2023-08-22T14:26:00Z">
              <w:tcPr>
                <w:tcW w:w="3402" w:type="dxa"/>
              </w:tcPr>
            </w:tcPrChange>
          </w:tcPr>
          <w:p w14:paraId="68763962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392" w:author="Leonel Manteigas" w:date="2023-08-22T14:26:00Z">
              <w:tcPr>
                <w:tcW w:w="567" w:type="dxa"/>
              </w:tcPr>
            </w:tcPrChange>
          </w:tcPr>
          <w:p w14:paraId="1A84561F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393" w:author="Leonel Manteigas" w:date="2023-08-22T14:26:00Z">
              <w:tcPr>
                <w:tcW w:w="567" w:type="dxa"/>
              </w:tcPr>
            </w:tcPrChange>
          </w:tcPr>
          <w:p w14:paraId="628FC7F7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394" w:author="Leonel Manteigas" w:date="2023-08-22T14:26:00Z">
              <w:tcPr>
                <w:tcW w:w="567" w:type="dxa"/>
              </w:tcPr>
            </w:tcPrChange>
          </w:tcPr>
          <w:p w14:paraId="61E89DDB" w14:textId="1557C0E5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395" w:author="Leonel Manteigas" w:date="2023-08-22T14:26:00Z">
              <w:tcPr>
                <w:tcW w:w="567" w:type="dxa"/>
              </w:tcPr>
            </w:tcPrChange>
          </w:tcPr>
          <w:p w14:paraId="33FCB60C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</w:tr>
      <w:tr w:rsidR="002F1AD8" w:rsidRPr="003D1A8F" w14:paraId="6375CE2D" w14:textId="77777777" w:rsidTr="002F1AD8">
        <w:tc>
          <w:tcPr>
            <w:tcW w:w="1701" w:type="dxa"/>
            <w:noWrap/>
            <w:tcPrChange w:id="396" w:author="Leonel Manteigas" w:date="2023-08-22T14:26:00Z">
              <w:tcPr>
                <w:tcW w:w="1701" w:type="dxa"/>
                <w:noWrap/>
              </w:tcPr>
            </w:tcPrChange>
          </w:tcPr>
          <w:p w14:paraId="4894988E" w14:textId="77777777" w:rsidR="002F1AD8" w:rsidRPr="003D1A8F" w:rsidRDefault="002F1AD8" w:rsidP="00037317">
            <w:r w:rsidRPr="003D1A8F">
              <w:rPr>
                <w:sz w:val="22"/>
                <w:szCs w:val="22"/>
              </w:rPr>
              <w:t>F1.1b Gravity observations and their reduction.</w:t>
            </w:r>
          </w:p>
          <w:p w14:paraId="07AD560F" w14:textId="77777777" w:rsidR="002F1AD8" w:rsidRPr="003D1A8F" w:rsidRDefault="002F1AD8" w:rsidP="00037317"/>
          <w:p w14:paraId="1FCB2D8E" w14:textId="77777777" w:rsidR="002F1AD8" w:rsidRPr="003D1A8F" w:rsidRDefault="002F1AD8" w:rsidP="00037317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vMerge/>
            <w:tcPrChange w:id="397" w:author="Leonel Manteigas" w:date="2023-08-22T14:26:00Z">
              <w:tcPr>
                <w:tcW w:w="3402" w:type="dxa"/>
                <w:vMerge/>
              </w:tcPr>
            </w:tcPrChange>
          </w:tcPr>
          <w:p w14:paraId="509F6B97" w14:textId="77777777" w:rsidR="002F1AD8" w:rsidRPr="000E7F4A" w:rsidRDefault="002F1AD8" w:rsidP="00037317">
            <w:pPr>
              <w:tabs>
                <w:tab w:val="left" w:pos="459"/>
              </w:tabs>
            </w:pPr>
          </w:p>
        </w:tc>
        <w:tc>
          <w:tcPr>
            <w:tcW w:w="3969" w:type="dxa"/>
            <w:tcPrChange w:id="398" w:author="Leonel Manteigas" w:date="2023-08-22T14:26:00Z">
              <w:tcPr>
                <w:tcW w:w="3969" w:type="dxa"/>
              </w:tcPr>
            </w:tcPrChange>
          </w:tcPr>
          <w:p w14:paraId="0EEF52E1" w14:textId="77777777" w:rsidR="002F1AD8" w:rsidRPr="003D1A8F" w:rsidRDefault="002F1AD8" w:rsidP="00037317">
            <w:r w:rsidRPr="003D1A8F">
              <w:rPr>
                <w:sz w:val="22"/>
                <w:szCs w:val="22"/>
              </w:rPr>
              <w:t>Explain methods for observing gravity and computation of gravity anomalies</w:t>
            </w:r>
          </w:p>
        </w:tc>
        <w:tc>
          <w:tcPr>
            <w:tcW w:w="3402" w:type="dxa"/>
            <w:tcPrChange w:id="399" w:author="Leonel Manteigas" w:date="2023-08-22T14:26:00Z">
              <w:tcPr>
                <w:tcW w:w="3402" w:type="dxa"/>
              </w:tcPr>
            </w:tcPrChange>
          </w:tcPr>
          <w:p w14:paraId="0E4B3F1C" w14:textId="77777777" w:rsidR="002F1AD8" w:rsidRPr="003D1A8F" w:rsidRDefault="002F1AD8" w:rsidP="00037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400" w:author="Leonel Manteigas" w:date="2023-08-22T14:26:00Z">
              <w:tcPr>
                <w:tcW w:w="567" w:type="dxa"/>
              </w:tcPr>
            </w:tcPrChange>
          </w:tcPr>
          <w:p w14:paraId="77C0BF94" w14:textId="77777777" w:rsidR="002F1AD8" w:rsidRPr="003D1A8F" w:rsidRDefault="002F1AD8" w:rsidP="00037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401" w:author="Leonel Manteigas" w:date="2023-08-22T14:26:00Z">
              <w:tcPr>
                <w:tcW w:w="567" w:type="dxa"/>
              </w:tcPr>
            </w:tcPrChange>
          </w:tcPr>
          <w:p w14:paraId="6550A56F" w14:textId="77777777" w:rsidR="002F1AD8" w:rsidRPr="003D1A8F" w:rsidRDefault="002F1AD8" w:rsidP="00037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402" w:author="Leonel Manteigas" w:date="2023-08-22T14:26:00Z">
              <w:tcPr>
                <w:tcW w:w="567" w:type="dxa"/>
              </w:tcPr>
            </w:tcPrChange>
          </w:tcPr>
          <w:p w14:paraId="388289A0" w14:textId="40F72B9B" w:rsidR="002F1AD8" w:rsidRPr="003D1A8F" w:rsidRDefault="002F1AD8" w:rsidP="00037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403" w:author="Leonel Manteigas" w:date="2023-08-22T14:26:00Z">
              <w:tcPr>
                <w:tcW w:w="567" w:type="dxa"/>
              </w:tcPr>
            </w:tcPrChange>
          </w:tcPr>
          <w:p w14:paraId="02E69885" w14:textId="77777777" w:rsidR="002F1AD8" w:rsidRPr="003D1A8F" w:rsidRDefault="002F1AD8" w:rsidP="00037317">
            <w:pPr>
              <w:jc w:val="both"/>
              <w:rPr>
                <w:sz w:val="22"/>
                <w:szCs w:val="22"/>
              </w:rPr>
            </w:pPr>
          </w:p>
        </w:tc>
      </w:tr>
      <w:tr w:rsidR="002F1AD8" w:rsidRPr="003D1A8F" w14:paraId="3690CE59" w14:textId="77777777" w:rsidTr="002F1AD8">
        <w:tc>
          <w:tcPr>
            <w:tcW w:w="1701" w:type="dxa"/>
            <w:noWrap/>
            <w:tcPrChange w:id="404" w:author="Leonel Manteigas" w:date="2023-08-22T14:26:00Z">
              <w:tcPr>
                <w:tcW w:w="1701" w:type="dxa"/>
                <w:noWrap/>
              </w:tcPr>
            </w:tcPrChange>
          </w:tcPr>
          <w:p w14:paraId="39738677" w14:textId="77777777" w:rsidR="002F1AD8" w:rsidRDefault="002F1AD8" w:rsidP="00037317">
            <w:r w:rsidRPr="003D1A8F">
              <w:rPr>
                <w:sz w:val="22"/>
                <w:szCs w:val="22"/>
              </w:rPr>
              <w:t>F1.1c Height systems and height determination</w:t>
            </w:r>
          </w:p>
          <w:p w14:paraId="1FFA6637" w14:textId="77777777" w:rsidR="002F1AD8" w:rsidRPr="003D1A8F" w:rsidRDefault="002F1AD8" w:rsidP="00037317"/>
          <w:p w14:paraId="642FFD6E" w14:textId="77777777" w:rsidR="002F1AD8" w:rsidRPr="003D1A8F" w:rsidRDefault="002F1AD8" w:rsidP="00037317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vMerge w:val="restart"/>
            <w:tcPrChange w:id="405" w:author="Leonel Manteigas" w:date="2023-08-22T14:26:00Z">
              <w:tcPr>
                <w:tcW w:w="3402" w:type="dxa"/>
                <w:vMerge w:val="restart"/>
              </w:tcPr>
            </w:tcPrChange>
          </w:tcPr>
          <w:p w14:paraId="201A60AB" w14:textId="77777777" w:rsidR="002F1AD8" w:rsidRPr="000E7F4A" w:rsidRDefault="002F1AD8" w:rsidP="00037317">
            <w:pPr>
              <w:pStyle w:val="ListParagraph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Dynamic heights</w:t>
            </w:r>
          </w:p>
          <w:p w14:paraId="2EFB55B1" w14:textId="77777777" w:rsidR="002F1AD8" w:rsidRPr="000E7F4A" w:rsidRDefault="002F1AD8" w:rsidP="00037317">
            <w:pPr>
              <w:pStyle w:val="ListParagraph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Orthometric heights</w:t>
            </w:r>
          </w:p>
          <w:p w14:paraId="7B132B68" w14:textId="77777777" w:rsidR="002F1AD8" w:rsidRPr="000E7F4A" w:rsidRDefault="002F1AD8" w:rsidP="00037317">
            <w:pPr>
              <w:pStyle w:val="ListParagraph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Normal heights</w:t>
            </w:r>
          </w:p>
          <w:p w14:paraId="29753942" w14:textId="77777777" w:rsidR="002F1AD8" w:rsidRPr="000E7F4A" w:rsidRDefault="002F1AD8" w:rsidP="00037317">
            <w:pPr>
              <w:pStyle w:val="ListParagraph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Level ellipsoid</w:t>
            </w:r>
          </w:p>
          <w:p w14:paraId="112251DA" w14:textId="77777777" w:rsidR="002F1AD8" w:rsidRPr="000E7F4A" w:rsidRDefault="002F1AD8" w:rsidP="00037317">
            <w:pPr>
              <w:pStyle w:val="ListParagraph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Theoretical misclosure of a leveling loop</w:t>
            </w:r>
          </w:p>
          <w:p w14:paraId="6CAAC680" w14:textId="77777777" w:rsidR="002F1AD8" w:rsidRPr="000E7F4A" w:rsidRDefault="002F1AD8" w:rsidP="00037317">
            <w:pPr>
              <w:pStyle w:val="ListParagraph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Geopotential models</w:t>
            </w:r>
          </w:p>
          <w:p w14:paraId="6E8E0014" w14:textId="77777777" w:rsidR="002F1AD8" w:rsidRPr="000E7F4A" w:rsidRDefault="002F1AD8" w:rsidP="00037317">
            <w:pPr>
              <w:pStyle w:val="ListParagraph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High resolution global and local geoid grids</w:t>
            </w:r>
          </w:p>
          <w:p w14:paraId="58A5E88A" w14:textId="77777777" w:rsidR="002F1AD8" w:rsidRPr="000E7F4A" w:rsidRDefault="002F1AD8" w:rsidP="00037317">
            <w:pPr>
              <w:pStyle w:val="ListParagraph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 xml:space="preserve">Deflection of the vertical </w:t>
            </w:r>
          </w:p>
        </w:tc>
        <w:tc>
          <w:tcPr>
            <w:tcW w:w="3969" w:type="dxa"/>
            <w:tcPrChange w:id="406" w:author="Leonel Manteigas" w:date="2023-08-22T14:26:00Z">
              <w:tcPr>
                <w:tcW w:w="3969" w:type="dxa"/>
              </w:tcPr>
            </w:tcPrChange>
          </w:tcPr>
          <w:p w14:paraId="6FD6D7E9" w14:textId="77777777" w:rsidR="002F1AD8" w:rsidRPr="003D1A8F" w:rsidRDefault="002F1AD8" w:rsidP="00037317">
            <w:r w:rsidRPr="003D1A8F">
              <w:rPr>
                <w:sz w:val="22"/>
                <w:szCs w:val="22"/>
              </w:rPr>
              <w:t xml:space="preserve">Describe different height models and the role of gravity-based heights in modern levelling networks. </w:t>
            </w:r>
          </w:p>
        </w:tc>
        <w:tc>
          <w:tcPr>
            <w:tcW w:w="3402" w:type="dxa"/>
            <w:tcPrChange w:id="407" w:author="Leonel Manteigas" w:date="2023-08-22T14:26:00Z">
              <w:tcPr>
                <w:tcW w:w="3402" w:type="dxa"/>
              </w:tcPr>
            </w:tcPrChange>
          </w:tcPr>
          <w:p w14:paraId="2026076C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408" w:author="Leonel Manteigas" w:date="2023-08-22T14:26:00Z">
              <w:tcPr>
                <w:tcW w:w="567" w:type="dxa"/>
              </w:tcPr>
            </w:tcPrChange>
          </w:tcPr>
          <w:p w14:paraId="6DF784C9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409" w:author="Leonel Manteigas" w:date="2023-08-22T14:26:00Z">
              <w:tcPr>
                <w:tcW w:w="567" w:type="dxa"/>
              </w:tcPr>
            </w:tcPrChange>
          </w:tcPr>
          <w:p w14:paraId="097891B9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410" w:author="Leonel Manteigas" w:date="2023-08-22T14:26:00Z">
              <w:tcPr>
                <w:tcW w:w="567" w:type="dxa"/>
              </w:tcPr>
            </w:tcPrChange>
          </w:tcPr>
          <w:p w14:paraId="4BAE08F5" w14:textId="61E78224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411" w:author="Leonel Manteigas" w:date="2023-08-22T14:26:00Z">
              <w:tcPr>
                <w:tcW w:w="567" w:type="dxa"/>
              </w:tcPr>
            </w:tcPrChange>
          </w:tcPr>
          <w:p w14:paraId="6E9A753E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</w:tr>
      <w:tr w:rsidR="002F1AD8" w:rsidRPr="003D1A8F" w14:paraId="4351529F" w14:textId="77777777" w:rsidTr="002F1AD8">
        <w:tc>
          <w:tcPr>
            <w:tcW w:w="1701" w:type="dxa"/>
            <w:tcBorders>
              <w:bottom w:val="single" w:sz="4" w:space="0" w:color="auto"/>
            </w:tcBorders>
            <w:noWrap/>
            <w:tcPrChange w:id="412" w:author="Leonel Manteigas" w:date="2023-08-22T14:26:00Z">
              <w:tcPr>
                <w:tcW w:w="1701" w:type="dxa"/>
                <w:tcBorders>
                  <w:bottom w:val="single" w:sz="4" w:space="0" w:color="auto"/>
                </w:tcBorders>
                <w:noWrap/>
              </w:tcPr>
            </w:tcPrChange>
          </w:tcPr>
          <w:p w14:paraId="6C490BDD" w14:textId="77777777" w:rsidR="002F1AD8" w:rsidRPr="003D1A8F" w:rsidRDefault="002F1AD8" w:rsidP="00037317">
            <w:r w:rsidRPr="003D1A8F">
              <w:rPr>
                <w:sz w:val="22"/>
                <w:szCs w:val="22"/>
              </w:rPr>
              <w:t>F1.1d Geopotential and geoidal Modelling</w:t>
            </w:r>
          </w:p>
          <w:p w14:paraId="49590DD4" w14:textId="77777777" w:rsidR="002F1AD8" w:rsidRPr="003D1A8F" w:rsidRDefault="002F1AD8" w:rsidP="00037317"/>
          <w:p w14:paraId="78745142" w14:textId="77777777" w:rsidR="002F1AD8" w:rsidRPr="003D1A8F" w:rsidRDefault="002F1AD8" w:rsidP="00037317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tcPrChange w:id="413" w:author="Leonel Manteigas" w:date="2023-08-22T14:26:00Z">
              <w:tcPr>
                <w:tcW w:w="3402" w:type="dxa"/>
                <w:vMerge/>
                <w:tcBorders>
                  <w:bottom w:val="single" w:sz="4" w:space="0" w:color="auto"/>
                </w:tcBorders>
              </w:tcPr>
            </w:tcPrChange>
          </w:tcPr>
          <w:p w14:paraId="215E499D" w14:textId="77777777" w:rsidR="002F1AD8" w:rsidRPr="00E23BA6" w:rsidRDefault="002F1AD8" w:rsidP="00037317">
            <w:pPr>
              <w:tabs>
                <w:tab w:val="left" w:pos="459"/>
              </w:tabs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tcPrChange w:id="414" w:author="Leonel Manteigas" w:date="2023-08-22T14:26:00Z">
              <w:tcPr>
                <w:tcW w:w="3969" w:type="dxa"/>
                <w:tcBorders>
                  <w:bottom w:val="single" w:sz="4" w:space="0" w:color="auto"/>
                </w:tcBorders>
              </w:tcPr>
            </w:tcPrChange>
          </w:tcPr>
          <w:p w14:paraId="393AD098" w14:textId="77777777" w:rsidR="002F1AD8" w:rsidRPr="003D1A8F" w:rsidRDefault="002F1AD8" w:rsidP="00037317">
            <w:r w:rsidRPr="003D1A8F">
              <w:rPr>
                <w:sz w:val="22"/>
                <w:szCs w:val="22"/>
              </w:rPr>
              <w:t>Describe techniques used to model the Earth’s geopotential.</w:t>
            </w:r>
          </w:p>
          <w:p w14:paraId="206138C7" w14:textId="77777777" w:rsidR="002F1AD8" w:rsidRPr="003D1A8F" w:rsidRDefault="002F1AD8" w:rsidP="00037317"/>
          <w:p w14:paraId="4CCBF0CD" w14:textId="77777777" w:rsidR="002F1AD8" w:rsidRPr="003D1A8F" w:rsidRDefault="002F1AD8" w:rsidP="00037317">
            <w:r w:rsidRPr="003D1A8F">
              <w:rPr>
                <w:sz w:val="22"/>
                <w:szCs w:val="22"/>
              </w:rPr>
              <w:t>Discuss the application and limitations of geopotential models and their verification in height determination.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415" w:author="Leonel Manteigas" w:date="2023-08-22T14:26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46E1BF64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416" w:author="Leonel Manteigas" w:date="2023-08-22T14:26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5D782DC7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417" w:author="Leonel Manteigas" w:date="2023-08-22T14:26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1A10E633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418" w:author="Leonel Manteigas" w:date="2023-08-22T14:26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66810BF3" w14:textId="717B163C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419" w:author="Leonel Manteigas" w:date="2023-08-22T14:26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7FB44F40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</w:tr>
      <w:tr w:rsidR="002F1AD8" w:rsidRPr="005E1769" w14:paraId="3FA1C84D" w14:textId="77777777" w:rsidTr="002F1AD8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  <w:tcPrChange w:id="420" w:author="Leonel Manteigas" w:date="2023-08-22T14:26:00Z">
              <w:tcPr>
                <w:tcW w:w="9072" w:type="dxa"/>
                <w:gridSpan w:val="3"/>
                <w:tcBorders>
                  <w:right w:val="nil"/>
                </w:tcBorders>
                <w:noWrap/>
                <w:vAlign w:val="center"/>
              </w:tcPr>
            </w:tcPrChange>
          </w:tcPr>
          <w:p w14:paraId="21DB67B8" w14:textId="77777777" w:rsidR="002F1AD8" w:rsidRPr="003D1A8F" w:rsidRDefault="002F1AD8" w:rsidP="005E1769">
            <w:pPr>
              <w:tabs>
                <w:tab w:val="left" w:pos="317"/>
              </w:tabs>
            </w:pPr>
            <w:r w:rsidRPr="003D1A8F">
              <w:rPr>
                <w:b/>
                <w:sz w:val="22"/>
                <w:szCs w:val="22"/>
              </w:rPr>
              <w:t>F1.2 Coordinate Systems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tcPrChange w:id="421" w:author="Leonel Manteigas" w:date="2023-08-22T14:26:00Z">
              <w:tcPr>
                <w:tcW w:w="3402" w:type="dxa"/>
                <w:tcBorders>
                  <w:left w:val="nil"/>
                  <w:right w:val="nil"/>
                </w:tcBorders>
              </w:tcPr>
            </w:tcPrChange>
          </w:tcPr>
          <w:p w14:paraId="7926BC08" w14:textId="77777777" w:rsidR="002F1AD8" w:rsidRPr="005E1769" w:rsidRDefault="002F1AD8" w:rsidP="005E176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422" w:author="Leonel Manteigas" w:date="2023-08-22T14:26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5E0875F7" w14:textId="77777777" w:rsidR="002F1AD8" w:rsidRPr="005E1769" w:rsidRDefault="002F1AD8" w:rsidP="005E176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423" w:author="Leonel Manteigas" w:date="2023-08-22T14:26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012C0AB2" w14:textId="77777777" w:rsidR="002F1AD8" w:rsidRPr="005E1769" w:rsidRDefault="002F1AD8" w:rsidP="005E176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424" w:author="Leonel Manteigas" w:date="2023-08-22T14:26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05A276B3" w14:textId="155BE34F" w:rsidR="002F1AD8" w:rsidRPr="005E1769" w:rsidRDefault="002F1AD8" w:rsidP="005E176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tcPrChange w:id="425" w:author="Leonel Manteigas" w:date="2023-08-22T14:26:00Z">
              <w:tcPr>
                <w:tcW w:w="567" w:type="dxa"/>
                <w:tcBorders>
                  <w:left w:val="nil"/>
                </w:tcBorders>
              </w:tcPr>
            </w:tcPrChange>
          </w:tcPr>
          <w:p w14:paraId="44B06F11" w14:textId="77777777" w:rsidR="002F1AD8" w:rsidRPr="005E1769" w:rsidRDefault="002F1AD8" w:rsidP="005E1769">
            <w:pPr>
              <w:rPr>
                <w:sz w:val="22"/>
                <w:szCs w:val="22"/>
              </w:rPr>
            </w:pPr>
          </w:p>
        </w:tc>
      </w:tr>
      <w:tr w:rsidR="002F1AD8" w:rsidRPr="003D1A8F" w14:paraId="592D291E" w14:textId="77777777" w:rsidTr="002F1AD8">
        <w:tc>
          <w:tcPr>
            <w:tcW w:w="1701" w:type="dxa"/>
            <w:noWrap/>
            <w:tcPrChange w:id="426" w:author="Leonel Manteigas" w:date="2023-08-22T14:26:00Z">
              <w:tcPr>
                <w:tcW w:w="1701" w:type="dxa"/>
                <w:noWrap/>
              </w:tcPr>
            </w:tcPrChange>
          </w:tcPr>
          <w:p w14:paraId="3C8E05BE" w14:textId="77777777" w:rsidR="002F1AD8" w:rsidRDefault="002F1AD8" w:rsidP="00037317">
            <w:r w:rsidRPr="003D1A8F">
              <w:rPr>
                <w:sz w:val="22"/>
                <w:szCs w:val="22"/>
              </w:rPr>
              <w:t>F1.2a Coordinate Systems for Positioning</w:t>
            </w:r>
          </w:p>
          <w:p w14:paraId="2F7F26B6" w14:textId="77777777" w:rsidR="002F1AD8" w:rsidRPr="003D1A8F" w:rsidRDefault="002F1AD8" w:rsidP="00037317"/>
          <w:p w14:paraId="3BFCE20B" w14:textId="77777777" w:rsidR="002F1AD8" w:rsidRPr="003D1A8F" w:rsidRDefault="002F1AD8" w:rsidP="00037317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lastRenderedPageBreak/>
              <w:t>(I)</w:t>
            </w:r>
          </w:p>
        </w:tc>
        <w:tc>
          <w:tcPr>
            <w:tcW w:w="3402" w:type="dxa"/>
            <w:vMerge w:val="restart"/>
            <w:tcPrChange w:id="427" w:author="Leonel Manteigas" w:date="2023-08-22T14:26:00Z">
              <w:tcPr>
                <w:tcW w:w="3402" w:type="dxa"/>
                <w:vMerge w:val="restart"/>
              </w:tcPr>
            </w:tcPrChange>
          </w:tcPr>
          <w:p w14:paraId="6F78963C" w14:textId="77777777" w:rsidR="002F1AD8" w:rsidRPr="003D1A8F" w:rsidRDefault="002F1AD8" w:rsidP="00037317">
            <w:pPr>
              <w:pStyle w:val="ListParagraph"/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Traditional geodetic datums</w:t>
            </w:r>
          </w:p>
          <w:p w14:paraId="00287EA0" w14:textId="77777777" w:rsidR="002F1AD8" w:rsidRPr="003D1A8F" w:rsidRDefault="002F1AD8" w:rsidP="00037317">
            <w:pPr>
              <w:pStyle w:val="ListParagraph"/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Terrestrial reference systems and reference frames.</w:t>
            </w:r>
          </w:p>
          <w:p w14:paraId="2C8E794C" w14:textId="77777777" w:rsidR="002F1AD8" w:rsidRPr="003D1A8F" w:rsidRDefault="002F1AD8" w:rsidP="00037317">
            <w:pPr>
              <w:pStyle w:val="ListParagraph"/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Modern geodetic datums based on terrestrial reference frames. </w:t>
            </w:r>
          </w:p>
          <w:p w14:paraId="70D022CA" w14:textId="77777777" w:rsidR="002F1AD8" w:rsidRPr="003D1A8F" w:rsidRDefault="002F1AD8" w:rsidP="00037317">
            <w:pPr>
              <w:pStyle w:val="ListParagraph"/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Datum transformation techniques including similarity transformations and grid based approaches.</w:t>
            </w:r>
          </w:p>
        </w:tc>
        <w:tc>
          <w:tcPr>
            <w:tcW w:w="3969" w:type="dxa"/>
            <w:tcPrChange w:id="428" w:author="Leonel Manteigas" w:date="2023-08-22T14:26:00Z">
              <w:tcPr>
                <w:tcW w:w="3969" w:type="dxa"/>
              </w:tcPr>
            </w:tcPrChange>
          </w:tcPr>
          <w:p w14:paraId="7BD380DC" w14:textId="77777777" w:rsidR="002F1AD8" w:rsidRPr="003D1A8F" w:rsidRDefault="002F1AD8" w:rsidP="00037317">
            <w:r w:rsidRPr="003D1A8F">
              <w:rPr>
                <w:sz w:val="22"/>
                <w:szCs w:val="22"/>
              </w:rPr>
              <w:lastRenderedPageBreak/>
              <w:t>Explain principles of astronomic and geocentric datums together with their practical realizations.</w:t>
            </w:r>
          </w:p>
          <w:p w14:paraId="7C038442" w14:textId="77777777" w:rsidR="002F1AD8" w:rsidRPr="003D1A8F" w:rsidRDefault="002F1AD8" w:rsidP="00037317"/>
        </w:tc>
        <w:tc>
          <w:tcPr>
            <w:tcW w:w="3402" w:type="dxa"/>
            <w:tcPrChange w:id="429" w:author="Leonel Manteigas" w:date="2023-08-22T14:26:00Z">
              <w:tcPr>
                <w:tcW w:w="3402" w:type="dxa"/>
              </w:tcPr>
            </w:tcPrChange>
          </w:tcPr>
          <w:p w14:paraId="2DF5E06C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430" w:author="Leonel Manteigas" w:date="2023-08-22T14:26:00Z">
              <w:tcPr>
                <w:tcW w:w="567" w:type="dxa"/>
              </w:tcPr>
            </w:tcPrChange>
          </w:tcPr>
          <w:p w14:paraId="4CAF603B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431" w:author="Leonel Manteigas" w:date="2023-08-22T14:26:00Z">
              <w:tcPr>
                <w:tcW w:w="567" w:type="dxa"/>
              </w:tcPr>
            </w:tcPrChange>
          </w:tcPr>
          <w:p w14:paraId="34C13A52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432" w:author="Leonel Manteigas" w:date="2023-08-22T14:26:00Z">
              <w:tcPr>
                <w:tcW w:w="567" w:type="dxa"/>
              </w:tcPr>
            </w:tcPrChange>
          </w:tcPr>
          <w:p w14:paraId="7F0B9ED5" w14:textId="11A2FC99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433" w:author="Leonel Manteigas" w:date="2023-08-22T14:26:00Z">
              <w:tcPr>
                <w:tcW w:w="567" w:type="dxa"/>
              </w:tcPr>
            </w:tcPrChange>
          </w:tcPr>
          <w:p w14:paraId="7BD944B1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</w:tr>
      <w:tr w:rsidR="002F1AD8" w:rsidRPr="003D1A8F" w14:paraId="7E5E49CE" w14:textId="77777777" w:rsidTr="002F1AD8">
        <w:tc>
          <w:tcPr>
            <w:tcW w:w="1701" w:type="dxa"/>
            <w:noWrap/>
            <w:tcPrChange w:id="434" w:author="Leonel Manteigas" w:date="2023-08-22T14:26:00Z">
              <w:tcPr>
                <w:tcW w:w="1701" w:type="dxa"/>
                <w:noWrap/>
              </w:tcPr>
            </w:tcPrChange>
          </w:tcPr>
          <w:p w14:paraId="348F569D" w14:textId="77777777" w:rsidR="002F1AD8" w:rsidRPr="003D1A8F" w:rsidRDefault="002F1AD8" w:rsidP="00037317">
            <w:pPr>
              <w:rPr>
                <w:lang w:val="fr-FR"/>
              </w:rPr>
            </w:pPr>
            <w:r w:rsidRPr="003D1A8F">
              <w:rPr>
                <w:sz w:val="22"/>
                <w:szCs w:val="22"/>
                <w:lang w:val="fr-FR"/>
              </w:rPr>
              <w:t xml:space="preserve">F1.2b </w:t>
            </w:r>
            <w:proofErr w:type="spellStart"/>
            <w:r w:rsidRPr="003D1A8F">
              <w:rPr>
                <w:sz w:val="22"/>
                <w:szCs w:val="22"/>
                <w:lang w:val="fr-FR"/>
              </w:rPr>
              <w:t>Datum</w:t>
            </w:r>
            <w:proofErr w:type="spellEnd"/>
            <w:r w:rsidRPr="003D1A8F">
              <w:rPr>
                <w:sz w:val="22"/>
                <w:szCs w:val="22"/>
                <w:lang w:val="fr-FR"/>
              </w:rPr>
              <w:t xml:space="preserve"> transformation techniques </w:t>
            </w:r>
          </w:p>
          <w:p w14:paraId="79FAA265" w14:textId="77777777" w:rsidR="002F1AD8" w:rsidRPr="003D1A8F" w:rsidRDefault="002F1AD8" w:rsidP="00037317">
            <w:pPr>
              <w:rPr>
                <w:lang w:val="fr-FR"/>
              </w:rPr>
            </w:pPr>
          </w:p>
          <w:p w14:paraId="1F34E2F9" w14:textId="77777777" w:rsidR="002F1AD8" w:rsidRPr="003D1A8F" w:rsidRDefault="002F1AD8" w:rsidP="00037317">
            <w:pPr>
              <w:rPr>
                <w:i/>
                <w:lang w:val="fr-FR"/>
              </w:rPr>
            </w:pPr>
            <w:r w:rsidRPr="003D1A8F">
              <w:rPr>
                <w:i/>
                <w:sz w:val="22"/>
                <w:szCs w:val="22"/>
                <w:lang w:val="fr-FR"/>
              </w:rPr>
              <w:t>(A)</w:t>
            </w:r>
          </w:p>
        </w:tc>
        <w:tc>
          <w:tcPr>
            <w:tcW w:w="3402" w:type="dxa"/>
            <w:vMerge/>
            <w:tcPrChange w:id="435" w:author="Leonel Manteigas" w:date="2023-08-22T14:26:00Z">
              <w:tcPr>
                <w:tcW w:w="3402" w:type="dxa"/>
                <w:vMerge/>
              </w:tcPr>
            </w:tcPrChange>
          </w:tcPr>
          <w:p w14:paraId="4AF41BAF" w14:textId="77777777" w:rsidR="002F1AD8" w:rsidRPr="00E23BA6" w:rsidRDefault="002F1AD8" w:rsidP="00037317">
            <w:pPr>
              <w:tabs>
                <w:tab w:val="left" w:pos="459"/>
              </w:tabs>
              <w:rPr>
                <w:lang w:val="fr-FR"/>
              </w:rPr>
            </w:pPr>
          </w:p>
        </w:tc>
        <w:tc>
          <w:tcPr>
            <w:tcW w:w="3969" w:type="dxa"/>
            <w:tcPrChange w:id="436" w:author="Leonel Manteigas" w:date="2023-08-22T14:26:00Z">
              <w:tcPr>
                <w:tcW w:w="3969" w:type="dxa"/>
              </w:tcPr>
            </w:tcPrChange>
          </w:tcPr>
          <w:p w14:paraId="11D6EF61" w14:textId="77777777" w:rsidR="002F1AD8" w:rsidRPr="003D1A8F" w:rsidRDefault="002F1AD8" w:rsidP="00037317">
            <w:r w:rsidRPr="003D1A8F">
              <w:rPr>
                <w:sz w:val="22"/>
                <w:szCs w:val="22"/>
              </w:rPr>
              <w:t xml:space="preserve">Compare datum transformation methods and transform coordinates between datums and between reference frames. </w:t>
            </w:r>
          </w:p>
          <w:p w14:paraId="7DAA17CE" w14:textId="77777777" w:rsidR="002F1AD8" w:rsidRPr="003D1A8F" w:rsidRDefault="002F1AD8" w:rsidP="00037317"/>
          <w:p w14:paraId="01602330" w14:textId="77777777" w:rsidR="002F1AD8" w:rsidRPr="003D1A8F" w:rsidRDefault="002F1AD8" w:rsidP="00037317">
            <w:r w:rsidRPr="003D1A8F">
              <w:rPr>
                <w:sz w:val="22"/>
                <w:szCs w:val="22"/>
              </w:rPr>
              <w:t xml:space="preserve">Estimate transformation parameters from observations.  </w:t>
            </w:r>
          </w:p>
        </w:tc>
        <w:tc>
          <w:tcPr>
            <w:tcW w:w="3402" w:type="dxa"/>
            <w:tcPrChange w:id="437" w:author="Leonel Manteigas" w:date="2023-08-22T14:26:00Z">
              <w:tcPr>
                <w:tcW w:w="3402" w:type="dxa"/>
              </w:tcPr>
            </w:tcPrChange>
          </w:tcPr>
          <w:p w14:paraId="6032AAE6" w14:textId="77777777" w:rsidR="002F1AD8" w:rsidRPr="003D1A8F" w:rsidRDefault="002F1AD8" w:rsidP="00037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438" w:author="Leonel Manteigas" w:date="2023-08-22T14:26:00Z">
              <w:tcPr>
                <w:tcW w:w="567" w:type="dxa"/>
              </w:tcPr>
            </w:tcPrChange>
          </w:tcPr>
          <w:p w14:paraId="12D317D2" w14:textId="77777777" w:rsidR="002F1AD8" w:rsidRPr="003D1A8F" w:rsidRDefault="002F1AD8" w:rsidP="00037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439" w:author="Leonel Manteigas" w:date="2023-08-22T14:26:00Z">
              <w:tcPr>
                <w:tcW w:w="567" w:type="dxa"/>
              </w:tcPr>
            </w:tcPrChange>
          </w:tcPr>
          <w:p w14:paraId="095E7373" w14:textId="77777777" w:rsidR="002F1AD8" w:rsidRPr="003D1A8F" w:rsidRDefault="002F1AD8" w:rsidP="00037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440" w:author="Leonel Manteigas" w:date="2023-08-22T14:26:00Z">
              <w:tcPr>
                <w:tcW w:w="567" w:type="dxa"/>
              </w:tcPr>
            </w:tcPrChange>
          </w:tcPr>
          <w:p w14:paraId="47457F32" w14:textId="73E73EBB" w:rsidR="002F1AD8" w:rsidRPr="003D1A8F" w:rsidRDefault="002F1AD8" w:rsidP="00037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441" w:author="Leonel Manteigas" w:date="2023-08-22T14:26:00Z">
              <w:tcPr>
                <w:tcW w:w="567" w:type="dxa"/>
              </w:tcPr>
            </w:tcPrChange>
          </w:tcPr>
          <w:p w14:paraId="502D8BF0" w14:textId="77777777" w:rsidR="002F1AD8" w:rsidRPr="003D1A8F" w:rsidRDefault="002F1AD8" w:rsidP="00037317">
            <w:pPr>
              <w:jc w:val="both"/>
              <w:rPr>
                <w:sz w:val="22"/>
                <w:szCs w:val="22"/>
              </w:rPr>
            </w:pPr>
          </w:p>
        </w:tc>
      </w:tr>
      <w:tr w:rsidR="002F1AD8" w:rsidRPr="003D1A8F" w14:paraId="1445D469" w14:textId="77777777" w:rsidTr="002F1AD8">
        <w:tc>
          <w:tcPr>
            <w:tcW w:w="1701" w:type="dxa"/>
            <w:noWrap/>
            <w:tcPrChange w:id="442" w:author="Leonel Manteigas" w:date="2023-08-22T14:26:00Z">
              <w:tcPr>
                <w:tcW w:w="1701" w:type="dxa"/>
                <w:noWrap/>
              </w:tcPr>
            </w:tcPrChange>
          </w:tcPr>
          <w:p w14:paraId="024258F4" w14:textId="77777777" w:rsidR="002F1AD8" w:rsidRPr="003D1A8F" w:rsidRDefault="002F1AD8" w:rsidP="00037317">
            <w:r w:rsidRPr="003D1A8F">
              <w:rPr>
                <w:sz w:val="22"/>
                <w:szCs w:val="22"/>
              </w:rPr>
              <w:t>F1.2c Geodetic computations on the ellipsoid</w:t>
            </w:r>
          </w:p>
          <w:p w14:paraId="465B3885" w14:textId="77777777" w:rsidR="002F1AD8" w:rsidRPr="003D1A8F" w:rsidRDefault="002F1AD8" w:rsidP="00037317"/>
          <w:p w14:paraId="349422C8" w14:textId="77777777" w:rsidR="002F1AD8" w:rsidRPr="003D1A8F" w:rsidRDefault="002F1AD8" w:rsidP="00037317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PrChange w:id="443" w:author="Leonel Manteigas" w:date="2023-08-22T14:26:00Z">
              <w:tcPr>
                <w:tcW w:w="3402" w:type="dxa"/>
              </w:tcPr>
            </w:tcPrChange>
          </w:tcPr>
          <w:p w14:paraId="320722AE" w14:textId="77777777" w:rsidR="002F1AD8" w:rsidRPr="003D1A8F" w:rsidRDefault="002F1AD8" w:rsidP="00037317">
            <w:pPr>
              <w:pStyle w:val="ListParagraph"/>
              <w:numPr>
                <w:ilvl w:val="0"/>
                <w:numId w:val="4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Grid computations and spherical trigonometry.</w:t>
            </w:r>
          </w:p>
          <w:p w14:paraId="56CA46C0" w14:textId="77777777" w:rsidR="002F1AD8" w:rsidRPr="003D1A8F" w:rsidRDefault="002F1AD8" w:rsidP="00037317">
            <w:pPr>
              <w:pStyle w:val="ListParagraph"/>
              <w:numPr>
                <w:ilvl w:val="0"/>
                <w:numId w:val="4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Forward and inverse computations for geodesic and normal section curves on the ellipsoid. </w:t>
            </w:r>
          </w:p>
        </w:tc>
        <w:tc>
          <w:tcPr>
            <w:tcW w:w="3969" w:type="dxa"/>
            <w:tcPrChange w:id="444" w:author="Leonel Manteigas" w:date="2023-08-22T14:26:00Z">
              <w:tcPr>
                <w:tcW w:w="3969" w:type="dxa"/>
              </w:tcPr>
            </w:tcPrChange>
          </w:tcPr>
          <w:p w14:paraId="29090FEA" w14:textId="77777777" w:rsidR="002F1AD8" w:rsidRPr="003D1A8F" w:rsidRDefault="002F1AD8" w:rsidP="00037317">
            <w:r w:rsidRPr="003D1A8F">
              <w:rPr>
                <w:sz w:val="22"/>
                <w:szCs w:val="22"/>
              </w:rPr>
              <w:t>Assess the various solutions available for forward and inverse computations on the ellipsoid.</w:t>
            </w:r>
          </w:p>
          <w:p w14:paraId="5BB44784" w14:textId="77777777" w:rsidR="002F1AD8" w:rsidRPr="003D1A8F" w:rsidRDefault="002F1AD8" w:rsidP="00037317"/>
          <w:p w14:paraId="2E28860B" w14:textId="77777777" w:rsidR="002F1AD8" w:rsidRPr="003D1A8F" w:rsidRDefault="002F1AD8" w:rsidP="00037317">
            <w:r w:rsidRPr="003D1A8F">
              <w:rPr>
                <w:sz w:val="22"/>
                <w:szCs w:val="22"/>
              </w:rPr>
              <w:t xml:space="preserve">Compare grid and spherical methods with ellipsoidal computations. </w:t>
            </w:r>
          </w:p>
        </w:tc>
        <w:tc>
          <w:tcPr>
            <w:tcW w:w="3402" w:type="dxa"/>
            <w:tcPrChange w:id="445" w:author="Leonel Manteigas" w:date="2023-08-22T14:26:00Z">
              <w:tcPr>
                <w:tcW w:w="3402" w:type="dxa"/>
              </w:tcPr>
            </w:tcPrChange>
          </w:tcPr>
          <w:p w14:paraId="63AB2DD5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446" w:author="Leonel Manteigas" w:date="2023-08-22T14:26:00Z">
              <w:tcPr>
                <w:tcW w:w="567" w:type="dxa"/>
              </w:tcPr>
            </w:tcPrChange>
          </w:tcPr>
          <w:p w14:paraId="390A3C6A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447" w:author="Leonel Manteigas" w:date="2023-08-22T14:26:00Z">
              <w:tcPr>
                <w:tcW w:w="567" w:type="dxa"/>
              </w:tcPr>
            </w:tcPrChange>
          </w:tcPr>
          <w:p w14:paraId="4C039051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448" w:author="Leonel Manteigas" w:date="2023-08-22T14:26:00Z">
              <w:tcPr>
                <w:tcW w:w="567" w:type="dxa"/>
              </w:tcPr>
            </w:tcPrChange>
          </w:tcPr>
          <w:p w14:paraId="58BC87E5" w14:textId="077FC70A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449" w:author="Leonel Manteigas" w:date="2023-08-22T14:26:00Z">
              <w:tcPr>
                <w:tcW w:w="567" w:type="dxa"/>
              </w:tcPr>
            </w:tcPrChange>
          </w:tcPr>
          <w:p w14:paraId="53B650C7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</w:tr>
      <w:tr w:rsidR="002F1AD8" w:rsidRPr="003D1A8F" w14:paraId="0C66843E" w14:textId="77777777" w:rsidTr="002F1AD8">
        <w:tc>
          <w:tcPr>
            <w:tcW w:w="1701" w:type="dxa"/>
            <w:tcBorders>
              <w:bottom w:val="single" w:sz="4" w:space="0" w:color="auto"/>
            </w:tcBorders>
            <w:noWrap/>
            <w:tcPrChange w:id="450" w:author="Leonel Manteigas" w:date="2023-08-22T14:26:00Z">
              <w:tcPr>
                <w:tcW w:w="1701" w:type="dxa"/>
                <w:tcBorders>
                  <w:bottom w:val="single" w:sz="4" w:space="0" w:color="auto"/>
                </w:tcBorders>
                <w:noWrap/>
              </w:tcPr>
            </w:tcPrChange>
          </w:tcPr>
          <w:p w14:paraId="55F28C1F" w14:textId="77777777" w:rsidR="002F1AD8" w:rsidRPr="003D1A8F" w:rsidRDefault="002F1AD8" w:rsidP="002D6F6F">
            <w:r w:rsidRPr="003D1A8F">
              <w:rPr>
                <w:sz w:val="22"/>
                <w:szCs w:val="22"/>
              </w:rPr>
              <w:t>F1.2d Three-Dimensional Geodetic Modeling</w:t>
            </w:r>
          </w:p>
          <w:p w14:paraId="54F66225" w14:textId="77777777" w:rsidR="002F1AD8" w:rsidRPr="003D1A8F" w:rsidRDefault="002F1AD8" w:rsidP="002D6F6F"/>
          <w:p w14:paraId="0B1FF9F7" w14:textId="77777777" w:rsidR="002F1AD8" w:rsidRPr="003D1A8F" w:rsidRDefault="002F1AD8" w:rsidP="002D6F6F"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451" w:author="Leonel Manteigas" w:date="2023-08-22T14:26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64C52802" w14:textId="77777777" w:rsidR="002F1AD8" w:rsidRPr="003D1A8F" w:rsidRDefault="002F1AD8" w:rsidP="002D6F6F">
            <w:pPr>
              <w:pStyle w:val="ListParagraph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Local and global Cartesian coordinate frames. Reference to physical plumb line and ellipsoidal normal. Geoid heights and deflections of the vertical. </w:t>
            </w:r>
          </w:p>
          <w:p w14:paraId="7A9CC62A" w14:textId="77777777" w:rsidR="002F1AD8" w:rsidRPr="003D1A8F" w:rsidRDefault="002F1AD8" w:rsidP="002D6F6F">
            <w:pPr>
              <w:pStyle w:val="ListParagraph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3D observation equations and 3D adjustment. Laplace equation.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PrChange w:id="452" w:author="Leonel Manteigas" w:date="2023-08-22T14:26:00Z">
              <w:tcPr>
                <w:tcW w:w="3969" w:type="dxa"/>
                <w:tcBorders>
                  <w:bottom w:val="single" w:sz="4" w:space="0" w:color="auto"/>
                </w:tcBorders>
              </w:tcPr>
            </w:tcPrChange>
          </w:tcPr>
          <w:p w14:paraId="6B6B399C" w14:textId="77777777" w:rsidR="002F1AD8" w:rsidRPr="003D1A8F" w:rsidRDefault="002F1AD8" w:rsidP="002D6F6F">
            <w:r w:rsidRPr="003D1A8F">
              <w:rPr>
                <w:sz w:val="22"/>
                <w:szCs w:val="22"/>
              </w:rPr>
              <w:t>Explain the mathematical model of 3D geodesy, integrating satellite and terrestrial observations.</w:t>
            </w:r>
          </w:p>
          <w:p w14:paraId="0B8DF55C" w14:textId="77777777" w:rsidR="002F1AD8" w:rsidRPr="003D1A8F" w:rsidRDefault="002F1AD8" w:rsidP="002D6F6F"/>
          <w:p w14:paraId="600A7C3F" w14:textId="77777777" w:rsidR="002F1AD8" w:rsidRPr="003D1A8F" w:rsidRDefault="002F1AD8" w:rsidP="002D6F6F">
            <w:r w:rsidRPr="003D1A8F">
              <w:rPr>
                <w:sz w:val="22"/>
                <w:szCs w:val="22"/>
              </w:rPr>
              <w:t>Evaluate a typical hybrid network, using commercial software. Describe application</w:t>
            </w:r>
          </w:p>
          <w:p w14:paraId="0D4D7513" w14:textId="77777777" w:rsidR="002F1AD8" w:rsidRPr="003D1A8F" w:rsidRDefault="002F1AD8" w:rsidP="002D6F6F">
            <w:r w:rsidRPr="003D1A8F">
              <w:rPr>
                <w:sz w:val="22"/>
                <w:szCs w:val="22"/>
              </w:rPr>
              <w:t xml:space="preserve">of 3D Geodesy to hydrographic survey control and 3D positioning of survey vessels.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453" w:author="Leonel Manteigas" w:date="2023-08-22T14:26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6F911ADD" w14:textId="77777777" w:rsidR="002F1AD8" w:rsidRPr="003D1A8F" w:rsidRDefault="002F1AD8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454" w:author="Leonel Manteigas" w:date="2023-08-22T14:26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2CC07CA2" w14:textId="77777777" w:rsidR="002F1AD8" w:rsidRPr="003D1A8F" w:rsidRDefault="002F1AD8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455" w:author="Leonel Manteigas" w:date="2023-08-22T14:26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6867C04A" w14:textId="77777777" w:rsidR="002F1AD8" w:rsidRPr="003D1A8F" w:rsidRDefault="002F1AD8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456" w:author="Leonel Manteigas" w:date="2023-08-22T14:26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6F7A1F80" w14:textId="3FC44A6B" w:rsidR="002F1AD8" w:rsidRPr="003D1A8F" w:rsidRDefault="002F1AD8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457" w:author="Leonel Manteigas" w:date="2023-08-22T14:26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3B176ABC" w14:textId="77777777" w:rsidR="002F1AD8" w:rsidRPr="003D1A8F" w:rsidRDefault="002F1AD8" w:rsidP="002D6F6F">
            <w:pPr>
              <w:rPr>
                <w:sz w:val="22"/>
                <w:szCs w:val="22"/>
              </w:rPr>
            </w:pPr>
          </w:p>
        </w:tc>
      </w:tr>
      <w:tr w:rsidR="002F1AD8" w:rsidRPr="003D1A8F" w14:paraId="4E6ABBA2" w14:textId="77777777" w:rsidTr="002F1AD8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  <w:tcPrChange w:id="458" w:author="Leonel Manteigas" w:date="2023-08-22T14:26:00Z">
              <w:tcPr>
                <w:tcW w:w="9072" w:type="dxa"/>
                <w:gridSpan w:val="3"/>
                <w:tcBorders>
                  <w:right w:val="nil"/>
                </w:tcBorders>
                <w:noWrap/>
                <w:vAlign w:val="center"/>
              </w:tcPr>
            </w:tcPrChange>
          </w:tcPr>
          <w:p w14:paraId="53EBFF1C" w14:textId="77777777" w:rsidR="002F1AD8" w:rsidRPr="003D1A8F" w:rsidRDefault="002F1AD8" w:rsidP="004773F6">
            <w:pPr>
              <w:tabs>
                <w:tab w:val="left" w:pos="459"/>
              </w:tabs>
            </w:pPr>
            <w:r w:rsidRPr="003D1A8F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F1.3 Land surveying methods and techniques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tcPrChange w:id="459" w:author="Leonel Manteigas" w:date="2023-08-22T14:26:00Z">
              <w:tcPr>
                <w:tcW w:w="3402" w:type="dxa"/>
                <w:tcBorders>
                  <w:left w:val="nil"/>
                  <w:right w:val="nil"/>
                </w:tcBorders>
              </w:tcPr>
            </w:tcPrChange>
          </w:tcPr>
          <w:p w14:paraId="1FA6C50B" w14:textId="77777777" w:rsidR="002F1AD8" w:rsidRPr="003D1A8F" w:rsidRDefault="002F1AD8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460" w:author="Leonel Manteigas" w:date="2023-08-22T14:26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5BE1F1BD" w14:textId="77777777" w:rsidR="002F1AD8" w:rsidRPr="003D1A8F" w:rsidRDefault="002F1AD8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461" w:author="Leonel Manteigas" w:date="2023-08-22T14:26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5317F639" w14:textId="77777777" w:rsidR="002F1AD8" w:rsidRPr="003D1A8F" w:rsidRDefault="002F1AD8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462" w:author="Leonel Manteigas" w:date="2023-08-22T14:26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0603C917" w14:textId="6F48B36B" w:rsidR="002F1AD8" w:rsidRPr="003D1A8F" w:rsidRDefault="002F1AD8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tcPrChange w:id="463" w:author="Leonel Manteigas" w:date="2023-08-22T14:26:00Z">
              <w:tcPr>
                <w:tcW w:w="567" w:type="dxa"/>
                <w:tcBorders>
                  <w:left w:val="nil"/>
                </w:tcBorders>
              </w:tcPr>
            </w:tcPrChange>
          </w:tcPr>
          <w:p w14:paraId="5A461A45" w14:textId="77777777" w:rsidR="002F1AD8" w:rsidRPr="003D1A8F" w:rsidRDefault="002F1AD8" w:rsidP="004773F6">
            <w:pPr>
              <w:rPr>
                <w:sz w:val="22"/>
                <w:szCs w:val="22"/>
              </w:rPr>
            </w:pPr>
          </w:p>
        </w:tc>
      </w:tr>
      <w:tr w:rsidR="002F1AD8" w:rsidRPr="003D1A8F" w14:paraId="5F296891" w14:textId="77777777" w:rsidTr="002F1AD8">
        <w:tc>
          <w:tcPr>
            <w:tcW w:w="1701" w:type="dxa"/>
            <w:noWrap/>
            <w:tcPrChange w:id="464" w:author="Leonel Manteigas" w:date="2023-08-22T14:26:00Z">
              <w:tcPr>
                <w:tcW w:w="1701" w:type="dxa"/>
                <w:noWrap/>
              </w:tcPr>
            </w:tcPrChange>
          </w:tcPr>
          <w:p w14:paraId="6FAD0546" w14:textId="77777777" w:rsidR="002F1AD8" w:rsidRPr="003D1A8F" w:rsidRDefault="002F1AD8" w:rsidP="00037317">
            <w:r w:rsidRPr="003D1A8F">
              <w:rPr>
                <w:sz w:val="22"/>
                <w:szCs w:val="22"/>
              </w:rPr>
              <w:t>F1.3a Trigonometric surveys</w:t>
            </w:r>
          </w:p>
          <w:p w14:paraId="5BB03CF3" w14:textId="77777777" w:rsidR="002F1AD8" w:rsidRPr="003D1A8F" w:rsidRDefault="002F1AD8" w:rsidP="00037317">
            <w:pPr>
              <w:ind w:firstLine="60"/>
            </w:pPr>
          </w:p>
          <w:p w14:paraId="131F0D1F" w14:textId="77777777" w:rsidR="002F1AD8" w:rsidRPr="009A04BF" w:rsidRDefault="002F1AD8" w:rsidP="009A04BF">
            <w:pPr>
              <w:ind w:firstLine="60"/>
              <w:rPr>
                <w:i/>
              </w:rPr>
            </w:pPr>
            <w:r w:rsidRPr="000E7F4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 w:val="restart"/>
            <w:tcPrChange w:id="465" w:author="Leonel Manteigas" w:date="2023-08-22T14:26:00Z">
              <w:tcPr>
                <w:tcW w:w="3402" w:type="dxa"/>
                <w:vMerge w:val="restart"/>
              </w:tcPr>
            </w:tcPrChange>
          </w:tcPr>
          <w:p w14:paraId="294725BF" w14:textId="77777777" w:rsidR="002F1AD8" w:rsidRPr="003D1A8F" w:rsidRDefault="002F1AD8" w:rsidP="00037317">
            <w:pPr>
              <w:pStyle w:val="ListParagraph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Principles of distance measurement and angle measurement</w:t>
            </w:r>
          </w:p>
          <w:p w14:paraId="297FCECE" w14:textId="77777777" w:rsidR="002F1AD8" w:rsidRPr="003D1A8F" w:rsidRDefault="002F1AD8" w:rsidP="00037317">
            <w:pPr>
              <w:pStyle w:val="ListParagraph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Atmospheric and radiometric corrections for optical measurements.</w:t>
            </w:r>
          </w:p>
          <w:p w14:paraId="272D7414" w14:textId="77777777" w:rsidR="002F1AD8" w:rsidRPr="003D1A8F" w:rsidRDefault="002F1AD8" w:rsidP="00037317">
            <w:pPr>
              <w:pStyle w:val="ListParagraph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Calibration requirements and documentation </w:t>
            </w:r>
          </w:p>
          <w:p w14:paraId="15CAE26F" w14:textId="77777777" w:rsidR="002F1AD8" w:rsidRPr="003D1A8F" w:rsidRDefault="002F1AD8" w:rsidP="00037317">
            <w:pPr>
              <w:pStyle w:val="ListParagraph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Sextant (in legacy context)</w:t>
            </w:r>
          </w:p>
          <w:p w14:paraId="235D7486" w14:textId="77777777" w:rsidR="002F1AD8" w:rsidRPr="003D1A8F" w:rsidRDefault="002F1AD8" w:rsidP="00037317">
            <w:pPr>
              <w:pStyle w:val="ListParagraph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Theodolite</w:t>
            </w:r>
          </w:p>
          <w:p w14:paraId="534BF4FF" w14:textId="77777777" w:rsidR="002F1AD8" w:rsidRPr="003D1A8F" w:rsidRDefault="002F1AD8" w:rsidP="00037317">
            <w:pPr>
              <w:pStyle w:val="ListParagraph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Total Station</w:t>
            </w:r>
          </w:p>
          <w:p w14:paraId="2402BCF2" w14:textId="77777777" w:rsidR="002F1AD8" w:rsidRPr="003D1A8F" w:rsidRDefault="002F1AD8" w:rsidP="00037317">
            <w:pPr>
              <w:pStyle w:val="ListParagraph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Intersection, Resection, Polar and Traverse</w:t>
            </w:r>
          </w:p>
          <w:p w14:paraId="18174F62" w14:textId="77777777" w:rsidR="002F1AD8" w:rsidRPr="003D1A8F" w:rsidRDefault="002F1AD8" w:rsidP="00037317">
            <w:pPr>
              <w:pStyle w:val="ListParagraph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Astronomic methods for determination of orientation.</w:t>
            </w:r>
          </w:p>
          <w:p w14:paraId="514D104F" w14:textId="77777777" w:rsidR="002F1AD8" w:rsidRPr="003D1A8F" w:rsidRDefault="002F1AD8" w:rsidP="00037317">
            <w:pPr>
              <w:pStyle w:val="ListParagraph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Establishing ground control using GNSS, distance and angle measurements.</w:t>
            </w:r>
          </w:p>
          <w:p w14:paraId="147778E6" w14:textId="77777777" w:rsidR="002F1AD8" w:rsidRPr="003D1A8F" w:rsidRDefault="002F1AD8" w:rsidP="00037317">
            <w:pPr>
              <w:pStyle w:val="ListParagraph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Control station recovery</w:t>
            </w:r>
          </w:p>
          <w:p w14:paraId="4665CCFF" w14:textId="77777777" w:rsidR="002F1AD8" w:rsidRPr="003D1A8F" w:rsidRDefault="002F1AD8" w:rsidP="00037317">
            <w:pPr>
              <w:pStyle w:val="ListParagraph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Logistical aspects of providing control</w:t>
            </w:r>
          </w:p>
        </w:tc>
        <w:tc>
          <w:tcPr>
            <w:tcW w:w="3969" w:type="dxa"/>
            <w:tcPrChange w:id="466" w:author="Leonel Manteigas" w:date="2023-08-22T14:26:00Z">
              <w:tcPr>
                <w:tcW w:w="3969" w:type="dxa"/>
              </w:tcPr>
            </w:tcPrChange>
          </w:tcPr>
          <w:p w14:paraId="4A762A61" w14:textId="77777777" w:rsidR="002F1AD8" w:rsidRPr="003D1A8F" w:rsidRDefault="002F1AD8" w:rsidP="00037317">
            <w:pPr>
              <w:ind w:left="60"/>
            </w:pPr>
            <w:r w:rsidRPr="003D1A8F">
              <w:rPr>
                <w:sz w:val="22"/>
                <w:szCs w:val="22"/>
              </w:rPr>
              <w:lastRenderedPageBreak/>
              <w:t>Select appropriate methods and use corresponding instruments for local positioning.</w:t>
            </w:r>
          </w:p>
        </w:tc>
        <w:tc>
          <w:tcPr>
            <w:tcW w:w="3402" w:type="dxa"/>
            <w:tcPrChange w:id="467" w:author="Leonel Manteigas" w:date="2023-08-22T14:26:00Z">
              <w:tcPr>
                <w:tcW w:w="3402" w:type="dxa"/>
              </w:tcPr>
            </w:tcPrChange>
          </w:tcPr>
          <w:p w14:paraId="3244999D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468" w:author="Leonel Manteigas" w:date="2023-08-22T14:26:00Z">
              <w:tcPr>
                <w:tcW w:w="567" w:type="dxa"/>
              </w:tcPr>
            </w:tcPrChange>
          </w:tcPr>
          <w:p w14:paraId="0CC5F5BA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469" w:author="Leonel Manteigas" w:date="2023-08-22T14:26:00Z">
              <w:tcPr>
                <w:tcW w:w="567" w:type="dxa"/>
              </w:tcPr>
            </w:tcPrChange>
          </w:tcPr>
          <w:p w14:paraId="17E53E42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470" w:author="Leonel Manteigas" w:date="2023-08-22T14:26:00Z">
              <w:tcPr>
                <w:tcW w:w="567" w:type="dxa"/>
              </w:tcPr>
            </w:tcPrChange>
          </w:tcPr>
          <w:p w14:paraId="2170A44F" w14:textId="594DC75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471" w:author="Leonel Manteigas" w:date="2023-08-22T14:26:00Z">
              <w:tcPr>
                <w:tcW w:w="567" w:type="dxa"/>
              </w:tcPr>
            </w:tcPrChange>
          </w:tcPr>
          <w:p w14:paraId="795C25F7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</w:tr>
      <w:tr w:rsidR="002F1AD8" w:rsidRPr="003D1A8F" w14:paraId="078B692A" w14:textId="77777777" w:rsidTr="002F1AD8">
        <w:tc>
          <w:tcPr>
            <w:tcW w:w="1701" w:type="dxa"/>
            <w:noWrap/>
            <w:tcPrChange w:id="472" w:author="Leonel Manteigas" w:date="2023-08-22T14:26:00Z">
              <w:tcPr>
                <w:tcW w:w="1701" w:type="dxa"/>
                <w:noWrap/>
              </w:tcPr>
            </w:tcPrChange>
          </w:tcPr>
          <w:p w14:paraId="529D7BFC" w14:textId="77777777" w:rsidR="002F1AD8" w:rsidRPr="003D1A8F" w:rsidRDefault="002F1AD8" w:rsidP="00037317">
            <w:r w:rsidRPr="003D1A8F">
              <w:rPr>
                <w:sz w:val="22"/>
                <w:szCs w:val="22"/>
              </w:rPr>
              <w:t>F1.3b Existing survey control</w:t>
            </w:r>
          </w:p>
          <w:p w14:paraId="7EAA4F4E" w14:textId="77777777" w:rsidR="002F1AD8" w:rsidRPr="003D1A8F" w:rsidRDefault="002F1AD8" w:rsidP="00037317"/>
          <w:p w14:paraId="66B15E97" w14:textId="77777777" w:rsidR="002F1AD8" w:rsidRPr="000E7F4A" w:rsidRDefault="002F1AD8" w:rsidP="00037317">
            <w:pPr>
              <w:rPr>
                <w:i/>
              </w:rPr>
            </w:pPr>
            <w:r w:rsidRPr="000E7F4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/>
            <w:tcPrChange w:id="473" w:author="Leonel Manteigas" w:date="2023-08-22T14:26:00Z">
              <w:tcPr>
                <w:tcW w:w="3402" w:type="dxa"/>
                <w:vMerge/>
              </w:tcPr>
            </w:tcPrChange>
          </w:tcPr>
          <w:p w14:paraId="3D86BF6A" w14:textId="77777777" w:rsidR="002F1AD8" w:rsidRPr="003D1A8F" w:rsidRDefault="002F1AD8" w:rsidP="00037317">
            <w:pPr>
              <w:ind w:left="60" w:firstLine="60"/>
            </w:pPr>
          </w:p>
        </w:tc>
        <w:tc>
          <w:tcPr>
            <w:tcW w:w="3969" w:type="dxa"/>
            <w:tcPrChange w:id="474" w:author="Leonel Manteigas" w:date="2023-08-22T14:26:00Z">
              <w:tcPr>
                <w:tcW w:w="3969" w:type="dxa"/>
              </w:tcPr>
            </w:tcPrChange>
          </w:tcPr>
          <w:p w14:paraId="756A294F" w14:textId="77777777" w:rsidR="002F1AD8" w:rsidRPr="003D1A8F" w:rsidRDefault="002F1AD8" w:rsidP="00037317">
            <w:pPr>
              <w:ind w:left="60"/>
            </w:pPr>
            <w:r w:rsidRPr="003D1A8F">
              <w:rPr>
                <w:sz w:val="22"/>
                <w:szCs w:val="22"/>
              </w:rPr>
              <w:t>Recover survey marks and associated documentation with an appreciation for the datum and accuracy associated with the historical survey.</w:t>
            </w:r>
          </w:p>
        </w:tc>
        <w:tc>
          <w:tcPr>
            <w:tcW w:w="3402" w:type="dxa"/>
            <w:tcPrChange w:id="475" w:author="Leonel Manteigas" w:date="2023-08-22T14:26:00Z">
              <w:tcPr>
                <w:tcW w:w="3402" w:type="dxa"/>
              </w:tcPr>
            </w:tcPrChange>
          </w:tcPr>
          <w:p w14:paraId="04BFB9CF" w14:textId="77777777" w:rsidR="002F1AD8" w:rsidRPr="003D1A8F" w:rsidRDefault="002F1AD8" w:rsidP="00037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476" w:author="Leonel Manteigas" w:date="2023-08-22T14:26:00Z">
              <w:tcPr>
                <w:tcW w:w="567" w:type="dxa"/>
              </w:tcPr>
            </w:tcPrChange>
          </w:tcPr>
          <w:p w14:paraId="4A47E249" w14:textId="77777777" w:rsidR="002F1AD8" w:rsidRPr="003D1A8F" w:rsidRDefault="002F1AD8" w:rsidP="00037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477" w:author="Leonel Manteigas" w:date="2023-08-22T14:26:00Z">
              <w:tcPr>
                <w:tcW w:w="567" w:type="dxa"/>
              </w:tcPr>
            </w:tcPrChange>
          </w:tcPr>
          <w:p w14:paraId="11277551" w14:textId="77777777" w:rsidR="002F1AD8" w:rsidRPr="003D1A8F" w:rsidRDefault="002F1AD8" w:rsidP="00037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478" w:author="Leonel Manteigas" w:date="2023-08-22T14:26:00Z">
              <w:tcPr>
                <w:tcW w:w="567" w:type="dxa"/>
              </w:tcPr>
            </w:tcPrChange>
          </w:tcPr>
          <w:p w14:paraId="42C0EB2D" w14:textId="509221CC" w:rsidR="002F1AD8" w:rsidRPr="003D1A8F" w:rsidRDefault="002F1AD8" w:rsidP="00037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479" w:author="Leonel Manteigas" w:date="2023-08-22T14:26:00Z">
              <w:tcPr>
                <w:tcW w:w="567" w:type="dxa"/>
              </w:tcPr>
            </w:tcPrChange>
          </w:tcPr>
          <w:p w14:paraId="7E0B0352" w14:textId="77777777" w:rsidR="002F1AD8" w:rsidRPr="003D1A8F" w:rsidRDefault="002F1AD8" w:rsidP="00037317">
            <w:pPr>
              <w:jc w:val="both"/>
              <w:rPr>
                <w:sz w:val="22"/>
                <w:szCs w:val="22"/>
              </w:rPr>
            </w:pPr>
          </w:p>
        </w:tc>
      </w:tr>
      <w:tr w:rsidR="002F1AD8" w:rsidRPr="003D1A8F" w14:paraId="19ED230C" w14:textId="77777777" w:rsidTr="002F1AD8">
        <w:tc>
          <w:tcPr>
            <w:tcW w:w="1701" w:type="dxa"/>
            <w:noWrap/>
            <w:tcPrChange w:id="480" w:author="Leonel Manteigas" w:date="2023-08-22T14:26:00Z">
              <w:tcPr>
                <w:tcW w:w="1701" w:type="dxa"/>
                <w:noWrap/>
              </w:tcPr>
            </w:tcPrChange>
          </w:tcPr>
          <w:p w14:paraId="0A4E13DA" w14:textId="77777777" w:rsidR="002F1AD8" w:rsidRPr="003D1A8F" w:rsidRDefault="002F1AD8" w:rsidP="00037317">
            <w:r w:rsidRPr="003D1A8F">
              <w:rPr>
                <w:sz w:val="22"/>
                <w:szCs w:val="22"/>
              </w:rPr>
              <w:lastRenderedPageBreak/>
              <w:t xml:space="preserve">F1.3c Establishing survey </w:t>
            </w:r>
            <w:proofErr w:type="gramStart"/>
            <w:r w:rsidRPr="003D1A8F">
              <w:rPr>
                <w:sz w:val="22"/>
                <w:szCs w:val="22"/>
              </w:rPr>
              <w:t>control</w:t>
            </w:r>
            <w:proofErr w:type="gramEnd"/>
          </w:p>
          <w:p w14:paraId="705C5062" w14:textId="77777777" w:rsidR="002F1AD8" w:rsidRPr="003D1A8F" w:rsidRDefault="002F1AD8" w:rsidP="00037317"/>
          <w:p w14:paraId="2084B6AA" w14:textId="77777777" w:rsidR="002F1AD8" w:rsidRPr="000E7F4A" w:rsidRDefault="002F1AD8" w:rsidP="00037317">
            <w:pPr>
              <w:rPr>
                <w:i/>
              </w:rPr>
            </w:pPr>
            <w:r w:rsidRPr="000E7F4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/>
            <w:tcPrChange w:id="481" w:author="Leonel Manteigas" w:date="2023-08-22T14:26:00Z">
              <w:tcPr>
                <w:tcW w:w="3402" w:type="dxa"/>
                <w:vMerge/>
              </w:tcPr>
            </w:tcPrChange>
          </w:tcPr>
          <w:p w14:paraId="1E60635D" w14:textId="77777777" w:rsidR="002F1AD8" w:rsidRPr="003D1A8F" w:rsidRDefault="002F1AD8" w:rsidP="00037317">
            <w:pPr>
              <w:ind w:left="60" w:firstLine="60"/>
            </w:pPr>
          </w:p>
        </w:tc>
        <w:tc>
          <w:tcPr>
            <w:tcW w:w="3969" w:type="dxa"/>
            <w:tcPrChange w:id="482" w:author="Leonel Manteigas" w:date="2023-08-22T14:26:00Z">
              <w:tcPr>
                <w:tcW w:w="3969" w:type="dxa"/>
              </w:tcPr>
            </w:tcPrChange>
          </w:tcPr>
          <w:p w14:paraId="72D0A4D3" w14:textId="77777777" w:rsidR="002F1AD8" w:rsidRPr="003D1A8F" w:rsidRDefault="002F1AD8" w:rsidP="00037317">
            <w:pPr>
              <w:ind w:left="60"/>
            </w:pPr>
            <w:r w:rsidRPr="003D1A8F">
              <w:rPr>
                <w:sz w:val="22"/>
                <w:szCs w:val="22"/>
              </w:rPr>
              <w:t>Establish terrestrial control using GNSS in accordance with published quality control procedures</w:t>
            </w:r>
          </w:p>
        </w:tc>
        <w:tc>
          <w:tcPr>
            <w:tcW w:w="3402" w:type="dxa"/>
            <w:tcPrChange w:id="483" w:author="Leonel Manteigas" w:date="2023-08-22T14:26:00Z">
              <w:tcPr>
                <w:tcW w:w="3402" w:type="dxa"/>
              </w:tcPr>
            </w:tcPrChange>
          </w:tcPr>
          <w:p w14:paraId="49501BC7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484" w:author="Leonel Manteigas" w:date="2023-08-22T14:26:00Z">
              <w:tcPr>
                <w:tcW w:w="567" w:type="dxa"/>
              </w:tcPr>
            </w:tcPrChange>
          </w:tcPr>
          <w:p w14:paraId="21467524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485" w:author="Leonel Manteigas" w:date="2023-08-22T14:26:00Z">
              <w:tcPr>
                <w:tcW w:w="567" w:type="dxa"/>
              </w:tcPr>
            </w:tcPrChange>
          </w:tcPr>
          <w:p w14:paraId="05F09AA1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486" w:author="Leonel Manteigas" w:date="2023-08-22T14:26:00Z">
              <w:tcPr>
                <w:tcW w:w="567" w:type="dxa"/>
              </w:tcPr>
            </w:tcPrChange>
          </w:tcPr>
          <w:p w14:paraId="2708A35F" w14:textId="31CC4E9D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487" w:author="Leonel Manteigas" w:date="2023-08-22T14:26:00Z">
              <w:tcPr>
                <w:tcW w:w="567" w:type="dxa"/>
              </w:tcPr>
            </w:tcPrChange>
          </w:tcPr>
          <w:p w14:paraId="11703D52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</w:tr>
      <w:tr w:rsidR="002F1AD8" w:rsidRPr="003D1A8F" w14:paraId="084E727A" w14:textId="77777777" w:rsidTr="002F1AD8">
        <w:tc>
          <w:tcPr>
            <w:tcW w:w="1701" w:type="dxa"/>
            <w:noWrap/>
            <w:tcPrChange w:id="488" w:author="Leonel Manteigas" w:date="2023-08-22T14:26:00Z">
              <w:tcPr>
                <w:tcW w:w="1701" w:type="dxa"/>
                <w:noWrap/>
              </w:tcPr>
            </w:tcPrChange>
          </w:tcPr>
          <w:p w14:paraId="396635F0" w14:textId="77777777" w:rsidR="002F1AD8" w:rsidRPr="003D1A8F" w:rsidRDefault="002F1AD8" w:rsidP="00037317">
            <w:r w:rsidRPr="003D1A8F">
              <w:rPr>
                <w:sz w:val="22"/>
                <w:szCs w:val="22"/>
              </w:rPr>
              <w:t>F1.3d Instrument tests</w:t>
            </w:r>
          </w:p>
          <w:p w14:paraId="213002F8" w14:textId="77777777" w:rsidR="002F1AD8" w:rsidRPr="003D1A8F" w:rsidRDefault="002F1AD8" w:rsidP="00037317"/>
          <w:p w14:paraId="49EEA236" w14:textId="77777777" w:rsidR="002F1AD8" w:rsidRPr="000E7F4A" w:rsidRDefault="002F1AD8" w:rsidP="00037317">
            <w:pPr>
              <w:rPr>
                <w:i/>
              </w:rPr>
            </w:pPr>
            <w:r w:rsidRPr="000E7F4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/>
            <w:tcPrChange w:id="489" w:author="Leonel Manteigas" w:date="2023-08-22T14:26:00Z">
              <w:tcPr>
                <w:tcW w:w="3402" w:type="dxa"/>
                <w:vMerge/>
              </w:tcPr>
            </w:tcPrChange>
          </w:tcPr>
          <w:p w14:paraId="62D1BB58" w14:textId="77777777" w:rsidR="002F1AD8" w:rsidRPr="003D1A8F" w:rsidRDefault="002F1AD8" w:rsidP="00037317">
            <w:pPr>
              <w:ind w:left="60" w:firstLine="60"/>
            </w:pPr>
          </w:p>
        </w:tc>
        <w:tc>
          <w:tcPr>
            <w:tcW w:w="3969" w:type="dxa"/>
            <w:tcPrChange w:id="490" w:author="Leonel Manteigas" w:date="2023-08-22T14:26:00Z">
              <w:tcPr>
                <w:tcW w:w="3969" w:type="dxa"/>
              </w:tcPr>
            </w:tcPrChange>
          </w:tcPr>
          <w:p w14:paraId="230D14FC" w14:textId="77777777" w:rsidR="002F1AD8" w:rsidRPr="003D1A8F" w:rsidRDefault="002F1AD8" w:rsidP="00037317">
            <w:pPr>
              <w:ind w:left="60"/>
            </w:pPr>
            <w:r w:rsidRPr="003D1A8F">
              <w:rPr>
                <w:sz w:val="22"/>
                <w:szCs w:val="22"/>
              </w:rPr>
              <w:t>Field test and use distance and angle measurement instruments.</w:t>
            </w:r>
          </w:p>
          <w:p w14:paraId="47EABE3F" w14:textId="77777777" w:rsidR="002F1AD8" w:rsidRPr="003D1A8F" w:rsidRDefault="002F1AD8" w:rsidP="00037317">
            <w:pPr>
              <w:ind w:left="60"/>
            </w:pPr>
          </w:p>
          <w:p w14:paraId="1391414B" w14:textId="77777777" w:rsidR="002F1AD8" w:rsidRPr="003D1A8F" w:rsidRDefault="002F1AD8" w:rsidP="00037317">
            <w:pPr>
              <w:ind w:left="60"/>
            </w:pPr>
            <w:r w:rsidRPr="003D1A8F">
              <w:rPr>
                <w:sz w:val="22"/>
                <w:szCs w:val="22"/>
              </w:rPr>
              <w:t>Select appropriate field validation procedures</w:t>
            </w:r>
          </w:p>
        </w:tc>
        <w:tc>
          <w:tcPr>
            <w:tcW w:w="3402" w:type="dxa"/>
            <w:tcPrChange w:id="491" w:author="Leonel Manteigas" w:date="2023-08-22T14:26:00Z">
              <w:tcPr>
                <w:tcW w:w="3402" w:type="dxa"/>
              </w:tcPr>
            </w:tcPrChange>
          </w:tcPr>
          <w:p w14:paraId="46829BE2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492" w:author="Leonel Manteigas" w:date="2023-08-22T14:26:00Z">
              <w:tcPr>
                <w:tcW w:w="567" w:type="dxa"/>
              </w:tcPr>
            </w:tcPrChange>
          </w:tcPr>
          <w:p w14:paraId="1BA30B70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493" w:author="Leonel Manteigas" w:date="2023-08-22T14:26:00Z">
              <w:tcPr>
                <w:tcW w:w="567" w:type="dxa"/>
              </w:tcPr>
            </w:tcPrChange>
          </w:tcPr>
          <w:p w14:paraId="224591F9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494" w:author="Leonel Manteigas" w:date="2023-08-22T14:26:00Z">
              <w:tcPr>
                <w:tcW w:w="567" w:type="dxa"/>
              </w:tcPr>
            </w:tcPrChange>
          </w:tcPr>
          <w:p w14:paraId="58FA9576" w14:textId="7A68D1CD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495" w:author="Leonel Manteigas" w:date="2023-08-22T14:26:00Z">
              <w:tcPr>
                <w:tcW w:w="567" w:type="dxa"/>
              </w:tcPr>
            </w:tcPrChange>
          </w:tcPr>
          <w:p w14:paraId="2044BE8A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</w:tr>
      <w:tr w:rsidR="002F1AD8" w:rsidRPr="003D1A8F" w14:paraId="6DDA47B6" w14:textId="77777777" w:rsidTr="002F1AD8">
        <w:tc>
          <w:tcPr>
            <w:tcW w:w="1701" w:type="dxa"/>
            <w:tcBorders>
              <w:bottom w:val="single" w:sz="4" w:space="0" w:color="auto"/>
            </w:tcBorders>
            <w:noWrap/>
            <w:tcPrChange w:id="496" w:author="Leonel Manteigas" w:date="2023-08-22T14:26:00Z">
              <w:tcPr>
                <w:tcW w:w="1701" w:type="dxa"/>
                <w:tcBorders>
                  <w:bottom w:val="single" w:sz="4" w:space="0" w:color="auto"/>
                </w:tcBorders>
                <w:noWrap/>
              </w:tcPr>
            </w:tcPrChange>
          </w:tcPr>
          <w:p w14:paraId="448A6A97" w14:textId="77777777" w:rsidR="002F1AD8" w:rsidRDefault="002F1AD8" w:rsidP="00037317">
            <w:r w:rsidRPr="003D1A8F">
              <w:rPr>
                <w:sz w:val="22"/>
                <w:szCs w:val="22"/>
              </w:rPr>
              <w:t>F1.3e Historical surveys</w:t>
            </w:r>
          </w:p>
          <w:p w14:paraId="0D280C82" w14:textId="77777777" w:rsidR="002F1AD8" w:rsidRPr="003D1A8F" w:rsidRDefault="002F1AD8" w:rsidP="00037317"/>
          <w:p w14:paraId="54748F0C" w14:textId="77777777" w:rsidR="002F1AD8" w:rsidRPr="000E7F4A" w:rsidRDefault="002F1AD8" w:rsidP="00037317">
            <w:pPr>
              <w:rPr>
                <w:i/>
              </w:rPr>
            </w:pPr>
            <w:r w:rsidRPr="000E7F4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tcPrChange w:id="497" w:author="Leonel Manteigas" w:date="2023-08-22T14:26:00Z">
              <w:tcPr>
                <w:tcW w:w="3402" w:type="dxa"/>
                <w:vMerge/>
                <w:tcBorders>
                  <w:bottom w:val="single" w:sz="4" w:space="0" w:color="auto"/>
                </w:tcBorders>
              </w:tcPr>
            </w:tcPrChange>
          </w:tcPr>
          <w:p w14:paraId="16A0A590" w14:textId="77777777" w:rsidR="002F1AD8" w:rsidRPr="003D1A8F" w:rsidRDefault="002F1AD8" w:rsidP="00037317">
            <w:pPr>
              <w:ind w:left="60" w:firstLine="60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tcPrChange w:id="498" w:author="Leonel Manteigas" w:date="2023-08-22T14:26:00Z">
              <w:tcPr>
                <w:tcW w:w="3969" w:type="dxa"/>
                <w:tcBorders>
                  <w:bottom w:val="single" w:sz="4" w:space="0" w:color="auto"/>
                </w:tcBorders>
              </w:tcPr>
            </w:tcPrChange>
          </w:tcPr>
          <w:p w14:paraId="2BFC55DD" w14:textId="77777777" w:rsidR="002F1AD8" w:rsidRPr="003D1A8F" w:rsidRDefault="002F1AD8" w:rsidP="00037317">
            <w:pPr>
              <w:ind w:left="60"/>
            </w:pPr>
            <w:r w:rsidRPr="003D1A8F">
              <w:rPr>
                <w:sz w:val="22"/>
                <w:szCs w:val="22"/>
              </w:rPr>
              <w:t>Relate historical surveys to legacy positioning systems.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499" w:author="Leonel Manteigas" w:date="2023-08-22T14:26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0A76BCE1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500" w:author="Leonel Manteigas" w:date="2023-08-22T14:26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0838C30E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501" w:author="Leonel Manteigas" w:date="2023-08-22T14:26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5C909176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502" w:author="Leonel Manteigas" w:date="2023-08-22T14:26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049FB639" w14:textId="61FDB188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503" w:author="Leonel Manteigas" w:date="2023-08-22T14:26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7E1E5CC7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</w:tr>
      <w:tr w:rsidR="002F1AD8" w:rsidRPr="004773F6" w14:paraId="1F4B02D5" w14:textId="77777777" w:rsidTr="002F1AD8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  <w:tcPrChange w:id="504" w:author="Leonel Manteigas" w:date="2023-08-22T14:26:00Z">
              <w:tcPr>
                <w:tcW w:w="9072" w:type="dxa"/>
                <w:gridSpan w:val="3"/>
                <w:tcBorders>
                  <w:right w:val="nil"/>
                </w:tcBorders>
                <w:noWrap/>
                <w:vAlign w:val="center"/>
              </w:tcPr>
            </w:tcPrChange>
          </w:tcPr>
          <w:p w14:paraId="69FDF00D" w14:textId="77777777" w:rsidR="002F1AD8" w:rsidRPr="003D1A8F" w:rsidRDefault="002F1AD8" w:rsidP="004773F6">
            <w:pPr>
              <w:tabs>
                <w:tab w:val="left" w:pos="459"/>
              </w:tabs>
            </w:pPr>
            <w:r w:rsidRPr="000E7F4A">
              <w:rPr>
                <w:b/>
                <w:sz w:val="22"/>
                <w:szCs w:val="22"/>
              </w:rPr>
              <w:t>F1.4 Levelling</w:t>
            </w:r>
          </w:p>
        </w:tc>
        <w:tc>
          <w:tcPr>
            <w:tcW w:w="3402" w:type="dxa"/>
            <w:tcBorders>
              <w:left w:val="nil"/>
              <w:right w:val="nil"/>
            </w:tcBorders>
            <w:tcPrChange w:id="505" w:author="Leonel Manteigas" w:date="2023-08-22T14:26:00Z">
              <w:tcPr>
                <w:tcW w:w="3402" w:type="dxa"/>
                <w:tcBorders>
                  <w:left w:val="nil"/>
                  <w:right w:val="nil"/>
                </w:tcBorders>
              </w:tcPr>
            </w:tcPrChange>
          </w:tcPr>
          <w:p w14:paraId="4DEF01F5" w14:textId="77777777" w:rsidR="002F1AD8" w:rsidRPr="004773F6" w:rsidRDefault="002F1AD8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506" w:author="Leonel Manteigas" w:date="2023-08-22T14:26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652AE8AC" w14:textId="77777777" w:rsidR="002F1AD8" w:rsidRPr="004773F6" w:rsidRDefault="002F1AD8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507" w:author="Leonel Manteigas" w:date="2023-08-22T14:26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15BBE9E5" w14:textId="77777777" w:rsidR="002F1AD8" w:rsidRPr="004773F6" w:rsidRDefault="002F1AD8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508" w:author="Leonel Manteigas" w:date="2023-08-22T14:26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3A2CF211" w14:textId="31293AA7" w:rsidR="002F1AD8" w:rsidRPr="004773F6" w:rsidRDefault="002F1AD8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tcPrChange w:id="509" w:author="Leonel Manteigas" w:date="2023-08-22T14:26:00Z">
              <w:tcPr>
                <w:tcW w:w="567" w:type="dxa"/>
                <w:tcBorders>
                  <w:left w:val="nil"/>
                </w:tcBorders>
              </w:tcPr>
            </w:tcPrChange>
          </w:tcPr>
          <w:p w14:paraId="694F3902" w14:textId="77777777" w:rsidR="002F1AD8" w:rsidRPr="004773F6" w:rsidRDefault="002F1AD8" w:rsidP="004773F6">
            <w:pPr>
              <w:rPr>
                <w:sz w:val="22"/>
                <w:szCs w:val="22"/>
              </w:rPr>
            </w:pPr>
          </w:p>
        </w:tc>
      </w:tr>
      <w:tr w:rsidR="002F1AD8" w:rsidRPr="003D1A8F" w14:paraId="4C97ED50" w14:textId="77777777" w:rsidTr="002F1AD8">
        <w:tc>
          <w:tcPr>
            <w:tcW w:w="1701" w:type="dxa"/>
            <w:noWrap/>
            <w:tcPrChange w:id="510" w:author="Leonel Manteigas" w:date="2023-08-22T14:26:00Z">
              <w:tcPr>
                <w:tcW w:w="1701" w:type="dxa"/>
                <w:noWrap/>
              </w:tcPr>
            </w:tcPrChange>
          </w:tcPr>
          <w:p w14:paraId="1BB85795" w14:textId="77777777" w:rsidR="002F1AD8" w:rsidRPr="003D1A8F" w:rsidRDefault="002F1AD8" w:rsidP="00037317">
            <w:r w:rsidRPr="003D1A8F">
              <w:rPr>
                <w:sz w:val="22"/>
                <w:szCs w:val="22"/>
              </w:rPr>
              <w:t>F1.4a Levelling instruments</w:t>
            </w:r>
          </w:p>
          <w:p w14:paraId="0A04BD6F" w14:textId="77777777" w:rsidR="002F1AD8" w:rsidRPr="003D1A8F" w:rsidRDefault="002F1AD8" w:rsidP="00037317">
            <w:pPr>
              <w:ind w:firstLine="60"/>
            </w:pPr>
          </w:p>
          <w:p w14:paraId="72E3F7AE" w14:textId="77777777" w:rsidR="002F1AD8" w:rsidRPr="000E7F4A" w:rsidRDefault="002F1AD8" w:rsidP="00037317">
            <w:pPr>
              <w:ind w:firstLine="60"/>
              <w:rPr>
                <w:i/>
              </w:rPr>
            </w:pPr>
            <w:r w:rsidRPr="000E7F4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 w:val="restart"/>
            <w:tcPrChange w:id="511" w:author="Leonel Manteigas" w:date="2023-08-22T14:26:00Z">
              <w:tcPr>
                <w:tcW w:w="3402" w:type="dxa"/>
                <w:vMerge w:val="restart"/>
              </w:tcPr>
            </w:tcPrChange>
          </w:tcPr>
          <w:p w14:paraId="2EA1BC6F" w14:textId="77777777" w:rsidR="002F1AD8" w:rsidRPr="003D1A8F" w:rsidRDefault="002F1AD8" w:rsidP="00037317">
            <w:pPr>
              <w:pStyle w:val="ListParagraph"/>
              <w:numPr>
                <w:ilvl w:val="0"/>
                <w:numId w:val="4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Levelling instruments</w:t>
            </w:r>
          </w:p>
          <w:p w14:paraId="0DC6A94C" w14:textId="77777777" w:rsidR="002F1AD8" w:rsidRPr="003D1A8F" w:rsidRDefault="002F1AD8" w:rsidP="00037317">
            <w:pPr>
              <w:pStyle w:val="ListParagraph"/>
              <w:numPr>
                <w:ilvl w:val="0"/>
                <w:numId w:val="4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Total stations</w:t>
            </w:r>
          </w:p>
          <w:p w14:paraId="19597A37" w14:textId="77777777" w:rsidR="002F1AD8" w:rsidRPr="003D1A8F" w:rsidRDefault="002F1AD8" w:rsidP="00037317">
            <w:pPr>
              <w:pStyle w:val="ListParagraph"/>
              <w:numPr>
                <w:ilvl w:val="0"/>
                <w:numId w:val="4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Effects of curvature and refraction</w:t>
            </w:r>
          </w:p>
          <w:p w14:paraId="18B24CE6" w14:textId="77777777" w:rsidR="002F1AD8" w:rsidRPr="003D1A8F" w:rsidRDefault="002F1AD8" w:rsidP="00037317">
            <w:pPr>
              <w:pStyle w:val="ListParagraph"/>
              <w:numPr>
                <w:ilvl w:val="0"/>
                <w:numId w:val="4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Reduction of levels and correction to the relevant height datum</w:t>
            </w:r>
          </w:p>
          <w:p w14:paraId="0B3CE0E2" w14:textId="77777777" w:rsidR="002F1AD8" w:rsidRPr="003D1A8F" w:rsidRDefault="002F1AD8" w:rsidP="00037317">
            <w:pPr>
              <w:pStyle w:val="ListParagraph"/>
              <w:numPr>
                <w:ilvl w:val="0"/>
                <w:numId w:val="4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Calibration requirements and documentation </w:t>
            </w:r>
          </w:p>
        </w:tc>
        <w:tc>
          <w:tcPr>
            <w:tcW w:w="3969" w:type="dxa"/>
            <w:tcPrChange w:id="512" w:author="Leonel Manteigas" w:date="2023-08-22T14:26:00Z">
              <w:tcPr>
                <w:tcW w:w="3969" w:type="dxa"/>
              </w:tcPr>
            </w:tcPrChange>
          </w:tcPr>
          <w:p w14:paraId="398C02F6" w14:textId="77777777" w:rsidR="002F1AD8" w:rsidRPr="003D1A8F" w:rsidRDefault="002F1AD8" w:rsidP="00037317">
            <w:pPr>
              <w:ind w:left="60"/>
            </w:pPr>
            <w:r w:rsidRPr="003D1A8F">
              <w:rPr>
                <w:sz w:val="22"/>
                <w:szCs w:val="22"/>
              </w:rPr>
              <w:t>Explain the principles of operation of instruments used in determination of height differences.</w:t>
            </w:r>
          </w:p>
        </w:tc>
        <w:tc>
          <w:tcPr>
            <w:tcW w:w="3402" w:type="dxa"/>
            <w:tcPrChange w:id="513" w:author="Leonel Manteigas" w:date="2023-08-22T14:26:00Z">
              <w:tcPr>
                <w:tcW w:w="3402" w:type="dxa"/>
              </w:tcPr>
            </w:tcPrChange>
          </w:tcPr>
          <w:p w14:paraId="4B5A6E6F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514" w:author="Leonel Manteigas" w:date="2023-08-22T14:26:00Z">
              <w:tcPr>
                <w:tcW w:w="567" w:type="dxa"/>
              </w:tcPr>
            </w:tcPrChange>
          </w:tcPr>
          <w:p w14:paraId="674B74B5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515" w:author="Leonel Manteigas" w:date="2023-08-22T14:26:00Z">
              <w:tcPr>
                <w:tcW w:w="567" w:type="dxa"/>
              </w:tcPr>
            </w:tcPrChange>
          </w:tcPr>
          <w:p w14:paraId="17CC5D85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516" w:author="Leonel Manteigas" w:date="2023-08-22T14:26:00Z">
              <w:tcPr>
                <w:tcW w:w="567" w:type="dxa"/>
              </w:tcPr>
            </w:tcPrChange>
          </w:tcPr>
          <w:p w14:paraId="54C94288" w14:textId="6508A5C5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517" w:author="Leonel Manteigas" w:date="2023-08-22T14:26:00Z">
              <w:tcPr>
                <w:tcW w:w="567" w:type="dxa"/>
              </w:tcPr>
            </w:tcPrChange>
          </w:tcPr>
          <w:p w14:paraId="480A4222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</w:tr>
      <w:tr w:rsidR="002F1AD8" w:rsidRPr="003D1A8F" w14:paraId="2300EDDD" w14:textId="77777777" w:rsidTr="002F1AD8">
        <w:tc>
          <w:tcPr>
            <w:tcW w:w="1701" w:type="dxa"/>
            <w:tcBorders>
              <w:bottom w:val="single" w:sz="4" w:space="0" w:color="auto"/>
            </w:tcBorders>
            <w:noWrap/>
            <w:tcPrChange w:id="518" w:author="Leonel Manteigas" w:date="2023-08-22T14:26:00Z">
              <w:tcPr>
                <w:tcW w:w="1701" w:type="dxa"/>
                <w:tcBorders>
                  <w:bottom w:val="single" w:sz="4" w:space="0" w:color="auto"/>
                </w:tcBorders>
                <w:noWrap/>
              </w:tcPr>
            </w:tcPrChange>
          </w:tcPr>
          <w:p w14:paraId="7B780388" w14:textId="77777777" w:rsidR="002F1AD8" w:rsidRPr="003D1A8F" w:rsidRDefault="002F1AD8" w:rsidP="00037317">
            <w:r w:rsidRPr="003D1A8F">
              <w:rPr>
                <w:sz w:val="22"/>
                <w:szCs w:val="22"/>
              </w:rPr>
              <w:t xml:space="preserve">F1.4b Height reduction </w:t>
            </w:r>
          </w:p>
          <w:p w14:paraId="462C60B5" w14:textId="77777777" w:rsidR="002F1AD8" w:rsidRPr="003D1A8F" w:rsidRDefault="002F1AD8" w:rsidP="00037317">
            <w:pPr>
              <w:ind w:firstLine="60"/>
            </w:pPr>
          </w:p>
          <w:p w14:paraId="2F86D39A" w14:textId="77777777" w:rsidR="002F1AD8" w:rsidRPr="000E7F4A" w:rsidRDefault="002F1AD8" w:rsidP="00037317">
            <w:pPr>
              <w:ind w:firstLine="60"/>
              <w:rPr>
                <w:i/>
              </w:rPr>
            </w:pPr>
            <w:r w:rsidRPr="000E7F4A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tcPrChange w:id="519" w:author="Leonel Manteigas" w:date="2023-08-22T14:26:00Z">
              <w:tcPr>
                <w:tcW w:w="3402" w:type="dxa"/>
                <w:vMerge/>
                <w:tcBorders>
                  <w:bottom w:val="single" w:sz="4" w:space="0" w:color="auto"/>
                </w:tcBorders>
              </w:tcPr>
            </w:tcPrChange>
          </w:tcPr>
          <w:p w14:paraId="6270783C" w14:textId="77777777" w:rsidR="002F1AD8" w:rsidRPr="003D1A8F" w:rsidRDefault="002F1AD8" w:rsidP="00037317">
            <w:pPr>
              <w:ind w:left="60" w:firstLine="60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tcPrChange w:id="520" w:author="Leonel Manteigas" w:date="2023-08-22T14:26:00Z">
              <w:tcPr>
                <w:tcW w:w="3969" w:type="dxa"/>
                <w:tcBorders>
                  <w:bottom w:val="single" w:sz="4" w:space="0" w:color="auto"/>
                </w:tcBorders>
              </w:tcPr>
            </w:tcPrChange>
          </w:tcPr>
          <w:p w14:paraId="0FC185F8" w14:textId="77777777" w:rsidR="002F1AD8" w:rsidRPr="003D1A8F" w:rsidRDefault="002F1AD8" w:rsidP="00037317">
            <w:pPr>
              <w:ind w:left="60"/>
            </w:pPr>
            <w:r w:rsidRPr="003D1A8F">
              <w:rPr>
                <w:sz w:val="22"/>
                <w:szCs w:val="22"/>
              </w:rPr>
              <w:t>Conduct surveys in accordance with standards.</w:t>
            </w:r>
          </w:p>
          <w:p w14:paraId="0E3D2B5A" w14:textId="77777777" w:rsidR="002F1AD8" w:rsidRPr="003D1A8F" w:rsidRDefault="002F1AD8" w:rsidP="00037317">
            <w:pPr>
              <w:ind w:left="60"/>
            </w:pPr>
          </w:p>
          <w:p w14:paraId="5BB4CE45" w14:textId="77777777" w:rsidR="002F1AD8" w:rsidRPr="003D1A8F" w:rsidRDefault="002F1AD8" w:rsidP="00037317">
            <w:pPr>
              <w:ind w:left="60"/>
            </w:pPr>
            <w:r w:rsidRPr="003D1A8F">
              <w:rPr>
                <w:sz w:val="22"/>
                <w:szCs w:val="22"/>
              </w:rPr>
              <w:t>Reduce elevation measurements</w:t>
            </w:r>
            <w:r>
              <w:rPr>
                <w:sz w:val="22"/>
                <w:szCs w:val="22"/>
              </w:rPr>
              <w:t xml:space="preserve"> and use adjustment procedures.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521" w:author="Leonel Manteigas" w:date="2023-08-22T14:26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425A1E35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522" w:author="Leonel Manteigas" w:date="2023-08-22T14:26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1645BBBC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523" w:author="Leonel Manteigas" w:date="2023-08-22T14:26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4456D965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524" w:author="Leonel Manteigas" w:date="2023-08-22T14:26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0C3FE508" w14:textId="162C80D3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525" w:author="Leonel Manteigas" w:date="2023-08-22T14:26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0A420D32" w14:textId="77777777" w:rsidR="002F1AD8" w:rsidRPr="003D1A8F" w:rsidRDefault="002F1AD8" w:rsidP="00037317">
            <w:pPr>
              <w:rPr>
                <w:sz w:val="22"/>
                <w:szCs w:val="22"/>
              </w:rPr>
            </w:pPr>
          </w:p>
        </w:tc>
      </w:tr>
      <w:tr w:rsidR="002F1AD8" w:rsidRPr="003D1A8F" w14:paraId="193F78E8" w14:textId="77777777" w:rsidTr="002F1AD8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  <w:tcPrChange w:id="526" w:author="Leonel Manteigas" w:date="2023-08-22T14:26:00Z">
              <w:tcPr>
                <w:tcW w:w="9072" w:type="dxa"/>
                <w:gridSpan w:val="3"/>
                <w:tcBorders>
                  <w:right w:val="nil"/>
                </w:tcBorders>
                <w:noWrap/>
                <w:vAlign w:val="center"/>
              </w:tcPr>
            </w:tcPrChange>
          </w:tcPr>
          <w:p w14:paraId="75B201B0" w14:textId="77777777" w:rsidR="002F1AD8" w:rsidRPr="003D1A8F" w:rsidRDefault="002F1AD8" w:rsidP="004773F6">
            <w:pPr>
              <w:tabs>
                <w:tab w:val="left" w:pos="459"/>
              </w:tabs>
            </w:pPr>
            <w:r w:rsidRPr="003D1A8F">
              <w:rPr>
                <w:b/>
                <w:sz w:val="22"/>
                <w:szCs w:val="22"/>
              </w:rPr>
              <w:t>F1.5 Map Projections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tcPrChange w:id="527" w:author="Leonel Manteigas" w:date="2023-08-22T14:26:00Z">
              <w:tcPr>
                <w:tcW w:w="3402" w:type="dxa"/>
                <w:tcBorders>
                  <w:left w:val="nil"/>
                  <w:right w:val="nil"/>
                </w:tcBorders>
              </w:tcPr>
            </w:tcPrChange>
          </w:tcPr>
          <w:p w14:paraId="48F7A4F0" w14:textId="77777777" w:rsidR="002F1AD8" w:rsidRPr="004773F6" w:rsidRDefault="002F1AD8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528" w:author="Leonel Manteigas" w:date="2023-08-22T14:26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5F7F6985" w14:textId="77777777" w:rsidR="002F1AD8" w:rsidRPr="004773F6" w:rsidRDefault="002F1AD8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529" w:author="Leonel Manteigas" w:date="2023-08-22T14:26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4B6F052E" w14:textId="77777777" w:rsidR="002F1AD8" w:rsidRPr="004773F6" w:rsidRDefault="002F1AD8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530" w:author="Leonel Manteigas" w:date="2023-08-22T14:26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36000775" w14:textId="52DEE11D" w:rsidR="002F1AD8" w:rsidRPr="004773F6" w:rsidRDefault="002F1AD8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tcPrChange w:id="531" w:author="Leonel Manteigas" w:date="2023-08-22T14:26:00Z">
              <w:tcPr>
                <w:tcW w:w="567" w:type="dxa"/>
                <w:tcBorders>
                  <w:left w:val="nil"/>
                </w:tcBorders>
              </w:tcPr>
            </w:tcPrChange>
          </w:tcPr>
          <w:p w14:paraId="3A2ADBCF" w14:textId="77777777" w:rsidR="002F1AD8" w:rsidRPr="004773F6" w:rsidRDefault="002F1AD8" w:rsidP="004773F6">
            <w:pPr>
              <w:rPr>
                <w:sz w:val="22"/>
                <w:szCs w:val="22"/>
              </w:rPr>
            </w:pPr>
          </w:p>
        </w:tc>
      </w:tr>
      <w:tr w:rsidR="002F1AD8" w:rsidRPr="003D1A8F" w14:paraId="1BCE4CAC" w14:textId="77777777" w:rsidTr="002F1AD8">
        <w:tc>
          <w:tcPr>
            <w:tcW w:w="1701" w:type="dxa"/>
            <w:tcBorders>
              <w:bottom w:val="single" w:sz="4" w:space="0" w:color="auto"/>
            </w:tcBorders>
            <w:noWrap/>
            <w:tcPrChange w:id="532" w:author="Leonel Manteigas" w:date="2023-08-22T14:26:00Z">
              <w:tcPr>
                <w:tcW w:w="1701" w:type="dxa"/>
                <w:tcBorders>
                  <w:bottom w:val="single" w:sz="4" w:space="0" w:color="auto"/>
                </w:tcBorders>
                <w:noWrap/>
              </w:tcPr>
            </w:tcPrChange>
          </w:tcPr>
          <w:p w14:paraId="330E148E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F1.5a Map Projections</w:t>
            </w:r>
          </w:p>
          <w:p w14:paraId="3E374EDF" w14:textId="77777777" w:rsidR="002F1AD8" w:rsidRPr="003D1A8F" w:rsidRDefault="002F1AD8" w:rsidP="003E71ED"/>
          <w:p w14:paraId="6AD99F32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 xml:space="preserve"> (</w:t>
            </w:r>
            <w:r w:rsidRPr="003D1A8F">
              <w:rPr>
                <w:i/>
                <w:sz w:val="22"/>
                <w:szCs w:val="22"/>
              </w:rPr>
              <w:t>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533" w:author="Leonel Manteigas" w:date="2023-08-22T14:26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39BD275E" w14:textId="77777777" w:rsidR="002F1AD8" w:rsidRPr="003D1A8F" w:rsidRDefault="002F1AD8" w:rsidP="003E71ED">
            <w:pPr>
              <w:pStyle w:val="ListParagraph"/>
              <w:numPr>
                <w:ilvl w:val="0"/>
                <w:numId w:val="5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Equidistant, equal area, azimuthal and conformal projections. </w:t>
            </w:r>
          </w:p>
          <w:p w14:paraId="289C11B3" w14:textId="77777777" w:rsidR="002F1AD8" w:rsidRPr="003D1A8F" w:rsidRDefault="002F1AD8" w:rsidP="003E71ED">
            <w:pPr>
              <w:pStyle w:val="ListParagraph"/>
              <w:numPr>
                <w:ilvl w:val="0"/>
                <w:numId w:val="5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Properties and applications of cylindrical, conical and stereographic projections. </w:t>
            </w:r>
          </w:p>
          <w:p w14:paraId="065FBD9F" w14:textId="77777777" w:rsidR="002F1AD8" w:rsidRPr="003D1A8F" w:rsidRDefault="002F1AD8" w:rsidP="003E71ED">
            <w:pPr>
              <w:pStyle w:val="ListParagraph"/>
              <w:numPr>
                <w:ilvl w:val="0"/>
                <w:numId w:val="5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Grids, graticules and associated coordinates.</w:t>
            </w:r>
          </w:p>
          <w:p w14:paraId="21FA3C14" w14:textId="77777777" w:rsidR="002F1AD8" w:rsidRPr="003D1A8F" w:rsidRDefault="002F1AD8" w:rsidP="003E71ED">
            <w:pPr>
              <w:pStyle w:val="ListParagraph"/>
              <w:numPr>
                <w:ilvl w:val="0"/>
                <w:numId w:val="5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Convergence, scale factors and arc to chord corrections. </w:t>
            </w:r>
          </w:p>
          <w:p w14:paraId="17DF9167" w14:textId="77777777" w:rsidR="002F1AD8" w:rsidRPr="003D1A8F" w:rsidRDefault="002F1AD8" w:rsidP="003E71ED">
            <w:pPr>
              <w:pStyle w:val="ListParagraph"/>
              <w:numPr>
                <w:ilvl w:val="0"/>
                <w:numId w:val="5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Worldwide cartographic systems Including UTM, GK and UPS.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PrChange w:id="534" w:author="Leonel Manteigas" w:date="2023-08-22T14:26:00Z">
              <w:tcPr>
                <w:tcW w:w="3969" w:type="dxa"/>
                <w:tcBorders>
                  <w:bottom w:val="single" w:sz="4" w:space="0" w:color="auto"/>
                </w:tcBorders>
              </w:tcPr>
            </w:tcPrChange>
          </w:tcPr>
          <w:p w14:paraId="76D9D07D" w14:textId="77777777" w:rsidR="002F1AD8" w:rsidRPr="003D1A8F" w:rsidRDefault="002F1AD8" w:rsidP="003E71ED">
            <w:pPr>
              <w:ind w:left="60"/>
            </w:pPr>
            <w:r w:rsidRPr="003D1A8F">
              <w:rPr>
                <w:sz w:val="22"/>
                <w:szCs w:val="22"/>
              </w:rPr>
              <w:lastRenderedPageBreak/>
              <w:t xml:space="preserve">Classify the properties of projections. </w:t>
            </w:r>
          </w:p>
          <w:p w14:paraId="1D2054D5" w14:textId="77777777" w:rsidR="002F1AD8" w:rsidRPr="003D1A8F" w:rsidRDefault="002F1AD8" w:rsidP="003E71ED">
            <w:pPr>
              <w:ind w:left="60"/>
            </w:pPr>
          </w:p>
          <w:p w14:paraId="7C6327F2" w14:textId="77777777" w:rsidR="002F1AD8" w:rsidRPr="003D1A8F" w:rsidRDefault="002F1AD8" w:rsidP="003E71ED">
            <w:pPr>
              <w:ind w:left="60"/>
            </w:pPr>
            <w:r w:rsidRPr="003D1A8F">
              <w:rPr>
                <w:sz w:val="22"/>
                <w:szCs w:val="22"/>
              </w:rPr>
              <w:t xml:space="preserve">Use parameters associated with map projections to compute distortion and apply corrections between geodetic and grid coordinates. </w:t>
            </w:r>
          </w:p>
          <w:p w14:paraId="03007471" w14:textId="77777777" w:rsidR="002F1AD8" w:rsidRPr="003D1A8F" w:rsidRDefault="002F1AD8" w:rsidP="003E71ED">
            <w:pPr>
              <w:ind w:left="60"/>
            </w:pPr>
          </w:p>
          <w:p w14:paraId="437FBA8A" w14:textId="77777777" w:rsidR="002F1AD8" w:rsidRPr="003D1A8F" w:rsidRDefault="002F1AD8" w:rsidP="003E71ED">
            <w:pPr>
              <w:ind w:left="60"/>
              <w:rPr>
                <w:color w:val="auto"/>
                <w:lang w:eastAsia="en-US"/>
              </w:rPr>
            </w:pPr>
            <w:r w:rsidRPr="003D1A8F">
              <w:rPr>
                <w:sz w:val="22"/>
                <w:szCs w:val="22"/>
              </w:rPr>
              <w:lastRenderedPageBreak/>
              <w:t>Use geometrical properties of map projections to contrast and compare the use of different projections for different applications.</w:t>
            </w:r>
            <w:r w:rsidRPr="003D1A8F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535" w:author="Leonel Manteigas" w:date="2023-08-22T14:26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16240F6A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536" w:author="Leonel Manteigas" w:date="2023-08-22T14:26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0070005F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537" w:author="Leonel Manteigas" w:date="2023-08-22T14:26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4952BD6E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538" w:author="Leonel Manteigas" w:date="2023-08-22T14:26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63CAEC17" w14:textId="7D2681E9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539" w:author="Leonel Manteigas" w:date="2023-08-22T14:26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7AD0154E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</w:tr>
      <w:tr w:rsidR="002F1AD8" w:rsidRPr="003D1A8F" w14:paraId="2A72DA7F" w14:textId="77777777" w:rsidTr="002F1AD8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  <w:tcPrChange w:id="540" w:author="Leonel Manteigas" w:date="2023-08-22T14:26:00Z">
              <w:tcPr>
                <w:tcW w:w="9072" w:type="dxa"/>
                <w:gridSpan w:val="3"/>
                <w:tcBorders>
                  <w:right w:val="nil"/>
                </w:tcBorders>
                <w:noWrap/>
                <w:vAlign w:val="center"/>
              </w:tcPr>
            </w:tcPrChange>
          </w:tcPr>
          <w:p w14:paraId="5460155C" w14:textId="77777777" w:rsidR="002F1AD8" w:rsidRPr="003D1A8F" w:rsidRDefault="002F1AD8" w:rsidP="004773F6">
            <w:pPr>
              <w:tabs>
                <w:tab w:val="left" w:pos="459"/>
              </w:tabs>
            </w:pPr>
            <w:r w:rsidRPr="003D1A8F">
              <w:rPr>
                <w:b/>
                <w:sz w:val="22"/>
                <w:szCs w:val="22"/>
              </w:rPr>
              <w:t>F1.6 Trigonometry and least-squares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tcPrChange w:id="541" w:author="Leonel Manteigas" w:date="2023-08-22T14:26:00Z">
              <w:tcPr>
                <w:tcW w:w="3402" w:type="dxa"/>
                <w:tcBorders>
                  <w:left w:val="nil"/>
                  <w:right w:val="nil"/>
                </w:tcBorders>
              </w:tcPr>
            </w:tcPrChange>
          </w:tcPr>
          <w:p w14:paraId="05205114" w14:textId="77777777" w:rsidR="002F1AD8" w:rsidRPr="004773F6" w:rsidRDefault="002F1AD8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542" w:author="Leonel Manteigas" w:date="2023-08-22T14:26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43D319E6" w14:textId="77777777" w:rsidR="002F1AD8" w:rsidRPr="004773F6" w:rsidRDefault="002F1AD8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543" w:author="Leonel Manteigas" w:date="2023-08-22T14:26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7D0A2C72" w14:textId="77777777" w:rsidR="002F1AD8" w:rsidRPr="004773F6" w:rsidRDefault="002F1AD8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544" w:author="Leonel Manteigas" w:date="2023-08-22T14:26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149557C9" w14:textId="063A137C" w:rsidR="002F1AD8" w:rsidRPr="004773F6" w:rsidRDefault="002F1AD8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tcPrChange w:id="545" w:author="Leonel Manteigas" w:date="2023-08-22T14:26:00Z">
              <w:tcPr>
                <w:tcW w:w="567" w:type="dxa"/>
                <w:tcBorders>
                  <w:left w:val="nil"/>
                </w:tcBorders>
              </w:tcPr>
            </w:tcPrChange>
          </w:tcPr>
          <w:p w14:paraId="40557B95" w14:textId="77777777" w:rsidR="002F1AD8" w:rsidRPr="004773F6" w:rsidRDefault="002F1AD8" w:rsidP="004773F6">
            <w:pPr>
              <w:rPr>
                <w:sz w:val="22"/>
                <w:szCs w:val="22"/>
              </w:rPr>
            </w:pPr>
          </w:p>
        </w:tc>
      </w:tr>
      <w:tr w:rsidR="002F1AD8" w:rsidRPr="003D1A8F" w14:paraId="7FFEDEF5" w14:textId="77777777" w:rsidTr="002F1AD8">
        <w:tc>
          <w:tcPr>
            <w:tcW w:w="1701" w:type="dxa"/>
            <w:noWrap/>
            <w:tcPrChange w:id="546" w:author="Leonel Manteigas" w:date="2023-08-22T14:26:00Z">
              <w:tcPr>
                <w:tcW w:w="1701" w:type="dxa"/>
                <w:noWrap/>
              </w:tcPr>
            </w:tcPrChange>
          </w:tcPr>
          <w:p w14:paraId="13350C09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 xml:space="preserve">F1.6a Trigonometry </w:t>
            </w:r>
          </w:p>
          <w:p w14:paraId="751B7D33" w14:textId="77777777" w:rsidR="002F1AD8" w:rsidRPr="003D1A8F" w:rsidRDefault="002F1AD8" w:rsidP="003E71ED"/>
          <w:p w14:paraId="3A9EF5C1" w14:textId="77777777" w:rsidR="002F1AD8" w:rsidRPr="003D1A8F" w:rsidRDefault="002F1AD8" w:rsidP="003E71ED">
            <w:r w:rsidRPr="003D1A8F">
              <w:rPr>
                <w:i/>
                <w:sz w:val="22"/>
                <w:szCs w:val="22"/>
              </w:rPr>
              <w:t xml:space="preserve"> (B)</w:t>
            </w:r>
          </w:p>
        </w:tc>
        <w:tc>
          <w:tcPr>
            <w:tcW w:w="3402" w:type="dxa"/>
            <w:tcPrChange w:id="547" w:author="Leonel Manteigas" w:date="2023-08-22T14:26:00Z">
              <w:tcPr>
                <w:tcW w:w="3402" w:type="dxa"/>
              </w:tcPr>
            </w:tcPrChange>
          </w:tcPr>
          <w:p w14:paraId="7F46BA10" w14:textId="77777777" w:rsidR="002F1AD8" w:rsidRPr="003D1A8F" w:rsidRDefault="002F1AD8" w:rsidP="003E71ED">
            <w:pPr>
              <w:pStyle w:val="ListParagraph"/>
              <w:numPr>
                <w:ilvl w:val="0"/>
                <w:numId w:val="5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Plane trigonometry</w:t>
            </w:r>
          </w:p>
          <w:p w14:paraId="575CE68E" w14:textId="77777777" w:rsidR="002F1AD8" w:rsidRPr="003D1A8F" w:rsidRDefault="002F1AD8" w:rsidP="003E71ED">
            <w:pPr>
              <w:pStyle w:val="ListParagraph"/>
              <w:numPr>
                <w:ilvl w:val="0"/>
                <w:numId w:val="5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Sphere, great circle, rhumb lines, spherical triangles and spherical excess</w:t>
            </w:r>
          </w:p>
        </w:tc>
        <w:tc>
          <w:tcPr>
            <w:tcW w:w="3969" w:type="dxa"/>
            <w:tcPrChange w:id="548" w:author="Leonel Manteigas" w:date="2023-08-22T14:26:00Z">
              <w:tcPr>
                <w:tcW w:w="3969" w:type="dxa"/>
              </w:tcPr>
            </w:tcPrChange>
          </w:tcPr>
          <w:p w14:paraId="2205C169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 xml:space="preserve">Apply plane and spherical trigonometry to surveying problems. </w:t>
            </w:r>
          </w:p>
          <w:p w14:paraId="51D99B3B" w14:textId="77777777" w:rsidR="002F1AD8" w:rsidRPr="003D1A8F" w:rsidRDefault="002F1AD8" w:rsidP="003E71ED"/>
        </w:tc>
        <w:tc>
          <w:tcPr>
            <w:tcW w:w="3402" w:type="dxa"/>
            <w:tcPrChange w:id="549" w:author="Leonel Manteigas" w:date="2023-08-22T14:26:00Z">
              <w:tcPr>
                <w:tcW w:w="3402" w:type="dxa"/>
              </w:tcPr>
            </w:tcPrChange>
          </w:tcPr>
          <w:p w14:paraId="24250838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550" w:author="Leonel Manteigas" w:date="2023-08-22T14:26:00Z">
              <w:tcPr>
                <w:tcW w:w="567" w:type="dxa"/>
              </w:tcPr>
            </w:tcPrChange>
          </w:tcPr>
          <w:p w14:paraId="3BB90165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551" w:author="Leonel Manteigas" w:date="2023-08-22T14:26:00Z">
              <w:tcPr>
                <w:tcW w:w="567" w:type="dxa"/>
              </w:tcPr>
            </w:tcPrChange>
          </w:tcPr>
          <w:p w14:paraId="719CD5A4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552" w:author="Leonel Manteigas" w:date="2023-08-22T14:26:00Z">
              <w:tcPr>
                <w:tcW w:w="567" w:type="dxa"/>
              </w:tcPr>
            </w:tcPrChange>
          </w:tcPr>
          <w:p w14:paraId="43774A3F" w14:textId="0A581EA8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553" w:author="Leonel Manteigas" w:date="2023-08-22T14:26:00Z">
              <w:tcPr>
                <w:tcW w:w="567" w:type="dxa"/>
              </w:tcPr>
            </w:tcPrChange>
          </w:tcPr>
          <w:p w14:paraId="52682276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</w:tr>
      <w:tr w:rsidR="002F1AD8" w:rsidRPr="003D1A8F" w14:paraId="09798F25" w14:textId="77777777" w:rsidTr="002F1AD8">
        <w:tc>
          <w:tcPr>
            <w:tcW w:w="1701" w:type="dxa"/>
            <w:noWrap/>
            <w:tcPrChange w:id="554" w:author="Leonel Manteigas" w:date="2023-08-22T14:26:00Z">
              <w:tcPr>
                <w:tcW w:w="1701" w:type="dxa"/>
                <w:noWrap/>
              </w:tcPr>
            </w:tcPrChange>
          </w:tcPr>
          <w:p w14:paraId="6FBC51E4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F1.6b Theory of observations</w:t>
            </w:r>
          </w:p>
          <w:p w14:paraId="269E7F75" w14:textId="77777777" w:rsidR="002F1AD8" w:rsidRPr="003D1A8F" w:rsidRDefault="002F1AD8" w:rsidP="003E71ED"/>
          <w:p w14:paraId="298C6713" w14:textId="77777777" w:rsidR="002F1AD8" w:rsidRPr="003D1A8F" w:rsidRDefault="002F1AD8" w:rsidP="003E71ED">
            <w:r w:rsidRPr="003D1A8F">
              <w:rPr>
                <w:i/>
                <w:sz w:val="22"/>
                <w:szCs w:val="22"/>
              </w:rPr>
              <w:t xml:space="preserve"> (I)</w:t>
            </w:r>
          </w:p>
        </w:tc>
        <w:tc>
          <w:tcPr>
            <w:tcW w:w="3402" w:type="dxa"/>
            <w:tcPrChange w:id="555" w:author="Leonel Manteigas" w:date="2023-08-22T14:26:00Z">
              <w:tcPr>
                <w:tcW w:w="3402" w:type="dxa"/>
              </w:tcPr>
            </w:tcPrChange>
          </w:tcPr>
          <w:p w14:paraId="0A5B06E4" w14:textId="77777777" w:rsidR="002F1AD8" w:rsidRPr="003D1A8F" w:rsidRDefault="002F1AD8" w:rsidP="003E71ED">
            <w:pPr>
              <w:pStyle w:val="ListParagraph"/>
              <w:numPr>
                <w:ilvl w:val="0"/>
                <w:numId w:val="13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Measurements and observation equations </w:t>
            </w:r>
          </w:p>
          <w:p w14:paraId="61241B23" w14:textId="77777777" w:rsidR="002F1AD8" w:rsidRPr="003D1A8F" w:rsidRDefault="002F1AD8" w:rsidP="003E71ED">
            <w:pPr>
              <w:pStyle w:val="ListParagraph"/>
              <w:numPr>
                <w:ilvl w:val="0"/>
                <w:numId w:val="13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Notion of uncertainty related to observations</w:t>
            </w:r>
          </w:p>
          <w:p w14:paraId="41320467" w14:textId="77777777" w:rsidR="002F1AD8" w:rsidRPr="003D1A8F" w:rsidRDefault="002F1AD8" w:rsidP="003E71ED">
            <w:pPr>
              <w:pStyle w:val="ListParagraph"/>
              <w:numPr>
                <w:ilvl w:val="0"/>
                <w:numId w:val="13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Accuracy, precision, reliability, repeatability</w:t>
            </w:r>
          </w:p>
          <w:p w14:paraId="36DFB278" w14:textId="77777777" w:rsidR="002F1AD8" w:rsidRPr="003D1A8F" w:rsidRDefault="002F1AD8" w:rsidP="003E71ED">
            <w:pPr>
              <w:pStyle w:val="ListParagraph"/>
              <w:numPr>
                <w:ilvl w:val="0"/>
                <w:numId w:val="13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Linearized observation equations and variance propagation law</w:t>
            </w:r>
          </w:p>
          <w:p w14:paraId="3ECE7146" w14:textId="77777777" w:rsidR="002F1AD8" w:rsidRPr="003D1A8F" w:rsidRDefault="002F1AD8" w:rsidP="003E71ED">
            <w:pPr>
              <w:pStyle w:val="ListParagraph"/>
              <w:numPr>
                <w:ilvl w:val="0"/>
                <w:numId w:val="13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Propagation of uncertainty in observations  through multiple measurements</w:t>
            </w:r>
          </w:p>
          <w:p w14:paraId="10DC4F71" w14:textId="77777777" w:rsidR="002F1AD8" w:rsidRPr="003D1A8F" w:rsidRDefault="002F1AD8" w:rsidP="003E71ED">
            <w:pPr>
              <w:pStyle w:val="ListParagraph"/>
              <w:numPr>
                <w:ilvl w:val="0"/>
                <w:numId w:val="13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Relative and absolute confidence ellipse</w:t>
            </w:r>
          </w:p>
        </w:tc>
        <w:tc>
          <w:tcPr>
            <w:tcW w:w="3969" w:type="dxa"/>
            <w:tcPrChange w:id="556" w:author="Leonel Manteigas" w:date="2023-08-22T14:26:00Z">
              <w:tcPr>
                <w:tcW w:w="3969" w:type="dxa"/>
              </w:tcPr>
            </w:tcPrChange>
          </w:tcPr>
          <w:p w14:paraId="6EE060B0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Differentiate between accuracy, precision, reliability and repeatability of measurements. Relate these notions to statistical information.</w:t>
            </w:r>
          </w:p>
          <w:p w14:paraId="30EA3A72" w14:textId="77777777" w:rsidR="002F1AD8" w:rsidRPr="003D1A8F" w:rsidRDefault="002F1AD8" w:rsidP="003E71ED"/>
          <w:p w14:paraId="24D100A8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 xml:space="preserve">Apply the variance propagation law to a simple observation equation, and derive an estimate uncertainty as a function of observations </w:t>
            </w:r>
            <w:r>
              <w:rPr>
                <w:sz w:val="22"/>
                <w:szCs w:val="22"/>
              </w:rPr>
              <w:t>covariance</w:t>
            </w:r>
            <w:r w:rsidRPr="003D1A8F">
              <w:rPr>
                <w:sz w:val="22"/>
                <w:szCs w:val="22"/>
              </w:rPr>
              <w:t>s.</w:t>
            </w:r>
          </w:p>
        </w:tc>
        <w:tc>
          <w:tcPr>
            <w:tcW w:w="3402" w:type="dxa"/>
            <w:tcPrChange w:id="557" w:author="Leonel Manteigas" w:date="2023-08-22T14:26:00Z">
              <w:tcPr>
                <w:tcW w:w="3402" w:type="dxa"/>
              </w:tcPr>
            </w:tcPrChange>
          </w:tcPr>
          <w:p w14:paraId="0112ED53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558" w:author="Leonel Manteigas" w:date="2023-08-22T14:26:00Z">
              <w:tcPr>
                <w:tcW w:w="567" w:type="dxa"/>
              </w:tcPr>
            </w:tcPrChange>
          </w:tcPr>
          <w:p w14:paraId="4E2736C8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559" w:author="Leonel Manteigas" w:date="2023-08-22T14:26:00Z">
              <w:tcPr>
                <w:tcW w:w="567" w:type="dxa"/>
              </w:tcPr>
            </w:tcPrChange>
          </w:tcPr>
          <w:p w14:paraId="7107F0DB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560" w:author="Leonel Manteigas" w:date="2023-08-22T14:26:00Z">
              <w:tcPr>
                <w:tcW w:w="567" w:type="dxa"/>
              </w:tcPr>
            </w:tcPrChange>
          </w:tcPr>
          <w:p w14:paraId="516D883F" w14:textId="28BCE0C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561" w:author="Leonel Manteigas" w:date="2023-08-22T14:26:00Z">
              <w:tcPr>
                <w:tcW w:w="567" w:type="dxa"/>
              </w:tcPr>
            </w:tcPrChange>
          </w:tcPr>
          <w:p w14:paraId="7210CC46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</w:tr>
      <w:tr w:rsidR="002F1AD8" w:rsidRPr="003D1A8F" w14:paraId="375EF854" w14:textId="77777777" w:rsidTr="002F1AD8">
        <w:tc>
          <w:tcPr>
            <w:tcW w:w="1701" w:type="dxa"/>
            <w:tcBorders>
              <w:bottom w:val="single" w:sz="4" w:space="0" w:color="auto"/>
            </w:tcBorders>
            <w:noWrap/>
            <w:tcPrChange w:id="562" w:author="Leonel Manteigas" w:date="2023-08-22T14:26:00Z">
              <w:tcPr>
                <w:tcW w:w="1701" w:type="dxa"/>
                <w:tcBorders>
                  <w:bottom w:val="single" w:sz="4" w:space="0" w:color="auto"/>
                </w:tcBorders>
                <w:noWrap/>
              </w:tcPr>
            </w:tcPrChange>
          </w:tcPr>
          <w:p w14:paraId="17753FB5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F1.6c Least squares</w:t>
            </w:r>
          </w:p>
          <w:p w14:paraId="0819BE40" w14:textId="77777777" w:rsidR="002F1AD8" w:rsidRPr="003D1A8F" w:rsidRDefault="002F1AD8" w:rsidP="003E71ED"/>
          <w:p w14:paraId="5EA45944" w14:textId="77777777" w:rsidR="002F1AD8" w:rsidRPr="003D1A8F" w:rsidRDefault="002F1AD8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563" w:author="Leonel Manteigas" w:date="2023-08-22T14:26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6201727F" w14:textId="77777777" w:rsidR="002F1AD8" w:rsidRPr="003D1A8F" w:rsidRDefault="002F1AD8" w:rsidP="003E71ED">
            <w:pPr>
              <w:pStyle w:val="ListParagraph"/>
              <w:numPr>
                <w:ilvl w:val="0"/>
                <w:numId w:val="5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Least squares principle</w:t>
            </w:r>
          </w:p>
          <w:p w14:paraId="6C926872" w14:textId="77777777" w:rsidR="002F1AD8" w:rsidRPr="003D1A8F" w:rsidRDefault="002F1AD8" w:rsidP="003E71ED">
            <w:pPr>
              <w:pStyle w:val="ListParagraph"/>
              <w:numPr>
                <w:ilvl w:val="0"/>
                <w:numId w:val="5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Covariance of observation</w:t>
            </w:r>
          </w:p>
          <w:p w14:paraId="47BDD659" w14:textId="77777777" w:rsidR="002F1AD8" w:rsidRPr="003D1A8F" w:rsidRDefault="002F1AD8" w:rsidP="003E71ED">
            <w:pPr>
              <w:pStyle w:val="ListParagraph"/>
              <w:numPr>
                <w:ilvl w:val="0"/>
                <w:numId w:val="5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Weighted least squares</w:t>
            </w:r>
          </w:p>
          <w:p w14:paraId="58D4F4C3" w14:textId="77777777" w:rsidR="002F1AD8" w:rsidRPr="003D1A8F" w:rsidRDefault="002F1AD8" w:rsidP="003E71ED">
            <w:pPr>
              <w:pStyle w:val="ListParagraph"/>
              <w:numPr>
                <w:ilvl w:val="0"/>
                <w:numId w:val="5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Orthogonal least square</w:t>
            </w:r>
          </w:p>
          <w:p w14:paraId="7CBED446" w14:textId="77777777" w:rsidR="002F1AD8" w:rsidRPr="003D1A8F" w:rsidRDefault="002F1AD8" w:rsidP="003E71ED">
            <w:pPr>
              <w:pStyle w:val="ListParagraph"/>
              <w:numPr>
                <w:ilvl w:val="0"/>
                <w:numId w:val="5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Total Least Square</w:t>
            </w:r>
          </w:p>
          <w:p w14:paraId="3FE26FCD" w14:textId="77777777" w:rsidR="002F1AD8" w:rsidRPr="003D1A8F" w:rsidRDefault="002F1AD8" w:rsidP="003E71ED">
            <w:pPr>
              <w:pStyle w:val="ListParagraph"/>
              <w:numPr>
                <w:ilvl w:val="0"/>
                <w:numId w:val="5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Problems with explicit solutions</w:t>
            </w:r>
          </w:p>
          <w:p w14:paraId="6CE7D460" w14:textId="77777777" w:rsidR="002F1AD8" w:rsidRPr="003D1A8F" w:rsidRDefault="002F1AD8" w:rsidP="003E71ED">
            <w:pPr>
              <w:pStyle w:val="ListParagraph"/>
              <w:numPr>
                <w:ilvl w:val="0"/>
                <w:numId w:val="5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Condition equations</w:t>
            </w:r>
          </w:p>
          <w:p w14:paraId="14CB5CF7" w14:textId="77777777" w:rsidR="002F1AD8" w:rsidRPr="003D1A8F" w:rsidRDefault="002F1AD8" w:rsidP="003E71ED">
            <w:pPr>
              <w:pStyle w:val="ListParagraph"/>
              <w:numPr>
                <w:ilvl w:val="0"/>
                <w:numId w:val="5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Covariance of estimated parameters</w:t>
            </w:r>
          </w:p>
          <w:p w14:paraId="58BA2D65" w14:textId="77777777" w:rsidR="002F1AD8" w:rsidRPr="003D1A8F" w:rsidRDefault="002F1AD8" w:rsidP="003E71ED">
            <w:pPr>
              <w:pStyle w:val="ListParagraph"/>
              <w:numPr>
                <w:ilvl w:val="0"/>
                <w:numId w:val="5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Unit variance factor estimate </w:t>
            </w:r>
          </w:p>
          <w:p w14:paraId="796C6856" w14:textId="77777777" w:rsidR="002F1AD8" w:rsidRPr="003D1A8F" w:rsidRDefault="002F1AD8" w:rsidP="003E71ED">
            <w:pPr>
              <w:pStyle w:val="ListParagraph"/>
              <w:numPr>
                <w:ilvl w:val="0"/>
                <w:numId w:val="5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Internal and external reliability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PrChange w:id="564" w:author="Leonel Manteigas" w:date="2023-08-22T14:26:00Z">
              <w:tcPr>
                <w:tcW w:w="3969" w:type="dxa"/>
                <w:tcBorders>
                  <w:bottom w:val="single" w:sz="4" w:space="0" w:color="auto"/>
                </w:tcBorders>
              </w:tcPr>
            </w:tcPrChange>
          </w:tcPr>
          <w:p w14:paraId="4EEB939E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lastRenderedPageBreak/>
              <w:t>Solve geodetic problems by least squares estimation.</w:t>
            </w:r>
          </w:p>
          <w:p w14:paraId="3E8AEF49" w14:textId="77777777" w:rsidR="002F1AD8" w:rsidRPr="003D1A8F" w:rsidRDefault="002F1AD8" w:rsidP="003E71ED"/>
          <w:p w14:paraId="730AAA05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Determine quality measures for least square solution to geodetic problems, to include reliability and confidence levels.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565" w:author="Leonel Manteigas" w:date="2023-08-22T14:26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7B296E3C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566" w:author="Leonel Manteigas" w:date="2023-08-22T14:26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7F76EDB4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567" w:author="Leonel Manteigas" w:date="2023-08-22T14:26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715A9D84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568" w:author="Leonel Manteigas" w:date="2023-08-22T14:26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108A009D" w14:textId="58AFF519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569" w:author="Leonel Manteigas" w:date="2023-08-22T14:26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19464202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</w:tr>
      <w:tr w:rsidR="002F1AD8" w:rsidRPr="004773F6" w14:paraId="2766B335" w14:textId="77777777" w:rsidTr="002F1AD8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  <w:tcPrChange w:id="570" w:author="Leonel Manteigas" w:date="2023-08-22T14:26:00Z">
              <w:tcPr>
                <w:tcW w:w="9072" w:type="dxa"/>
                <w:gridSpan w:val="3"/>
                <w:tcBorders>
                  <w:right w:val="nil"/>
                </w:tcBorders>
                <w:shd w:val="clear" w:color="auto" w:fill="BFBFBF" w:themeFill="background1" w:themeFillShade="BF"/>
                <w:noWrap/>
              </w:tcPr>
            </w:tcPrChange>
          </w:tcPr>
          <w:p w14:paraId="516991CB" w14:textId="77777777" w:rsidR="002F1AD8" w:rsidRPr="003D1A8F" w:rsidRDefault="002F1AD8" w:rsidP="004773F6">
            <w:pPr>
              <w:pStyle w:val="Heading1"/>
            </w:pPr>
            <w:r w:rsidRPr="003D1A8F">
              <w:t>F2</w:t>
            </w:r>
            <w:r>
              <w:t>:</w:t>
            </w:r>
            <w:r w:rsidRPr="003D1A8F">
              <w:t xml:space="preserve"> Oceanography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571" w:author="Leonel Manteigas" w:date="2023-08-22T14:26:00Z">
              <w:tcPr>
                <w:tcW w:w="3402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5A0B0C6F" w14:textId="77777777" w:rsidR="002F1AD8" w:rsidRPr="004773F6" w:rsidRDefault="002F1AD8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572" w:author="Leonel Manteigas" w:date="2023-08-22T14:26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74E8E98B" w14:textId="77777777" w:rsidR="002F1AD8" w:rsidRPr="004773F6" w:rsidRDefault="002F1AD8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573" w:author="Leonel Manteigas" w:date="2023-08-22T14:26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59E27E12" w14:textId="77777777" w:rsidR="002F1AD8" w:rsidRPr="004773F6" w:rsidRDefault="002F1AD8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574" w:author="Leonel Manteigas" w:date="2023-08-22T14:26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265476EE" w14:textId="3C59BE33" w:rsidR="002F1AD8" w:rsidRPr="004773F6" w:rsidRDefault="002F1AD8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  <w:tcPrChange w:id="575" w:author="Leonel Manteigas" w:date="2023-08-22T14:26:00Z">
              <w:tcPr>
                <w:tcW w:w="567" w:type="dxa"/>
                <w:tcBorders>
                  <w:left w:val="nil"/>
                </w:tcBorders>
                <w:shd w:val="clear" w:color="auto" w:fill="BFBFBF" w:themeFill="background1" w:themeFillShade="BF"/>
              </w:tcPr>
            </w:tcPrChange>
          </w:tcPr>
          <w:p w14:paraId="11633EA3" w14:textId="77777777" w:rsidR="002F1AD8" w:rsidRPr="004773F6" w:rsidRDefault="002F1AD8" w:rsidP="004773F6">
            <w:pPr>
              <w:rPr>
                <w:sz w:val="22"/>
                <w:szCs w:val="22"/>
              </w:rPr>
            </w:pPr>
          </w:p>
        </w:tc>
      </w:tr>
      <w:tr w:rsidR="002F1AD8" w:rsidRPr="000E3CC8" w14:paraId="5CC77953" w14:textId="77777777" w:rsidTr="002F1AD8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  <w:tcPrChange w:id="576" w:author="Leonel Manteigas" w:date="2023-08-22T14:26:00Z">
              <w:tcPr>
                <w:tcW w:w="9072" w:type="dxa"/>
                <w:gridSpan w:val="3"/>
                <w:tcBorders>
                  <w:right w:val="nil"/>
                </w:tcBorders>
                <w:noWrap/>
                <w:vAlign w:val="center"/>
              </w:tcPr>
            </w:tcPrChange>
          </w:tcPr>
          <w:p w14:paraId="29F5B060" w14:textId="77777777" w:rsidR="002F1AD8" w:rsidRPr="003D1A8F" w:rsidRDefault="002F1AD8" w:rsidP="004773F6">
            <w:pPr>
              <w:tabs>
                <w:tab w:val="left" w:pos="459"/>
              </w:tabs>
            </w:pPr>
            <w:r w:rsidRPr="003D1A8F">
              <w:rPr>
                <w:b/>
                <w:sz w:val="22"/>
                <w:szCs w:val="22"/>
              </w:rPr>
              <w:t>F2.1</w:t>
            </w:r>
            <w:r>
              <w:rPr>
                <w:b/>
                <w:sz w:val="22"/>
                <w:szCs w:val="22"/>
              </w:rPr>
              <w:t xml:space="preserve"> Physical Oceanography and measurements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  <w:tcPrChange w:id="577" w:author="Leonel Manteigas" w:date="2023-08-22T14:26:00Z">
              <w:tcPr>
                <w:tcW w:w="3402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517C2E96" w14:textId="77777777" w:rsidR="002F1AD8" w:rsidRPr="000E3CC8" w:rsidRDefault="002F1AD8" w:rsidP="004773F6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  <w:tcPrChange w:id="578" w:author="Leonel Manteigas" w:date="2023-08-22T14:26:00Z"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241416EC" w14:textId="77777777" w:rsidR="002F1AD8" w:rsidRDefault="002F1AD8" w:rsidP="004773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579" w:author="Leonel Manteigas" w:date="2023-08-22T14:26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0D6F21DE" w14:textId="77777777" w:rsidR="002F1AD8" w:rsidRDefault="002F1AD8" w:rsidP="004773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  <w:tcPrChange w:id="580" w:author="Leonel Manteigas" w:date="2023-08-22T14:26:00Z"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31C01AD3" w14:textId="610B66AF" w:rsidR="002F1AD8" w:rsidRDefault="002F1AD8" w:rsidP="004773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  <w:tcPrChange w:id="581" w:author="Leonel Manteigas" w:date="2023-08-22T14:26:00Z">
              <w:tcPr>
                <w:tcW w:w="567" w:type="dxa"/>
                <w:tcBorders>
                  <w:left w:val="nil"/>
                </w:tcBorders>
                <w:vAlign w:val="center"/>
              </w:tcPr>
            </w:tcPrChange>
          </w:tcPr>
          <w:p w14:paraId="31D1E83F" w14:textId="77777777" w:rsidR="002F1AD8" w:rsidRDefault="002F1AD8" w:rsidP="004773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1AD8" w:rsidRPr="003D1A8F" w14:paraId="31EA00EA" w14:textId="77777777" w:rsidTr="002F1AD8">
        <w:tc>
          <w:tcPr>
            <w:tcW w:w="1701" w:type="dxa"/>
            <w:noWrap/>
            <w:tcPrChange w:id="582" w:author="Leonel Manteigas" w:date="2023-08-22T14:26:00Z">
              <w:tcPr>
                <w:tcW w:w="1701" w:type="dxa"/>
                <w:noWrap/>
              </w:tcPr>
            </w:tcPrChange>
          </w:tcPr>
          <w:p w14:paraId="6B864715" w14:textId="77777777" w:rsidR="002F1AD8" w:rsidRPr="003D1A8F" w:rsidRDefault="002F1AD8" w:rsidP="003E71ED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F2.1a Water masses and circulation</w:t>
            </w:r>
          </w:p>
          <w:p w14:paraId="1961D9FB" w14:textId="77777777" w:rsidR="002F1AD8" w:rsidRPr="003D1A8F" w:rsidRDefault="002F1AD8" w:rsidP="003E71ED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14:paraId="59F434A5" w14:textId="77777777" w:rsidR="002F1AD8" w:rsidRPr="003D1A8F" w:rsidRDefault="002F1AD8" w:rsidP="003E71ED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  <w:r w:rsidRPr="003D1A8F">
              <w:rPr>
                <w:rFonts w:ascii="Times New Roman" w:hAnsi="Times New Roman"/>
                <w:i/>
                <w:lang w:val="en-US"/>
              </w:rPr>
              <w:t>(I)</w:t>
            </w:r>
          </w:p>
          <w:p w14:paraId="08947C34" w14:textId="77777777" w:rsidR="002F1AD8" w:rsidRPr="003D1A8F" w:rsidRDefault="002F1AD8" w:rsidP="003E71ED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14:paraId="436D9DB3" w14:textId="77777777" w:rsidR="002F1AD8" w:rsidRPr="003D1A8F" w:rsidRDefault="002F1AD8" w:rsidP="003E71ED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  <w:tcPrChange w:id="583" w:author="Leonel Manteigas" w:date="2023-08-22T14:26:00Z">
              <w:tcPr>
                <w:tcW w:w="3402" w:type="dxa"/>
              </w:tcPr>
            </w:tcPrChange>
          </w:tcPr>
          <w:p w14:paraId="5F47A874" w14:textId="77777777" w:rsidR="002F1AD8" w:rsidRPr="003D1A8F" w:rsidRDefault="002F1AD8" w:rsidP="003E71ED">
            <w:pPr>
              <w:pStyle w:val="ListParagraph"/>
              <w:numPr>
                <w:ilvl w:val="0"/>
                <w:numId w:val="5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Global ocean circulation</w:t>
            </w:r>
          </w:p>
          <w:p w14:paraId="5B164E78" w14:textId="77777777" w:rsidR="002F1AD8" w:rsidRPr="003D1A8F" w:rsidRDefault="002F1AD8" w:rsidP="003E71ED">
            <w:pPr>
              <w:pStyle w:val="ListParagraph"/>
              <w:numPr>
                <w:ilvl w:val="0"/>
                <w:numId w:val="5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Mechanisms of regional circulation.</w:t>
            </w:r>
          </w:p>
          <w:p w14:paraId="01CD33C1" w14:textId="77777777" w:rsidR="002F1AD8" w:rsidRPr="003D1A8F" w:rsidRDefault="002F1AD8" w:rsidP="003E71ED">
            <w:pPr>
              <w:pStyle w:val="ListParagraph"/>
              <w:numPr>
                <w:ilvl w:val="0"/>
                <w:numId w:val="5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Global and local water masses and their physical properties.</w:t>
            </w:r>
          </w:p>
          <w:p w14:paraId="384724A4" w14:textId="77777777" w:rsidR="002F1AD8" w:rsidRPr="003D1A8F" w:rsidRDefault="002F1AD8" w:rsidP="003E71ED">
            <w:pPr>
              <w:pStyle w:val="ListParagraph"/>
              <w:numPr>
                <w:ilvl w:val="0"/>
                <w:numId w:val="5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World oceanographic databases</w:t>
            </w:r>
          </w:p>
          <w:p w14:paraId="1C5583E5" w14:textId="77777777" w:rsidR="002F1AD8" w:rsidRPr="003D1A8F" w:rsidRDefault="002F1AD8" w:rsidP="003E71ED">
            <w:pPr>
              <w:pStyle w:val="ListParagraph"/>
              <w:numPr>
                <w:ilvl w:val="0"/>
                <w:numId w:val="5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Seasonal and daily variability of temperature and salinity profiles.</w:t>
            </w:r>
          </w:p>
          <w:p w14:paraId="17B1AA48" w14:textId="77777777" w:rsidR="002F1AD8" w:rsidRPr="004773F6" w:rsidRDefault="002F1AD8" w:rsidP="003E71ED">
            <w:pPr>
              <w:pStyle w:val="ListParagraph"/>
              <w:numPr>
                <w:ilvl w:val="0"/>
                <w:numId w:val="5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Types of estuaries and their associated salinity profiles.</w:t>
            </w:r>
          </w:p>
        </w:tc>
        <w:tc>
          <w:tcPr>
            <w:tcW w:w="3969" w:type="dxa"/>
            <w:tcPrChange w:id="584" w:author="Leonel Manteigas" w:date="2023-08-22T14:26:00Z">
              <w:tcPr>
                <w:tcW w:w="3969" w:type="dxa"/>
              </w:tcPr>
            </w:tcPrChange>
          </w:tcPr>
          <w:p w14:paraId="15DE4794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Use the knowledge of spatial and temporal variability of the water masses to plan surveys.</w:t>
            </w:r>
          </w:p>
          <w:p w14:paraId="0B6CADD2" w14:textId="77777777" w:rsidR="002F1AD8" w:rsidRPr="003D1A8F" w:rsidRDefault="002F1AD8" w:rsidP="003E71ED"/>
          <w:p w14:paraId="6354F57A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Establish a water column sampling regime for use within survey operations.</w:t>
            </w:r>
          </w:p>
          <w:p w14:paraId="4D5A3F42" w14:textId="77777777" w:rsidR="002F1AD8" w:rsidRPr="003D1A8F" w:rsidRDefault="002F1AD8" w:rsidP="003E71E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1A399D12" w14:textId="77777777" w:rsidR="002F1AD8" w:rsidRPr="003D1A8F" w:rsidRDefault="002F1AD8" w:rsidP="003E71E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PrChange w:id="585" w:author="Leonel Manteigas" w:date="2023-08-22T14:26:00Z">
              <w:tcPr>
                <w:tcW w:w="3402" w:type="dxa"/>
              </w:tcPr>
            </w:tcPrChange>
          </w:tcPr>
          <w:p w14:paraId="2F4B8A11" w14:textId="77777777" w:rsidR="002F1AD8" w:rsidRPr="003D1A8F" w:rsidRDefault="002F1AD8" w:rsidP="003E71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586" w:author="Leonel Manteigas" w:date="2023-08-22T14:26:00Z">
              <w:tcPr>
                <w:tcW w:w="567" w:type="dxa"/>
              </w:tcPr>
            </w:tcPrChange>
          </w:tcPr>
          <w:p w14:paraId="7FFC6F6F" w14:textId="77777777" w:rsidR="002F1AD8" w:rsidRPr="003D1A8F" w:rsidRDefault="002F1AD8" w:rsidP="003E71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587" w:author="Leonel Manteigas" w:date="2023-08-22T14:26:00Z">
              <w:tcPr>
                <w:tcW w:w="567" w:type="dxa"/>
              </w:tcPr>
            </w:tcPrChange>
          </w:tcPr>
          <w:p w14:paraId="037D8673" w14:textId="77777777" w:rsidR="002F1AD8" w:rsidRPr="003D1A8F" w:rsidRDefault="002F1AD8" w:rsidP="003E71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588" w:author="Leonel Manteigas" w:date="2023-08-22T14:26:00Z">
              <w:tcPr>
                <w:tcW w:w="567" w:type="dxa"/>
              </w:tcPr>
            </w:tcPrChange>
          </w:tcPr>
          <w:p w14:paraId="124BFD8C" w14:textId="7B72F067" w:rsidR="002F1AD8" w:rsidRPr="003D1A8F" w:rsidRDefault="002F1AD8" w:rsidP="003E71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589" w:author="Leonel Manteigas" w:date="2023-08-22T14:26:00Z">
              <w:tcPr>
                <w:tcW w:w="567" w:type="dxa"/>
              </w:tcPr>
            </w:tcPrChange>
          </w:tcPr>
          <w:p w14:paraId="084AA008" w14:textId="77777777" w:rsidR="002F1AD8" w:rsidRPr="003D1A8F" w:rsidRDefault="002F1AD8" w:rsidP="003E71ED">
            <w:pPr>
              <w:jc w:val="both"/>
              <w:rPr>
                <w:sz w:val="22"/>
                <w:szCs w:val="22"/>
              </w:rPr>
            </w:pPr>
          </w:p>
        </w:tc>
      </w:tr>
      <w:tr w:rsidR="002F1AD8" w:rsidRPr="003D1A8F" w14:paraId="2A34610A" w14:textId="77777777" w:rsidTr="002F1AD8">
        <w:tc>
          <w:tcPr>
            <w:tcW w:w="1701" w:type="dxa"/>
            <w:noWrap/>
            <w:tcPrChange w:id="590" w:author="Leonel Manteigas" w:date="2023-08-22T14:26:00Z">
              <w:tcPr>
                <w:tcW w:w="1701" w:type="dxa"/>
                <w:noWrap/>
              </w:tcPr>
            </w:tcPrChange>
          </w:tcPr>
          <w:p w14:paraId="7931D8B6" w14:textId="77777777" w:rsidR="002F1AD8" w:rsidRPr="003D1A8F" w:rsidRDefault="002F1AD8" w:rsidP="003E71ED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F2.1b Physical properties of sea water</w:t>
            </w:r>
          </w:p>
          <w:p w14:paraId="0853B7CE" w14:textId="77777777" w:rsidR="002F1AD8" w:rsidRPr="003D1A8F" w:rsidRDefault="002F1AD8" w:rsidP="003E71ED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14:paraId="0EBF0CB7" w14:textId="77777777" w:rsidR="002F1AD8" w:rsidRPr="003D1A8F" w:rsidRDefault="002F1AD8" w:rsidP="003E71ED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  <w:r w:rsidRPr="003D1A8F">
              <w:rPr>
                <w:rFonts w:ascii="Times New Roman" w:hAnsi="Times New Roman"/>
                <w:i/>
                <w:lang w:val="en-US"/>
              </w:rPr>
              <w:t>(A)</w:t>
            </w:r>
          </w:p>
        </w:tc>
        <w:tc>
          <w:tcPr>
            <w:tcW w:w="3402" w:type="dxa"/>
            <w:vMerge w:val="restart"/>
            <w:tcPrChange w:id="591" w:author="Leonel Manteigas" w:date="2023-08-22T14:26:00Z">
              <w:tcPr>
                <w:tcW w:w="3402" w:type="dxa"/>
                <w:vMerge w:val="restart"/>
              </w:tcPr>
            </w:tcPrChange>
          </w:tcPr>
          <w:p w14:paraId="525788C5" w14:textId="77777777" w:rsidR="002F1AD8" w:rsidRPr="003D1A8F" w:rsidRDefault="002F1AD8" w:rsidP="003E71ED">
            <w:pPr>
              <w:pStyle w:val="ListParagraph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Sound Velocity Profilers, Conductivity, Temperature, Depth sensors, Expendable probes.</w:t>
            </w:r>
          </w:p>
          <w:p w14:paraId="0326C191" w14:textId="77777777" w:rsidR="002F1AD8" w:rsidRPr="003D1A8F" w:rsidRDefault="002F1AD8" w:rsidP="003E71ED">
            <w:pPr>
              <w:pStyle w:val="ListParagraph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Units used in measuring and describing physical properties of sea water, normal ranges and relationships including: salinity, conductivity, temperature, pressure, density. </w:t>
            </w:r>
          </w:p>
          <w:p w14:paraId="00DC7C8B" w14:textId="77777777" w:rsidR="002F1AD8" w:rsidRPr="003D1A8F" w:rsidRDefault="002F1AD8" w:rsidP="003E71ED">
            <w:pPr>
              <w:pStyle w:val="ListParagraph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Sound speed equations</w:t>
            </w:r>
          </w:p>
          <w:p w14:paraId="25A2A210" w14:textId="77777777" w:rsidR="002F1AD8" w:rsidRPr="003D1A8F" w:rsidRDefault="002F1AD8" w:rsidP="003E71ED">
            <w:pPr>
              <w:pStyle w:val="ListParagraph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Oceanographic sampling.</w:t>
            </w:r>
          </w:p>
          <w:p w14:paraId="6B3007CF" w14:textId="77777777" w:rsidR="002F1AD8" w:rsidRPr="003D1A8F" w:rsidRDefault="002F1AD8" w:rsidP="003E71ED">
            <w:pPr>
              <w:pStyle w:val="ListParagraph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Oceanographic sensors:</w:t>
            </w:r>
          </w:p>
          <w:p w14:paraId="2CA8929D" w14:textId="77777777" w:rsidR="002F1AD8" w:rsidRPr="003D1A8F" w:rsidRDefault="002F1AD8" w:rsidP="003E71ED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425" w:firstLine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Current meters</w:t>
            </w:r>
          </w:p>
          <w:p w14:paraId="5A0D5D63" w14:textId="77777777" w:rsidR="002F1AD8" w:rsidRPr="003D1A8F" w:rsidRDefault="002F1AD8" w:rsidP="003E71ED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425" w:firstLine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ADCP</w:t>
            </w:r>
          </w:p>
          <w:p w14:paraId="4DC47C53" w14:textId="77777777" w:rsidR="002F1AD8" w:rsidRPr="003D1A8F" w:rsidRDefault="002F1AD8" w:rsidP="003E71ED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425" w:firstLine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Turbidity sensors</w:t>
            </w:r>
          </w:p>
          <w:p w14:paraId="05E2626F" w14:textId="77777777" w:rsidR="002F1AD8" w:rsidRPr="00D82FAC" w:rsidRDefault="002F1AD8" w:rsidP="003E71ED">
            <w:pPr>
              <w:tabs>
                <w:tab w:val="left" w:pos="459"/>
              </w:tabs>
              <w:ind w:firstLine="425"/>
            </w:pPr>
            <w:r w:rsidRPr="003D1A8F">
              <w:rPr>
                <w:sz w:val="22"/>
                <w:szCs w:val="22"/>
              </w:rPr>
              <w:t>and need for calibration</w:t>
            </w:r>
          </w:p>
        </w:tc>
        <w:tc>
          <w:tcPr>
            <w:tcW w:w="3969" w:type="dxa"/>
            <w:tcPrChange w:id="592" w:author="Leonel Manteigas" w:date="2023-08-22T14:26:00Z">
              <w:tcPr>
                <w:tcW w:w="3969" w:type="dxa"/>
              </w:tcPr>
            </w:tcPrChange>
          </w:tcPr>
          <w:p w14:paraId="58E6ED7A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lastRenderedPageBreak/>
              <w:t>Specify oceanographic sensors to measure physical properties of sea water.</w:t>
            </w:r>
          </w:p>
          <w:p w14:paraId="2E314128" w14:textId="77777777" w:rsidR="002F1AD8" w:rsidRPr="003D1A8F" w:rsidRDefault="002F1AD8" w:rsidP="003E71ED"/>
          <w:p w14:paraId="329D5B39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Apply appropriate equation to estimate density and speed of sound.</w:t>
            </w:r>
          </w:p>
          <w:p w14:paraId="59C15C51" w14:textId="77777777" w:rsidR="002F1AD8" w:rsidRPr="003D1A8F" w:rsidRDefault="002F1AD8" w:rsidP="003E71ED"/>
          <w:p w14:paraId="69FF7B9F" w14:textId="77777777" w:rsidR="002F1AD8" w:rsidRPr="003D1A8F" w:rsidRDefault="002F1AD8" w:rsidP="003E71ED">
            <w:r>
              <w:rPr>
                <w:sz w:val="22"/>
                <w:szCs w:val="22"/>
              </w:rPr>
              <w:t xml:space="preserve">Create a sound speed profile.  </w:t>
            </w:r>
          </w:p>
        </w:tc>
        <w:tc>
          <w:tcPr>
            <w:tcW w:w="3402" w:type="dxa"/>
            <w:tcPrChange w:id="593" w:author="Leonel Manteigas" w:date="2023-08-22T14:26:00Z">
              <w:tcPr>
                <w:tcW w:w="3402" w:type="dxa"/>
              </w:tcPr>
            </w:tcPrChange>
          </w:tcPr>
          <w:p w14:paraId="093667B2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594" w:author="Leonel Manteigas" w:date="2023-08-22T14:26:00Z">
              <w:tcPr>
                <w:tcW w:w="567" w:type="dxa"/>
              </w:tcPr>
            </w:tcPrChange>
          </w:tcPr>
          <w:p w14:paraId="0734BE7B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595" w:author="Leonel Manteigas" w:date="2023-08-22T14:26:00Z">
              <w:tcPr>
                <w:tcW w:w="567" w:type="dxa"/>
              </w:tcPr>
            </w:tcPrChange>
          </w:tcPr>
          <w:p w14:paraId="48882852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596" w:author="Leonel Manteigas" w:date="2023-08-22T14:26:00Z">
              <w:tcPr>
                <w:tcW w:w="567" w:type="dxa"/>
              </w:tcPr>
            </w:tcPrChange>
          </w:tcPr>
          <w:p w14:paraId="0D7C2B9C" w14:textId="019B93F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597" w:author="Leonel Manteigas" w:date="2023-08-22T14:26:00Z">
              <w:tcPr>
                <w:tcW w:w="567" w:type="dxa"/>
              </w:tcPr>
            </w:tcPrChange>
          </w:tcPr>
          <w:p w14:paraId="6FA1B89D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</w:tr>
      <w:tr w:rsidR="002F1AD8" w:rsidRPr="003D1A8F" w14:paraId="0FAE0553" w14:textId="77777777" w:rsidTr="002F1AD8">
        <w:tc>
          <w:tcPr>
            <w:tcW w:w="1701" w:type="dxa"/>
            <w:noWrap/>
            <w:tcPrChange w:id="598" w:author="Leonel Manteigas" w:date="2023-08-22T14:26:00Z">
              <w:tcPr>
                <w:tcW w:w="1701" w:type="dxa"/>
                <w:noWrap/>
              </w:tcPr>
            </w:tcPrChange>
          </w:tcPr>
          <w:p w14:paraId="367B75CE" w14:textId="77777777" w:rsidR="002F1AD8" w:rsidRPr="003D1A8F" w:rsidRDefault="002F1AD8" w:rsidP="003E71ED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F2.1c Oceanographic measurements</w:t>
            </w:r>
          </w:p>
          <w:p w14:paraId="39632A04" w14:textId="77777777" w:rsidR="002F1AD8" w:rsidRPr="003D1A8F" w:rsidRDefault="002F1AD8" w:rsidP="003E71ED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14:paraId="2C4FAE8D" w14:textId="77777777" w:rsidR="002F1AD8" w:rsidRPr="003D1A8F" w:rsidRDefault="002F1AD8" w:rsidP="003E71ED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 </w:t>
            </w:r>
            <w:r w:rsidRPr="003D1A8F">
              <w:rPr>
                <w:rFonts w:ascii="Times New Roman" w:hAnsi="Times New Roman"/>
                <w:i/>
                <w:lang w:val="en-US"/>
              </w:rPr>
              <w:t>(I)</w:t>
            </w:r>
          </w:p>
        </w:tc>
        <w:tc>
          <w:tcPr>
            <w:tcW w:w="3402" w:type="dxa"/>
            <w:vMerge/>
            <w:tcPrChange w:id="599" w:author="Leonel Manteigas" w:date="2023-08-22T14:26:00Z">
              <w:tcPr>
                <w:tcW w:w="3402" w:type="dxa"/>
                <w:vMerge/>
              </w:tcPr>
            </w:tcPrChange>
          </w:tcPr>
          <w:p w14:paraId="07E81B90" w14:textId="77777777" w:rsidR="002F1AD8" w:rsidRPr="003D1A8F" w:rsidRDefault="002F1AD8" w:rsidP="003E71ED"/>
        </w:tc>
        <w:tc>
          <w:tcPr>
            <w:tcW w:w="3969" w:type="dxa"/>
            <w:tcPrChange w:id="600" w:author="Leonel Manteigas" w:date="2023-08-22T14:26:00Z">
              <w:tcPr>
                <w:tcW w:w="3969" w:type="dxa"/>
              </w:tcPr>
            </w:tcPrChange>
          </w:tcPr>
          <w:p w14:paraId="6E760999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Specify equipment and procedures for oceanographic measurement to meet survey requirements.</w:t>
            </w:r>
          </w:p>
          <w:p w14:paraId="415B2BD1" w14:textId="77777777" w:rsidR="002F1AD8" w:rsidRPr="003D1A8F" w:rsidRDefault="002F1AD8" w:rsidP="003E71ED"/>
          <w:p w14:paraId="61ACC6DE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Configure and use oceanographic sensors and sampling equipment.</w:t>
            </w:r>
          </w:p>
        </w:tc>
        <w:tc>
          <w:tcPr>
            <w:tcW w:w="3402" w:type="dxa"/>
            <w:tcPrChange w:id="601" w:author="Leonel Manteigas" w:date="2023-08-22T14:26:00Z">
              <w:tcPr>
                <w:tcW w:w="3402" w:type="dxa"/>
              </w:tcPr>
            </w:tcPrChange>
          </w:tcPr>
          <w:p w14:paraId="3C56199A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602" w:author="Leonel Manteigas" w:date="2023-08-22T14:26:00Z">
              <w:tcPr>
                <w:tcW w:w="567" w:type="dxa"/>
              </w:tcPr>
            </w:tcPrChange>
          </w:tcPr>
          <w:p w14:paraId="4E20F273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603" w:author="Leonel Manteigas" w:date="2023-08-22T14:26:00Z">
              <w:tcPr>
                <w:tcW w:w="567" w:type="dxa"/>
              </w:tcPr>
            </w:tcPrChange>
          </w:tcPr>
          <w:p w14:paraId="00AE4832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604" w:author="Leonel Manteigas" w:date="2023-08-22T14:26:00Z">
              <w:tcPr>
                <w:tcW w:w="567" w:type="dxa"/>
              </w:tcPr>
            </w:tcPrChange>
          </w:tcPr>
          <w:p w14:paraId="610206E2" w14:textId="2A7FB778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605" w:author="Leonel Manteigas" w:date="2023-08-22T14:26:00Z">
              <w:tcPr>
                <w:tcW w:w="567" w:type="dxa"/>
              </w:tcPr>
            </w:tcPrChange>
          </w:tcPr>
          <w:p w14:paraId="25CEF587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</w:tr>
      <w:tr w:rsidR="002F1AD8" w:rsidRPr="003D1A8F" w14:paraId="5E9AA249" w14:textId="77777777" w:rsidTr="002F1AD8">
        <w:tc>
          <w:tcPr>
            <w:tcW w:w="1701" w:type="dxa"/>
            <w:noWrap/>
            <w:tcPrChange w:id="606" w:author="Leonel Manteigas" w:date="2023-08-22T14:26:00Z">
              <w:tcPr>
                <w:tcW w:w="1701" w:type="dxa"/>
                <w:noWrap/>
              </w:tcPr>
            </w:tcPrChange>
          </w:tcPr>
          <w:p w14:paraId="220F0D5B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F2.1d Waves</w:t>
            </w:r>
          </w:p>
          <w:p w14:paraId="36802B7C" w14:textId="77777777" w:rsidR="002F1AD8" w:rsidRDefault="002F1AD8" w:rsidP="003E71ED">
            <w:pPr>
              <w:rPr>
                <w:i/>
              </w:rPr>
            </w:pPr>
          </w:p>
          <w:p w14:paraId="6E10FC33" w14:textId="77777777" w:rsidR="002F1AD8" w:rsidRPr="003D1A8F" w:rsidRDefault="002F1AD8" w:rsidP="003E71ED"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PrChange w:id="607" w:author="Leonel Manteigas" w:date="2023-08-22T14:26:00Z">
              <w:tcPr>
                <w:tcW w:w="3402" w:type="dxa"/>
              </w:tcPr>
            </w:tcPrChange>
          </w:tcPr>
          <w:p w14:paraId="1CA82DA9" w14:textId="77777777" w:rsidR="002F1AD8" w:rsidRPr="003D1A8F" w:rsidRDefault="002F1AD8" w:rsidP="003E71ED">
            <w:pPr>
              <w:pStyle w:val="ListParagraph"/>
              <w:numPr>
                <w:ilvl w:val="0"/>
                <w:numId w:val="54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Wave measurement by radar and buoys</w:t>
            </w:r>
          </w:p>
          <w:p w14:paraId="7AEC6D0E" w14:textId="77777777" w:rsidR="002F1AD8" w:rsidRPr="003D1A8F" w:rsidRDefault="002F1AD8" w:rsidP="003E71ED">
            <w:pPr>
              <w:pStyle w:val="ListParagraph"/>
              <w:numPr>
                <w:ilvl w:val="0"/>
                <w:numId w:val="54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Wave parameters and elements involved in the wave growth process including fetch and bathymetry</w:t>
            </w:r>
          </w:p>
          <w:p w14:paraId="5B20A8EC" w14:textId="77777777" w:rsidR="002F1AD8" w:rsidRPr="003D1A8F" w:rsidRDefault="002F1AD8" w:rsidP="003E71ED">
            <w:pPr>
              <w:pStyle w:val="ListParagraph"/>
              <w:numPr>
                <w:ilvl w:val="0"/>
                <w:numId w:val="54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Tsunamis</w:t>
            </w:r>
          </w:p>
          <w:p w14:paraId="0EFD42E0" w14:textId="77777777" w:rsidR="002F1AD8" w:rsidRPr="003D1A8F" w:rsidRDefault="002F1AD8" w:rsidP="003E71ED">
            <w:pPr>
              <w:pStyle w:val="ListParagraph"/>
              <w:numPr>
                <w:ilvl w:val="0"/>
                <w:numId w:val="54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Breaking waves, long-shore drift and rip current processes in relation to beach surveys.</w:t>
            </w:r>
          </w:p>
          <w:p w14:paraId="24FB3663" w14:textId="77777777" w:rsidR="002F1AD8" w:rsidRPr="003D1A8F" w:rsidRDefault="002F1AD8" w:rsidP="003E71ED">
            <w:pPr>
              <w:pStyle w:val="ListParagraph"/>
              <w:numPr>
                <w:ilvl w:val="0"/>
                <w:numId w:val="54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Beach profiles</w:t>
            </w:r>
          </w:p>
        </w:tc>
        <w:tc>
          <w:tcPr>
            <w:tcW w:w="3969" w:type="dxa"/>
            <w:tcPrChange w:id="608" w:author="Leonel Manteigas" w:date="2023-08-22T14:26:00Z">
              <w:tcPr>
                <w:tcW w:w="3969" w:type="dxa"/>
              </w:tcPr>
            </w:tcPrChange>
          </w:tcPr>
          <w:p w14:paraId="5462317B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Outline wave generation processes.</w:t>
            </w:r>
          </w:p>
          <w:p w14:paraId="56111A64" w14:textId="77777777" w:rsidR="002F1AD8" w:rsidRPr="003D1A8F" w:rsidRDefault="002F1AD8" w:rsidP="003E71ED"/>
          <w:p w14:paraId="692E5EF1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Describe the principles of wave measurement systems.</w:t>
            </w:r>
          </w:p>
          <w:p w14:paraId="32FD43FB" w14:textId="77777777" w:rsidR="002F1AD8" w:rsidRPr="003D1A8F" w:rsidRDefault="002F1AD8" w:rsidP="003E71ED"/>
          <w:p w14:paraId="3925B466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Describe how beach survey monitoring strategies are related to wave regimes.</w:t>
            </w:r>
          </w:p>
          <w:p w14:paraId="76867A14" w14:textId="77777777" w:rsidR="002F1AD8" w:rsidRPr="003D1A8F" w:rsidRDefault="002F1AD8" w:rsidP="003E71ED"/>
        </w:tc>
        <w:tc>
          <w:tcPr>
            <w:tcW w:w="3402" w:type="dxa"/>
            <w:tcPrChange w:id="609" w:author="Leonel Manteigas" w:date="2023-08-22T14:26:00Z">
              <w:tcPr>
                <w:tcW w:w="3402" w:type="dxa"/>
              </w:tcPr>
            </w:tcPrChange>
          </w:tcPr>
          <w:p w14:paraId="200646FB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610" w:author="Leonel Manteigas" w:date="2023-08-22T14:26:00Z">
              <w:tcPr>
                <w:tcW w:w="567" w:type="dxa"/>
              </w:tcPr>
            </w:tcPrChange>
          </w:tcPr>
          <w:p w14:paraId="2BDDCC73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611" w:author="Leonel Manteigas" w:date="2023-08-22T14:26:00Z">
              <w:tcPr>
                <w:tcW w:w="567" w:type="dxa"/>
              </w:tcPr>
            </w:tcPrChange>
          </w:tcPr>
          <w:p w14:paraId="5BA3270E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612" w:author="Leonel Manteigas" w:date="2023-08-22T14:26:00Z">
              <w:tcPr>
                <w:tcW w:w="567" w:type="dxa"/>
              </w:tcPr>
            </w:tcPrChange>
          </w:tcPr>
          <w:p w14:paraId="76F91344" w14:textId="39145239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613" w:author="Leonel Manteigas" w:date="2023-08-22T14:26:00Z">
              <w:tcPr>
                <w:tcW w:w="567" w:type="dxa"/>
              </w:tcPr>
            </w:tcPrChange>
          </w:tcPr>
          <w:p w14:paraId="4C652072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</w:tr>
      <w:tr w:rsidR="002F1AD8" w:rsidRPr="004773F6" w14:paraId="57F7CD07" w14:textId="77777777" w:rsidTr="002F1AD8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  <w:tcPrChange w:id="614" w:author="Leonel Manteigas" w:date="2023-08-22T14:26:00Z">
              <w:tcPr>
                <w:tcW w:w="9072" w:type="dxa"/>
                <w:gridSpan w:val="3"/>
                <w:tcBorders>
                  <w:right w:val="nil"/>
                </w:tcBorders>
                <w:shd w:val="clear" w:color="auto" w:fill="BFBFBF" w:themeFill="background1" w:themeFillShade="BF"/>
                <w:noWrap/>
              </w:tcPr>
            </w:tcPrChange>
          </w:tcPr>
          <w:p w14:paraId="6D50A16F" w14:textId="77777777" w:rsidR="002F1AD8" w:rsidRPr="003D1A8F" w:rsidRDefault="002F1AD8" w:rsidP="004773F6">
            <w:pPr>
              <w:pStyle w:val="Heading1"/>
            </w:pPr>
            <w:r w:rsidRPr="003D1A8F">
              <w:t>F3</w:t>
            </w:r>
            <w:r>
              <w:t>:</w:t>
            </w:r>
            <w:r w:rsidRPr="003D1A8F">
              <w:t xml:space="preserve"> Geology and geophysics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615" w:author="Leonel Manteigas" w:date="2023-08-22T14:26:00Z">
              <w:tcPr>
                <w:tcW w:w="3402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494E1423" w14:textId="77777777" w:rsidR="002F1AD8" w:rsidRPr="004773F6" w:rsidRDefault="002F1AD8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616" w:author="Leonel Manteigas" w:date="2023-08-22T14:26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53676372" w14:textId="77777777" w:rsidR="002F1AD8" w:rsidRPr="004773F6" w:rsidRDefault="002F1AD8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617" w:author="Leonel Manteigas" w:date="2023-08-22T14:26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26FBE3F2" w14:textId="77777777" w:rsidR="002F1AD8" w:rsidRPr="004773F6" w:rsidRDefault="002F1AD8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618" w:author="Leonel Manteigas" w:date="2023-08-22T14:26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405EF95C" w14:textId="1D1E1AEE" w:rsidR="002F1AD8" w:rsidRPr="004773F6" w:rsidRDefault="002F1AD8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  <w:tcPrChange w:id="619" w:author="Leonel Manteigas" w:date="2023-08-22T14:26:00Z">
              <w:tcPr>
                <w:tcW w:w="567" w:type="dxa"/>
                <w:tcBorders>
                  <w:left w:val="nil"/>
                </w:tcBorders>
                <w:shd w:val="clear" w:color="auto" w:fill="BFBFBF" w:themeFill="background1" w:themeFillShade="BF"/>
              </w:tcPr>
            </w:tcPrChange>
          </w:tcPr>
          <w:p w14:paraId="16911C4F" w14:textId="77777777" w:rsidR="002F1AD8" w:rsidRPr="004773F6" w:rsidRDefault="002F1AD8" w:rsidP="004773F6">
            <w:pPr>
              <w:rPr>
                <w:sz w:val="22"/>
                <w:szCs w:val="22"/>
              </w:rPr>
            </w:pPr>
          </w:p>
        </w:tc>
      </w:tr>
      <w:tr w:rsidR="002F1AD8" w:rsidRPr="000E3CC8" w14:paraId="1A68BBA5" w14:textId="77777777" w:rsidTr="002F1AD8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  <w:tcPrChange w:id="620" w:author="Leonel Manteigas" w:date="2023-08-22T14:26:00Z">
              <w:tcPr>
                <w:tcW w:w="9072" w:type="dxa"/>
                <w:gridSpan w:val="3"/>
                <w:tcBorders>
                  <w:right w:val="nil"/>
                </w:tcBorders>
                <w:noWrap/>
                <w:vAlign w:val="center"/>
              </w:tcPr>
            </w:tcPrChange>
          </w:tcPr>
          <w:p w14:paraId="58816693" w14:textId="77777777" w:rsidR="002F1AD8" w:rsidRPr="003D1A8F" w:rsidRDefault="002F1AD8" w:rsidP="004773F6">
            <w:pPr>
              <w:tabs>
                <w:tab w:val="left" w:pos="459"/>
              </w:tabs>
            </w:pPr>
            <w:r w:rsidRPr="003D1A8F">
              <w:rPr>
                <w:b/>
                <w:sz w:val="22"/>
                <w:szCs w:val="22"/>
              </w:rPr>
              <w:t>F3.1 Geology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  <w:tcPrChange w:id="621" w:author="Leonel Manteigas" w:date="2023-08-22T14:26:00Z">
              <w:tcPr>
                <w:tcW w:w="3402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7748F7DB" w14:textId="77777777" w:rsidR="002F1AD8" w:rsidRPr="000E3CC8" w:rsidRDefault="002F1AD8" w:rsidP="004773F6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  <w:tcPrChange w:id="622" w:author="Leonel Manteigas" w:date="2023-08-22T14:26:00Z"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45598053" w14:textId="77777777" w:rsidR="002F1AD8" w:rsidRDefault="002F1AD8" w:rsidP="004773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623" w:author="Leonel Manteigas" w:date="2023-08-22T14:26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318F711F" w14:textId="77777777" w:rsidR="002F1AD8" w:rsidRDefault="002F1AD8" w:rsidP="004773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  <w:tcPrChange w:id="624" w:author="Leonel Manteigas" w:date="2023-08-22T14:26:00Z"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159CBC0F" w14:textId="28647955" w:rsidR="002F1AD8" w:rsidRDefault="002F1AD8" w:rsidP="004773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  <w:tcPrChange w:id="625" w:author="Leonel Manteigas" w:date="2023-08-22T14:26:00Z">
              <w:tcPr>
                <w:tcW w:w="567" w:type="dxa"/>
                <w:tcBorders>
                  <w:left w:val="nil"/>
                </w:tcBorders>
                <w:vAlign w:val="center"/>
              </w:tcPr>
            </w:tcPrChange>
          </w:tcPr>
          <w:p w14:paraId="38E73F00" w14:textId="77777777" w:rsidR="002F1AD8" w:rsidRDefault="002F1AD8" w:rsidP="004773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1AD8" w:rsidRPr="003D1A8F" w14:paraId="6836B477" w14:textId="77777777" w:rsidTr="002F1AD8">
        <w:tc>
          <w:tcPr>
            <w:tcW w:w="1701" w:type="dxa"/>
            <w:noWrap/>
            <w:tcPrChange w:id="626" w:author="Leonel Manteigas" w:date="2023-08-22T14:26:00Z">
              <w:tcPr>
                <w:tcW w:w="1701" w:type="dxa"/>
                <w:noWrap/>
              </w:tcPr>
            </w:tcPrChange>
          </w:tcPr>
          <w:p w14:paraId="3EF357D9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 xml:space="preserve">F3.1a Earth structure </w:t>
            </w:r>
          </w:p>
          <w:p w14:paraId="187DEE6F" w14:textId="77777777" w:rsidR="002F1AD8" w:rsidRPr="003D1A8F" w:rsidRDefault="002F1AD8" w:rsidP="003E71ED"/>
          <w:p w14:paraId="3230E08E" w14:textId="77777777" w:rsidR="002F1AD8" w:rsidRPr="003D1A8F" w:rsidRDefault="002F1AD8" w:rsidP="003E71ED"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PrChange w:id="627" w:author="Leonel Manteigas" w:date="2023-08-22T14:26:00Z">
              <w:tcPr>
                <w:tcW w:w="3402" w:type="dxa"/>
              </w:tcPr>
            </w:tcPrChange>
          </w:tcPr>
          <w:p w14:paraId="18238553" w14:textId="77777777" w:rsidR="002F1AD8" w:rsidRPr="003D1A8F" w:rsidRDefault="002F1AD8" w:rsidP="003E71ED">
            <w:pPr>
              <w:pStyle w:val="ListParagraph"/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Plate tectonics and other Earth processes</w:t>
            </w:r>
          </w:p>
          <w:p w14:paraId="25BE7D8C" w14:textId="77777777" w:rsidR="002F1AD8" w:rsidRPr="003D1A8F" w:rsidRDefault="002F1AD8" w:rsidP="003E71ED">
            <w:pPr>
              <w:pStyle w:val="ListParagraph"/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Earthquakes zones</w:t>
            </w:r>
          </w:p>
          <w:p w14:paraId="17E326C6" w14:textId="77777777" w:rsidR="002F1AD8" w:rsidRPr="003D1A8F" w:rsidRDefault="002F1AD8" w:rsidP="003E71ED">
            <w:pPr>
              <w:pStyle w:val="ListParagraph"/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Types of continental margins</w:t>
            </w:r>
          </w:p>
          <w:p w14:paraId="00533547" w14:textId="77777777" w:rsidR="002F1AD8" w:rsidRPr="003D1A8F" w:rsidRDefault="002F1AD8" w:rsidP="003E71ED">
            <w:pPr>
              <w:pStyle w:val="ListParagraph"/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Ocean basins, trenches, ridges and other ocean floor features</w:t>
            </w:r>
          </w:p>
          <w:p w14:paraId="132F92E0" w14:textId="77777777" w:rsidR="002F1AD8" w:rsidRPr="003D1A8F" w:rsidRDefault="002F1AD8" w:rsidP="003E71ED">
            <w:pPr>
              <w:pStyle w:val="ListParagraph"/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Different types of rocks in the marine environment</w:t>
            </w:r>
          </w:p>
          <w:p w14:paraId="23226A0E" w14:textId="77777777" w:rsidR="002F1AD8" w:rsidRPr="003D1A8F" w:rsidRDefault="002F1AD8" w:rsidP="003E71ED">
            <w:pPr>
              <w:pStyle w:val="ListParagraph"/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Subsidence and uplift</w:t>
            </w:r>
          </w:p>
        </w:tc>
        <w:tc>
          <w:tcPr>
            <w:tcW w:w="3969" w:type="dxa"/>
            <w:tcPrChange w:id="628" w:author="Leonel Manteigas" w:date="2023-08-22T14:26:00Z">
              <w:tcPr>
                <w:tcW w:w="3969" w:type="dxa"/>
              </w:tcPr>
            </w:tcPrChange>
          </w:tcPr>
          <w:p w14:paraId="7A4B5249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Describe the structure of the Earth and explain the relationship between Earth processes and bathymetric /topographic features of the Earth.</w:t>
            </w:r>
          </w:p>
          <w:p w14:paraId="36A0BD92" w14:textId="77777777" w:rsidR="002F1AD8" w:rsidRPr="003D1A8F" w:rsidRDefault="002F1AD8" w:rsidP="003E71ED"/>
          <w:p w14:paraId="4F95580A" w14:textId="77777777" w:rsidR="002F1AD8" w:rsidRPr="003D1A8F" w:rsidRDefault="002F1AD8" w:rsidP="003E71ED"/>
          <w:p w14:paraId="2F5F54D8" w14:textId="77777777" w:rsidR="002F1AD8" w:rsidRPr="003D1A8F" w:rsidRDefault="002F1AD8" w:rsidP="003E71ED"/>
        </w:tc>
        <w:tc>
          <w:tcPr>
            <w:tcW w:w="3402" w:type="dxa"/>
            <w:tcPrChange w:id="629" w:author="Leonel Manteigas" w:date="2023-08-22T14:26:00Z">
              <w:tcPr>
                <w:tcW w:w="3402" w:type="dxa"/>
              </w:tcPr>
            </w:tcPrChange>
          </w:tcPr>
          <w:p w14:paraId="7746BACE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630" w:author="Leonel Manteigas" w:date="2023-08-22T14:26:00Z">
              <w:tcPr>
                <w:tcW w:w="567" w:type="dxa"/>
              </w:tcPr>
            </w:tcPrChange>
          </w:tcPr>
          <w:p w14:paraId="6F7976F4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631" w:author="Leonel Manteigas" w:date="2023-08-22T14:26:00Z">
              <w:tcPr>
                <w:tcW w:w="567" w:type="dxa"/>
              </w:tcPr>
            </w:tcPrChange>
          </w:tcPr>
          <w:p w14:paraId="24534129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632" w:author="Leonel Manteigas" w:date="2023-08-22T14:26:00Z">
              <w:tcPr>
                <w:tcW w:w="567" w:type="dxa"/>
              </w:tcPr>
            </w:tcPrChange>
          </w:tcPr>
          <w:p w14:paraId="21D5743D" w14:textId="66F3716D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633" w:author="Leonel Manteigas" w:date="2023-08-22T14:26:00Z">
              <w:tcPr>
                <w:tcW w:w="567" w:type="dxa"/>
              </w:tcPr>
            </w:tcPrChange>
          </w:tcPr>
          <w:p w14:paraId="14D91CE8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</w:tr>
      <w:tr w:rsidR="002F1AD8" w:rsidRPr="003D1A8F" w14:paraId="4BB1D252" w14:textId="77777777" w:rsidTr="002F1AD8">
        <w:tc>
          <w:tcPr>
            <w:tcW w:w="1701" w:type="dxa"/>
            <w:noWrap/>
            <w:tcPrChange w:id="634" w:author="Leonel Manteigas" w:date="2023-08-22T14:26:00Z">
              <w:tcPr>
                <w:tcW w:w="1701" w:type="dxa"/>
                <w:noWrap/>
              </w:tcPr>
            </w:tcPrChange>
          </w:tcPr>
          <w:p w14:paraId="15B61E50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F3.1b Geomorphology</w:t>
            </w:r>
          </w:p>
          <w:p w14:paraId="06B597D1" w14:textId="77777777" w:rsidR="002F1AD8" w:rsidRDefault="002F1AD8" w:rsidP="003E71ED">
            <w:pPr>
              <w:rPr>
                <w:i/>
              </w:rPr>
            </w:pPr>
          </w:p>
          <w:p w14:paraId="7F8DDB9A" w14:textId="77777777" w:rsidR="002F1AD8" w:rsidRPr="003D1A8F" w:rsidRDefault="002F1AD8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PrChange w:id="635" w:author="Leonel Manteigas" w:date="2023-08-22T14:26:00Z">
              <w:tcPr>
                <w:tcW w:w="3402" w:type="dxa"/>
              </w:tcPr>
            </w:tcPrChange>
          </w:tcPr>
          <w:p w14:paraId="002EA95F" w14:textId="77777777" w:rsidR="002F1AD8" w:rsidRPr="003D1A8F" w:rsidRDefault="002F1AD8" w:rsidP="003E71ED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Types of coast</w:t>
            </w:r>
          </w:p>
          <w:p w14:paraId="19244FE5" w14:textId="77777777" w:rsidR="002F1AD8" w:rsidRPr="003D1A8F" w:rsidRDefault="002F1AD8" w:rsidP="003E71ED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Seafloor features and bed forms</w:t>
            </w:r>
          </w:p>
          <w:p w14:paraId="2119C861" w14:textId="77777777" w:rsidR="002F1AD8" w:rsidRPr="003D1A8F" w:rsidRDefault="002F1AD8" w:rsidP="003E71ED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Erosion, transport and deposition</w:t>
            </w:r>
          </w:p>
          <w:p w14:paraId="7528FE51" w14:textId="77777777" w:rsidR="002F1AD8" w:rsidRPr="003D1A8F" w:rsidRDefault="002F1AD8" w:rsidP="003E71ED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Estuaries and inlets</w:t>
            </w:r>
          </w:p>
          <w:p w14:paraId="40B16DF9" w14:textId="77777777" w:rsidR="002F1AD8" w:rsidRPr="003D1A8F" w:rsidRDefault="002F1AD8" w:rsidP="003E71ED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Seafloor temporal variability</w:t>
            </w:r>
          </w:p>
          <w:p w14:paraId="71D4CFBB" w14:textId="77777777" w:rsidR="002F1AD8" w:rsidRPr="003D1A8F" w:rsidRDefault="002F1AD8" w:rsidP="003E71ED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Sediment sampling</w:t>
            </w:r>
          </w:p>
        </w:tc>
        <w:tc>
          <w:tcPr>
            <w:tcW w:w="3969" w:type="dxa"/>
            <w:tcPrChange w:id="636" w:author="Leonel Manteigas" w:date="2023-08-22T14:26:00Z">
              <w:tcPr>
                <w:tcW w:w="3969" w:type="dxa"/>
              </w:tcPr>
            </w:tcPrChange>
          </w:tcPr>
          <w:p w14:paraId="0C3236D1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Interpret geological information and relate expected seafloor features to hydrographic survey methodology and need for repeated hydrographic surveys.</w:t>
            </w:r>
          </w:p>
          <w:p w14:paraId="7D6DA964" w14:textId="77777777" w:rsidR="002F1AD8" w:rsidRPr="003D1A8F" w:rsidRDefault="002F1AD8" w:rsidP="003E71ED"/>
        </w:tc>
        <w:tc>
          <w:tcPr>
            <w:tcW w:w="3402" w:type="dxa"/>
            <w:tcPrChange w:id="637" w:author="Leonel Manteigas" w:date="2023-08-22T14:26:00Z">
              <w:tcPr>
                <w:tcW w:w="3402" w:type="dxa"/>
              </w:tcPr>
            </w:tcPrChange>
          </w:tcPr>
          <w:p w14:paraId="73086DBE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638" w:author="Leonel Manteigas" w:date="2023-08-22T14:26:00Z">
              <w:tcPr>
                <w:tcW w:w="567" w:type="dxa"/>
              </w:tcPr>
            </w:tcPrChange>
          </w:tcPr>
          <w:p w14:paraId="2566FB26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639" w:author="Leonel Manteigas" w:date="2023-08-22T14:26:00Z">
              <w:tcPr>
                <w:tcW w:w="567" w:type="dxa"/>
              </w:tcPr>
            </w:tcPrChange>
          </w:tcPr>
          <w:p w14:paraId="39B1BFEC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640" w:author="Leonel Manteigas" w:date="2023-08-22T14:26:00Z">
              <w:tcPr>
                <w:tcW w:w="567" w:type="dxa"/>
              </w:tcPr>
            </w:tcPrChange>
          </w:tcPr>
          <w:p w14:paraId="7ABDB4A5" w14:textId="28F77E3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641" w:author="Leonel Manteigas" w:date="2023-08-22T14:26:00Z">
              <w:tcPr>
                <w:tcW w:w="567" w:type="dxa"/>
              </w:tcPr>
            </w:tcPrChange>
          </w:tcPr>
          <w:p w14:paraId="5AC827F5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</w:tr>
      <w:tr w:rsidR="002F1AD8" w:rsidRPr="003D1A8F" w14:paraId="4C2553C8" w14:textId="77777777" w:rsidTr="002F1AD8">
        <w:tc>
          <w:tcPr>
            <w:tcW w:w="1701" w:type="dxa"/>
            <w:tcBorders>
              <w:bottom w:val="single" w:sz="4" w:space="0" w:color="auto"/>
            </w:tcBorders>
            <w:noWrap/>
            <w:tcPrChange w:id="642" w:author="Leonel Manteigas" w:date="2023-08-22T14:26:00Z">
              <w:tcPr>
                <w:tcW w:w="1701" w:type="dxa"/>
                <w:tcBorders>
                  <w:bottom w:val="single" w:sz="4" w:space="0" w:color="auto"/>
                </w:tcBorders>
                <w:noWrap/>
              </w:tcPr>
            </w:tcPrChange>
          </w:tcPr>
          <w:p w14:paraId="7FDE7857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lastRenderedPageBreak/>
              <w:t>F3.1c Substrates</w:t>
            </w:r>
          </w:p>
          <w:p w14:paraId="14BB98AB" w14:textId="77777777" w:rsidR="002F1AD8" w:rsidRPr="003D1A8F" w:rsidRDefault="002F1AD8" w:rsidP="003E71ED"/>
          <w:p w14:paraId="7BDCA3B8" w14:textId="77777777" w:rsidR="002F1AD8" w:rsidRPr="003D1A8F" w:rsidRDefault="002F1AD8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643" w:author="Leonel Manteigas" w:date="2023-08-22T14:26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5A81D49C" w14:textId="77777777" w:rsidR="002F1AD8" w:rsidRPr="003D1A8F" w:rsidRDefault="002F1AD8" w:rsidP="003E71ED">
            <w:pPr>
              <w:pStyle w:val="ListParagraph"/>
              <w:numPr>
                <w:ilvl w:val="0"/>
                <w:numId w:val="8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Sediment types</w:t>
            </w:r>
          </w:p>
          <w:p w14:paraId="41C64DCC" w14:textId="77777777" w:rsidR="002F1AD8" w:rsidRPr="003D1A8F" w:rsidRDefault="002F1AD8" w:rsidP="003E71ED">
            <w:pPr>
              <w:pStyle w:val="ListParagraph"/>
              <w:numPr>
                <w:ilvl w:val="0"/>
                <w:numId w:val="8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Outcropping rocks</w:t>
            </w:r>
          </w:p>
          <w:p w14:paraId="6FA35EE0" w14:textId="77777777" w:rsidR="002F1AD8" w:rsidRPr="003D1A8F" w:rsidRDefault="002F1AD8" w:rsidP="003E71ED">
            <w:pPr>
              <w:pStyle w:val="ListParagraph"/>
              <w:numPr>
                <w:ilvl w:val="0"/>
                <w:numId w:val="8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Submerged aquatic vegetation </w:t>
            </w:r>
          </w:p>
          <w:p w14:paraId="697BBA6C" w14:textId="77777777" w:rsidR="002F1AD8" w:rsidRDefault="002F1AD8" w:rsidP="003E71ED">
            <w:pPr>
              <w:pStyle w:val="ListParagraph"/>
              <w:numPr>
                <w:ilvl w:val="0"/>
                <w:numId w:val="8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Corals</w:t>
            </w:r>
          </w:p>
          <w:p w14:paraId="4AABB599" w14:textId="77777777" w:rsidR="002F1AD8" w:rsidRPr="002352C0" w:rsidRDefault="002F1AD8" w:rsidP="003E71ED">
            <w:pPr>
              <w:tabs>
                <w:tab w:val="left" w:pos="459"/>
              </w:tabs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tcPrChange w:id="644" w:author="Leonel Manteigas" w:date="2023-08-22T14:26:00Z">
              <w:tcPr>
                <w:tcW w:w="3969" w:type="dxa"/>
                <w:tcBorders>
                  <w:bottom w:val="single" w:sz="4" w:space="0" w:color="auto"/>
                </w:tcBorders>
              </w:tcPr>
            </w:tcPrChange>
          </w:tcPr>
          <w:p w14:paraId="38628BCB" w14:textId="77777777" w:rsidR="002F1AD8" w:rsidRPr="00D82FAC" w:rsidRDefault="002F1AD8" w:rsidP="003E71ED">
            <w:r w:rsidRPr="003D1A8F">
              <w:rPr>
                <w:sz w:val="22"/>
                <w:szCs w:val="22"/>
              </w:rPr>
              <w:t>Predict seafloor type and characteristics based on observations o</w:t>
            </w:r>
            <w:r>
              <w:rPr>
                <w:sz w:val="22"/>
                <w:szCs w:val="22"/>
              </w:rPr>
              <w:t>f local geological information.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645" w:author="Leonel Manteigas" w:date="2023-08-22T14:26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3799C316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646" w:author="Leonel Manteigas" w:date="2023-08-22T14:26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20DE02C1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647" w:author="Leonel Manteigas" w:date="2023-08-22T14:26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2D2EB662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648" w:author="Leonel Manteigas" w:date="2023-08-22T14:26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001C5ED7" w14:textId="731CA68F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649" w:author="Leonel Manteigas" w:date="2023-08-22T14:26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5B6EFE79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</w:tr>
      <w:tr w:rsidR="002F1AD8" w:rsidRPr="003D1A8F" w14:paraId="500E8846" w14:textId="77777777" w:rsidTr="002F1AD8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  <w:tcPrChange w:id="650" w:author="Leonel Manteigas" w:date="2023-08-22T14:26:00Z">
              <w:tcPr>
                <w:tcW w:w="9072" w:type="dxa"/>
                <w:gridSpan w:val="3"/>
                <w:tcBorders>
                  <w:right w:val="nil"/>
                </w:tcBorders>
                <w:noWrap/>
                <w:vAlign w:val="center"/>
              </w:tcPr>
            </w:tcPrChange>
          </w:tcPr>
          <w:p w14:paraId="4F0BF021" w14:textId="77777777" w:rsidR="002F1AD8" w:rsidRPr="003D1A8F" w:rsidRDefault="002F1AD8" w:rsidP="004408ED">
            <w:pPr>
              <w:tabs>
                <w:tab w:val="left" w:pos="459"/>
              </w:tabs>
            </w:pPr>
            <w:r w:rsidRPr="003D1A8F">
              <w:rPr>
                <w:b/>
                <w:sz w:val="22"/>
                <w:szCs w:val="22"/>
              </w:rPr>
              <w:t>F3.2 Geophysics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tcPrChange w:id="651" w:author="Leonel Manteigas" w:date="2023-08-22T14:26:00Z">
              <w:tcPr>
                <w:tcW w:w="3402" w:type="dxa"/>
                <w:tcBorders>
                  <w:left w:val="nil"/>
                  <w:right w:val="nil"/>
                </w:tcBorders>
              </w:tcPr>
            </w:tcPrChange>
          </w:tcPr>
          <w:p w14:paraId="1807FEFA" w14:textId="77777777" w:rsidR="002F1AD8" w:rsidRPr="004773F6" w:rsidRDefault="002F1AD8" w:rsidP="004408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652" w:author="Leonel Manteigas" w:date="2023-08-22T14:26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05CD8042" w14:textId="77777777" w:rsidR="002F1AD8" w:rsidRPr="004773F6" w:rsidRDefault="002F1AD8" w:rsidP="004408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653" w:author="Leonel Manteigas" w:date="2023-08-22T14:26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495FF8A8" w14:textId="77777777" w:rsidR="002F1AD8" w:rsidRPr="004773F6" w:rsidRDefault="002F1AD8" w:rsidP="004408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654" w:author="Leonel Manteigas" w:date="2023-08-22T14:26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37BE29BC" w14:textId="74179FF2" w:rsidR="002F1AD8" w:rsidRPr="004773F6" w:rsidRDefault="002F1AD8" w:rsidP="004408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tcPrChange w:id="655" w:author="Leonel Manteigas" w:date="2023-08-22T14:26:00Z">
              <w:tcPr>
                <w:tcW w:w="567" w:type="dxa"/>
                <w:tcBorders>
                  <w:left w:val="nil"/>
                </w:tcBorders>
              </w:tcPr>
            </w:tcPrChange>
          </w:tcPr>
          <w:p w14:paraId="1553EF43" w14:textId="77777777" w:rsidR="002F1AD8" w:rsidRPr="004773F6" w:rsidRDefault="002F1AD8" w:rsidP="004408ED">
            <w:pPr>
              <w:rPr>
                <w:sz w:val="22"/>
                <w:szCs w:val="22"/>
              </w:rPr>
            </w:pPr>
          </w:p>
        </w:tc>
      </w:tr>
      <w:tr w:rsidR="002F1AD8" w:rsidRPr="003D1A8F" w14:paraId="5CA67382" w14:textId="77777777" w:rsidTr="002F1AD8">
        <w:tc>
          <w:tcPr>
            <w:tcW w:w="1701" w:type="dxa"/>
            <w:noWrap/>
            <w:tcPrChange w:id="656" w:author="Leonel Manteigas" w:date="2023-08-22T14:26:00Z">
              <w:tcPr>
                <w:tcW w:w="1701" w:type="dxa"/>
                <w:noWrap/>
              </w:tcPr>
            </w:tcPrChange>
          </w:tcPr>
          <w:p w14:paraId="588EC257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F3.2a Gravity fields and gravity surveys</w:t>
            </w:r>
          </w:p>
          <w:p w14:paraId="77C2666F" w14:textId="77777777" w:rsidR="002F1AD8" w:rsidRPr="003D1A8F" w:rsidRDefault="002F1AD8" w:rsidP="003E71ED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14:paraId="77E0A090" w14:textId="77777777" w:rsidR="002F1AD8" w:rsidRPr="003D1A8F" w:rsidRDefault="002F1AD8" w:rsidP="003E71ED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  <w:r w:rsidRPr="003D1A8F">
              <w:rPr>
                <w:rFonts w:ascii="Times New Roman" w:hAnsi="Times New Roman"/>
                <w:i/>
                <w:lang w:val="en-US"/>
              </w:rPr>
              <w:t>(B)</w:t>
            </w:r>
          </w:p>
          <w:p w14:paraId="7F7CB868" w14:textId="77777777" w:rsidR="002F1AD8" w:rsidRPr="003D1A8F" w:rsidRDefault="002F1AD8" w:rsidP="003E71ED"/>
        </w:tc>
        <w:tc>
          <w:tcPr>
            <w:tcW w:w="3402" w:type="dxa"/>
            <w:tcPrChange w:id="657" w:author="Leonel Manteigas" w:date="2023-08-22T14:26:00Z">
              <w:tcPr>
                <w:tcW w:w="3402" w:type="dxa"/>
              </w:tcPr>
            </w:tcPrChange>
          </w:tcPr>
          <w:p w14:paraId="6EBB76F9" w14:textId="77777777" w:rsidR="002F1AD8" w:rsidRPr="003D1A8F" w:rsidRDefault="002F1AD8" w:rsidP="003E71ED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Gravity meters </w:t>
            </w:r>
          </w:p>
          <w:p w14:paraId="28D01EC7" w14:textId="77777777" w:rsidR="002F1AD8" w:rsidRPr="003D1A8F" w:rsidRDefault="002F1AD8" w:rsidP="003E71ED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Relative and absolute gravity measurements </w:t>
            </w:r>
          </w:p>
          <w:p w14:paraId="5339768F" w14:textId="77777777" w:rsidR="002F1AD8" w:rsidRPr="003D1A8F" w:rsidRDefault="002F1AD8" w:rsidP="003E71ED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Bathymetric corrections for gravity measurements</w:t>
            </w:r>
          </w:p>
          <w:p w14:paraId="5E86239D" w14:textId="77777777" w:rsidR="002F1AD8" w:rsidRPr="003D1A8F" w:rsidRDefault="002F1AD8" w:rsidP="003E71ED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Local gravity anomalies and gravity surveys</w:t>
            </w:r>
          </w:p>
          <w:p w14:paraId="5B112BCE" w14:textId="77777777" w:rsidR="002F1AD8" w:rsidRPr="003D1A8F" w:rsidRDefault="002F1AD8" w:rsidP="003E71ED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Influence of gravity on sea surface topography and correlation with seafloor features</w:t>
            </w:r>
          </w:p>
        </w:tc>
        <w:tc>
          <w:tcPr>
            <w:tcW w:w="3969" w:type="dxa"/>
            <w:tcPrChange w:id="658" w:author="Leonel Manteigas" w:date="2023-08-22T14:26:00Z">
              <w:tcPr>
                <w:tcW w:w="3969" w:type="dxa"/>
              </w:tcPr>
            </w:tcPrChange>
          </w:tcPr>
          <w:p w14:paraId="3CCA5BA6" w14:textId="77777777" w:rsidR="002F1AD8" w:rsidRPr="003D1A8F" w:rsidRDefault="002F1AD8" w:rsidP="003E71E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D1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Explain the principle of operation of gravity meters and the need for corrections.</w:t>
            </w:r>
          </w:p>
          <w:p w14:paraId="3A2AB2AA" w14:textId="77777777" w:rsidR="002F1AD8" w:rsidRPr="003D1A8F" w:rsidRDefault="002F1AD8" w:rsidP="003E71E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131508EA" w14:textId="77777777" w:rsidR="002F1AD8" w:rsidRPr="003D1A8F" w:rsidRDefault="002F1AD8" w:rsidP="003E71E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D1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Discuss the objectives of gravity surveys in relation to seabed features.</w:t>
            </w:r>
          </w:p>
          <w:p w14:paraId="2903B4BA" w14:textId="77777777" w:rsidR="002F1AD8" w:rsidRPr="003D1A8F" w:rsidRDefault="002F1AD8" w:rsidP="003E71E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PrChange w:id="659" w:author="Leonel Manteigas" w:date="2023-08-22T14:26:00Z">
              <w:tcPr>
                <w:tcW w:w="3402" w:type="dxa"/>
              </w:tcPr>
            </w:tcPrChange>
          </w:tcPr>
          <w:p w14:paraId="0E39147F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660" w:author="Leonel Manteigas" w:date="2023-08-22T14:26:00Z">
              <w:tcPr>
                <w:tcW w:w="567" w:type="dxa"/>
              </w:tcPr>
            </w:tcPrChange>
          </w:tcPr>
          <w:p w14:paraId="3ED40635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661" w:author="Leonel Manteigas" w:date="2023-08-22T14:26:00Z">
              <w:tcPr>
                <w:tcW w:w="567" w:type="dxa"/>
              </w:tcPr>
            </w:tcPrChange>
          </w:tcPr>
          <w:p w14:paraId="19CD3446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662" w:author="Leonel Manteigas" w:date="2023-08-22T14:26:00Z">
              <w:tcPr>
                <w:tcW w:w="567" w:type="dxa"/>
              </w:tcPr>
            </w:tcPrChange>
          </w:tcPr>
          <w:p w14:paraId="66FEF053" w14:textId="01D314AF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663" w:author="Leonel Manteigas" w:date="2023-08-22T14:26:00Z">
              <w:tcPr>
                <w:tcW w:w="567" w:type="dxa"/>
              </w:tcPr>
            </w:tcPrChange>
          </w:tcPr>
          <w:p w14:paraId="5D568E85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</w:tr>
      <w:tr w:rsidR="002F1AD8" w:rsidRPr="003D1A8F" w14:paraId="142180E3" w14:textId="77777777" w:rsidTr="002F1AD8">
        <w:tc>
          <w:tcPr>
            <w:tcW w:w="1701" w:type="dxa"/>
            <w:noWrap/>
            <w:tcPrChange w:id="664" w:author="Leonel Manteigas" w:date="2023-08-22T14:26:00Z">
              <w:tcPr>
                <w:tcW w:w="1701" w:type="dxa"/>
                <w:noWrap/>
              </w:tcPr>
            </w:tcPrChange>
          </w:tcPr>
          <w:p w14:paraId="78AA3158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 xml:space="preserve">F3.2b Magnetic fields </w:t>
            </w:r>
          </w:p>
          <w:p w14:paraId="3433E51F" w14:textId="77777777" w:rsidR="002F1AD8" w:rsidRPr="003D1A8F" w:rsidRDefault="002F1AD8" w:rsidP="003E71ED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14:paraId="45E99C52" w14:textId="77777777" w:rsidR="002F1AD8" w:rsidRPr="00BF3B64" w:rsidRDefault="002F1AD8" w:rsidP="003E71ED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(B)</w:t>
            </w:r>
          </w:p>
        </w:tc>
        <w:tc>
          <w:tcPr>
            <w:tcW w:w="3402" w:type="dxa"/>
            <w:tcPrChange w:id="665" w:author="Leonel Manteigas" w:date="2023-08-22T14:26:00Z">
              <w:tcPr>
                <w:tcW w:w="3402" w:type="dxa"/>
              </w:tcPr>
            </w:tcPrChange>
          </w:tcPr>
          <w:p w14:paraId="2E1EC943" w14:textId="77777777" w:rsidR="002F1AD8" w:rsidRPr="003D1A8F" w:rsidRDefault="002F1AD8" w:rsidP="003E71ED">
            <w:pPr>
              <w:pStyle w:val="ListParagraph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Magnetic fields of the Earth</w:t>
            </w:r>
          </w:p>
          <w:p w14:paraId="6E1BD026" w14:textId="77777777" w:rsidR="002F1AD8" w:rsidRPr="003D1A8F" w:rsidRDefault="002F1AD8" w:rsidP="003E71ED">
            <w:pPr>
              <w:pStyle w:val="ListParagraph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Magnetic anomalies in relation to rock types and tectonic history</w:t>
            </w:r>
          </w:p>
          <w:p w14:paraId="3C0D4694" w14:textId="77777777" w:rsidR="002F1AD8" w:rsidRPr="003D1A8F" w:rsidRDefault="002F1AD8" w:rsidP="003E71ED">
            <w:pPr>
              <w:pStyle w:val="ListParagraph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Temporal variations</w:t>
            </w:r>
          </w:p>
          <w:p w14:paraId="64597082" w14:textId="77777777" w:rsidR="002F1AD8" w:rsidRPr="003D1A8F" w:rsidRDefault="002F1AD8" w:rsidP="003E71ED">
            <w:pPr>
              <w:pStyle w:val="ListParagraph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Magnetic Earth models and databases</w:t>
            </w:r>
          </w:p>
        </w:tc>
        <w:tc>
          <w:tcPr>
            <w:tcW w:w="3969" w:type="dxa"/>
            <w:tcPrChange w:id="666" w:author="Leonel Manteigas" w:date="2023-08-22T14:26:00Z">
              <w:tcPr>
                <w:tcW w:w="3969" w:type="dxa"/>
              </w:tcPr>
            </w:tcPrChange>
          </w:tcPr>
          <w:p w14:paraId="563E15C6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Describe the Earth magnetic field, its spatial and temporal variability.</w:t>
            </w:r>
          </w:p>
        </w:tc>
        <w:tc>
          <w:tcPr>
            <w:tcW w:w="3402" w:type="dxa"/>
            <w:tcPrChange w:id="667" w:author="Leonel Manteigas" w:date="2023-08-22T14:26:00Z">
              <w:tcPr>
                <w:tcW w:w="3402" w:type="dxa"/>
              </w:tcPr>
            </w:tcPrChange>
          </w:tcPr>
          <w:p w14:paraId="26D63203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668" w:author="Leonel Manteigas" w:date="2023-08-22T14:26:00Z">
              <w:tcPr>
                <w:tcW w:w="567" w:type="dxa"/>
              </w:tcPr>
            </w:tcPrChange>
          </w:tcPr>
          <w:p w14:paraId="024951D8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669" w:author="Leonel Manteigas" w:date="2023-08-22T14:26:00Z">
              <w:tcPr>
                <w:tcW w:w="567" w:type="dxa"/>
              </w:tcPr>
            </w:tcPrChange>
          </w:tcPr>
          <w:p w14:paraId="74AD8961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670" w:author="Leonel Manteigas" w:date="2023-08-22T14:26:00Z">
              <w:tcPr>
                <w:tcW w:w="567" w:type="dxa"/>
              </w:tcPr>
            </w:tcPrChange>
          </w:tcPr>
          <w:p w14:paraId="51D57A26" w14:textId="705B2BD5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671" w:author="Leonel Manteigas" w:date="2023-08-22T14:26:00Z">
              <w:tcPr>
                <w:tcW w:w="567" w:type="dxa"/>
              </w:tcPr>
            </w:tcPrChange>
          </w:tcPr>
          <w:p w14:paraId="05BBE3DE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</w:tr>
      <w:tr w:rsidR="002F1AD8" w:rsidRPr="003D1A8F" w14:paraId="7C06B7A1" w14:textId="77777777" w:rsidTr="002F1AD8">
        <w:tc>
          <w:tcPr>
            <w:tcW w:w="1701" w:type="dxa"/>
            <w:noWrap/>
            <w:tcPrChange w:id="672" w:author="Leonel Manteigas" w:date="2023-08-22T14:26:00Z">
              <w:tcPr>
                <w:tcW w:w="1701" w:type="dxa"/>
                <w:noWrap/>
              </w:tcPr>
            </w:tcPrChange>
          </w:tcPr>
          <w:p w14:paraId="645A31A5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F3.2c Seismic surveys</w:t>
            </w:r>
          </w:p>
          <w:p w14:paraId="732F7515" w14:textId="77777777" w:rsidR="002F1AD8" w:rsidRPr="003D1A8F" w:rsidRDefault="002F1AD8" w:rsidP="003E71ED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14:paraId="7EABA747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 xml:space="preserve"> </w:t>
            </w: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PrChange w:id="673" w:author="Leonel Manteigas" w:date="2023-08-22T14:26:00Z">
              <w:tcPr>
                <w:tcW w:w="3402" w:type="dxa"/>
              </w:tcPr>
            </w:tcPrChange>
          </w:tcPr>
          <w:p w14:paraId="1A3D4A5A" w14:textId="77777777" w:rsidR="002F1AD8" w:rsidRPr="003D1A8F" w:rsidRDefault="002F1AD8" w:rsidP="003E71ED">
            <w:pPr>
              <w:pStyle w:val="ListParagraph"/>
              <w:numPr>
                <w:ilvl w:val="0"/>
                <w:numId w:val="5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Continuous reflection/refraction seismic profiling. </w:t>
            </w:r>
          </w:p>
          <w:p w14:paraId="3C5A2667" w14:textId="77777777" w:rsidR="002F1AD8" w:rsidRPr="003D1A8F" w:rsidRDefault="002F1AD8" w:rsidP="003E71ED">
            <w:pPr>
              <w:pStyle w:val="ListParagraph"/>
              <w:numPr>
                <w:ilvl w:val="0"/>
                <w:numId w:val="5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Typical sound sources, receivers and recorders.</w:t>
            </w:r>
          </w:p>
          <w:p w14:paraId="698010BC" w14:textId="77777777" w:rsidR="002F1AD8" w:rsidRPr="003D1A8F" w:rsidRDefault="002F1AD8" w:rsidP="003E71ED">
            <w:pPr>
              <w:pStyle w:val="ListParagraph"/>
              <w:numPr>
                <w:ilvl w:val="0"/>
                <w:numId w:val="5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 Analogue high resolution seismic systems (including pinger, boomers, sparkers, chirp)</w:t>
            </w:r>
          </w:p>
          <w:p w14:paraId="710EFBE6" w14:textId="77777777" w:rsidR="002F1AD8" w:rsidRPr="003D1A8F" w:rsidRDefault="002F1AD8" w:rsidP="003E71ED">
            <w:pPr>
              <w:pStyle w:val="ListParagraph"/>
              <w:numPr>
                <w:ilvl w:val="0"/>
                <w:numId w:val="5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Frequency and wavelength in relation to resolution and penetration</w:t>
            </w:r>
          </w:p>
          <w:p w14:paraId="66E28D34" w14:textId="77777777" w:rsidR="002F1AD8" w:rsidRPr="003D1A8F" w:rsidRDefault="002F1AD8" w:rsidP="003E71ED">
            <w:pPr>
              <w:pStyle w:val="ListParagraph"/>
              <w:numPr>
                <w:ilvl w:val="0"/>
                <w:numId w:val="5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Equipment configuration for towing, launch and recovery</w:t>
            </w:r>
          </w:p>
          <w:p w14:paraId="1C4FFE67" w14:textId="77777777" w:rsidR="002F1AD8" w:rsidRPr="003D1A8F" w:rsidRDefault="002F1AD8" w:rsidP="003E71ED">
            <w:pPr>
              <w:pStyle w:val="ListParagraph"/>
              <w:numPr>
                <w:ilvl w:val="0"/>
                <w:numId w:val="5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Applications such as pipeline or hazard detection, seabed sediment identification for mapping, shallow sedimentary channels.</w:t>
            </w:r>
          </w:p>
          <w:p w14:paraId="43DF6838" w14:textId="77777777" w:rsidR="002F1AD8" w:rsidRPr="003D1A8F" w:rsidRDefault="002F1AD8" w:rsidP="003E71ED">
            <w:pPr>
              <w:pStyle w:val="ListParagraph"/>
              <w:numPr>
                <w:ilvl w:val="0"/>
                <w:numId w:val="5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Principles of seismic stratigraphy</w:t>
            </w:r>
          </w:p>
        </w:tc>
        <w:tc>
          <w:tcPr>
            <w:tcW w:w="3969" w:type="dxa"/>
            <w:tcPrChange w:id="674" w:author="Leonel Manteigas" w:date="2023-08-22T14:26:00Z">
              <w:tcPr>
                <w:tcW w:w="3969" w:type="dxa"/>
              </w:tcPr>
            </w:tcPrChange>
          </w:tcPr>
          <w:p w14:paraId="6CAE0C06" w14:textId="77777777" w:rsidR="002F1AD8" w:rsidRPr="003D1A8F" w:rsidRDefault="002F1AD8" w:rsidP="003E71E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D1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Evaluate coverage and penetration of systems and correlate equipment with applications.</w:t>
            </w:r>
          </w:p>
          <w:p w14:paraId="6C1040A8" w14:textId="77777777" w:rsidR="002F1AD8" w:rsidRPr="003D1A8F" w:rsidRDefault="002F1AD8" w:rsidP="003E71E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468D5E3F" w14:textId="77777777" w:rsidR="002F1AD8" w:rsidRPr="003D1A8F" w:rsidRDefault="002F1AD8" w:rsidP="003E71E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D1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Distinguish between noise, outliers, and real seafloor features and sub-seafloor geometry</w:t>
            </w:r>
          </w:p>
        </w:tc>
        <w:tc>
          <w:tcPr>
            <w:tcW w:w="3402" w:type="dxa"/>
            <w:tcPrChange w:id="675" w:author="Leonel Manteigas" w:date="2023-08-22T14:26:00Z">
              <w:tcPr>
                <w:tcW w:w="3402" w:type="dxa"/>
              </w:tcPr>
            </w:tcPrChange>
          </w:tcPr>
          <w:p w14:paraId="38658269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676" w:author="Leonel Manteigas" w:date="2023-08-22T14:26:00Z">
              <w:tcPr>
                <w:tcW w:w="567" w:type="dxa"/>
              </w:tcPr>
            </w:tcPrChange>
          </w:tcPr>
          <w:p w14:paraId="2948C2B9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677" w:author="Leonel Manteigas" w:date="2023-08-22T14:26:00Z">
              <w:tcPr>
                <w:tcW w:w="567" w:type="dxa"/>
              </w:tcPr>
            </w:tcPrChange>
          </w:tcPr>
          <w:p w14:paraId="7B2D9E8E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678" w:author="Leonel Manteigas" w:date="2023-08-22T14:26:00Z">
              <w:tcPr>
                <w:tcW w:w="567" w:type="dxa"/>
              </w:tcPr>
            </w:tcPrChange>
          </w:tcPr>
          <w:p w14:paraId="6762FF1B" w14:textId="407C49F2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679" w:author="Leonel Manteigas" w:date="2023-08-22T14:26:00Z">
              <w:tcPr>
                <w:tcW w:w="567" w:type="dxa"/>
              </w:tcPr>
            </w:tcPrChange>
          </w:tcPr>
          <w:p w14:paraId="5BE1AF16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</w:tr>
    </w:tbl>
    <w:p w14:paraId="28BF971F" w14:textId="77777777" w:rsidR="00BF3B64" w:rsidRDefault="00BF3B64">
      <w:r>
        <w:br w:type="page"/>
      </w:r>
    </w:p>
    <w:p w14:paraId="59154F03" w14:textId="77777777" w:rsidR="00BF3B64" w:rsidRPr="00BF3B64" w:rsidRDefault="00BF3B64" w:rsidP="00BF3B64">
      <w:pPr>
        <w:pStyle w:val="ListParagraph"/>
        <w:numPr>
          <w:ilvl w:val="0"/>
          <w:numId w:val="131"/>
        </w:numPr>
        <w:rPr>
          <w:rFonts w:ascii="Times New Roman" w:hAnsi="Times New Roman"/>
          <w:b/>
          <w:sz w:val="24"/>
          <w:szCs w:val="24"/>
          <w:u w:val="single"/>
        </w:rPr>
      </w:pPr>
      <w:r w:rsidRPr="00BF3B64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HYDROGRAPHIC SCIENCE SUBJECTS 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PrChange w:id="680" w:author="Leonel Manteigas" w:date="2023-08-22T14:27:00Z">
          <w:tblPr>
            <w:tblW w:w="1417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A0" w:firstRow="1" w:lastRow="0" w:firstColumn="1" w:lastColumn="0" w:noHBand="0" w:noVBand="0"/>
          </w:tblPr>
        </w:tblPrChange>
      </w:tblPr>
      <w:tblGrid>
        <w:gridCol w:w="1701"/>
        <w:gridCol w:w="3402"/>
        <w:gridCol w:w="3969"/>
        <w:gridCol w:w="3402"/>
        <w:gridCol w:w="567"/>
        <w:gridCol w:w="567"/>
        <w:gridCol w:w="567"/>
        <w:gridCol w:w="567"/>
        <w:tblGridChange w:id="681">
          <w:tblGrid>
            <w:gridCol w:w="1701"/>
            <w:gridCol w:w="3402"/>
            <w:gridCol w:w="3969"/>
            <w:gridCol w:w="3402"/>
            <w:gridCol w:w="567"/>
            <w:gridCol w:w="567"/>
            <w:gridCol w:w="567"/>
            <w:gridCol w:w="567"/>
          </w:tblGrid>
        </w:tblGridChange>
      </w:tblGrid>
      <w:tr w:rsidR="002F1AD8" w:rsidRPr="000E3CC8" w14:paraId="17A0DDEE" w14:textId="77777777" w:rsidTr="002F1AD8">
        <w:trPr>
          <w:tblHeader/>
          <w:trPrChange w:id="682" w:author="Leonel Manteigas" w:date="2023-08-22T14:27:00Z">
            <w:trPr>
              <w:tblHeader/>
            </w:trPr>
          </w:trPrChange>
        </w:trPr>
        <w:tc>
          <w:tcPr>
            <w:tcW w:w="1701" w:type="dxa"/>
            <w:vMerge w:val="restart"/>
            <w:noWrap/>
            <w:vAlign w:val="center"/>
            <w:tcPrChange w:id="683" w:author="Leonel Manteigas" w:date="2023-08-22T14:27:00Z">
              <w:tcPr>
                <w:tcW w:w="1701" w:type="dxa"/>
                <w:vMerge w:val="restart"/>
                <w:noWrap/>
                <w:vAlign w:val="center"/>
              </w:tcPr>
            </w:tcPrChange>
          </w:tcPr>
          <w:p w14:paraId="2184FC42" w14:textId="77777777" w:rsidR="002F1AD8" w:rsidRPr="000E3CC8" w:rsidRDefault="002F1AD8" w:rsidP="002D6F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Topic/</w:t>
            </w:r>
            <w:r w:rsidRPr="000E3CC8">
              <w:rPr>
                <w:b/>
                <w:sz w:val="22"/>
                <w:szCs w:val="22"/>
              </w:rPr>
              <w:t>Element</w:t>
            </w:r>
          </w:p>
        </w:tc>
        <w:tc>
          <w:tcPr>
            <w:tcW w:w="3402" w:type="dxa"/>
            <w:vMerge w:val="restart"/>
            <w:vAlign w:val="center"/>
            <w:tcPrChange w:id="684" w:author="Leonel Manteigas" w:date="2023-08-22T14:27:00Z">
              <w:tcPr>
                <w:tcW w:w="3402" w:type="dxa"/>
                <w:vMerge w:val="restart"/>
                <w:vAlign w:val="center"/>
              </w:tcPr>
            </w:tcPrChange>
          </w:tcPr>
          <w:p w14:paraId="05CE4579" w14:textId="77777777" w:rsidR="002F1AD8" w:rsidRPr="000E3CC8" w:rsidRDefault="002F1AD8" w:rsidP="002D6F6F">
            <w:pPr>
              <w:tabs>
                <w:tab w:val="left" w:pos="454"/>
              </w:tabs>
              <w:rPr>
                <w:b/>
                <w:sz w:val="22"/>
                <w:szCs w:val="22"/>
              </w:rPr>
            </w:pPr>
            <w:r w:rsidRPr="000E3CC8">
              <w:rPr>
                <w:b/>
                <w:sz w:val="22"/>
                <w:szCs w:val="22"/>
              </w:rPr>
              <w:t>Content</w:t>
            </w:r>
          </w:p>
        </w:tc>
        <w:tc>
          <w:tcPr>
            <w:tcW w:w="3969" w:type="dxa"/>
            <w:vMerge w:val="restart"/>
            <w:vAlign w:val="center"/>
            <w:tcPrChange w:id="685" w:author="Leonel Manteigas" w:date="2023-08-22T14:27:00Z">
              <w:tcPr>
                <w:tcW w:w="3969" w:type="dxa"/>
                <w:vMerge w:val="restart"/>
                <w:vAlign w:val="center"/>
              </w:tcPr>
            </w:tcPrChange>
          </w:tcPr>
          <w:p w14:paraId="554BF019" w14:textId="77777777" w:rsidR="002F1AD8" w:rsidRPr="000E3CC8" w:rsidRDefault="002F1AD8" w:rsidP="002D6F6F">
            <w:pPr>
              <w:rPr>
                <w:b/>
                <w:sz w:val="22"/>
                <w:szCs w:val="22"/>
              </w:rPr>
            </w:pPr>
            <w:r w:rsidRPr="000E3CC8">
              <w:rPr>
                <w:b/>
                <w:sz w:val="22"/>
                <w:szCs w:val="22"/>
              </w:rPr>
              <w:t>Learning outcomes</w:t>
            </w:r>
          </w:p>
        </w:tc>
        <w:tc>
          <w:tcPr>
            <w:tcW w:w="3402" w:type="dxa"/>
            <w:vMerge w:val="restart"/>
            <w:vAlign w:val="center"/>
            <w:tcPrChange w:id="686" w:author="Leonel Manteigas" w:date="2023-08-22T14:27:00Z">
              <w:tcPr>
                <w:tcW w:w="3402" w:type="dxa"/>
                <w:vMerge w:val="restart"/>
                <w:vAlign w:val="center"/>
              </w:tcPr>
            </w:tcPrChange>
          </w:tcPr>
          <w:p w14:paraId="5D46D150" w14:textId="77777777" w:rsidR="002F1AD8" w:rsidRPr="000E3CC8" w:rsidRDefault="002F1AD8" w:rsidP="002D6F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Module and Content</w:t>
            </w:r>
          </w:p>
        </w:tc>
        <w:tc>
          <w:tcPr>
            <w:tcW w:w="567" w:type="dxa"/>
            <w:tcPrChange w:id="687" w:author="Leonel Manteigas" w:date="2023-08-22T14:27:00Z">
              <w:tcPr>
                <w:tcW w:w="567" w:type="dxa"/>
              </w:tcPr>
            </w:tcPrChange>
          </w:tcPr>
          <w:p w14:paraId="1C5640CF" w14:textId="77777777" w:rsidR="002F1AD8" w:rsidRDefault="002F1AD8" w:rsidP="002D6F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PrChange w:id="688" w:author="Leonel Manteigas" w:date="2023-08-22T14:27:00Z">
              <w:tcPr>
                <w:tcW w:w="1701" w:type="dxa"/>
                <w:gridSpan w:val="3"/>
              </w:tcPr>
            </w:tcPrChange>
          </w:tcPr>
          <w:p w14:paraId="00D8C8ED" w14:textId="2FC10E81" w:rsidR="002F1AD8" w:rsidRPr="000E3CC8" w:rsidRDefault="002F1AD8" w:rsidP="002D6F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Hours</w:t>
            </w:r>
          </w:p>
        </w:tc>
      </w:tr>
      <w:tr w:rsidR="002F1AD8" w:rsidRPr="000E3CC8" w14:paraId="3F9B7459" w14:textId="77777777" w:rsidTr="002F1AD8">
        <w:tc>
          <w:tcPr>
            <w:tcW w:w="1701" w:type="dxa"/>
            <w:vMerge/>
            <w:tcBorders>
              <w:bottom w:val="single" w:sz="4" w:space="0" w:color="auto"/>
            </w:tcBorders>
            <w:noWrap/>
            <w:vAlign w:val="center"/>
            <w:tcPrChange w:id="689" w:author="Leonel Manteigas" w:date="2023-08-22T14:27:00Z">
              <w:tcPr>
                <w:tcW w:w="1701" w:type="dxa"/>
                <w:vMerge/>
                <w:tcBorders>
                  <w:bottom w:val="single" w:sz="4" w:space="0" w:color="auto"/>
                </w:tcBorders>
                <w:noWrap/>
                <w:vAlign w:val="center"/>
              </w:tcPr>
            </w:tcPrChange>
          </w:tcPr>
          <w:p w14:paraId="116E9EEC" w14:textId="77777777" w:rsidR="002F1AD8" w:rsidRDefault="002F1AD8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  <w:tcPrChange w:id="690" w:author="Leonel Manteigas" w:date="2023-08-22T14:27:00Z">
              <w:tcPr>
                <w:tcW w:w="3402" w:type="dxa"/>
                <w:vMerge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5BD39033" w14:textId="77777777" w:rsidR="002F1AD8" w:rsidRPr="000E3CC8" w:rsidRDefault="002F1AD8" w:rsidP="002D6F6F">
            <w:pPr>
              <w:tabs>
                <w:tab w:val="left" w:pos="45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  <w:tcPrChange w:id="691" w:author="Leonel Manteigas" w:date="2023-08-22T14:27:00Z">
              <w:tcPr>
                <w:tcW w:w="3969" w:type="dxa"/>
                <w:vMerge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5E4FC928" w14:textId="77777777" w:rsidR="002F1AD8" w:rsidRPr="000E3CC8" w:rsidRDefault="002F1AD8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  <w:tcPrChange w:id="692" w:author="Leonel Manteigas" w:date="2023-08-22T14:27:00Z">
              <w:tcPr>
                <w:tcW w:w="3402" w:type="dxa"/>
                <w:vMerge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35E4F6C6" w14:textId="77777777" w:rsidR="002F1AD8" w:rsidRPr="000E3CC8" w:rsidRDefault="002F1AD8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tcPrChange w:id="693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2BDBCB58" w14:textId="3E2823F0" w:rsidR="002F1AD8" w:rsidRPr="000E3CC8" w:rsidRDefault="002F1AD8" w:rsidP="002D6F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ins w:id="694" w:author="Leonel Manteigas" w:date="2023-08-22T14:27:00Z">
              <w:r>
                <w:rPr>
                  <w:b/>
                  <w:sz w:val="22"/>
                  <w:szCs w:val="22"/>
                </w:rPr>
                <w:t>h</w:t>
              </w:r>
            </w:ins>
          </w:p>
        </w:tc>
        <w:tc>
          <w:tcPr>
            <w:tcW w:w="567" w:type="dxa"/>
            <w:tcBorders>
              <w:bottom w:val="single" w:sz="4" w:space="0" w:color="auto"/>
            </w:tcBorders>
            <w:tcPrChange w:id="695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2647DFE4" w14:textId="44631DD9" w:rsidR="002F1AD8" w:rsidRDefault="002F1AD8" w:rsidP="002D6F6F">
            <w:pPr>
              <w:jc w:val="center"/>
              <w:rPr>
                <w:b/>
                <w:sz w:val="22"/>
                <w:szCs w:val="22"/>
              </w:rPr>
            </w:pPr>
            <w:ins w:id="696" w:author="Leonel Manteigas" w:date="2023-08-22T14:27:00Z">
              <w:r>
                <w:rPr>
                  <w:b/>
                  <w:sz w:val="22"/>
                  <w:szCs w:val="22"/>
                </w:rPr>
                <w:t>Tu</w:t>
              </w:r>
            </w:ins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tcPrChange w:id="697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2A14B866" w14:textId="1E6A8F46" w:rsidR="002F1AD8" w:rsidRPr="000E3CC8" w:rsidRDefault="002F1AD8" w:rsidP="002D6F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ins w:id="698" w:author="Leonel Manteigas" w:date="2023-08-22T14:27:00Z">
              <w:r>
                <w:rPr>
                  <w:b/>
                  <w:sz w:val="22"/>
                  <w:szCs w:val="22"/>
                </w:rPr>
                <w:t>r</w:t>
              </w:r>
            </w:ins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tcPrChange w:id="699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77F2FB31" w14:textId="77777777" w:rsidR="002F1AD8" w:rsidRPr="000E3CC8" w:rsidRDefault="002F1AD8" w:rsidP="002D6F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SG</w:t>
            </w:r>
          </w:p>
        </w:tc>
      </w:tr>
      <w:tr w:rsidR="002F1AD8" w:rsidRPr="004773F6" w14:paraId="08D6A6B3" w14:textId="77777777" w:rsidTr="002F1AD8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  <w:tcPrChange w:id="700" w:author="Leonel Manteigas" w:date="2023-08-22T14:27:00Z">
              <w:tcPr>
                <w:tcW w:w="9072" w:type="dxa"/>
                <w:gridSpan w:val="3"/>
                <w:tcBorders>
                  <w:right w:val="nil"/>
                </w:tcBorders>
                <w:shd w:val="clear" w:color="auto" w:fill="BFBFBF" w:themeFill="background1" w:themeFillShade="BF"/>
                <w:noWrap/>
              </w:tcPr>
            </w:tcPrChange>
          </w:tcPr>
          <w:p w14:paraId="49CB4363" w14:textId="77777777" w:rsidR="002F1AD8" w:rsidRPr="003D1A8F" w:rsidRDefault="002F1AD8" w:rsidP="002D6F6F">
            <w:pPr>
              <w:pStyle w:val="Heading1"/>
            </w:pPr>
            <w:r w:rsidRPr="003D1A8F">
              <w:t>H1</w:t>
            </w:r>
            <w:r>
              <w:t>:</w:t>
            </w:r>
            <w:r w:rsidRPr="003D1A8F">
              <w:t xml:space="preserve"> Positioning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701" w:author="Leonel Manteigas" w:date="2023-08-22T14:27:00Z">
              <w:tcPr>
                <w:tcW w:w="3402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15E50AA1" w14:textId="77777777" w:rsidR="002F1AD8" w:rsidRPr="004773F6" w:rsidRDefault="002F1AD8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702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0ED577EA" w14:textId="77777777" w:rsidR="002F1AD8" w:rsidRPr="004773F6" w:rsidRDefault="002F1AD8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703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703B1276" w14:textId="77777777" w:rsidR="002F1AD8" w:rsidRPr="004773F6" w:rsidRDefault="002F1AD8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704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2E66130B" w14:textId="2E64E893" w:rsidR="002F1AD8" w:rsidRPr="004773F6" w:rsidRDefault="002F1AD8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  <w:tcPrChange w:id="705" w:author="Leonel Manteigas" w:date="2023-08-22T14:27:00Z">
              <w:tcPr>
                <w:tcW w:w="567" w:type="dxa"/>
                <w:tcBorders>
                  <w:left w:val="nil"/>
                </w:tcBorders>
                <w:shd w:val="clear" w:color="auto" w:fill="BFBFBF" w:themeFill="background1" w:themeFillShade="BF"/>
              </w:tcPr>
            </w:tcPrChange>
          </w:tcPr>
          <w:p w14:paraId="1CF547F8" w14:textId="77777777" w:rsidR="002F1AD8" w:rsidRPr="004773F6" w:rsidRDefault="002F1AD8" w:rsidP="002D6F6F">
            <w:pPr>
              <w:rPr>
                <w:sz w:val="22"/>
                <w:szCs w:val="22"/>
              </w:rPr>
            </w:pPr>
          </w:p>
        </w:tc>
      </w:tr>
      <w:tr w:rsidR="002F1AD8" w:rsidRPr="000E3CC8" w14:paraId="58935AA4" w14:textId="77777777" w:rsidTr="002F1AD8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  <w:tcPrChange w:id="706" w:author="Leonel Manteigas" w:date="2023-08-22T14:27:00Z">
              <w:tcPr>
                <w:tcW w:w="9072" w:type="dxa"/>
                <w:gridSpan w:val="3"/>
                <w:tcBorders>
                  <w:right w:val="nil"/>
                </w:tcBorders>
                <w:noWrap/>
                <w:vAlign w:val="center"/>
              </w:tcPr>
            </w:tcPrChange>
          </w:tcPr>
          <w:p w14:paraId="2DC5DDF2" w14:textId="77777777" w:rsidR="002F1AD8" w:rsidRPr="003D1A8F" w:rsidRDefault="002F1AD8" w:rsidP="004408ED">
            <w:pPr>
              <w:tabs>
                <w:tab w:val="left" w:pos="459"/>
              </w:tabs>
            </w:pPr>
            <w:r w:rsidRPr="003D1A8F">
              <w:rPr>
                <w:b/>
                <w:sz w:val="22"/>
                <w:szCs w:val="22"/>
              </w:rPr>
              <w:t>H1.1 Vessel and sensor reference frames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  <w:tcPrChange w:id="707" w:author="Leonel Manteigas" w:date="2023-08-22T14:27:00Z">
              <w:tcPr>
                <w:tcW w:w="3402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1AE05A3E" w14:textId="77777777" w:rsidR="002F1AD8" w:rsidRPr="000E3CC8" w:rsidRDefault="002F1AD8" w:rsidP="004408ED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  <w:tcPrChange w:id="708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2BF2C162" w14:textId="77777777" w:rsidR="002F1AD8" w:rsidRDefault="002F1AD8" w:rsidP="00440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709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295EF5F2" w14:textId="77777777" w:rsidR="002F1AD8" w:rsidRDefault="002F1AD8" w:rsidP="00440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  <w:tcPrChange w:id="710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1AF1A3AC" w14:textId="25402883" w:rsidR="002F1AD8" w:rsidRDefault="002F1AD8" w:rsidP="00440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  <w:tcPrChange w:id="711" w:author="Leonel Manteigas" w:date="2023-08-22T14:27:00Z">
              <w:tcPr>
                <w:tcW w:w="567" w:type="dxa"/>
                <w:tcBorders>
                  <w:left w:val="nil"/>
                </w:tcBorders>
                <w:vAlign w:val="center"/>
              </w:tcPr>
            </w:tcPrChange>
          </w:tcPr>
          <w:p w14:paraId="4320B382" w14:textId="77777777" w:rsidR="002F1AD8" w:rsidRDefault="002F1AD8" w:rsidP="004408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1AD8" w:rsidRPr="003D1A8F" w14:paraId="2CC55B65" w14:textId="77777777" w:rsidTr="002F1AD8">
        <w:tc>
          <w:tcPr>
            <w:tcW w:w="1701" w:type="dxa"/>
            <w:noWrap/>
            <w:tcPrChange w:id="712" w:author="Leonel Manteigas" w:date="2023-08-22T14:27:00Z">
              <w:tcPr>
                <w:tcW w:w="1701" w:type="dxa"/>
                <w:noWrap/>
              </w:tcPr>
            </w:tcPrChange>
          </w:tcPr>
          <w:p w14:paraId="28092C4E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H1.1a Common reference frames for sensors</w:t>
            </w:r>
          </w:p>
          <w:p w14:paraId="02F5874E" w14:textId="77777777" w:rsidR="002F1AD8" w:rsidRPr="003D1A8F" w:rsidRDefault="002F1AD8" w:rsidP="003E71ED"/>
          <w:p w14:paraId="20545C15" w14:textId="77777777" w:rsidR="002F1AD8" w:rsidRPr="003D1A8F" w:rsidRDefault="002F1AD8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PrChange w:id="713" w:author="Leonel Manteigas" w:date="2023-08-22T14:27:00Z">
              <w:tcPr>
                <w:tcW w:w="3402" w:type="dxa"/>
              </w:tcPr>
            </w:tcPrChange>
          </w:tcPr>
          <w:p w14:paraId="5F5D5391" w14:textId="77777777" w:rsidR="002F1AD8" w:rsidRPr="003D1A8F" w:rsidRDefault="002F1AD8" w:rsidP="003E71ED">
            <w:pPr>
              <w:pStyle w:val="ListParagraph"/>
              <w:numPr>
                <w:ilvl w:val="0"/>
                <w:numId w:val="5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Identification of a common reference point and reference frame for the vessel</w:t>
            </w:r>
          </w:p>
          <w:p w14:paraId="1A5BCC87" w14:textId="77777777" w:rsidR="002F1AD8" w:rsidRPr="003D1A8F" w:rsidRDefault="002F1AD8" w:rsidP="003E71ED">
            <w:pPr>
              <w:pStyle w:val="ListParagraph"/>
              <w:numPr>
                <w:ilvl w:val="0"/>
                <w:numId w:val="5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Centre of rotation for the vessel</w:t>
            </w:r>
          </w:p>
          <w:p w14:paraId="4EC20B44" w14:textId="77777777" w:rsidR="002F1AD8" w:rsidRPr="003D1A8F" w:rsidRDefault="002F1AD8" w:rsidP="003E71ED">
            <w:pPr>
              <w:pStyle w:val="ListParagraph"/>
              <w:numPr>
                <w:ilvl w:val="0"/>
                <w:numId w:val="5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Centers of measurement for sensors</w:t>
            </w:r>
          </w:p>
          <w:p w14:paraId="053720B3" w14:textId="77777777" w:rsidR="002F1AD8" w:rsidRPr="003D1A8F" w:rsidRDefault="002F1AD8" w:rsidP="003E71ED">
            <w:pPr>
              <w:pStyle w:val="ListParagraph"/>
              <w:numPr>
                <w:ilvl w:val="0"/>
                <w:numId w:val="5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Sensor offset measurements.</w:t>
            </w:r>
          </w:p>
        </w:tc>
        <w:tc>
          <w:tcPr>
            <w:tcW w:w="3969" w:type="dxa"/>
            <w:tcPrChange w:id="714" w:author="Leonel Manteigas" w:date="2023-08-22T14:27:00Z">
              <w:tcPr>
                <w:tcW w:w="3969" w:type="dxa"/>
              </w:tcPr>
            </w:tcPrChange>
          </w:tcPr>
          <w:p w14:paraId="2EEE2335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3D1A8F">
              <w:rPr>
                <w:color w:val="auto"/>
                <w:sz w:val="22"/>
                <w:szCs w:val="22"/>
                <w:lang w:eastAsia="en-US"/>
              </w:rPr>
              <w:t>Specify a suitable vessel reference frame for sensor offsets and configure software to use values accordingly.</w:t>
            </w:r>
          </w:p>
          <w:p w14:paraId="00C97A3B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  <w:p w14:paraId="4C62D1F8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3D1A8F">
              <w:rPr>
                <w:color w:val="auto"/>
                <w:sz w:val="22"/>
                <w:szCs w:val="22"/>
                <w:lang w:eastAsia="en-US"/>
              </w:rPr>
              <w:t>Reconcile the application of offsets between various hardware and software components of the survey system.</w:t>
            </w:r>
          </w:p>
        </w:tc>
        <w:tc>
          <w:tcPr>
            <w:tcW w:w="3402" w:type="dxa"/>
            <w:tcPrChange w:id="715" w:author="Leonel Manteigas" w:date="2023-08-22T14:27:00Z">
              <w:tcPr>
                <w:tcW w:w="3402" w:type="dxa"/>
              </w:tcPr>
            </w:tcPrChange>
          </w:tcPr>
          <w:p w14:paraId="061DFB34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716" w:author="Leonel Manteigas" w:date="2023-08-22T14:27:00Z">
              <w:tcPr>
                <w:tcW w:w="567" w:type="dxa"/>
              </w:tcPr>
            </w:tcPrChange>
          </w:tcPr>
          <w:p w14:paraId="473AAC3E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717" w:author="Leonel Manteigas" w:date="2023-08-22T14:27:00Z">
              <w:tcPr>
                <w:tcW w:w="567" w:type="dxa"/>
              </w:tcPr>
            </w:tcPrChange>
          </w:tcPr>
          <w:p w14:paraId="2285FFEC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718" w:author="Leonel Manteigas" w:date="2023-08-22T14:27:00Z">
              <w:tcPr>
                <w:tcW w:w="567" w:type="dxa"/>
              </w:tcPr>
            </w:tcPrChange>
          </w:tcPr>
          <w:p w14:paraId="30EEA2C3" w14:textId="3B0DFBE9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719" w:author="Leonel Manteigas" w:date="2023-08-22T14:27:00Z">
              <w:tcPr>
                <w:tcW w:w="567" w:type="dxa"/>
              </w:tcPr>
            </w:tcPrChange>
          </w:tcPr>
          <w:p w14:paraId="4DE6DD51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</w:tr>
      <w:tr w:rsidR="002F1AD8" w:rsidRPr="003D1A8F" w14:paraId="0DCBB205" w14:textId="77777777" w:rsidTr="002F1AD8">
        <w:tc>
          <w:tcPr>
            <w:tcW w:w="1701" w:type="dxa"/>
            <w:tcBorders>
              <w:bottom w:val="single" w:sz="4" w:space="0" w:color="auto"/>
            </w:tcBorders>
            <w:noWrap/>
            <w:tcPrChange w:id="720" w:author="Leonel Manteigas" w:date="2023-08-22T14:27:00Z">
              <w:tcPr>
                <w:tcW w:w="1701" w:type="dxa"/>
                <w:tcBorders>
                  <w:bottom w:val="single" w:sz="4" w:space="0" w:color="auto"/>
                </w:tcBorders>
                <w:noWrap/>
              </w:tcPr>
            </w:tcPrChange>
          </w:tcPr>
          <w:p w14:paraId="2A500BE8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H1.1b Integration of reference frames</w:t>
            </w:r>
          </w:p>
          <w:p w14:paraId="5BE5916E" w14:textId="77777777" w:rsidR="002F1AD8" w:rsidRPr="003D1A8F" w:rsidRDefault="002F1AD8" w:rsidP="003E71ED"/>
          <w:p w14:paraId="1109141D" w14:textId="77777777" w:rsidR="002F1AD8" w:rsidRPr="003D1A8F" w:rsidRDefault="002F1AD8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721" w:author="Leonel Manteigas" w:date="2023-08-22T14:27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24554646" w14:textId="77777777" w:rsidR="002F1AD8" w:rsidRPr="003D1A8F" w:rsidRDefault="002F1AD8" w:rsidP="003E71ED">
            <w:pPr>
              <w:pStyle w:val="ListParagraph"/>
              <w:numPr>
                <w:ilvl w:val="0"/>
                <w:numId w:val="5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Sensor body reference frames.</w:t>
            </w:r>
          </w:p>
          <w:p w14:paraId="7675A592" w14:textId="77777777" w:rsidR="002F1AD8" w:rsidRPr="003D1A8F" w:rsidRDefault="002F1AD8" w:rsidP="003E71ED">
            <w:pPr>
              <w:pStyle w:val="ListParagraph"/>
              <w:numPr>
                <w:ilvl w:val="0"/>
                <w:numId w:val="5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Transformations between reference frames associated with sensor bodies, the vessel and local geodetic frame.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PrChange w:id="722" w:author="Leonel Manteigas" w:date="2023-08-22T14:27:00Z">
              <w:tcPr>
                <w:tcW w:w="3969" w:type="dxa"/>
                <w:tcBorders>
                  <w:bottom w:val="single" w:sz="4" w:space="0" w:color="auto"/>
                </w:tcBorders>
              </w:tcPr>
            </w:tcPrChange>
          </w:tcPr>
          <w:p w14:paraId="1A5DD072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3D1A8F">
              <w:rPr>
                <w:color w:val="auto"/>
                <w:sz w:val="22"/>
                <w:szCs w:val="22"/>
                <w:lang w:eastAsia="en-US"/>
              </w:rPr>
              <w:t>Define and apply appropriate transformations between the different frames in the navigation solution.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723" w:author="Leonel Manteigas" w:date="2023-08-22T14:27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1C126960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724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0961580D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725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6CEFEF15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726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767BABD5" w14:textId="09B7D841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727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017C04AB" w14:textId="77777777" w:rsidR="002F1AD8" w:rsidRPr="003D1A8F" w:rsidRDefault="002F1AD8" w:rsidP="003E71ED">
            <w:pPr>
              <w:rPr>
                <w:sz w:val="22"/>
                <w:szCs w:val="22"/>
              </w:rPr>
            </w:pPr>
          </w:p>
        </w:tc>
      </w:tr>
      <w:tr w:rsidR="002F1AD8" w:rsidRPr="003D1A8F" w14:paraId="7921F4F1" w14:textId="77777777" w:rsidTr="002F1AD8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  <w:tcPrChange w:id="728" w:author="Leonel Manteigas" w:date="2023-08-22T14:27:00Z">
              <w:tcPr>
                <w:tcW w:w="9072" w:type="dxa"/>
                <w:gridSpan w:val="3"/>
                <w:tcBorders>
                  <w:right w:val="nil"/>
                </w:tcBorders>
                <w:noWrap/>
                <w:vAlign w:val="center"/>
              </w:tcPr>
            </w:tcPrChange>
          </w:tcPr>
          <w:p w14:paraId="5A792F80" w14:textId="77777777" w:rsidR="002F1AD8" w:rsidRPr="003D1A8F" w:rsidRDefault="002F1AD8" w:rsidP="004408ED">
            <w:pPr>
              <w:tabs>
                <w:tab w:val="left" w:pos="459"/>
              </w:tabs>
            </w:pPr>
            <w:r w:rsidRPr="003D1A8F">
              <w:rPr>
                <w:b/>
                <w:sz w:val="22"/>
                <w:szCs w:val="22"/>
              </w:rPr>
              <w:t>H1.2 GNSS positioning</w:t>
            </w:r>
          </w:p>
        </w:tc>
        <w:tc>
          <w:tcPr>
            <w:tcW w:w="3402" w:type="dxa"/>
            <w:tcBorders>
              <w:left w:val="nil"/>
              <w:right w:val="nil"/>
            </w:tcBorders>
            <w:tcPrChange w:id="729" w:author="Leonel Manteigas" w:date="2023-08-22T14:27:00Z">
              <w:tcPr>
                <w:tcW w:w="3402" w:type="dxa"/>
                <w:tcBorders>
                  <w:left w:val="nil"/>
                  <w:right w:val="nil"/>
                </w:tcBorders>
              </w:tcPr>
            </w:tcPrChange>
          </w:tcPr>
          <w:p w14:paraId="762023FE" w14:textId="77777777" w:rsidR="002F1AD8" w:rsidRPr="004408ED" w:rsidRDefault="002F1AD8" w:rsidP="004408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730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4A11AB61" w14:textId="77777777" w:rsidR="002F1AD8" w:rsidRPr="004408ED" w:rsidRDefault="002F1AD8" w:rsidP="004408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731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4E72A256" w14:textId="77777777" w:rsidR="002F1AD8" w:rsidRPr="004408ED" w:rsidRDefault="002F1AD8" w:rsidP="004408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732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22E8757E" w14:textId="4BB3DEAE" w:rsidR="002F1AD8" w:rsidRPr="004408ED" w:rsidRDefault="002F1AD8" w:rsidP="004408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tcPrChange w:id="733" w:author="Leonel Manteigas" w:date="2023-08-22T14:27:00Z">
              <w:tcPr>
                <w:tcW w:w="567" w:type="dxa"/>
                <w:tcBorders>
                  <w:left w:val="nil"/>
                </w:tcBorders>
              </w:tcPr>
            </w:tcPrChange>
          </w:tcPr>
          <w:p w14:paraId="4AF020AA" w14:textId="77777777" w:rsidR="002F1AD8" w:rsidRPr="004408ED" w:rsidRDefault="002F1AD8" w:rsidP="004408ED">
            <w:pPr>
              <w:rPr>
                <w:sz w:val="22"/>
                <w:szCs w:val="22"/>
              </w:rPr>
            </w:pPr>
          </w:p>
        </w:tc>
      </w:tr>
      <w:tr w:rsidR="002F1AD8" w:rsidRPr="003D1A8F" w14:paraId="118FE045" w14:textId="77777777" w:rsidTr="002F1AD8">
        <w:tc>
          <w:tcPr>
            <w:tcW w:w="1701" w:type="dxa"/>
            <w:noWrap/>
            <w:tcPrChange w:id="734" w:author="Leonel Manteigas" w:date="2023-08-22T14:27:00Z">
              <w:tcPr>
                <w:tcW w:w="1701" w:type="dxa"/>
                <w:noWrap/>
              </w:tcPr>
            </w:tcPrChange>
          </w:tcPr>
          <w:p w14:paraId="26BEC3EE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>H1.2a GNSS Signals</w:t>
            </w:r>
          </w:p>
          <w:p w14:paraId="7F6F3708" w14:textId="77777777" w:rsidR="002F1AD8" w:rsidRPr="003D1A8F" w:rsidRDefault="002F1AD8" w:rsidP="00241504"/>
          <w:p w14:paraId="689F293C" w14:textId="77777777" w:rsidR="002F1AD8" w:rsidRPr="003D1A8F" w:rsidRDefault="002F1AD8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(I, B)</w:t>
            </w:r>
          </w:p>
        </w:tc>
        <w:tc>
          <w:tcPr>
            <w:tcW w:w="3402" w:type="dxa"/>
            <w:tcPrChange w:id="735" w:author="Leonel Manteigas" w:date="2023-08-22T14:27:00Z">
              <w:tcPr>
                <w:tcW w:w="3402" w:type="dxa"/>
              </w:tcPr>
            </w:tcPrChange>
          </w:tcPr>
          <w:p w14:paraId="3CFDE266" w14:textId="77777777" w:rsidR="002F1AD8" w:rsidRPr="003D1A8F" w:rsidRDefault="002F1AD8" w:rsidP="00241504">
            <w:pPr>
              <w:pStyle w:val="ListParagraph"/>
              <w:numPr>
                <w:ilvl w:val="0"/>
                <w:numId w:val="5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GNSS Systems, such as GPS, GLONASS, Galileo, </w:t>
            </w:r>
            <w:proofErr w:type="spellStart"/>
            <w:r w:rsidRPr="003D1A8F">
              <w:rPr>
                <w:rFonts w:ascii="Times New Roman" w:hAnsi="Times New Roman"/>
                <w:lang w:val="en-US"/>
              </w:rPr>
              <w:t>Beidou</w:t>
            </w:r>
            <w:proofErr w:type="spellEnd"/>
            <w:r w:rsidRPr="003D1A8F">
              <w:rPr>
                <w:rFonts w:ascii="Times New Roman" w:hAnsi="Times New Roman"/>
                <w:lang w:val="en-US"/>
              </w:rPr>
              <w:t>, etc.</w:t>
            </w:r>
          </w:p>
          <w:p w14:paraId="72E349B4" w14:textId="77777777" w:rsidR="002F1AD8" w:rsidRPr="003D1A8F" w:rsidRDefault="002F1AD8" w:rsidP="00241504">
            <w:pPr>
              <w:pStyle w:val="ListParagraph"/>
              <w:numPr>
                <w:ilvl w:val="0"/>
                <w:numId w:val="5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Signal structure.</w:t>
            </w:r>
          </w:p>
          <w:p w14:paraId="148F78C0" w14:textId="77777777" w:rsidR="002F1AD8" w:rsidRPr="003D1A8F" w:rsidRDefault="002F1AD8" w:rsidP="00241504">
            <w:pPr>
              <w:pStyle w:val="ListParagraph"/>
              <w:numPr>
                <w:ilvl w:val="0"/>
                <w:numId w:val="5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Frequencies, time keeping and logistical segments: Ground, Space, User. </w:t>
            </w:r>
          </w:p>
          <w:p w14:paraId="5F18290D" w14:textId="77777777" w:rsidR="002F1AD8" w:rsidRPr="003D1A8F" w:rsidRDefault="002F1AD8" w:rsidP="00241504">
            <w:pPr>
              <w:pStyle w:val="ListParagraph"/>
              <w:numPr>
                <w:ilvl w:val="0"/>
                <w:numId w:val="5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Broadcast almanac ephemerides and precise orbit information.</w:t>
            </w:r>
          </w:p>
          <w:p w14:paraId="3CEBC69E" w14:textId="77777777" w:rsidR="002F1AD8" w:rsidRPr="003D1A8F" w:rsidRDefault="002F1AD8" w:rsidP="00241504">
            <w:pPr>
              <w:pStyle w:val="ListParagraph"/>
              <w:numPr>
                <w:ilvl w:val="0"/>
                <w:numId w:val="5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Ionospheric and tropospheric effects.</w:t>
            </w:r>
          </w:p>
          <w:p w14:paraId="3C2F6EA5" w14:textId="77777777" w:rsidR="002F1AD8" w:rsidRPr="003D1A8F" w:rsidRDefault="002F1AD8" w:rsidP="00241504">
            <w:pPr>
              <w:pStyle w:val="ListParagraph"/>
              <w:numPr>
                <w:ilvl w:val="0"/>
                <w:numId w:val="5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Earth rotation information.  </w:t>
            </w:r>
          </w:p>
        </w:tc>
        <w:tc>
          <w:tcPr>
            <w:tcW w:w="3969" w:type="dxa"/>
            <w:tcPrChange w:id="736" w:author="Leonel Manteigas" w:date="2023-08-22T14:27:00Z">
              <w:tcPr>
                <w:tcW w:w="3969" w:type="dxa"/>
              </w:tcPr>
            </w:tcPrChange>
          </w:tcPr>
          <w:p w14:paraId="02B48237" w14:textId="77777777" w:rsidR="002F1AD8" w:rsidRPr="003D1A8F" w:rsidRDefault="002F1AD8" w:rsidP="00241504">
            <w:pPr>
              <w:widowControl w:val="0"/>
              <w:autoSpaceDE w:val="0"/>
              <w:autoSpaceDN w:val="0"/>
              <w:adjustRightInd w:val="0"/>
              <w:rPr>
                <w:i/>
                <w:color w:val="auto"/>
                <w:lang w:eastAsia="en-US"/>
              </w:rPr>
            </w:pPr>
            <w:r w:rsidRPr="003D1A8F">
              <w:rPr>
                <w:color w:val="auto"/>
                <w:sz w:val="22"/>
                <w:szCs w:val="22"/>
                <w:lang w:eastAsia="en-US"/>
              </w:rPr>
              <w:t xml:space="preserve">Describe the structure of signals broadcast by GNSS and explain the impact of the atmosphere on these signals. </w:t>
            </w:r>
            <w:r w:rsidRPr="003D1A8F">
              <w:rPr>
                <w:i/>
                <w:color w:val="auto"/>
                <w:sz w:val="22"/>
                <w:szCs w:val="22"/>
                <w:lang w:eastAsia="en-US"/>
              </w:rPr>
              <w:t>(I)</w:t>
            </w:r>
          </w:p>
          <w:p w14:paraId="61F43C63" w14:textId="77777777" w:rsidR="002F1AD8" w:rsidRPr="003D1A8F" w:rsidRDefault="002F1AD8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  <w:p w14:paraId="71BD9BF3" w14:textId="77777777" w:rsidR="002F1AD8" w:rsidRPr="003D1A8F" w:rsidRDefault="002F1AD8" w:rsidP="00241504">
            <w:pPr>
              <w:widowControl w:val="0"/>
              <w:autoSpaceDE w:val="0"/>
              <w:autoSpaceDN w:val="0"/>
              <w:adjustRightInd w:val="0"/>
            </w:pPr>
            <w:r w:rsidRPr="003D1A8F">
              <w:rPr>
                <w:color w:val="auto"/>
                <w:sz w:val="22"/>
                <w:szCs w:val="22"/>
                <w:lang w:eastAsia="en-US"/>
              </w:rPr>
              <w:t xml:space="preserve">Describe the characteristics of different components of GNSS and detail sources of information relating to the orbital and timing parameters. </w:t>
            </w:r>
            <w:r w:rsidRPr="003D1A8F">
              <w:rPr>
                <w:i/>
                <w:color w:val="auto"/>
                <w:sz w:val="22"/>
                <w:szCs w:val="22"/>
                <w:lang w:eastAsia="en-US"/>
              </w:rPr>
              <w:t>(B)</w:t>
            </w:r>
          </w:p>
        </w:tc>
        <w:tc>
          <w:tcPr>
            <w:tcW w:w="3402" w:type="dxa"/>
            <w:tcPrChange w:id="737" w:author="Leonel Manteigas" w:date="2023-08-22T14:27:00Z">
              <w:tcPr>
                <w:tcW w:w="3402" w:type="dxa"/>
              </w:tcPr>
            </w:tcPrChange>
          </w:tcPr>
          <w:p w14:paraId="12149F08" w14:textId="77777777" w:rsidR="002F1AD8" w:rsidRPr="003D1A8F" w:rsidRDefault="002F1AD8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738" w:author="Leonel Manteigas" w:date="2023-08-22T14:27:00Z">
              <w:tcPr>
                <w:tcW w:w="567" w:type="dxa"/>
              </w:tcPr>
            </w:tcPrChange>
          </w:tcPr>
          <w:p w14:paraId="3C25C328" w14:textId="77777777" w:rsidR="002F1AD8" w:rsidRPr="003D1A8F" w:rsidRDefault="002F1AD8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739" w:author="Leonel Manteigas" w:date="2023-08-22T14:27:00Z">
              <w:tcPr>
                <w:tcW w:w="567" w:type="dxa"/>
              </w:tcPr>
            </w:tcPrChange>
          </w:tcPr>
          <w:p w14:paraId="5C29FCC6" w14:textId="77777777" w:rsidR="002F1AD8" w:rsidRPr="003D1A8F" w:rsidRDefault="002F1AD8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740" w:author="Leonel Manteigas" w:date="2023-08-22T14:27:00Z">
              <w:tcPr>
                <w:tcW w:w="567" w:type="dxa"/>
              </w:tcPr>
            </w:tcPrChange>
          </w:tcPr>
          <w:p w14:paraId="0FBCB9CA" w14:textId="1ECA9104" w:rsidR="002F1AD8" w:rsidRPr="003D1A8F" w:rsidRDefault="002F1AD8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741" w:author="Leonel Manteigas" w:date="2023-08-22T14:27:00Z">
              <w:tcPr>
                <w:tcW w:w="567" w:type="dxa"/>
              </w:tcPr>
            </w:tcPrChange>
          </w:tcPr>
          <w:p w14:paraId="56302F35" w14:textId="77777777" w:rsidR="002F1AD8" w:rsidRPr="003D1A8F" w:rsidRDefault="002F1AD8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3D1A8F" w14:paraId="1F75E6D1" w14:textId="77777777" w:rsidTr="002F1AD8">
        <w:tc>
          <w:tcPr>
            <w:tcW w:w="1701" w:type="dxa"/>
            <w:noWrap/>
            <w:tcPrChange w:id="742" w:author="Leonel Manteigas" w:date="2023-08-22T14:27:00Z">
              <w:tcPr>
                <w:tcW w:w="1701" w:type="dxa"/>
                <w:noWrap/>
              </w:tcPr>
            </w:tcPrChange>
          </w:tcPr>
          <w:p w14:paraId="579B6CA4" w14:textId="77777777" w:rsidR="002F1AD8" w:rsidRPr="003D1A8F" w:rsidRDefault="002F1AD8" w:rsidP="00241504">
            <w:pPr>
              <w:rPr>
                <w:lang w:val="pt-BR"/>
              </w:rPr>
            </w:pPr>
            <w:r w:rsidRPr="003D1A8F">
              <w:rPr>
                <w:sz w:val="22"/>
                <w:szCs w:val="22"/>
                <w:lang w:val="pt-BR"/>
              </w:rPr>
              <w:lastRenderedPageBreak/>
              <w:t>H1.2b GNSS observables</w:t>
            </w:r>
          </w:p>
          <w:p w14:paraId="00A3A48D" w14:textId="77777777" w:rsidR="002F1AD8" w:rsidRPr="003D1A8F" w:rsidRDefault="002F1AD8" w:rsidP="00241504">
            <w:pPr>
              <w:rPr>
                <w:lang w:val="pt-BR"/>
              </w:rPr>
            </w:pPr>
          </w:p>
          <w:p w14:paraId="20EC67F4" w14:textId="77777777" w:rsidR="002F1AD8" w:rsidRPr="003D1A8F" w:rsidRDefault="002F1AD8" w:rsidP="00241504">
            <w:pPr>
              <w:rPr>
                <w:i/>
                <w:lang w:val="pt-BR"/>
              </w:rPr>
            </w:pPr>
            <w:r w:rsidRPr="003D1A8F">
              <w:rPr>
                <w:i/>
                <w:sz w:val="22"/>
                <w:szCs w:val="22"/>
                <w:lang w:val="pt-BR"/>
              </w:rPr>
              <w:t>(A)</w:t>
            </w:r>
          </w:p>
        </w:tc>
        <w:tc>
          <w:tcPr>
            <w:tcW w:w="3402" w:type="dxa"/>
            <w:tcPrChange w:id="743" w:author="Leonel Manteigas" w:date="2023-08-22T14:27:00Z">
              <w:tcPr>
                <w:tcW w:w="3402" w:type="dxa"/>
              </w:tcPr>
            </w:tcPrChange>
          </w:tcPr>
          <w:p w14:paraId="285CADFF" w14:textId="77777777" w:rsidR="002F1AD8" w:rsidRPr="003D1A8F" w:rsidRDefault="002F1AD8" w:rsidP="00241504">
            <w:pPr>
              <w:pStyle w:val="ListParagraph"/>
              <w:numPr>
                <w:ilvl w:val="0"/>
                <w:numId w:val="6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Code phase and carrier phase observables, mixed observables. </w:t>
            </w:r>
          </w:p>
          <w:p w14:paraId="068BD104" w14:textId="77777777" w:rsidR="002F1AD8" w:rsidRPr="003D1A8F" w:rsidRDefault="002F1AD8" w:rsidP="00241504">
            <w:pPr>
              <w:pStyle w:val="ListParagraph"/>
              <w:numPr>
                <w:ilvl w:val="0"/>
                <w:numId w:val="6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Differencing using carrier phase including single, fixed and float double, and triple differences.</w:t>
            </w:r>
          </w:p>
          <w:p w14:paraId="3CDE3938" w14:textId="77777777" w:rsidR="002F1AD8" w:rsidRPr="003D1A8F" w:rsidRDefault="002F1AD8" w:rsidP="00241504">
            <w:pPr>
              <w:pStyle w:val="ListParagraph"/>
              <w:numPr>
                <w:ilvl w:val="0"/>
                <w:numId w:val="6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Corrections for earth rotation, ionosphere, and troposphere. </w:t>
            </w:r>
          </w:p>
        </w:tc>
        <w:tc>
          <w:tcPr>
            <w:tcW w:w="3969" w:type="dxa"/>
            <w:tcPrChange w:id="744" w:author="Leonel Manteigas" w:date="2023-08-22T14:27:00Z">
              <w:tcPr>
                <w:tcW w:w="3969" w:type="dxa"/>
              </w:tcPr>
            </w:tcPrChange>
          </w:tcPr>
          <w:p w14:paraId="3445E25D" w14:textId="77777777" w:rsidR="002F1AD8" w:rsidRPr="003D1A8F" w:rsidRDefault="002F1AD8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3D1A8F">
              <w:rPr>
                <w:color w:val="auto"/>
                <w:sz w:val="22"/>
                <w:szCs w:val="22"/>
                <w:lang w:eastAsia="en-US"/>
              </w:rPr>
              <w:t>Write observation equations for different GNSS observables and develop mathematical and stochastic models for the solutions that include earth rotation and ionospheric elements.</w:t>
            </w:r>
          </w:p>
          <w:p w14:paraId="7809D0D0" w14:textId="77777777" w:rsidR="002F1AD8" w:rsidRPr="003D1A8F" w:rsidRDefault="002F1AD8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  <w:tc>
          <w:tcPr>
            <w:tcW w:w="3402" w:type="dxa"/>
            <w:tcPrChange w:id="745" w:author="Leonel Manteigas" w:date="2023-08-22T14:27:00Z">
              <w:tcPr>
                <w:tcW w:w="3402" w:type="dxa"/>
              </w:tcPr>
            </w:tcPrChange>
          </w:tcPr>
          <w:p w14:paraId="2B9CC342" w14:textId="77777777" w:rsidR="002F1AD8" w:rsidRPr="003D1A8F" w:rsidRDefault="002F1AD8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746" w:author="Leonel Manteigas" w:date="2023-08-22T14:27:00Z">
              <w:tcPr>
                <w:tcW w:w="567" w:type="dxa"/>
              </w:tcPr>
            </w:tcPrChange>
          </w:tcPr>
          <w:p w14:paraId="37FB9305" w14:textId="77777777" w:rsidR="002F1AD8" w:rsidRPr="003D1A8F" w:rsidRDefault="002F1AD8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747" w:author="Leonel Manteigas" w:date="2023-08-22T14:27:00Z">
              <w:tcPr>
                <w:tcW w:w="567" w:type="dxa"/>
              </w:tcPr>
            </w:tcPrChange>
          </w:tcPr>
          <w:p w14:paraId="2D543696" w14:textId="77777777" w:rsidR="002F1AD8" w:rsidRPr="003D1A8F" w:rsidRDefault="002F1AD8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748" w:author="Leonel Manteigas" w:date="2023-08-22T14:27:00Z">
              <w:tcPr>
                <w:tcW w:w="567" w:type="dxa"/>
              </w:tcPr>
            </w:tcPrChange>
          </w:tcPr>
          <w:p w14:paraId="4943EAB4" w14:textId="51D32C38" w:rsidR="002F1AD8" w:rsidRPr="003D1A8F" w:rsidRDefault="002F1AD8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749" w:author="Leonel Manteigas" w:date="2023-08-22T14:27:00Z">
              <w:tcPr>
                <w:tcW w:w="567" w:type="dxa"/>
              </w:tcPr>
            </w:tcPrChange>
          </w:tcPr>
          <w:p w14:paraId="4D8FC498" w14:textId="77777777" w:rsidR="002F1AD8" w:rsidRPr="003D1A8F" w:rsidRDefault="002F1AD8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3D1A8F" w14:paraId="31BE5B87" w14:textId="77777777" w:rsidTr="002F1AD8">
        <w:tc>
          <w:tcPr>
            <w:tcW w:w="1701" w:type="dxa"/>
            <w:noWrap/>
            <w:tcPrChange w:id="750" w:author="Leonel Manteigas" w:date="2023-08-22T14:27:00Z">
              <w:tcPr>
                <w:tcW w:w="1701" w:type="dxa"/>
                <w:noWrap/>
              </w:tcPr>
            </w:tcPrChange>
          </w:tcPr>
          <w:p w14:paraId="0924B379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>H1.2c Relative and absolute techniques</w:t>
            </w:r>
          </w:p>
          <w:p w14:paraId="6005F0BD" w14:textId="77777777" w:rsidR="002F1AD8" w:rsidRPr="003D1A8F" w:rsidRDefault="002F1AD8" w:rsidP="00241504"/>
          <w:p w14:paraId="5EF15CF2" w14:textId="77777777" w:rsidR="002F1AD8" w:rsidRPr="003D1A8F" w:rsidRDefault="002F1AD8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  <w:p w14:paraId="6C87AB65" w14:textId="77777777" w:rsidR="002F1AD8" w:rsidRPr="003D1A8F" w:rsidRDefault="002F1AD8" w:rsidP="00241504"/>
          <w:p w14:paraId="2BC728B8" w14:textId="77777777" w:rsidR="002F1AD8" w:rsidRPr="003D1A8F" w:rsidRDefault="002F1AD8" w:rsidP="00241504"/>
          <w:p w14:paraId="1271EB65" w14:textId="77777777" w:rsidR="002F1AD8" w:rsidRPr="003D1A8F" w:rsidRDefault="002F1AD8" w:rsidP="00241504"/>
        </w:tc>
        <w:tc>
          <w:tcPr>
            <w:tcW w:w="3402" w:type="dxa"/>
            <w:tcPrChange w:id="751" w:author="Leonel Manteigas" w:date="2023-08-22T14:27:00Z">
              <w:tcPr>
                <w:tcW w:w="3402" w:type="dxa"/>
              </w:tcPr>
            </w:tcPrChange>
          </w:tcPr>
          <w:p w14:paraId="37603F49" w14:textId="77777777" w:rsidR="002F1AD8" w:rsidRPr="003D1A8F" w:rsidRDefault="002F1AD8" w:rsidP="00241504">
            <w:pPr>
              <w:pStyle w:val="ListParagraph"/>
              <w:numPr>
                <w:ilvl w:val="0"/>
                <w:numId w:val="6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Differential and Wide area augmentation services.</w:t>
            </w:r>
          </w:p>
          <w:p w14:paraId="026892D7" w14:textId="77777777" w:rsidR="002F1AD8" w:rsidRPr="003D1A8F" w:rsidRDefault="002F1AD8" w:rsidP="00241504">
            <w:pPr>
              <w:pStyle w:val="ListParagraph"/>
              <w:numPr>
                <w:ilvl w:val="0"/>
                <w:numId w:val="6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Real time kinematic and post-processed kinematic techniques.</w:t>
            </w:r>
          </w:p>
          <w:p w14:paraId="00D5E1E1" w14:textId="77777777" w:rsidR="002F1AD8" w:rsidRPr="003D1A8F" w:rsidRDefault="002F1AD8" w:rsidP="00241504">
            <w:pPr>
              <w:pStyle w:val="ListParagraph"/>
              <w:numPr>
                <w:ilvl w:val="0"/>
                <w:numId w:val="6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Precise Point Positioning techniques and services.</w:t>
            </w:r>
          </w:p>
          <w:p w14:paraId="284728D1" w14:textId="77777777" w:rsidR="002F1AD8" w:rsidRPr="003D1A8F" w:rsidRDefault="002F1AD8" w:rsidP="00241504">
            <w:pPr>
              <w:pStyle w:val="ListParagraph"/>
              <w:numPr>
                <w:ilvl w:val="0"/>
                <w:numId w:val="6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System selection in alignment with survey requirements.</w:t>
            </w:r>
          </w:p>
        </w:tc>
        <w:tc>
          <w:tcPr>
            <w:tcW w:w="3969" w:type="dxa"/>
            <w:tcPrChange w:id="752" w:author="Leonel Manteigas" w:date="2023-08-22T14:27:00Z">
              <w:tcPr>
                <w:tcW w:w="3969" w:type="dxa"/>
              </w:tcPr>
            </w:tcPrChange>
          </w:tcPr>
          <w:p w14:paraId="4CF5AD9D" w14:textId="77777777" w:rsidR="002F1AD8" w:rsidRPr="003D1A8F" w:rsidRDefault="002F1AD8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3D1A8F">
              <w:rPr>
                <w:color w:val="auto"/>
                <w:sz w:val="22"/>
                <w:szCs w:val="22"/>
                <w:lang w:eastAsia="en-US"/>
              </w:rPr>
              <w:t>Evaluate and select appropriate system for applications by aligning survey requirements with capabilities and limitations of GNSS techniques</w:t>
            </w:r>
          </w:p>
        </w:tc>
        <w:tc>
          <w:tcPr>
            <w:tcW w:w="3402" w:type="dxa"/>
            <w:tcPrChange w:id="753" w:author="Leonel Manteigas" w:date="2023-08-22T14:27:00Z">
              <w:tcPr>
                <w:tcW w:w="3402" w:type="dxa"/>
              </w:tcPr>
            </w:tcPrChange>
          </w:tcPr>
          <w:p w14:paraId="081248FA" w14:textId="77777777" w:rsidR="002F1AD8" w:rsidRPr="003D1A8F" w:rsidRDefault="002F1AD8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754" w:author="Leonel Manteigas" w:date="2023-08-22T14:27:00Z">
              <w:tcPr>
                <w:tcW w:w="567" w:type="dxa"/>
              </w:tcPr>
            </w:tcPrChange>
          </w:tcPr>
          <w:p w14:paraId="40864E07" w14:textId="77777777" w:rsidR="002F1AD8" w:rsidRPr="003D1A8F" w:rsidRDefault="002F1AD8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755" w:author="Leonel Manteigas" w:date="2023-08-22T14:27:00Z">
              <w:tcPr>
                <w:tcW w:w="567" w:type="dxa"/>
              </w:tcPr>
            </w:tcPrChange>
          </w:tcPr>
          <w:p w14:paraId="42C81406" w14:textId="77777777" w:rsidR="002F1AD8" w:rsidRPr="003D1A8F" w:rsidRDefault="002F1AD8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756" w:author="Leonel Manteigas" w:date="2023-08-22T14:27:00Z">
              <w:tcPr>
                <w:tcW w:w="567" w:type="dxa"/>
              </w:tcPr>
            </w:tcPrChange>
          </w:tcPr>
          <w:p w14:paraId="7B6C26A6" w14:textId="12BEF4F5" w:rsidR="002F1AD8" w:rsidRPr="003D1A8F" w:rsidRDefault="002F1AD8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757" w:author="Leonel Manteigas" w:date="2023-08-22T14:27:00Z">
              <w:tcPr>
                <w:tcW w:w="567" w:type="dxa"/>
              </w:tcPr>
            </w:tcPrChange>
          </w:tcPr>
          <w:p w14:paraId="7F13B2C6" w14:textId="77777777" w:rsidR="002F1AD8" w:rsidRPr="003D1A8F" w:rsidRDefault="002F1AD8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3D1A8F" w14:paraId="19DED99C" w14:textId="77777777" w:rsidTr="002F1AD8">
        <w:tc>
          <w:tcPr>
            <w:tcW w:w="1701" w:type="dxa"/>
            <w:noWrap/>
            <w:tcPrChange w:id="758" w:author="Leonel Manteigas" w:date="2023-08-22T14:27:00Z">
              <w:tcPr>
                <w:tcW w:w="1701" w:type="dxa"/>
                <w:noWrap/>
              </w:tcPr>
            </w:tcPrChange>
          </w:tcPr>
          <w:p w14:paraId="6ECA1EC9" w14:textId="77777777" w:rsidR="002F1AD8" w:rsidRPr="003D1A8F" w:rsidRDefault="002F1AD8" w:rsidP="00241504">
            <w:r w:rsidRPr="003D1A8F">
              <w:rPr>
                <w:sz w:val="22"/>
                <w:szCs w:val="22"/>
              </w:rPr>
              <w:t>H1.2d Installation and operation</w:t>
            </w:r>
          </w:p>
          <w:p w14:paraId="5B0BEF91" w14:textId="77777777" w:rsidR="002F1AD8" w:rsidRPr="003D1A8F" w:rsidRDefault="002F1AD8" w:rsidP="00241504"/>
          <w:p w14:paraId="73F272E7" w14:textId="77777777" w:rsidR="002F1AD8" w:rsidRPr="003D1A8F" w:rsidRDefault="002F1AD8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PrChange w:id="759" w:author="Leonel Manteigas" w:date="2023-08-22T14:27:00Z">
              <w:tcPr>
                <w:tcW w:w="3402" w:type="dxa"/>
              </w:tcPr>
            </w:tcPrChange>
          </w:tcPr>
          <w:p w14:paraId="372EF0F8" w14:textId="77777777" w:rsidR="002F1AD8" w:rsidRPr="003D1A8F" w:rsidRDefault="002F1AD8" w:rsidP="00241504">
            <w:pPr>
              <w:pStyle w:val="ListParagraph"/>
              <w:numPr>
                <w:ilvl w:val="0"/>
                <w:numId w:val="6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Antenna installation to consider coverage, stability and multipath environment.</w:t>
            </w:r>
          </w:p>
          <w:p w14:paraId="1EDF270C" w14:textId="77777777" w:rsidR="002F1AD8" w:rsidRPr="003D1A8F" w:rsidRDefault="002F1AD8" w:rsidP="00241504">
            <w:pPr>
              <w:pStyle w:val="ListParagraph"/>
              <w:numPr>
                <w:ilvl w:val="0"/>
                <w:numId w:val="6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Levels of redundancy in systems and communications</w:t>
            </w:r>
          </w:p>
          <w:p w14:paraId="71E9BFBD" w14:textId="77777777" w:rsidR="002F1AD8" w:rsidRPr="003D1A8F" w:rsidRDefault="002F1AD8" w:rsidP="00241504">
            <w:pPr>
              <w:pStyle w:val="ListParagraph"/>
              <w:numPr>
                <w:ilvl w:val="0"/>
                <w:numId w:val="6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Data exchange formats and protocols such as RINEX and NMEA</w:t>
            </w:r>
          </w:p>
        </w:tc>
        <w:tc>
          <w:tcPr>
            <w:tcW w:w="3969" w:type="dxa"/>
            <w:tcPrChange w:id="760" w:author="Leonel Manteigas" w:date="2023-08-22T14:27:00Z">
              <w:tcPr>
                <w:tcW w:w="3969" w:type="dxa"/>
              </w:tcPr>
            </w:tcPrChange>
          </w:tcPr>
          <w:p w14:paraId="2F6DA155" w14:textId="77777777" w:rsidR="002F1AD8" w:rsidRPr="003D1A8F" w:rsidRDefault="002F1AD8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3D1A8F">
              <w:rPr>
                <w:color w:val="auto"/>
                <w:sz w:val="22"/>
                <w:szCs w:val="22"/>
                <w:lang w:eastAsia="en-US"/>
              </w:rPr>
              <w:t>Specify, supervise and test the installation of GNSS hardware and software for both inshore and offshore operations.</w:t>
            </w:r>
          </w:p>
        </w:tc>
        <w:tc>
          <w:tcPr>
            <w:tcW w:w="3402" w:type="dxa"/>
            <w:tcPrChange w:id="761" w:author="Leonel Manteigas" w:date="2023-08-22T14:27:00Z">
              <w:tcPr>
                <w:tcW w:w="3402" w:type="dxa"/>
              </w:tcPr>
            </w:tcPrChange>
          </w:tcPr>
          <w:p w14:paraId="1BD31478" w14:textId="77777777" w:rsidR="002F1AD8" w:rsidRPr="003D1A8F" w:rsidRDefault="002F1AD8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762" w:author="Leonel Manteigas" w:date="2023-08-22T14:27:00Z">
              <w:tcPr>
                <w:tcW w:w="567" w:type="dxa"/>
              </w:tcPr>
            </w:tcPrChange>
          </w:tcPr>
          <w:p w14:paraId="0BC50A3A" w14:textId="77777777" w:rsidR="002F1AD8" w:rsidRPr="003D1A8F" w:rsidRDefault="002F1AD8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763" w:author="Leonel Manteigas" w:date="2023-08-22T14:27:00Z">
              <w:tcPr>
                <w:tcW w:w="567" w:type="dxa"/>
              </w:tcPr>
            </w:tcPrChange>
          </w:tcPr>
          <w:p w14:paraId="0CB8565C" w14:textId="77777777" w:rsidR="002F1AD8" w:rsidRPr="003D1A8F" w:rsidRDefault="002F1AD8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764" w:author="Leonel Manteigas" w:date="2023-08-22T14:27:00Z">
              <w:tcPr>
                <w:tcW w:w="567" w:type="dxa"/>
              </w:tcPr>
            </w:tcPrChange>
          </w:tcPr>
          <w:p w14:paraId="21260340" w14:textId="10B50CCA" w:rsidR="002F1AD8" w:rsidRPr="003D1A8F" w:rsidRDefault="002F1AD8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765" w:author="Leonel Manteigas" w:date="2023-08-22T14:27:00Z">
              <w:tcPr>
                <w:tcW w:w="567" w:type="dxa"/>
              </w:tcPr>
            </w:tcPrChange>
          </w:tcPr>
          <w:p w14:paraId="4A578039" w14:textId="77777777" w:rsidR="002F1AD8" w:rsidRPr="003D1A8F" w:rsidRDefault="002F1AD8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3D1A8F" w14:paraId="0E380DD5" w14:textId="77777777" w:rsidTr="002F1AD8">
        <w:tc>
          <w:tcPr>
            <w:tcW w:w="1701" w:type="dxa"/>
            <w:tcBorders>
              <w:bottom w:val="single" w:sz="4" w:space="0" w:color="auto"/>
            </w:tcBorders>
            <w:noWrap/>
            <w:tcPrChange w:id="766" w:author="Leonel Manteigas" w:date="2023-08-22T14:27:00Z">
              <w:tcPr>
                <w:tcW w:w="1701" w:type="dxa"/>
                <w:tcBorders>
                  <w:bottom w:val="single" w:sz="4" w:space="0" w:color="auto"/>
                </w:tcBorders>
                <w:noWrap/>
              </w:tcPr>
            </w:tcPrChange>
          </w:tcPr>
          <w:p w14:paraId="154EF36A" w14:textId="77777777" w:rsidR="002F1AD8" w:rsidRPr="00BA5E71" w:rsidRDefault="002F1AD8" w:rsidP="00241504">
            <w:pPr>
              <w:rPr>
                <w:lang w:val="pt-PT"/>
              </w:rPr>
            </w:pPr>
            <w:r w:rsidRPr="00BA5E71">
              <w:rPr>
                <w:sz w:val="22"/>
                <w:szCs w:val="22"/>
                <w:lang w:val="pt-PT"/>
              </w:rPr>
              <w:t>H1.2e Quality control</w:t>
            </w:r>
          </w:p>
          <w:p w14:paraId="10DCF6C3" w14:textId="77777777" w:rsidR="002F1AD8" w:rsidRPr="00BA5E71" w:rsidRDefault="002F1AD8" w:rsidP="00241504">
            <w:pPr>
              <w:rPr>
                <w:lang w:val="pt-PT"/>
              </w:rPr>
            </w:pPr>
          </w:p>
          <w:p w14:paraId="07F354BC" w14:textId="77777777" w:rsidR="002F1AD8" w:rsidRPr="00BA5E71" w:rsidRDefault="002F1AD8" w:rsidP="00241504">
            <w:pPr>
              <w:rPr>
                <w:i/>
                <w:lang w:val="pt-PT"/>
              </w:rPr>
            </w:pPr>
            <w:r w:rsidRPr="00BA5E71">
              <w:rPr>
                <w:i/>
                <w:sz w:val="22"/>
                <w:szCs w:val="22"/>
                <w:lang w:val="pt-PT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767" w:author="Leonel Manteigas" w:date="2023-08-22T14:27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1D066520" w14:textId="77777777" w:rsidR="002F1AD8" w:rsidRPr="003D1A8F" w:rsidRDefault="002F1AD8" w:rsidP="00241504">
            <w:pPr>
              <w:pStyle w:val="ListParagraph"/>
              <w:numPr>
                <w:ilvl w:val="0"/>
                <w:numId w:val="6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Sources of error </w:t>
            </w:r>
            <w:proofErr w:type="gramStart"/>
            <w:r w:rsidRPr="003D1A8F">
              <w:rPr>
                <w:rFonts w:ascii="Times New Roman" w:hAnsi="Times New Roman"/>
                <w:lang w:val="en-US"/>
              </w:rPr>
              <w:t>including</w:t>
            </w:r>
            <w:proofErr w:type="gramEnd"/>
            <w:r w:rsidRPr="003D1A8F">
              <w:rPr>
                <w:rFonts w:ascii="Times New Roman" w:hAnsi="Times New Roman"/>
                <w:lang w:val="en-US"/>
              </w:rPr>
              <w:t xml:space="preserve"> multipath, atmospheric effects, base station network, sensor offsets, etc.</w:t>
            </w:r>
          </w:p>
          <w:p w14:paraId="19623247" w14:textId="77777777" w:rsidR="002F1AD8" w:rsidRPr="003D1A8F" w:rsidRDefault="002F1AD8" w:rsidP="00241504">
            <w:pPr>
              <w:pStyle w:val="ListParagraph"/>
              <w:numPr>
                <w:ilvl w:val="0"/>
                <w:numId w:val="6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Measures and monitoring of precision (DOP variations) and reliability (statistical testing). </w:t>
            </w:r>
          </w:p>
          <w:p w14:paraId="672F835D" w14:textId="77777777" w:rsidR="002F1AD8" w:rsidRPr="003D1A8F" w:rsidRDefault="002F1AD8" w:rsidP="00241504">
            <w:pPr>
              <w:pStyle w:val="ListParagraph"/>
              <w:numPr>
                <w:ilvl w:val="0"/>
                <w:numId w:val="6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 xml:space="preserve">Integrity monitoring of base station data. </w:t>
            </w:r>
          </w:p>
          <w:p w14:paraId="24CF821E" w14:textId="77777777" w:rsidR="002F1AD8" w:rsidRPr="003D1A8F" w:rsidRDefault="002F1AD8" w:rsidP="00241504">
            <w:pPr>
              <w:pStyle w:val="ListParagraph"/>
              <w:numPr>
                <w:ilvl w:val="0"/>
                <w:numId w:val="6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Verification checks between systems or against known points.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PrChange w:id="768" w:author="Leonel Manteigas" w:date="2023-08-22T14:27:00Z">
              <w:tcPr>
                <w:tcW w:w="3969" w:type="dxa"/>
                <w:tcBorders>
                  <w:bottom w:val="single" w:sz="4" w:space="0" w:color="auto"/>
                </w:tcBorders>
              </w:tcPr>
            </w:tcPrChange>
          </w:tcPr>
          <w:p w14:paraId="47BF91FD" w14:textId="77777777" w:rsidR="002F1AD8" w:rsidRPr="003D1A8F" w:rsidRDefault="002F1AD8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3D1A8F">
              <w:rPr>
                <w:color w:val="auto"/>
                <w:sz w:val="22"/>
                <w:szCs w:val="22"/>
                <w:lang w:eastAsia="en-US"/>
              </w:rPr>
              <w:lastRenderedPageBreak/>
              <w:t>Develop a quality control plan for GNSS operations including risk management associated with GNSS components and services.</w:t>
            </w:r>
          </w:p>
          <w:p w14:paraId="1B506FA1" w14:textId="77777777" w:rsidR="002F1AD8" w:rsidRPr="003D1A8F" w:rsidRDefault="002F1AD8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  <w:p w14:paraId="77D7295C" w14:textId="77777777" w:rsidR="002F1AD8" w:rsidRPr="003D1A8F" w:rsidRDefault="002F1AD8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3D1A8F">
              <w:rPr>
                <w:color w:val="auto"/>
                <w:sz w:val="22"/>
                <w:szCs w:val="22"/>
                <w:lang w:eastAsia="en-US"/>
              </w:rPr>
              <w:t xml:space="preserve">Assess the performance of GNSS positioning against the defined quality </w:t>
            </w:r>
            <w:r w:rsidRPr="003D1A8F">
              <w:rPr>
                <w:color w:val="auto"/>
                <w:sz w:val="22"/>
                <w:szCs w:val="22"/>
                <w:lang w:eastAsia="en-US"/>
              </w:rPr>
              <w:lastRenderedPageBreak/>
              <w:t>control criteria.</w:t>
            </w:r>
          </w:p>
          <w:p w14:paraId="145A9F44" w14:textId="77777777" w:rsidR="002F1AD8" w:rsidRPr="003D1A8F" w:rsidRDefault="002F1AD8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tcPrChange w:id="769" w:author="Leonel Manteigas" w:date="2023-08-22T14:27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739CBC75" w14:textId="77777777" w:rsidR="002F1AD8" w:rsidRPr="003D1A8F" w:rsidRDefault="002F1AD8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770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5EF6BCA7" w14:textId="77777777" w:rsidR="002F1AD8" w:rsidRPr="003D1A8F" w:rsidRDefault="002F1AD8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771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22D9DF6C" w14:textId="77777777" w:rsidR="002F1AD8" w:rsidRPr="003D1A8F" w:rsidRDefault="002F1AD8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772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3AB03F17" w14:textId="16D5CB03" w:rsidR="002F1AD8" w:rsidRPr="003D1A8F" w:rsidRDefault="002F1AD8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773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167128D4" w14:textId="77777777" w:rsidR="002F1AD8" w:rsidRPr="003D1A8F" w:rsidRDefault="002F1AD8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3D1A8F" w14:paraId="4D97EFFD" w14:textId="77777777" w:rsidTr="002F1AD8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  <w:tcPrChange w:id="774" w:author="Leonel Manteigas" w:date="2023-08-22T14:27:00Z">
              <w:tcPr>
                <w:tcW w:w="9072" w:type="dxa"/>
                <w:gridSpan w:val="3"/>
                <w:tcBorders>
                  <w:right w:val="nil"/>
                </w:tcBorders>
                <w:noWrap/>
                <w:vAlign w:val="center"/>
              </w:tcPr>
            </w:tcPrChange>
          </w:tcPr>
          <w:p w14:paraId="17775C6E" w14:textId="77777777" w:rsidR="002F1AD8" w:rsidRPr="003D1A8F" w:rsidRDefault="002F1AD8" w:rsidP="00453FD4">
            <w:pPr>
              <w:tabs>
                <w:tab w:val="left" w:pos="459"/>
              </w:tabs>
            </w:pPr>
            <w:r w:rsidRPr="003D1A8F">
              <w:rPr>
                <w:b/>
                <w:sz w:val="22"/>
                <w:szCs w:val="22"/>
              </w:rPr>
              <w:t>H1.3 Inertial navigation systems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tcPrChange w:id="775" w:author="Leonel Manteigas" w:date="2023-08-22T14:27:00Z">
              <w:tcPr>
                <w:tcW w:w="3402" w:type="dxa"/>
                <w:tcBorders>
                  <w:left w:val="nil"/>
                  <w:right w:val="nil"/>
                </w:tcBorders>
              </w:tcPr>
            </w:tcPrChange>
          </w:tcPr>
          <w:p w14:paraId="59219657" w14:textId="77777777" w:rsidR="002F1AD8" w:rsidRPr="00453FD4" w:rsidRDefault="002F1AD8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776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78917226" w14:textId="77777777" w:rsidR="002F1AD8" w:rsidRPr="00453FD4" w:rsidRDefault="002F1AD8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777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5B06EDB0" w14:textId="77777777" w:rsidR="002F1AD8" w:rsidRPr="00453FD4" w:rsidRDefault="002F1AD8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778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7ED5273E" w14:textId="1B5D07F4" w:rsidR="002F1AD8" w:rsidRPr="00453FD4" w:rsidRDefault="002F1AD8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tcPrChange w:id="779" w:author="Leonel Manteigas" w:date="2023-08-22T14:27:00Z">
              <w:tcPr>
                <w:tcW w:w="567" w:type="dxa"/>
                <w:tcBorders>
                  <w:left w:val="nil"/>
                </w:tcBorders>
              </w:tcPr>
            </w:tcPrChange>
          </w:tcPr>
          <w:p w14:paraId="524F7713" w14:textId="77777777" w:rsidR="002F1AD8" w:rsidRPr="00453FD4" w:rsidRDefault="002F1AD8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3D1A8F" w14:paraId="0233CAA5" w14:textId="77777777" w:rsidTr="002F1AD8">
        <w:tc>
          <w:tcPr>
            <w:tcW w:w="1701" w:type="dxa"/>
            <w:noWrap/>
            <w:tcPrChange w:id="780" w:author="Leonel Manteigas" w:date="2023-08-22T14:27:00Z">
              <w:tcPr>
                <w:tcW w:w="1701" w:type="dxa"/>
                <w:noWrap/>
              </w:tcPr>
            </w:tcPrChange>
          </w:tcPr>
          <w:p w14:paraId="58DE9FD0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H1.3a Accelerometers and gyroscopes, inclinometers, and compass</w:t>
            </w:r>
          </w:p>
          <w:p w14:paraId="6FA5E5C5" w14:textId="77777777" w:rsidR="002F1AD8" w:rsidRPr="003D1A8F" w:rsidRDefault="002F1AD8" w:rsidP="003E71ED"/>
          <w:p w14:paraId="4A6CB665" w14:textId="77777777" w:rsidR="002F1AD8" w:rsidRPr="003D1A8F" w:rsidRDefault="002F1AD8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PrChange w:id="781" w:author="Leonel Manteigas" w:date="2023-08-22T14:27:00Z">
              <w:tcPr>
                <w:tcW w:w="3402" w:type="dxa"/>
              </w:tcPr>
            </w:tcPrChange>
          </w:tcPr>
          <w:p w14:paraId="479E1609" w14:textId="77777777" w:rsidR="002F1AD8" w:rsidRPr="003D1A8F" w:rsidRDefault="002F1AD8" w:rsidP="003E71ED">
            <w:pPr>
              <w:pStyle w:val="ListParagraph"/>
              <w:numPr>
                <w:ilvl w:val="0"/>
                <w:numId w:val="6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Accelerometers technology (pendulums, vibrating elements)</w:t>
            </w:r>
          </w:p>
          <w:p w14:paraId="16C02CD7" w14:textId="77777777" w:rsidR="002F1AD8" w:rsidRPr="003D1A8F" w:rsidRDefault="002F1AD8" w:rsidP="003E71ED">
            <w:pPr>
              <w:pStyle w:val="ListParagraph"/>
              <w:numPr>
                <w:ilvl w:val="0"/>
                <w:numId w:val="6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Gyroscopes (FOG, Ring laser, </w:t>
            </w:r>
            <w:proofErr w:type="spellStart"/>
            <w:r w:rsidRPr="003D1A8F">
              <w:rPr>
                <w:rFonts w:ascii="Times New Roman" w:hAnsi="Times New Roman"/>
                <w:lang w:val="en-US"/>
              </w:rPr>
              <w:t>Sagnac</w:t>
            </w:r>
            <w:proofErr w:type="spellEnd"/>
            <w:r w:rsidRPr="003D1A8F">
              <w:rPr>
                <w:rFonts w:ascii="Times New Roman" w:hAnsi="Times New Roman"/>
                <w:lang w:val="en-US"/>
              </w:rPr>
              <w:t xml:space="preserve"> effect)</w:t>
            </w:r>
          </w:p>
          <w:p w14:paraId="6584F837" w14:textId="77777777" w:rsidR="002F1AD8" w:rsidRPr="003D1A8F" w:rsidRDefault="002F1AD8" w:rsidP="003E71ED">
            <w:pPr>
              <w:pStyle w:val="ListParagraph"/>
              <w:numPr>
                <w:ilvl w:val="0"/>
                <w:numId w:val="6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MEMS</w:t>
            </w:r>
          </w:p>
          <w:p w14:paraId="39333417" w14:textId="77777777" w:rsidR="002F1AD8" w:rsidRPr="003D1A8F" w:rsidRDefault="002F1AD8" w:rsidP="003E71ED">
            <w:pPr>
              <w:pStyle w:val="ListParagraph"/>
              <w:numPr>
                <w:ilvl w:val="0"/>
                <w:numId w:val="6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Inclinometers</w:t>
            </w:r>
          </w:p>
          <w:p w14:paraId="7C623596" w14:textId="77777777" w:rsidR="002F1AD8" w:rsidRPr="003D1A8F" w:rsidRDefault="002F1AD8" w:rsidP="003E71ED">
            <w:pPr>
              <w:pStyle w:val="ListParagraph"/>
              <w:numPr>
                <w:ilvl w:val="0"/>
                <w:numId w:val="6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Flux gate compass</w:t>
            </w:r>
          </w:p>
        </w:tc>
        <w:tc>
          <w:tcPr>
            <w:tcW w:w="3969" w:type="dxa"/>
            <w:tcPrChange w:id="782" w:author="Leonel Manteigas" w:date="2023-08-22T14:27:00Z">
              <w:tcPr>
                <w:tcW w:w="3969" w:type="dxa"/>
              </w:tcPr>
            </w:tcPrChange>
          </w:tcPr>
          <w:p w14:paraId="5EAEB686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Describe accelerometer technologies, and differentiate between inclinometers, compass and gyroscopes. Describe error sources associated with these devices.</w:t>
            </w:r>
          </w:p>
        </w:tc>
        <w:tc>
          <w:tcPr>
            <w:tcW w:w="3402" w:type="dxa"/>
            <w:tcPrChange w:id="783" w:author="Leonel Manteigas" w:date="2023-08-22T14:27:00Z">
              <w:tcPr>
                <w:tcW w:w="3402" w:type="dxa"/>
              </w:tcPr>
            </w:tcPrChange>
          </w:tcPr>
          <w:p w14:paraId="6F9D1668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784" w:author="Leonel Manteigas" w:date="2023-08-22T14:27:00Z">
              <w:tcPr>
                <w:tcW w:w="567" w:type="dxa"/>
              </w:tcPr>
            </w:tcPrChange>
          </w:tcPr>
          <w:p w14:paraId="78718AEA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785" w:author="Leonel Manteigas" w:date="2023-08-22T14:27:00Z">
              <w:tcPr>
                <w:tcW w:w="567" w:type="dxa"/>
              </w:tcPr>
            </w:tcPrChange>
          </w:tcPr>
          <w:p w14:paraId="32B114D2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786" w:author="Leonel Manteigas" w:date="2023-08-22T14:27:00Z">
              <w:tcPr>
                <w:tcW w:w="567" w:type="dxa"/>
              </w:tcPr>
            </w:tcPrChange>
          </w:tcPr>
          <w:p w14:paraId="36EB2C05" w14:textId="33D94ECE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787" w:author="Leonel Manteigas" w:date="2023-08-22T14:27:00Z">
              <w:tcPr>
                <w:tcW w:w="567" w:type="dxa"/>
              </w:tcPr>
            </w:tcPrChange>
          </w:tcPr>
          <w:p w14:paraId="77047CC7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3D1A8F" w14:paraId="6E31448E" w14:textId="77777777" w:rsidTr="002F1AD8">
        <w:tc>
          <w:tcPr>
            <w:tcW w:w="1701" w:type="dxa"/>
            <w:noWrap/>
            <w:tcPrChange w:id="788" w:author="Leonel Manteigas" w:date="2023-08-22T14:27:00Z">
              <w:tcPr>
                <w:tcW w:w="1701" w:type="dxa"/>
                <w:noWrap/>
              </w:tcPr>
            </w:tcPrChange>
          </w:tcPr>
          <w:p w14:paraId="17F1C23C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H1.3b Strapdown inertial measurement units</w:t>
            </w:r>
          </w:p>
          <w:p w14:paraId="30B5244F" w14:textId="77777777" w:rsidR="002F1AD8" w:rsidRPr="003D1A8F" w:rsidRDefault="002F1AD8" w:rsidP="003E71ED"/>
          <w:p w14:paraId="303EB122" w14:textId="77777777" w:rsidR="002F1AD8" w:rsidRPr="003D1A8F" w:rsidRDefault="002F1AD8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PrChange w:id="789" w:author="Leonel Manteigas" w:date="2023-08-22T14:27:00Z">
              <w:tcPr>
                <w:tcW w:w="3402" w:type="dxa"/>
              </w:tcPr>
            </w:tcPrChange>
          </w:tcPr>
          <w:p w14:paraId="701E354C" w14:textId="77777777" w:rsidR="002F1AD8" w:rsidRPr="003D1A8F" w:rsidRDefault="002F1AD8" w:rsidP="003E71ED">
            <w:pPr>
              <w:pStyle w:val="ListParagraph"/>
              <w:numPr>
                <w:ilvl w:val="0"/>
                <w:numId w:val="6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Technologies available for IMU measurements through gyroscopes and accelerometers </w:t>
            </w:r>
          </w:p>
          <w:p w14:paraId="51EF9D8B" w14:textId="77777777" w:rsidR="002F1AD8" w:rsidRPr="003D1A8F" w:rsidRDefault="002F1AD8" w:rsidP="003E71ED">
            <w:pPr>
              <w:pStyle w:val="ListParagraph"/>
              <w:numPr>
                <w:ilvl w:val="0"/>
                <w:numId w:val="6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Sources of error in inertial sensors: bias; scale factor; </w:t>
            </w:r>
            <w:proofErr w:type="gramStart"/>
            <w:r w:rsidRPr="003D1A8F">
              <w:rPr>
                <w:rFonts w:ascii="Times New Roman" w:hAnsi="Times New Roman"/>
                <w:lang w:val="en-US"/>
              </w:rPr>
              <w:t>and,</w:t>
            </w:r>
            <w:proofErr w:type="gramEnd"/>
            <w:r w:rsidRPr="003D1A8F">
              <w:rPr>
                <w:rFonts w:ascii="Times New Roman" w:hAnsi="Times New Roman"/>
                <w:lang w:val="en-US"/>
              </w:rPr>
              <w:t xml:space="preserve"> noise.</w:t>
            </w:r>
          </w:p>
          <w:p w14:paraId="707BBDED" w14:textId="77777777" w:rsidR="002F1AD8" w:rsidRPr="003D1A8F" w:rsidRDefault="002F1AD8" w:rsidP="003E71ED">
            <w:pPr>
              <w:pStyle w:val="ListParagraph"/>
              <w:numPr>
                <w:ilvl w:val="0"/>
                <w:numId w:val="6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The inertial navigation equation and error equations.</w:t>
            </w:r>
          </w:p>
          <w:p w14:paraId="56322488" w14:textId="77777777" w:rsidR="002F1AD8" w:rsidRPr="003D1A8F" w:rsidRDefault="002F1AD8" w:rsidP="003E71ED">
            <w:pPr>
              <w:pStyle w:val="ListParagraph"/>
              <w:numPr>
                <w:ilvl w:val="0"/>
                <w:numId w:val="6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Static alignment of the IMU.</w:t>
            </w:r>
          </w:p>
          <w:p w14:paraId="5CB063ED" w14:textId="77777777" w:rsidR="002F1AD8" w:rsidRPr="003D1A8F" w:rsidRDefault="002F1AD8" w:rsidP="003E71ED">
            <w:pPr>
              <w:pStyle w:val="ListParagraph"/>
              <w:numPr>
                <w:ilvl w:val="0"/>
                <w:numId w:val="6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Heave estimation from gyros and accelerometers.</w:t>
            </w:r>
          </w:p>
          <w:p w14:paraId="75F651DD" w14:textId="77777777" w:rsidR="002F1AD8" w:rsidRPr="00F60C49" w:rsidRDefault="002F1AD8" w:rsidP="003E71ED">
            <w:pPr>
              <w:pStyle w:val="ListParagraph"/>
              <w:numPr>
                <w:ilvl w:val="0"/>
                <w:numId w:val="6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Induced heave.</w:t>
            </w:r>
          </w:p>
        </w:tc>
        <w:tc>
          <w:tcPr>
            <w:tcW w:w="3969" w:type="dxa"/>
            <w:tcPrChange w:id="790" w:author="Leonel Manteigas" w:date="2023-08-22T14:27:00Z">
              <w:tcPr>
                <w:tcW w:w="3969" w:type="dxa"/>
              </w:tcPr>
            </w:tcPrChange>
          </w:tcPr>
          <w:p w14:paraId="05AF722A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Describe the technologies used in inertial measurements and quantify associated navigation errors.</w:t>
            </w:r>
          </w:p>
          <w:p w14:paraId="36BB77DF" w14:textId="77777777" w:rsidR="002F1AD8" w:rsidRPr="003D1A8F" w:rsidRDefault="002F1AD8" w:rsidP="003E71ED"/>
          <w:p w14:paraId="50F26BD8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 xml:space="preserve">Undertake static alignment of an IMU. </w:t>
            </w:r>
          </w:p>
          <w:p w14:paraId="7F202265" w14:textId="77777777" w:rsidR="002F1AD8" w:rsidRPr="003D1A8F" w:rsidRDefault="002F1AD8" w:rsidP="003E71ED"/>
          <w:p w14:paraId="0ED4703C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Develop strategies for mitigating induced heave and select filter parameters for heave estimation.</w:t>
            </w:r>
          </w:p>
        </w:tc>
        <w:tc>
          <w:tcPr>
            <w:tcW w:w="3402" w:type="dxa"/>
            <w:tcPrChange w:id="791" w:author="Leonel Manteigas" w:date="2023-08-22T14:27:00Z">
              <w:tcPr>
                <w:tcW w:w="3402" w:type="dxa"/>
              </w:tcPr>
            </w:tcPrChange>
          </w:tcPr>
          <w:p w14:paraId="06E264DF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792" w:author="Leonel Manteigas" w:date="2023-08-22T14:27:00Z">
              <w:tcPr>
                <w:tcW w:w="567" w:type="dxa"/>
              </w:tcPr>
            </w:tcPrChange>
          </w:tcPr>
          <w:p w14:paraId="364485E5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793" w:author="Leonel Manteigas" w:date="2023-08-22T14:27:00Z">
              <w:tcPr>
                <w:tcW w:w="567" w:type="dxa"/>
              </w:tcPr>
            </w:tcPrChange>
          </w:tcPr>
          <w:p w14:paraId="014FB6BF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794" w:author="Leonel Manteigas" w:date="2023-08-22T14:27:00Z">
              <w:tcPr>
                <w:tcW w:w="567" w:type="dxa"/>
              </w:tcPr>
            </w:tcPrChange>
          </w:tcPr>
          <w:p w14:paraId="7DD17595" w14:textId="4E7889EA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795" w:author="Leonel Manteigas" w:date="2023-08-22T14:27:00Z">
              <w:tcPr>
                <w:tcW w:w="567" w:type="dxa"/>
              </w:tcPr>
            </w:tcPrChange>
          </w:tcPr>
          <w:p w14:paraId="6798DBB3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3D1A8F" w14:paraId="27D8DDD3" w14:textId="77777777" w:rsidTr="002F1AD8">
        <w:tc>
          <w:tcPr>
            <w:tcW w:w="1701" w:type="dxa"/>
            <w:noWrap/>
            <w:tcPrChange w:id="796" w:author="Leonel Manteigas" w:date="2023-08-22T14:27:00Z">
              <w:tcPr>
                <w:tcW w:w="1701" w:type="dxa"/>
                <w:noWrap/>
              </w:tcPr>
            </w:tcPrChange>
          </w:tcPr>
          <w:p w14:paraId="731FF651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H1.3c Kalman filtering</w:t>
            </w:r>
          </w:p>
          <w:p w14:paraId="2C396FA6" w14:textId="77777777" w:rsidR="002F1AD8" w:rsidRPr="003D1A8F" w:rsidRDefault="002F1AD8" w:rsidP="003E71ED"/>
          <w:p w14:paraId="327CEE46" w14:textId="77777777" w:rsidR="002F1AD8" w:rsidRPr="003D1A8F" w:rsidRDefault="002F1AD8" w:rsidP="003E71ED">
            <w:pPr>
              <w:rPr>
                <w:i/>
                <w:highlight w:val="green"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PrChange w:id="797" w:author="Leonel Manteigas" w:date="2023-08-22T14:27:00Z">
              <w:tcPr>
                <w:tcW w:w="3402" w:type="dxa"/>
              </w:tcPr>
            </w:tcPrChange>
          </w:tcPr>
          <w:p w14:paraId="7DCDCB64" w14:textId="77777777" w:rsidR="002F1AD8" w:rsidRPr="003D1A8F" w:rsidRDefault="002F1AD8" w:rsidP="003E71ED">
            <w:pPr>
              <w:pStyle w:val="ListParagraph"/>
              <w:numPr>
                <w:ilvl w:val="0"/>
                <w:numId w:val="6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Bayesian estimation </w:t>
            </w:r>
          </w:p>
          <w:p w14:paraId="5B00C4F8" w14:textId="77777777" w:rsidR="002F1AD8" w:rsidRPr="003D1A8F" w:rsidRDefault="002F1AD8" w:rsidP="003E71ED">
            <w:pPr>
              <w:pStyle w:val="ListParagraph"/>
              <w:numPr>
                <w:ilvl w:val="0"/>
                <w:numId w:val="6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State representation of a dynamic observation equation, observability</w:t>
            </w:r>
          </w:p>
          <w:p w14:paraId="479151DC" w14:textId="77777777" w:rsidR="002F1AD8" w:rsidRPr="003D1A8F" w:rsidRDefault="002F1AD8" w:rsidP="003E71ED">
            <w:pPr>
              <w:pStyle w:val="ListParagraph"/>
              <w:numPr>
                <w:ilvl w:val="0"/>
                <w:numId w:val="6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Continuous, Semi-discrete and discrete Kalman filtering</w:t>
            </w:r>
          </w:p>
          <w:p w14:paraId="2CFE30C0" w14:textId="77777777" w:rsidR="002F1AD8" w:rsidRPr="003D1A8F" w:rsidRDefault="002F1AD8" w:rsidP="003E71ED">
            <w:pPr>
              <w:pStyle w:val="ListParagraph"/>
              <w:numPr>
                <w:ilvl w:val="0"/>
                <w:numId w:val="6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Optimal smoothing</w:t>
            </w:r>
          </w:p>
        </w:tc>
        <w:tc>
          <w:tcPr>
            <w:tcW w:w="3969" w:type="dxa"/>
            <w:tcPrChange w:id="798" w:author="Leonel Manteigas" w:date="2023-08-22T14:27:00Z">
              <w:tcPr>
                <w:tcW w:w="3969" w:type="dxa"/>
              </w:tcPr>
            </w:tcPrChange>
          </w:tcPr>
          <w:p w14:paraId="2EA108B2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Apply Kalman filtering methods to a dynamic observation process.</w:t>
            </w:r>
          </w:p>
          <w:p w14:paraId="72D7716C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 xml:space="preserve"> </w:t>
            </w:r>
          </w:p>
          <w:p w14:paraId="4E27377E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 xml:space="preserve">Define the parameters of a Kalman Filter in relation </w:t>
            </w:r>
            <w:proofErr w:type="gramStart"/>
            <w:r w:rsidRPr="003D1A8F">
              <w:rPr>
                <w:sz w:val="22"/>
                <w:szCs w:val="22"/>
              </w:rPr>
              <w:t>with</w:t>
            </w:r>
            <w:proofErr w:type="gramEnd"/>
            <w:r w:rsidRPr="003D1A8F">
              <w:rPr>
                <w:sz w:val="22"/>
                <w:szCs w:val="22"/>
              </w:rPr>
              <w:t xml:space="preserve"> sensors performances and dynamic model uncertainty. </w:t>
            </w:r>
          </w:p>
          <w:p w14:paraId="5188AEF8" w14:textId="77777777" w:rsidR="002F1AD8" w:rsidRPr="003D1A8F" w:rsidRDefault="002F1AD8" w:rsidP="003E71ED"/>
          <w:p w14:paraId="03AD43E7" w14:textId="77777777" w:rsidR="002F1AD8" w:rsidRPr="003D1A8F" w:rsidRDefault="002F1AD8" w:rsidP="003E71ED">
            <w:pPr>
              <w:rPr>
                <w:highlight w:val="green"/>
              </w:rPr>
            </w:pPr>
            <w:r w:rsidRPr="003D1A8F">
              <w:rPr>
                <w:sz w:val="22"/>
                <w:szCs w:val="22"/>
              </w:rPr>
              <w:lastRenderedPageBreak/>
              <w:t>Differentiate between stationary and non-stationary observation processes</w:t>
            </w:r>
          </w:p>
        </w:tc>
        <w:tc>
          <w:tcPr>
            <w:tcW w:w="3402" w:type="dxa"/>
            <w:tcPrChange w:id="799" w:author="Leonel Manteigas" w:date="2023-08-22T14:27:00Z">
              <w:tcPr>
                <w:tcW w:w="3402" w:type="dxa"/>
              </w:tcPr>
            </w:tcPrChange>
          </w:tcPr>
          <w:p w14:paraId="2912A64C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800" w:author="Leonel Manteigas" w:date="2023-08-22T14:27:00Z">
              <w:tcPr>
                <w:tcW w:w="567" w:type="dxa"/>
              </w:tcPr>
            </w:tcPrChange>
          </w:tcPr>
          <w:p w14:paraId="4B827FFC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801" w:author="Leonel Manteigas" w:date="2023-08-22T14:27:00Z">
              <w:tcPr>
                <w:tcW w:w="567" w:type="dxa"/>
              </w:tcPr>
            </w:tcPrChange>
          </w:tcPr>
          <w:p w14:paraId="436DE132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802" w:author="Leonel Manteigas" w:date="2023-08-22T14:27:00Z">
              <w:tcPr>
                <w:tcW w:w="567" w:type="dxa"/>
              </w:tcPr>
            </w:tcPrChange>
          </w:tcPr>
          <w:p w14:paraId="6874C03C" w14:textId="6A225D9B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803" w:author="Leonel Manteigas" w:date="2023-08-22T14:27:00Z">
              <w:tcPr>
                <w:tcW w:w="567" w:type="dxa"/>
              </w:tcPr>
            </w:tcPrChange>
          </w:tcPr>
          <w:p w14:paraId="61FFA7E5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3D1A8F" w14:paraId="62601318" w14:textId="77777777" w:rsidTr="002F1AD8">
        <w:tc>
          <w:tcPr>
            <w:tcW w:w="1701" w:type="dxa"/>
            <w:tcBorders>
              <w:bottom w:val="single" w:sz="4" w:space="0" w:color="auto"/>
            </w:tcBorders>
            <w:noWrap/>
            <w:tcPrChange w:id="804" w:author="Leonel Manteigas" w:date="2023-08-22T14:27:00Z">
              <w:tcPr>
                <w:tcW w:w="1701" w:type="dxa"/>
                <w:tcBorders>
                  <w:bottom w:val="single" w:sz="4" w:space="0" w:color="auto"/>
                </w:tcBorders>
                <w:noWrap/>
              </w:tcPr>
            </w:tcPrChange>
          </w:tcPr>
          <w:p w14:paraId="45C2B521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 xml:space="preserve">H1.3d Aided inertial </w:t>
            </w:r>
            <w:proofErr w:type="gramStart"/>
            <w:r w:rsidRPr="003D1A8F">
              <w:rPr>
                <w:sz w:val="22"/>
                <w:szCs w:val="22"/>
              </w:rPr>
              <w:t>navigation</w:t>
            </w:r>
            <w:proofErr w:type="gramEnd"/>
          </w:p>
          <w:p w14:paraId="59AB85C8" w14:textId="77777777" w:rsidR="002F1AD8" w:rsidRPr="003D1A8F" w:rsidRDefault="002F1AD8" w:rsidP="003E71ED"/>
          <w:p w14:paraId="24383ED9" w14:textId="77777777" w:rsidR="002F1AD8" w:rsidRPr="003D1A8F" w:rsidRDefault="002F1AD8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 xml:space="preserve">(I)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805" w:author="Leonel Manteigas" w:date="2023-08-22T14:27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1CCFC19B" w14:textId="77777777" w:rsidR="002F1AD8" w:rsidRPr="003D1A8F" w:rsidRDefault="002F1AD8" w:rsidP="003E71ED">
            <w:pPr>
              <w:pStyle w:val="ListParagraph"/>
              <w:numPr>
                <w:ilvl w:val="0"/>
                <w:numId w:val="6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INS and GNSS loosely and tightly coupled solutions.</w:t>
            </w:r>
          </w:p>
          <w:p w14:paraId="694328AE" w14:textId="77777777" w:rsidR="002F1AD8" w:rsidRPr="003D1A8F" w:rsidRDefault="002F1AD8" w:rsidP="003E71ED">
            <w:pPr>
              <w:pStyle w:val="ListParagraph"/>
              <w:numPr>
                <w:ilvl w:val="0"/>
                <w:numId w:val="6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Velocity and ranging aided INS navigation.</w:t>
            </w:r>
          </w:p>
          <w:p w14:paraId="507C7F17" w14:textId="77777777" w:rsidR="002F1AD8" w:rsidRPr="003D1A8F" w:rsidRDefault="002F1AD8" w:rsidP="003E71ED">
            <w:pPr>
              <w:pStyle w:val="ListParagraph"/>
              <w:numPr>
                <w:ilvl w:val="0"/>
                <w:numId w:val="6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Dynamic and aided alignment of INS by Kalman filtering.</w:t>
            </w:r>
          </w:p>
          <w:p w14:paraId="53247410" w14:textId="77777777" w:rsidR="002F1AD8" w:rsidRPr="00241504" w:rsidRDefault="002F1AD8" w:rsidP="003E71ED">
            <w:pPr>
              <w:pStyle w:val="ListParagraph"/>
              <w:numPr>
                <w:ilvl w:val="0"/>
                <w:numId w:val="6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INS solutions from IMU and other sensors by Kalman filtering and smoothing.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PrChange w:id="806" w:author="Leonel Manteigas" w:date="2023-08-22T14:27:00Z">
              <w:tcPr>
                <w:tcW w:w="3969" w:type="dxa"/>
                <w:tcBorders>
                  <w:bottom w:val="single" w:sz="4" w:space="0" w:color="auto"/>
                </w:tcBorders>
              </w:tcPr>
            </w:tcPrChange>
          </w:tcPr>
          <w:p w14:paraId="38857A6E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Describe the role of aiding sensors to reduce INS navigation drift.</w:t>
            </w:r>
          </w:p>
          <w:p w14:paraId="73B6A806" w14:textId="77777777" w:rsidR="002F1AD8" w:rsidRPr="003D1A8F" w:rsidRDefault="002F1AD8" w:rsidP="003E71ED"/>
          <w:p w14:paraId="4158D4C2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Apply appropriate settings to filtering and smoothing for aided navigation solutions.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807" w:author="Leonel Manteigas" w:date="2023-08-22T14:27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07E6E395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808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3FB57B15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809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65486004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810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303FB80F" w14:textId="696510F4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811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1784F2B7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453FD4" w14:paraId="5F77A403" w14:textId="77777777" w:rsidTr="002F1AD8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  <w:tcPrChange w:id="812" w:author="Leonel Manteigas" w:date="2023-08-22T14:27:00Z">
              <w:tcPr>
                <w:tcW w:w="9072" w:type="dxa"/>
                <w:gridSpan w:val="3"/>
                <w:tcBorders>
                  <w:right w:val="nil"/>
                </w:tcBorders>
                <w:noWrap/>
                <w:vAlign w:val="center"/>
              </w:tcPr>
            </w:tcPrChange>
          </w:tcPr>
          <w:p w14:paraId="1AC97DE7" w14:textId="77777777" w:rsidR="002F1AD8" w:rsidRPr="003D1A8F" w:rsidRDefault="002F1AD8" w:rsidP="00453FD4">
            <w:pPr>
              <w:tabs>
                <w:tab w:val="left" w:pos="459"/>
              </w:tabs>
            </w:pPr>
            <w:r w:rsidRPr="003D1A8F">
              <w:rPr>
                <w:b/>
                <w:sz w:val="22"/>
                <w:szCs w:val="22"/>
              </w:rPr>
              <w:t>H1.4 Subsea positioning</w:t>
            </w:r>
          </w:p>
        </w:tc>
        <w:tc>
          <w:tcPr>
            <w:tcW w:w="3402" w:type="dxa"/>
            <w:tcBorders>
              <w:left w:val="nil"/>
              <w:right w:val="nil"/>
            </w:tcBorders>
            <w:tcPrChange w:id="813" w:author="Leonel Manteigas" w:date="2023-08-22T14:27:00Z">
              <w:tcPr>
                <w:tcW w:w="3402" w:type="dxa"/>
                <w:tcBorders>
                  <w:left w:val="nil"/>
                  <w:right w:val="nil"/>
                </w:tcBorders>
              </w:tcPr>
            </w:tcPrChange>
          </w:tcPr>
          <w:p w14:paraId="3EEFB5E6" w14:textId="77777777" w:rsidR="002F1AD8" w:rsidRPr="00453FD4" w:rsidRDefault="002F1AD8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814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0D220E20" w14:textId="77777777" w:rsidR="002F1AD8" w:rsidRPr="00453FD4" w:rsidRDefault="002F1AD8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815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074981AD" w14:textId="77777777" w:rsidR="002F1AD8" w:rsidRPr="00453FD4" w:rsidRDefault="002F1AD8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816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6E84A5BB" w14:textId="24987191" w:rsidR="002F1AD8" w:rsidRPr="00453FD4" w:rsidRDefault="002F1AD8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tcPrChange w:id="817" w:author="Leonel Manteigas" w:date="2023-08-22T14:27:00Z">
              <w:tcPr>
                <w:tcW w:w="567" w:type="dxa"/>
                <w:tcBorders>
                  <w:left w:val="nil"/>
                </w:tcBorders>
              </w:tcPr>
            </w:tcPrChange>
          </w:tcPr>
          <w:p w14:paraId="71D6FB67" w14:textId="77777777" w:rsidR="002F1AD8" w:rsidRPr="00453FD4" w:rsidRDefault="002F1AD8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3D1A8F" w14:paraId="05E3FAA9" w14:textId="77777777" w:rsidTr="002F1AD8">
        <w:tc>
          <w:tcPr>
            <w:tcW w:w="1701" w:type="dxa"/>
            <w:noWrap/>
            <w:tcPrChange w:id="818" w:author="Leonel Manteigas" w:date="2023-08-22T14:27:00Z">
              <w:tcPr>
                <w:tcW w:w="1701" w:type="dxa"/>
                <w:noWrap/>
              </w:tcPr>
            </w:tcPrChange>
          </w:tcPr>
          <w:p w14:paraId="0BDC0233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H1.4a Acoustic positioning principles</w:t>
            </w:r>
          </w:p>
          <w:p w14:paraId="124D22B7" w14:textId="77777777" w:rsidR="002F1AD8" w:rsidRPr="003D1A8F" w:rsidRDefault="002F1AD8" w:rsidP="003E71ED"/>
          <w:p w14:paraId="34398532" w14:textId="77777777" w:rsidR="002F1AD8" w:rsidRPr="003D1A8F" w:rsidRDefault="002F1AD8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vMerge w:val="restart"/>
            <w:tcPrChange w:id="819" w:author="Leonel Manteigas" w:date="2023-08-22T14:27:00Z">
              <w:tcPr>
                <w:tcW w:w="3402" w:type="dxa"/>
                <w:vMerge w:val="restart"/>
              </w:tcPr>
            </w:tcPrChange>
          </w:tcPr>
          <w:p w14:paraId="1DB7AA47" w14:textId="77777777" w:rsidR="002F1AD8" w:rsidRPr="003D1A8F" w:rsidRDefault="002F1AD8" w:rsidP="003E71ED">
            <w:pPr>
              <w:pStyle w:val="ListParagraph"/>
              <w:numPr>
                <w:ilvl w:val="0"/>
                <w:numId w:val="6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Long base line</w:t>
            </w:r>
          </w:p>
          <w:p w14:paraId="2A0C3AD7" w14:textId="77777777" w:rsidR="002F1AD8" w:rsidRPr="003D1A8F" w:rsidRDefault="002F1AD8" w:rsidP="003E71ED">
            <w:pPr>
              <w:pStyle w:val="ListParagraph"/>
              <w:numPr>
                <w:ilvl w:val="0"/>
                <w:numId w:val="6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Short baseline</w:t>
            </w:r>
          </w:p>
          <w:p w14:paraId="323A03CD" w14:textId="77777777" w:rsidR="002F1AD8" w:rsidRPr="003D1A8F" w:rsidRDefault="002F1AD8" w:rsidP="003E71ED">
            <w:pPr>
              <w:pStyle w:val="ListParagraph"/>
              <w:numPr>
                <w:ilvl w:val="0"/>
                <w:numId w:val="6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Ultra-short baseline</w:t>
            </w:r>
          </w:p>
          <w:p w14:paraId="76B0A410" w14:textId="77777777" w:rsidR="002F1AD8" w:rsidRPr="003D1A8F" w:rsidRDefault="002F1AD8" w:rsidP="003E71ED">
            <w:pPr>
              <w:pStyle w:val="ListParagraph"/>
              <w:numPr>
                <w:ilvl w:val="0"/>
                <w:numId w:val="6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Doppler velocity log</w:t>
            </w:r>
          </w:p>
          <w:p w14:paraId="7192FCC9" w14:textId="77777777" w:rsidR="002F1AD8" w:rsidRPr="003D1A8F" w:rsidRDefault="002F1AD8" w:rsidP="003E71ED">
            <w:pPr>
              <w:pStyle w:val="ListParagraph"/>
              <w:numPr>
                <w:ilvl w:val="0"/>
                <w:numId w:val="6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Transponders</w:t>
            </w:r>
          </w:p>
          <w:p w14:paraId="2EF89857" w14:textId="77777777" w:rsidR="002F1AD8" w:rsidRPr="003D1A8F" w:rsidRDefault="002F1AD8" w:rsidP="003E71ED">
            <w:pPr>
              <w:pStyle w:val="ListParagraph"/>
              <w:numPr>
                <w:ilvl w:val="0"/>
                <w:numId w:val="6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Acoustic modems</w:t>
            </w:r>
          </w:p>
          <w:p w14:paraId="11F91C0C" w14:textId="77777777" w:rsidR="002F1AD8" w:rsidRPr="003D1A8F" w:rsidRDefault="002F1AD8" w:rsidP="003E71ED">
            <w:pPr>
              <w:pStyle w:val="ListParagraph"/>
              <w:numPr>
                <w:ilvl w:val="0"/>
                <w:numId w:val="6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Subsea INS</w:t>
            </w:r>
          </w:p>
          <w:p w14:paraId="1CB5B50E" w14:textId="77777777" w:rsidR="002F1AD8" w:rsidRPr="003D1A8F" w:rsidRDefault="002F1AD8" w:rsidP="003E71ED">
            <w:pPr>
              <w:pStyle w:val="ListParagraph"/>
              <w:numPr>
                <w:ilvl w:val="0"/>
                <w:numId w:val="6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Water column structure</w:t>
            </w:r>
          </w:p>
          <w:p w14:paraId="01EF9283" w14:textId="77777777" w:rsidR="002F1AD8" w:rsidRPr="003D1A8F" w:rsidRDefault="002F1AD8" w:rsidP="003E71ED">
            <w:pPr>
              <w:pStyle w:val="ListParagraph"/>
              <w:numPr>
                <w:ilvl w:val="0"/>
                <w:numId w:val="6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Acoustic ray multipath</w:t>
            </w:r>
          </w:p>
          <w:p w14:paraId="5ED45673" w14:textId="77777777" w:rsidR="002F1AD8" w:rsidRPr="00CF6DFA" w:rsidRDefault="002F1AD8" w:rsidP="003E71ED">
            <w:pPr>
              <w:pStyle w:val="ListParagraph"/>
              <w:numPr>
                <w:ilvl w:val="0"/>
                <w:numId w:val="6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Time synchronization</w:t>
            </w:r>
          </w:p>
        </w:tc>
        <w:tc>
          <w:tcPr>
            <w:tcW w:w="3969" w:type="dxa"/>
            <w:tcPrChange w:id="820" w:author="Leonel Manteigas" w:date="2023-08-22T14:27:00Z">
              <w:tcPr>
                <w:tcW w:w="3969" w:type="dxa"/>
              </w:tcPr>
            </w:tcPrChange>
          </w:tcPr>
          <w:p w14:paraId="13054FBA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 xml:space="preserve">Describe the signal structure and observables of mobile and fixed acoustic positioning devices. </w:t>
            </w:r>
          </w:p>
          <w:p w14:paraId="4DD043CC" w14:textId="77777777" w:rsidR="002F1AD8" w:rsidRPr="003D1A8F" w:rsidRDefault="002F1AD8" w:rsidP="003E71ED"/>
          <w:p w14:paraId="49C5CFE9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 xml:space="preserve">Relate observables and platform orientation to relative positions through observation equations. </w:t>
            </w:r>
          </w:p>
        </w:tc>
        <w:tc>
          <w:tcPr>
            <w:tcW w:w="3402" w:type="dxa"/>
            <w:tcPrChange w:id="821" w:author="Leonel Manteigas" w:date="2023-08-22T14:27:00Z">
              <w:tcPr>
                <w:tcW w:w="3402" w:type="dxa"/>
              </w:tcPr>
            </w:tcPrChange>
          </w:tcPr>
          <w:p w14:paraId="44C5FF93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822" w:author="Leonel Manteigas" w:date="2023-08-22T14:27:00Z">
              <w:tcPr>
                <w:tcW w:w="567" w:type="dxa"/>
              </w:tcPr>
            </w:tcPrChange>
          </w:tcPr>
          <w:p w14:paraId="7AEA93C0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823" w:author="Leonel Manteigas" w:date="2023-08-22T14:27:00Z">
              <w:tcPr>
                <w:tcW w:w="567" w:type="dxa"/>
              </w:tcPr>
            </w:tcPrChange>
          </w:tcPr>
          <w:p w14:paraId="6D7905FB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824" w:author="Leonel Manteigas" w:date="2023-08-22T14:27:00Z">
              <w:tcPr>
                <w:tcW w:w="567" w:type="dxa"/>
              </w:tcPr>
            </w:tcPrChange>
          </w:tcPr>
          <w:p w14:paraId="1433156E" w14:textId="2A006D9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825" w:author="Leonel Manteigas" w:date="2023-08-22T14:27:00Z">
              <w:tcPr>
                <w:tcW w:w="567" w:type="dxa"/>
              </w:tcPr>
            </w:tcPrChange>
          </w:tcPr>
          <w:p w14:paraId="06C9C700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3D1A8F" w14:paraId="178E1377" w14:textId="77777777" w:rsidTr="002F1AD8">
        <w:tc>
          <w:tcPr>
            <w:tcW w:w="1701" w:type="dxa"/>
            <w:noWrap/>
            <w:tcPrChange w:id="826" w:author="Leonel Manteigas" w:date="2023-08-22T14:27:00Z">
              <w:tcPr>
                <w:tcW w:w="1701" w:type="dxa"/>
                <w:noWrap/>
              </w:tcPr>
            </w:tcPrChange>
          </w:tcPr>
          <w:p w14:paraId="1613C697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H1.4b Acoustic positioning systems</w:t>
            </w:r>
          </w:p>
          <w:p w14:paraId="0FB6543E" w14:textId="77777777" w:rsidR="002F1AD8" w:rsidRPr="003D1A8F" w:rsidRDefault="002F1AD8" w:rsidP="003E71ED"/>
          <w:p w14:paraId="60CA89A4" w14:textId="77777777" w:rsidR="002F1AD8" w:rsidRPr="003D1A8F" w:rsidRDefault="002F1AD8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  <w:p w14:paraId="550F3E7B" w14:textId="77777777" w:rsidR="002F1AD8" w:rsidRPr="003D1A8F" w:rsidRDefault="002F1AD8" w:rsidP="003E71ED"/>
        </w:tc>
        <w:tc>
          <w:tcPr>
            <w:tcW w:w="3402" w:type="dxa"/>
            <w:vMerge/>
            <w:tcPrChange w:id="827" w:author="Leonel Manteigas" w:date="2023-08-22T14:27:00Z">
              <w:tcPr>
                <w:tcW w:w="3402" w:type="dxa"/>
                <w:vMerge/>
              </w:tcPr>
            </w:tcPrChange>
          </w:tcPr>
          <w:p w14:paraId="44DCCFB9" w14:textId="77777777" w:rsidR="002F1AD8" w:rsidRPr="003D1A8F" w:rsidRDefault="002F1AD8" w:rsidP="003E71ED">
            <w:pPr>
              <w:tabs>
                <w:tab w:val="left" w:pos="317"/>
              </w:tabs>
            </w:pPr>
          </w:p>
        </w:tc>
        <w:tc>
          <w:tcPr>
            <w:tcW w:w="3969" w:type="dxa"/>
            <w:tcPrChange w:id="828" w:author="Leonel Manteigas" w:date="2023-08-22T14:27:00Z">
              <w:tcPr>
                <w:tcW w:w="3969" w:type="dxa"/>
              </w:tcPr>
            </w:tcPrChange>
          </w:tcPr>
          <w:p w14:paraId="6619BA48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Explain how acoustic positioning observables, orientation and surface positioning data are used to achieve subsea rover spatial referencing.</w:t>
            </w:r>
          </w:p>
          <w:p w14:paraId="040C4057" w14:textId="77777777" w:rsidR="002F1AD8" w:rsidRPr="003D1A8F" w:rsidRDefault="002F1AD8" w:rsidP="003E71ED"/>
          <w:p w14:paraId="650CF776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Specify the deployment and calibration methods for fixed and mobile acoustic positioning systems.</w:t>
            </w:r>
          </w:p>
        </w:tc>
        <w:tc>
          <w:tcPr>
            <w:tcW w:w="3402" w:type="dxa"/>
            <w:tcPrChange w:id="829" w:author="Leonel Manteigas" w:date="2023-08-22T14:27:00Z">
              <w:tcPr>
                <w:tcW w:w="3402" w:type="dxa"/>
              </w:tcPr>
            </w:tcPrChange>
          </w:tcPr>
          <w:p w14:paraId="3D7E4A00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830" w:author="Leonel Manteigas" w:date="2023-08-22T14:27:00Z">
              <w:tcPr>
                <w:tcW w:w="567" w:type="dxa"/>
              </w:tcPr>
            </w:tcPrChange>
          </w:tcPr>
          <w:p w14:paraId="30E9BD90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831" w:author="Leonel Manteigas" w:date="2023-08-22T14:27:00Z">
              <w:tcPr>
                <w:tcW w:w="567" w:type="dxa"/>
              </w:tcPr>
            </w:tcPrChange>
          </w:tcPr>
          <w:p w14:paraId="04E7BBB8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832" w:author="Leonel Manteigas" w:date="2023-08-22T14:27:00Z">
              <w:tcPr>
                <w:tcW w:w="567" w:type="dxa"/>
              </w:tcPr>
            </w:tcPrChange>
          </w:tcPr>
          <w:p w14:paraId="121A15CE" w14:textId="56E75D00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833" w:author="Leonel Manteigas" w:date="2023-08-22T14:27:00Z">
              <w:tcPr>
                <w:tcW w:w="567" w:type="dxa"/>
              </w:tcPr>
            </w:tcPrChange>
          </w:tcPr>
          <w:p w14:paraId="0DC3472C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3D1A8F" w14:paraId="7892EB44" w14:textId="77777777" w:rsidTr="002F1AD8">
        <w:tc>
          <w:tcPr>
            <w:tcW w:w="1701" w:type="dxa"/>
            <w:noWrap/>
            <w:tcPrChange w:id="834" w:author="Leonel Manteigas" w:date="2023-08-22T14:27:00Z">
              <w:tcPr>
                <w:tcW w:w="1701" w:type="dxa"/>
                <w:noWrap/>
              </w:tcPr>
            </w:tcPrChange>
          </w:tcPr>
          <w:p w14:paraId="408D83B6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H1.4c Acoustic positioning error analysis</w:t>
            </w:r>
          </w:p>
          <w:p w14:paraId="1002C1E6" w14:textId="77777777" w:rsidR="002F1AD8" w:rsidRPr="003D1A8F" w:rsidRDefault="002F1AD8" w:rsidP="003E71ED"/>
          <w:p w14:paraId="54D553CB" w14:textId="77777777" w:rsidR="002F1AD8" w:rsidRPr="003D1A8F" w:rsidRDefault="002F1AD8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/>
            <w:tcPrChange w:id="835" w:author="Leonel Manteigas" w:date="2023-08-22T14:27:00Z">
              <w:tcPr>
                <w:tcW w:w="3402" w:type="dxa"/>
                <w:vMerge/>
              </w:tcPr>
            </w:tcPrChange>
          </w:tcPr>
          <w:p w14:paraId="16FC7847" w14:textId="77777777" w:rsidR="002F1AD8" w:rsidRPr="003D1A8F" w:rsidRDefault="002F1AD8" w:rsidP="003E71ED">
            <w:pPr>
              <w:tabs>
                <w:tab w:val="left" w:pos="317"/>
              </w:tabs>
            </w:pPr>
          </w:p>
        </w:tc>
        <w:tc>
          <w:tcPr>
            <w:tcW w:w="3969" w:type="dxa"/>
            <w:tcPrChange w:id="836" w:author="Leonel Manteigas" w:date="2023-08-22T14:27:00Z">
              <w:tcPr>
                <w:tcW w:w="3969" w:type="dxa"/>
              </w:tcPr>
            </w:tcPrChange>
          </w:tcPr>
          <w:p w14:paraId="6E9EF3FD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Compute the total propagated uncertainty in acoustic positioning, accounting for time, sound speed and other observable errors.</w:t>
            </w:r>
          </w:p>
        </w:tc>
        <w:tc>
          <w:tcPr>
            <w:tcW w:w="3402" w:type="dxa"/>
            <w:tcPrChange w:id="837" w:author="Leonel Manteigas" w:date="2023-08-22T14:27:00Z">
              <w:tcPr>
                <w:tcW w:w="3402" w:type="dxa"/>
              </w:tcPr>
            </w:tcPrChange>
          </w:tcPr>
          <w:p w14:paraId="63031397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838" w:author="Leonel Manteigas" w:date="2023-08-22T14:27:00Z">
              <w:tcPr>
                <w:tcW w:w="567" w:type="dxa"/>
              </w:tcPr>
            </w:tcPrChange>
          </w:tcPr>
          <w:p w14:paraId="08136A3D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839" w:author="Leonel Manteigas" w:date="2023-08-22T14:27:00Z">
              <w:tcPr>
                <w:tcW w:w="567" w:type="dxa"/>
              </w:tcPr>
            </w:tcPrChange>
          </w:tcPr>
          <w:p w14:paraId="67A67661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840" w:author="Leonel Manteigas" w:date="2023-08-22T14:27:00Z">
              <w:tcPr>
                <w:tcW w:w="567" w:type="dxa"/>
              </w:tcPr>
            </w:tcPrChange>
          </w:tcPr>
          <w:p w14:paraId="6BDF6C97" w14:textId="491938D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841" w:author="Leonel Manteigas" w:date="2023-08-22T14:27:00Z">
              <w:tcPr>
                <w:tcW w:w="567" w:type="dxa"/>
              </w:tcPr>
            </w:tcPrChange>
          </w:tcPr>
          <w:p w14:paraId="7555D32A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3D1A8F" w14:paraId="5CEE9580" w14:textId="77777777" w:rsidTr="002F1AD8">
        <w:tc>
          <w:tcPr>
            <w:tcW w:w="1701" w:type="dxa"/>
            <w:tcBorders>
              <w:bottom w:val="single" w:sz="4" w:space="0" w:color="auto"/>
            </w:tcBorders>
            <w:noWrap/>
            <w:tcPrChange w:id="842" w:author="Leonel Manteigas" w:date="2023-08-22T14:27:00Z">
              <w:tcPr>
                <w:tcW w:w="1701" w:type="dxa"/>
                <w:tcBorders>
                  <w:bottom w:val="single" w:sz="4" w:space="0" w:color="auto"/>
                </w:tcBorders>
                <w:noWrap/>
              </w:tcPr>
            </w:tcPrChange>
          </w:tcPr>
          <w:p w14:paraId="37587708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lastRenderedPageBreak/>
              <w:t>H1.4d. Acoustic positioning applications</w:t>
            </w:r>
          </w:p>
          <w:p w14:paraId="57DB33F7" w14:textId="77777777" w:rsidR="002F1AD8" w:rsidRPr="003D1A8F" w:rsidRDefault="002F1AD8" w:rsidP="003E71ED"/>
          <w:p w14:paraId="0F655E34" w14:textId="77777777" w:rsidR="002F1AD8" w:rsidRPr="003D1A8F" w:rsidRDefault="002F1AD8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843" w:author="Leonel Manteigas" w:date="2023-08-22T14:27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3EDBB1B4" w14:textId="77777777" w:rsidR="002F1AD8" w:rsidRPr="003D1A8F" w:rsidRDefault="002F1AD8" w:rsidP="003E71ED">
            <w:pPr>
              <w:pStyle w:val="ListParagraph"/>
              <w:numPr>
                <w:ilvl w:val="0"/>
                <w:numId w:val="12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Towed vehicles</w:t>
            </w:r>
          </w:p>
          <w:p w14:paraId="0D3D24CE" w14:textId="77777777" w:rsidR="002F1AD8" w:rsidRPr="003D1A8F" w:rsidRDefault="002F1AD8" w:rsidP="003E71ED">
            <w:pPr>
              <w:pStyle w:val="ListParagraph"/>
              <w:numPr>
                <w:ilvl w:val="0"/>
                <w:numId w:val="12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Autonomous vehicles</w:t>
            </w:r>
          </w:p>
          <w:p w14:paraId="7DB9A137" w14:textId="77777777" w:rsidR="002F1AD8" w:rsidRPr="003D1A8F" w:rsidRDefault="002F1AD8" w:rsidP="003E71ED">
            <w:pPr>
              <w:pStyle w:val="ListParagraph"/>
              <w:numPr>
                <w:ilvl w:val="0"/>
                <w:numId w:val="12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ROVs</w:t>
            </w:r>
          </w:p>
          <w:p w14:paraId="556AA587" w14:textId="77777777" w:rsidR="002F1AD8" w:rsidRPr="003D1A8F" w:rsidRDefault="002F1AD8" w:rsidP="003E71ED">
            <w:pPr>
              <w:pStyle w:val="ListParagraph"/>
              <w:numPr>
                <w:ilvl w:val="0"/>
                <w:numId w:val="12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Surface vessel dynamic positioning</w:t>
            </w:r>
          </w:p>
          <w:p w14:paraId="775D1145" w14:textId="77777777" w:rsidR="002F1AD8" w:rsidRPr="003D1A8F" w:rsidRDefault="002F1AD8" w:rsidP="003E71ED">
            <w:pPr>
              <w:pStyle w:val="ListParagraph"/>
              <w:numPr>
                <w:ilvl w:val="0"/>
                <w:numId w:val="12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Engineering and installation</w:t>
            </w:r>
          </w:p>
          <w:p w14:paraId="486C6D1E" w14:textId="77777777" w:rsidR="002F1AD8" w:rsidRPr="003D1A8F" w:rsidRDefault="002F1AD8" w:rsidP="003E71ED">
            <w:pPr>
              <w:pStyle w:val="ListParagraph"/>
              <w:numPr>
                <w:ilvl w:val="0"/>
                <w:numId w:val="12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Metrology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PrChange w:id="844" w:author="Leonel Manteigas" w:date="2023-08-22T14:27:00Z">
              <w:tcPr>
                <w:tcW w:w="3969" w:type="dxa"/>
                <w:tcBorders>
                  <w:bottom w:val="single" w:sz="4" w:space="0" w:color="auto"/>
                </w:tcBorders>
              </w:tcPr>
            </w:tcPrChange>
          </w:tcPr>
          <w:p w14:paraId="02A2E4DB" w14:textId="77777777" w:rsidR="002F1AD8" w:rsidRPr="003D1A8F" w:rsidDel="00E11C1E" w:rsidRDefault="002F1AD8" w:rsidP="003E71ED">
            <w:r w:rsidRPr="003D1A8F">
              <w:rPr>
                <w:sz w:val="22"/>
                <w:szCs w:val="22"/>
              </w:rPr>
              <w:t>Identify appropriate acoustic positioning solutions for different applications, considering potential sources of error.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845" w:author="Leonel Manteigas" w:date="2023-08-22T14:27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3E324794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846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29F0BE14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847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5AEC0FBB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848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13B8D06C" w14:textId="7818651D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849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342079D4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453FD4" w14:paraId="03436468" w14:textId="77777777" w:rsidTr="002F1AD8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  <w:tcPrChange w:id="850" w:author="Leonel Manteigas" w:date="2023-08-22T14:27:00Z">
              <w:tcPr>
                <w:tcW w:w="9072" w:type="dxa"/>
                <w:gridSpan w:val="3"/>
                <w:tcBorders>
                  <w:right w:val="nil"/>
                </w:tcBorders>
                <w:noWrap/>
                <w:vAlign w:val="center"/>
              </w:tcPr>
            </w:tcPrChange>
          </w:tcPr>
          <w:p w14:paraId="47EA4763" w14:textId="77777777" w:rsidR="002F1AD8" w:rsidRPr="003D1A8F" w:rsidRDefault="002F1AD8" w:rsidP="00453FD4">
            <w:pPr>
              <w:tabs>
                <w:tab w:val="left" w:pos="459"/>
              </w:tabs>
            </w:pPr>
            <w:r w:rsidRPr="003D1A8F">
              <w:rPr>
                <w:b/>
                <w:sz w:val="22"/>
                <w:szCs w:val="22"/>
              </w:rPr>
              <w:t>H1.5 Line keeping</w:t>
            </w:r>
          </w:p>
        </w:tc>
        <w:tc>
          <w:tcPr>
            <w:tcW w:w="3402" w:type="dxa"/>
            <w:tcBorders>
              <w:left w:val="nil"/>
              <w:right w:val="nil"/>
            </w:tcBorders>
            <w:tcPrChange w:id="851" w:author="Leonel Manteigas" w:date="2023-08-22T14:27:00Z">
              <w:tcPr>
                <w:tcW w:w="3402" w:type="dxa"/>
                <w:tcBorders>
                  <w:left w:val="nil"/>
                  <w:right w:val="nil"/>
                </w:tcBorders>
              </w:tcPr>
            </w:tcPrChange>
          </w:tcPr>
          <w:p w14:paraId="01C16C6C" w14:textId="77777777" w:rsidR="002F1AD8" w:rsidRPr="00453FD4" w:rsidRDefault="002F1AD8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852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74691B56" w14:textId="77777777" w:rsidR="002F1AD8" w:rsidRPr="00453FD4" w:rsidRDefault="002F1AD8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853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675FB264" w14:textId="77777777" w:rsidR="002F1AD8" w:rsidRPr="00453FD4" w:rsidRDefault="002F1AD8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854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7F4AA39C" w14:textId="2D245F10" w:rsidR="002F1AD8" w:rsidRPr="00453FD4" w:rsidRDefault="002F1AD8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tcPrChange w:id="855" w:author="Leonel Manteigas" w:date="2023-08-22T14:27:00Z">
              <w:tcPr>
                <w:tcW w:w="567" w:type="dxa"/>
                <w:tcBorders>
                  <w:left w:val="nil"/>
                </w:tcBorders>
              </w:tcPr>
            </w:tcPrChange>
          </w:tcPr>
          <w:p w14:paraId="6D7381B1" w14:textId="77777777" w:rsidR="002F1AD8" w:rsidRPr="00453FD4" w:rsidRDefault="002F1AD8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3D1A8F" w14:paraId="090060D9" w14:textId="77777777" w:rsidTr="002F1AD8">
        <w:tc>
          <w:tcPr>
            <w:tcW w:w="1701" w:type="dxa"/>
            <w:noWrap/>
            <w:tcPrChange w:id="856" w:author="Leonel Manteigas" w:date="2023-08-22T14:27:00Z">
              <w:tcPr>
                <w:tcW w:w="1701" w:type="dxa"/>
                <w:noWrap/>
              </w:tcPr>
            </w:tcPrChange>
          </w:tcPr>
          <w:p w14:paraId="4B6F9C0F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H1.5a Track guidance</w:t>
            </w:r>
          </w:p>
          <w:p w14:paraId="13C2C0B9" w14:textId="77777777" w:rsidR="002F1AD8" w:rsidRPr="003D1A8F" w:rsidRDefault="002F1AD8" w:rsidP="003E71ED"/>
          <w:p w14:paraId="31683873" w14:textId="77777777" w:rsidR="002F1AD8" w:rsidRPr="003D1A8F" w:rsidRDefault="002F1AD8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PrChange w:id="857" w:author="Leonel Manteigas" w:date="2023-08-22T14:27:00Z">
              <w:tcPr>
                <w:tcW w:w="3402" w:type="dxa"/>
              </w:tcPr>
            </w:tcPrChange>
          </w:tcPr>
          <w:p w14:paraId="064A52F2" w14:textId="77777777" w:rsidR="002F1AD8" w:rsidRPr="003D1A8F" w:rsidRDefault="002F1AD8" w:rsidP="003E71ED">
            <w:pPr>
              <w:pStyle w:val="ListParagraph"/>
              <w:numPr>
                <w:ilvl w:val="0"/>
                <w:numId w:val="6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Track guidance and route following information systems.</w:t>
            </w:r>
          </w:p>
          <w:p w14:paraId="6C5CC61C" w14:textId="77777777" w:rsidR="002F1AD8" w:rsidRPr="003D1A8F" w:rsidRDefault="002F1AD8" w:rsidP="003E71ED">
            <w:pPr>
              <w:pStyle w:val="ListParagraph"/>
              <w:numPr>
                <w:ilvl w:val="0"/>
                <w:numId w:val="6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Tolerances for track guidance in compliance with survey specifications and positioning system precision.</w:t>
            </w:r>
          </w:p>
          <w:p w14:paraId="3E2902DA" w14:textId="77777777" w:rsidR="002F1AD8" w:rsidRPr="003D1A8F" w:rsidRDefault="002F1AD8" w:rsidP="003E71ED">
            <w:pPr>
              <w:pStyle w:val="ListParagraph"/>
              <w:numPr>
                <w:ilvl w:val="0"/>
                <w:numId w:val="6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Maintaining uniform sounding density in swath systems. </w:t>
            </w:r>
          </w:p>
          <w:p w14:paraId="465F4793" w14:textId="77777777" w:rsidR="002F1AD8" w:rsidRPr="003D1A8F" w:rsidRDefault="002F1AD8" w:rsidP="003E71ED">
            <w:pPr>
              <w:pStyle w:val="ListParagraph"/>
              <w:numPr>
                <w:ilvl w:val="0"/>
                <w:numId w:val="6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The impact of the environment on the line keeping and data density</w:t>
            </w:r>
          </w:p>
          <w:p w14:paraId="5049BF33" w14:textId="77777777" w:rsidR="002F1AD8" w:rsidRPr="009A04BF" w:rsidRDefault="002F1AD8" w:rsidP="003E71ED">
            <w:pPr>
              <w:pStyle w:val="ListParagraph"/>
              <w:numPr>
                <w:ilvl w:val="0"/>
                <w:numId w:val="6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Options for accepting filed data when the navigation or line keeping is not optimal.</w:t>
            </w:r>
          </w:p>
        </w:tc>
        <w:tc>
          <w:tcPr>
            <w:tcW w:w="3969" w:type="dxa"/>
            <w:tcPrChange w:id="858" w:author="Leonel Manteigas" w:date="2023-08-22T14:27:00Z">
              <w:tcPr>
                <w:tcW w:w="3969" w:type="dxa"/>
              </w:tcPr>
            </w:tcPrChange>
          </w:tcPr>
          <w:p w14:paraId="3838D77A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 xml:space="preserve">Specify the methods to be used in maintaining a survey vessel or remote survey system on a planned survey line or route and meeting sounding density specifications. </w:t>
            </w:r>
          </w:p>
          <w:p w14:paraId="77AF35E3" w14:textId="77777777" w:rsidR="002F1AD8" w:rsidRPr="003D1A8F" w:rsidRDefault="002F1AD8" w:rsidP="003E71ED"/>
          <w:p w14:paraId="17B34C1D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Describe what may occur if the real-time navigation systems are interrupted during a survey.</w:t>
            </w:r>
          </w:p>
          <w:p w14:paraId="547BB7BF" w14:textId="77777777" w:rsidR="002F1AD8" w:rsidRPr="003D1A8F" w:rsidRDefault="002F1AD8" w:rsidP="003E71ED"/>
          <w:p w14:paraId="2944F19B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 xml:space="preserve">Explain how to compensate and mitigate for the effects of strong currents across a survey area/in a river estuary. </w:t>
            </w:r>
          </w:p>
        </w:tc>
        <w:tc>
          <w:tcPr>
            <w:tcW w:w="3402" w:type="dxa"/>
            <w:tcPrChange w:id="859" w:author="Leonel Manteigas" w:date="2023-08-22T14:27:00Z">
              <w:tcPr>
                <w:tcW w:w="3402" w:type="dxa"/>
              </w:tcPr>
            </w:tcPrChange>
          </w:tcPr>
          <w:p w14:paraId="54F58B45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860" w:author="Leonel Manteigas" w:date="2023-08-22T14:27:00Z">
              <w:tcPr>
                <w:tcW w:w="567" w:type="dxa"/>
              </w:tcPr>
            </w:tcPrChange>
          </w:tcPr>
          <w:p w14:paraId="6AECA63D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861" w:author="Leonel Manteigas" w:date="2023-08-22T14:27:00Z">
              <w:tcPr>
                <w:tcW w:w="567" w:type="dxa"/>
              </w:tcPr>
            </w:tcPrChange>
          </w:tcPr>
          <w:p w14:paraId="36A2EAB9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862" w:author="Leonel Manteigas" w:date="2023-08-22T14:27:00Z">
              <w:tcPr>
                <w:tcW w:w="567" w:type="dxa"/>
              </w:tcPr>
            </w:tcPrChange>
          </w:tcPr>
          <w:p w14:paraId="13B259A4" w14:textId="5D4B8E6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863" w:author="Leonel Manteigas" w:date="2023-08-22T14:27:00Z">
              <w:tcPr>
                <w:tcW w:w="567" w:type="dxa"/>
              </w:tcPr>
            </w:tcPrChange>
          </w:tcPr>
          <w:p w14:paraId="3C259636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4773F6" w14:paraId="51003CF5" w14:textId="77777777" w:rsidTr="002F1AD8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  <w:tcPrChange w:id="864" w:author="Leonel Manteigas" w:date="2023-08-22T14:27:00Z">
              <w:tcPr>
                <w:tcW w:w="9072" w:type="dxa"/>
                <w:gridSpan w:val="3"/>
                <w:tcBorders>
                  <w:right w:val="nil"/>
                </w:tcBorders>
                <w:shd w:val="clear" w:color="auto" w:fill="BFBFBF" w:themeFill="background1" w:themeFillShade="BF"/>
                <w:noWrap/>
              </w:tcPr>
            </w:tcPrChange>
          </w:tcPr>
          <w:p w14:paraId="6E902664" w14:textId="77777777" w:rsidR="002F1AD8" w:rsidRPr="003D1A8F" w:rsidRDefault="002F1AD8" w:rsidP="00453FD4">
            <w:pPr>
              <w:pStyle w:val="Heading1"/>
            </w:pPr>
            <w:r w:rsidRPr="003D1A8F">
              <w:t>H2</w:t>
            </w:r>
            <w:r>
              <w:t>:</w:t>
            </w:r>
            <w:r w:rsidRPr="003D1A8F">
              <w:t xml:space="preserve"> Underwater Sensors and Data Processing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865" w:author="Leonel Manteigas" w:date="2023-08-22T14:27:00Z">
              <w:tcPr>
                <w:tcW w:w="3402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2B1DC80F" w14:textId="77777777" w:rsidR="002F1AD8" w:rsidRPr="004773F6" w:rsidRDefault="002F1AD8" w:rsidP="00453FD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866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3090B97F" w14:textId="77777777" w:rsidR="002F1AD8" w:rsidRPr="004773F6" w:rsidRDefault="002F1AD8" w:rsidP="00453FD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867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3EDCDAF7" w14:textId="77777777" w:rsidR="002F1AD8" w:rsidRPr="004773F6" w:rsidRDefault="002F1AD8" w:rsidP="00453FD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868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3B291301" w14:textId="231384DD" w:rsidR="002F1AD8" w:rsidRPr="004773F6" w:rsidRDefault="002F1AD8" w:rsidP="00453FD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  <w:tcPrChange w:id="869" w:author="Leonel Manteigas" w:date="2023-08-22T14:27:00Z">
              <w:tcPr>
                <w:tcW w:w="567" w:type="dxa"/>
                <w:tcBorders>
                  <w:left w:val="nil"/>
                </w:tcBorders>
                <w:shd w:val="clear" w:color="auto" w:fill="BFBFBF" w:themeFill="background1" w:themeFillShade="BF"/>
              </w:tcPr>
            </w:tcPrChange>
          </w:tcPr>
          <w:p w14:paraId="31CAED59" w14:textId="77777777" w:rsidR="002F1AD8" w:rsidRPr="004773F6" w:rsidRDefault="002F1AD8" w:rsidP="00453FD4">
            <w:pPr>
              <w:rPr>
                <w:sz w:val="22"/>
                <w:szCs w:val="22"/>
              </w:rPr>
            </w:pPr>
          </w:p>
        </w:tc>
      </w:tr>
      <w:tr w:rsidR="002F1AD8" w14:paraId="05F3945F" w14:textId="77777777" w:rsidTr="002F1AD8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  <w:tcPrChange w:id="870" w:author="Leonel Manteigas" w:date="2023-08-22T14:27:00Z">
              <w:tcPr>
                <w:tcW w:w="9072" w:type="dxa"/>
                <w:gridSpan w:val="3"/>
                <w:tcBorders>
                  <w:right w:val="nil"/>
                </w:tcBorders>
                <w:noWrap/>
                <w:vAlign w:val="center"/>
              </w:tcPr>
            </w:tcPrChange>
          </w:tcPr>
          <w:p w14:paraId="112F63BD" w14:textId="77777777" w:rsidR="002F1AD8" w:rsidRPr="003D1A8F" w:rsidRDefault="002F1AD8" w:rsidP="00453FD4">
            <w:pPr>
              <w:tabs>
                <w:tab w:val="left" w:pos="600"/>
              </w:tabs>
            </w:pPr>
            <w:r w:rsidRPr="003D1A8F">
              <w:rPr>
                <w:b/>
                <w:sz w:val="22"/>
                <w:szCs w:val="22"/>
              </w:rPr>
              <w:t>H2.1 Underwater acoustics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  <w:tcPrChange w:id="871" w:author="Leonel Manteigas" w:date="2023-08-22T14:27:00Z">
              <w:tcPr>
                <w:tcW w:w="3402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6212103E" w14:textId="77777777" w:rsidR="002F1AD8" w:rsidRPr="000E3CC8" w:rsidRDefault="002F1AD8" w:rsidP="00453FD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  <w:tcPrChange w:id="872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6A05F868" w14:textId="77777777" w:rsidR="002F1AD8" w:rsidRDefault="002F1AD8" w:rsidP="00453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873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7280D909" w14:textId="77777777" w:rsidR="002F1AD8" w:rsidRDefault="002F1AD8" w:rsidP="00453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  <w:tcPrChange w:id="874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02179E7A" w14:textId="39C916EA" w:rsidR="002F1AD8" w:rsidRDefault="002F1AD8" w:rsidP="00453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  <w:tcPrChange w:id="875" w:author="Leonel Manteigas" w:date="2023-08-22T14:27:00Z">
              <w:tcPr>
                <w:tcW w:w="567" w:type="dxa"/>
                <w:tcBorders>
                  <w:left w:val="nil"/>
                </w:tcBorders>
                <w:vAlign w:val="center"/>
              </w:tcPr>
            </w:tcPrChange>
          </w:tcPr>
          <w:p w14:paraId="5F2768FD" w14:textId="77777777" w:rsidR="002F1AD8" w:rsidRDefault="002F1AD8" w:rsidP="00453F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1AD8" w:rsidRPr="003D1A8F" w14:paraId="144624FD" w14:textId="77777777" w:rsidTr="002F1AD8">
        <w:tc>
          <w:tcPr>
            <w:tcW w:w="1701" w:type="dxa"/>
            <w:noWrap/>
            <w:tcPrChange w:id="876" w:author="Leonel Manteigas" w:date="2023-08-22T14:27:00Z">
              <w:tcPr>
                <w:tcW w:w="1701" w:type="dxa"/>
                <w:noWrap/>
              </w:tcPr>
            </w:tcPrChange>
          </w:tcPr>
          <w:p w14:paraId="6C8FBE8D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H2.1a Transducers and generation of acoustic waves</w:t>
            </w:r>
          </w:p>
          <w:p w14:paraId="618E1058" w14:textId="77777777" w:rsidR="002F1AD8" w:rsidRPr="003D1A8F" w:rsidRDefault="002F1AD8" w:rsidP="003E71ED"/>
          <w:p w14:paraId="2215FA2E" w14:textId="77777777" w:rsidR="002F1AD8" w:rsidRPr="003D1A8F" w:rsidRDefault="002F1AD8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 w:val="restart"/>
            <w:tcPrChange w:id="877" w:author="Leonel Manteigas" w:date="2023-08-22T14:27:00Z">
              <w:tcPr>
                <w:tcW w:w="3402" w:type="dxa"/>
                <w:vMerge w:val="restart"/>
              </w:tcPr>
            </w:tcPrChange>
          </w:tcPr>
          <w:p w14:paraId="402B7401" w14:textId="77777777" w:rsidR="002F1AD8" w:rsidRPr="003D1A8F" w:rsidRDefault="002F1AD8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Piezoelectric principles</w:t>
            </w:r>
          </w:p>
          <w:p w14:paraId="5E0E142B" w14:textId="77777777" w:rsidR="002F1AD8" w:rsidRPr="003D1A8F" w:rsidRDefault="002F1AD8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Transducer arrays design, </w:t>
            </w:r>
            <w:proofErr w:type="gramStart"/>
            <w:r w:rsidRPr="003D1A8F">
              <w:rPr>
                <w:rFonts w:ascii="Times New Roman" w:hAnsi="Times New Roman"/>
                <w:lang w:val="en-US"/>
              </w:rPr>
              <w:t>beam-forming</w:t>
            </w:r>
            <w:proofErr w:type="gramEnd"/>
            <w:r w:rsidRPr="003D1A8F">
              <w:rPr>
                <w:rFonts w:ascii="Times New Roman" w:hAnsi="Times New Roman"/>
                <w:lang w:val="en-US"/>
              </w:rPr>
              <w:t>, side lobes.</w:t>
            </w:r>
          </w:p>
          <w:p w14:paraId="5D288C3D" w14:textId="77777777" w:rsidR="002F1AD8" w:rsidRPr="003D1A8F" w:rsidRDefault="002F1AD8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Transducer Quality factor</w:t>
            </w:r>
          </w:p>
          <w:p w14:paraId="7798D919" w14:textId="77777777" w:rsidR="002F1AD8" w:rsidRPr="003D1A8F" w:rsidRDefault="002F1AD8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Plane and spherical waves in terms of wavelength, amplitude and frequency.</w:t>
            </w:r>
          </w:p>
          <w:p w14:paraId="3DCD8539" w14:textId="77777777" w:rsidR="002F1AD8" w:rsidRPr="003D1A8F" w:rsidRDefault="002F1AD8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Absorption, spherical spreading</w:t>
            </w:r>
          </w:p>
          <w:p w14:paraId="107CC057" w14:textId="77777777" w:rsidR="002F1AD8" w:rsidRPr="003D1A8F" w:rsidRDefault="002F1AD8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Frequency, attenuation relationship to range</w:t>
            </w:r>
          </w:p>
          <w:p w14:paraId="1CEB7AE9" w14:textId="77777777" w:rsidR="002F1AD8" w:rsidRPr="003D1A8F" w:rsidRDefault="002F1AD8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Acoustic units, intensities and sound levels</w:t>
            </w:r>
          </w:p>
          <w:p w14:paraId="10D7040E" w14:textId="77777777" w:rsidR="002F1AD8" w:rsidRPr="003D1A8F" w:rsidRDefault="002F1AD8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Signal to noise ratio</w:t>
            </w:r>
          </w:p>
          <w:p w14:paraId="23C34489" w14:textId="77777777" w:rsidR="002F1AD8" w:rsidRPr="003D1A8F" w:rsidRDefault="002F1AD8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Active Sonar Equation including sound source, causes of propagation loss in relation to water properties together with characteristics of the sea floor and targets, acoustic noise level and </w:t>
            </w:r>
            <w:proofErr w:type="gramStart"/>
            <w:r w:rsidRPr="003D1A8F">
              <w:rPr>
                <w:rFonts w:ascii="Times New Roman" w:hAnsi="Times New Roman"/>
                <w:lang w:val="en-US"/>
              </w:rPr>
              <w:t>directivity</w:t>
            </w:r>
            <w:proofErr w:type="gramEnd"/>
          </w:p>
          <w:p w14:paraId="1528FF22" w14:textId="77777777" w:rsidR="002F1AD8" w:rsidRPr="003D1A8F" w:rsidRDefault="002F1AD8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Continuous Wavelength (CW), Chirp transmission</w:t>
            </w:r>
          </w:p>
          <w:p w14:paraId="60D07A24" w14:textId="77777777" w:rsidR="002F1AD8" w:rsidRPr="003D1A8F" w:rsidRDefault="002F1AD8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System parameters </w:t>
            </w:r>
            <w:proofErr w:type="gramStart"/>
            <w:r w:rsidRPr="003D1A8F">
              <w:rPr>
                <w:rFonts w:ascii="Times New Roman" w:hAnsi="Times New Roman"/>
                <w:lang w:val="en-US"/>
              </w:rPr>
              <w:t>including</w:t>
            </w:r>
            <w:proofErr w:type="gramEnd"/>
            <w:r w:rsidRPr="003D1A8F">
              <w:rPr>
                <w:rFonts w:ascii="Times New Roman" w:hAnsi="Times New Roman"/>
                <w:lang w:val="en-US"/>
              </w:rPr>
              <w:t xml:space="preserve"> bandwidth, pulse length, pulse repetition rate, gain, detection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3D1A8F">
              <w:rPr>
                <w:rFonts w:ascii="Times New Roman" w:hAnsi="Times New Roman"/>
                <w:lang w:val="en-US"/>
              </w:rPr>
              <w:t>threshold.</w:t>
            </w:r>
          </w:p>
          <w:p w14:paraId="38EA9929" w14:textId="77777777" w:rsidR="002F1AD8" w:rsidRPr="003D1A8F" w:rsidRDefault="002F1AD8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Range resolution and spatial resolution.</w:t>
            </w:r>
          </w:p>
          <w:p w14:paraId="1B028AD2" w14:textId="77777777" w:rsidR="002F1AD8" w:rsidRPr="003D1A8F" w:rsidRDefault="002F1AD8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Dynamic range, clipping and </w:t>
            </w:r>
            <w:proofErr w:type="gramStart"/>
            <w:r w:rsidRPr="003D1A8F">
              <w:rPr>
                <w:rFonts w:ascii="Times New Roman" w:hAnsi="Times New Roman"/>
                <w:lang w:val="en-US"/>
              </w:rPr>
              <w:t>saturation</w:t>
            </w:r>
            <w:proofErr w:type="gramEnd"/>
          </w:p>
          <w:p w14:paraId="4B94545C" w14:textId="77777777" w:rsidR="002F1AD8" w:rsidRPr="003D1A8F" w:rsidRDefault="002F1AD8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Sound speed profile and gradient</w:t>
            </w:r>
          </w:p>
          <w:p w14:paraId="14751E7F" w14:textId="77777777" w:rsidR="002F1AD8" w:rsidRPr="003D1A8F" w:rsidRDefault="002F1AD8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Ray-tracing theory</w:t>
            </w:r>
          </w:p>
          <w:p w14:paraId="6C1FB624" w14:textId="77777777" w:rsidR="002F1AD8" w:rsidRPr="003D1A8F" w:rsidRDefault="002F1AD8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Sound channel</w:t>
            </w:r>
          </w:p>
          <w:p w14:paraId="179B7246" w14:textId="77777777" w:rsidR="002F1AD8" w:rsidRPr="003D1A8F" w:rsidRDefault="002F1AD8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Non </w:t>
            </w:r>
            <w:proofErr w:type="gramStart"/>
            <w:r w:rsidRPr="003D1A8F">
              <w:rPr>
                <w:rFonts w:ascii="Times New Roman" w:hAnsi="Times New Roman"/>
                <w:lang w:val="en-US"/>
              </w:rPr>
              <w:t>horizontal  sound</w:t>
            </w:r>
            <w:proofErr w:type="gramEnd"/>
            <w:r w:rsidRPr="003D1A8F">
              <w:rPr>
                <w:rFonts w:ascii="Times New Roman" w:hAnsi="Times New Roman"/>
                <w:lang w:val="en-US"/>
              </w:rPr>
              <w:t xml:space="preserve"> speed layers</w:t>
            </w:r>
          </w:p>
        </w:tc>
        <w:tc>
          <w:tcPr>
            <w:tcW w:w="3969" w:type="dxa"/>
            <w:tcPrChange w:id="878" w:author="Leonel Manteigas" w:date="2023-08-22T14:27:00Z">
              <w:tcPr>
                <w:tcW w:w="3969" w:type="dxa"/>
              </w:tcPr>
            </w:tcPrChange>
          </w:tcPr>
          <w:p w14:paraId="417BB02F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lastRenderedPageBreak/>
              <w:t xml:space="preserve">Analyze the effect of transducer design on beam characteristics and performance. </w:t>
            </w:r>
          </w:p>
          <w:p w14:paraId="4122E33A" w14:textId="77777777" w:rsidR="002F1AD8" w:rsidRPr="003D1A8F" w:rsidRDefault="002F1AD8" w:rsidP="003E71ED"/>
          <w:p w14:paraId="7273EDFA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 xml:space="preserve">Describe the design and use of multi-frequency, wide-bandwidth and parametric transducers. </w:t>
            </w:r>
          </w:p>
          <w:p w14:paraId="647D7BB7" w14:textId="77777777" w:rsidR="002F1AD8" w:rsidRPr="003D1A8F" w:rsidRDefault="002F1AD8" w:rsidP="003E71ED"/>
          <w:p w14:paraId="3D000AE6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lastRenderedPageBreak/>
              <w:t xml:space="preserve">Differentiate between chirp and CW </w:t>
            </w:r>
            <w:proofErr w:type="gramStart"/>
            <w:r w:rsidRPr="003D1A8F">
              <w:rPr>
                <w:sz w:val="22"/>
                <w:szCs w:val="22"/>
              </w:rPr>
              <w:t>transmission, and</w:t>
            </w:r>
            <w:proofErr w:type="gramEnd"/>
            <w:r w:rsidRPr="003D1A8F">
              <w:rPr>
                <w:sz w:val="22"/>
                <w:szCs w:val="22"/>
              </w:rPr>
              <w:t xml:space="preserve"> characterize their relative performance. </w:t>
            </w:r>
          </w:p>
          <w:p w14:paraId="45AEF737" w14:textId="77777777" w:rsidR="002F1AD8" w:rsidRPr="003D1A8F" w:rsidRDefault="002F1AD8" w:rsidP="003E71ED"/>
          <w:p w14:paraId="644ED4C4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 xml:space="preserve">Determine source level from typically available sonar specification. </w:t>
            </w:r>
          </w:p>
        </w:tc>
        <w:tc>
          <w:tcPr>
            <w:tcW w:w="3402" w:type="dxa"/>
            <w:tcPrChange w:id="879" w:author="Leonel Manteigas" w:date="2023-08-22T14:27:00Z">
              <w:tcPr>
                <w:tcW w:w="3402" w:type="dxa"/>
              </w:tcPr>
            </w:tcPrChange>
          </w:tcPr>
          <w:p w14:paraId="3F455099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880" w:author="Leonel Manteigas" w:date="2023-08-22T14:27:00Z">
              <w:tcPr>
                <w:tcW w:w="567" w:type="dxa"/>
              </w:tcPr>
            </w:tcPrChange>
          </w:tcPr>
          <w:p w14:paraId="6131DEEA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881" w:author="Leonel Manteigas" w:date="2023-08-22T14:27:00Z">
              <w:tcPr>
                <w:tcW w:w="567" w:type="dxa"/>
              </w:tcPr>
            </w:tcPrChange>
          </w:tcPr>
          <w:p w14:paraId="7BD14D65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882" w:author="Leonel Manteigas" w:date="2023-08-22T14:27:00Z">
              <w:tcPr>
                <w:tcW w:w="567" w:type="dxa"/>
              </w:tcPr>
            </w:tcPrChange>
          </w:tcPr>
          <w:p w14:paraId="51418EF9" w14:textId="541319CA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883" w:author="Leonel Manteigas" w:date="2023-08-22T14:27:00Z">
              <w:tcPr>
                <w:tcW w:w="567" w:type="dxa"/>
              </w:tcPr>
            </w:tcPrChange>
          </w:tcPr>
          <w:p w14:paraId="5B16C9BC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3D1A8F" w14:paraId="2D035144" w14:textId="77777777" w:rsidTr="002F1AD8">
        <w:tc>
          <w:tcPr>
            <w:tcW w:w="1701" w:type="dxa"/>
            <w:noWrap/>
            <w:tcPrChange w:id="884" w:author="Leonel Manteigas" w:date="2023-08-22T14:27:00Z">
              <w:tcPr>
                <w:tcW w:w="1701" w:type="dxa"/>
                <w:noWrap/>
              </w:tcPr>
            </w:tcPrChange>
          </w:tcPr>
          <w:p w14:paraId="6205C2C4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H2.1b Propagation of acoustic waves</w:t>
            </w:r>
          </w:p>
          <w:p w14:paraId="120DD6A3" w14:textId="77777777" w:rsidR="002F1AD8" w:rsidRPr="003D1A8F" w:rsidRDefault="002F1AD8" w:rsidP="003E71ED"/>
          <w:p w14:paraId="37EFE13D" w14:textId="77777777" w:rsidR="002F1AD8" w:rsidRPr="003D1A8F" w:rsidRDefault="002F1AD8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vMerge/>
            <w:tcPrChange w:id="885" w:author="Leonel Manteigas" w:date="2023-08-22T14:27:00Z">
              <w:tcPr>
                <w:tcW w:w="3402" w:type="dxa"/>
                <w:vMerge/>
              </w:tcPr>
            </w:tcPrChange>
          </w:tcPr>
          <w:p w14:paraId="08A0B994" w14:textId="77777777" w:rsidR="002F1AD8" w:rsidRPr="003D1A8F" w:rsidRDefault="002F1AD8" w:rsidP="003E71ED">
            <w:pPr>
              <w:tabs>
                <w:tab w:val="left" w:pos="459"/>
              </w:tabs>
            </w:pPr>
          </w:p>
        </w:tc>
        <w:tc>
          <w:tcPr>
            <w:tcW w:w="3969" w:type="dxa"/>
            <w:tcPrChange w:id="886" w:author="Leonel Manteigas" w:date="2023-08-22T14:27:00Z">
              <w:tcPr>
                <w:tcW w:w="3969" w:type="dxa"/>
              </w:tcPr>
            </w:tcPrChange>
          </w:tcPr>
          <w:p w14:paraId="18FC2322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Explain how properties of the acoustic medium and source frequency affect the propagation of acoustic waves.</w:t>
            </w:r>
          </w:p>
          <w:p w14:paraId="1BDC83F4" w14:textId="77777777" w:rsidR="002F1AD8" w:rsidRPr="003D1A8F" w:rsidRDefault="002F1AD8" w:rsidP="003E71ED"/>
          <w:p w14:paraId="75BEEEBF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Calculate propagation loss in practical situations, using medium property observations and available tables.</w:t>
            </w:r>
          </w:p>
        </w:tc>
        <w:tc>
          <w:tcPr>
            <w:tcW w:w="3402" w:type="dxa"/>
            <w:tcPrChange w:id="887" w:author="Leonel Manteigas" w:date="2023-08-22T14:27:00Z">
              <w:tcPr>
                <w:tcW w:w="3402" w:type="dxa"/>
              </w:tcPr>
            </w:tcPrChange>
          </w:tcPr>
          <w:p w14:paraId="38D9FDB0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888" w:author="Leonel Manteigas" w:date="2023-08-22T14:27:00Z">
              <w:tcPr>
                <w:tcW w:w="567" w:type="dxa"/>
              </w:tcPr>
            </w:tcPrChange>
          </w:tcPr>
          <w:p w14:paraId="1DE61CC9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889" w:author="Leonel Manteigas" w:date="2023-08-22T14:27:00Z">
              <w:tcPr>
                <w:tcW w:w="567" w:type="dxa"/>
              </w:tcPr>
            </w:tcPrChange>
          </w:tcPr>
          <w:p w14:paraId="50969E0A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890" w:author="Leonel Manteigas" w:date="2023-08-22T14:27:00Z">
              <w:tcPr>
                <w:tcW w:w="567" w:type="dxa"/>
              </w:tcPr>
            </w:tcPrChange>
          </w:tcPr>
          <w:p w14:paraId="1FEB0850" w14:textId="279314ED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891" w:author="Leonel Manteigas" w:date="2023-08-22T14:27:00Z">
              <w:tcPr>
                <w:tcW w:w="567" w:type="dxa"/>
              </w:tcPr>
            </w:tcPrChange>
          </w:tcPr>
          <w:p w14:paraId="16AAAEDF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3D1A8F" w14:paraId="0CA28497" w14:textId="77777777" w:rsidTr="002F1AD8">
        <w:tc>
          <w:tcPr>
            <w:tcW w:w="1701" w:type="dxa"/>
            <w:noWrap/>
            <w:tcPrChange w:id="892" w:author="Leonel Manteigas" w:date="2023-08-22T14:27:00Z">
              <w:tcPr>
                <w:tcW w:w="1701" w:type="dxa"/>
                <w:noWrap/>
              </w:tcPr>
            </w:tcPrChange>
          </w:tcPr>
          <w:p w14:paraId="735176A4" w14:textId="77777777" w:rsidR="002F1AD8" w:rsidRPr="003D1A8F" w:rsidRDefault="002F1AD8" w:rsidP="003E71ED">
            <w:pPr>
              <w:rPr>
                <w:lang w:val="pt-BR"/>
              </w:rPr>
            </w:pPr>
            <w:r w:rsidRPr="003D1A8F">
              <w:rPr>
                <w:sz w:val="22"/>
                <w:szCs w:val="22"/>
                <w:lang w:val="pt-BR"/>
              </w:rPr>
              <w:t>H2.1c Acoustic noise</w:t>
            </w:r>
          </w:p>
          <w:p w14:paraId="174162B9" w14:textId="77777777" w:rsidR="002F1AD8" w:rsidRPr="003D1A8F" w:rsidRDefault="002F1AD8" w:rsidP="003E71ED">
            <w:pPr>
              <w:rPr>
                <w:lang w:val="pt-BR"/>
              </w:rPr>
            </w:pPr>
          </w:p>
          <w:p w14:paraId="42751179" w14:textId="77777777" w:rsidR="002F1AD8" w:rsidRPr="003D1A8F" w:rsidRDefault="002F1AD8" w:rsidP="003E71ED">
            <w:pPr>
              <w:rPr>
                <w:i/>
                <w:lang w:val="pt-BR"/>
              </w:rPr>
            </w:pPr>
            <w:r w:rsidRPr="003D1A8F">
              <w:rPr>
                <w:i/>
                <w:sz w:val="22"/>
                <w:szCs w:val="22"/>
                <w:lang w:val="pt-BR"/>
              </w:rPr>
              <w:t>(I)</w:t>
            </w:r>
          </w:p>
        </w:tc>
        <w:tc>
          <w:tcPr>
            <w:tcW w:w="3402" w:type="dxa"/>
            <w:vMerge/>
            <w:tcPrChange w:id="893" w:author="Leonel Manteigas" w:date="2023-08-22T14:27:00Z">
              <w:tcPr>
                <w:tcW w:w="3402" w:type="dxa"/>
                <w:vMerge/>
              </w:tcPr>
            </w:tcPrChange>
          </w:tcPr>
          <w:p w14:paraId="202C26A0" w14:textId="77777777" w:rsidR="002F1AD8" w:rsidRPr="00BA5E71" w:rsidRDefault="002F1AD8" w:rsidP="003E71ED">
            <w:pPr>
              <w:tabs>
                <w:tab w:val="left" w:pos="459"/>
              </w:tabs>
              <w:rPr>
                <w:lang w:val="pt-PT"/>
              </w:rPr>
            </w:pPr>
          </w:p>
        </w:tc>
        <w:tc>
          <w:tcPr>
            <w:tcW w:w="3969" w:type="dxa"/>
            <w:tcPrChange w:id="894" w:author="Leonel Manteigas" w:date="2023-08-22T14:27:00Z">
              <w:tcPr>
                <w:tcW w:w="3969" w:type="dxa"/>
              </w:tcPr>
            </w:tcPrChange>
          </w:tcPr>
          <w:p w14:paraId="58D28F88" w14:textId="77777777" w:rsidR="002F1AD8" w:rsidRPr="003D1A8F" w:rsidRDefault="002F1AD8" w:rsidP="003E71ED">
            <w:pPr>
              <w:jc w:val="both"/>
            </w:pPr>
            <w:r w:rsidRPr="003D1A8F">
              <w:rPr>
                <w:sz w:val="22"/>
                <w:szCs w:val="22"/>
              </w:rPr>
              <w:t>Identify the sources of noise and describe the effect of noise on echo sounding. Define the directivity index.</w:t>
            </w:r>
          </w:p>
          <w:p w14:paraId="20D93238" w14:textId="77777777" w:rsidR="002F1AD8" w:rsidRPr="003D1A8F" w:rsidRDefault="002F1AD8" w:rsidP="003E71ED">
            <w:pPr>
              <w:jc w:val="both"/>
            </w:pPr>
          </w:p>
          <w:p w14:paraId="476851B4" w14:textId="77777777" w:rsidR="002F1AD8" w:rsidRPr="003D1A8F" w:rsidRDefault="002F1AD8" w:rsidP="003E71ED">
            <w:pPr>
              <w:jc w:val="both"/>
            </w:pPr>
            <w:r w:rsidRPr="003D1A8F">
              <w:rPr>
                <w:sz w:val="22"/>
                <w:szCs w:val="22"/>
              </w:rPr>
              <w:t>Calculate the effect on sonar range of a variety of noise conditions and sonar directivity circumstances.</w:t>
            </w:r>
          </w:p>
        </w:tc>
        <w:tc>
          <w:tcPr>
            <w:tcW w:w="3402" w:type="dxa"/>
            <w:tcPrChange w:id="895" w:author="Leonel Manteigas" w:date="2023-08-22T14:27:00Z">
              <w:tcPr>
                <w:tcW w:w="3402" w:type="dxa"/>
              </w:tcPr>
            </w:tcPrChange>
          </w:tcPr>
          <w:p w14:paraId="08134B8C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896" w:author="Leonel Manteigas" w:date="2023-08-22T14:27:00Z">
              <w:tcPr>
                <w:tcW w:w="567" w:type="dxa"/>
              </w:tcPr>
            </w:tcPrChange>
          </w:tcPr>
          <w:p w14:paraId="6745F593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897" w:author="Leonel Manteigas" w:date="2023-08-22T14:27:00Z">
              <w:tcPr>
                <w:tcW w:w="567" w:type="dxa"/>
              </w:tcPr>
            </w:tcPrChange>
          </w:tcPr>
          <w:p w14:paraId="6D6A5FFF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898" w:author="Leonel Manteigas" w:date="2023-08-22T14:27:00Z">
              <w:tcPr>
                <w:tcW w:w="567" w:type="dxa"/>
              </w:tcPr>
            </w:tcPrChange>
          </w:tcPr>
          <w:p w14:paraId="01EAFFB1" w14:textId="3D39CC96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899" w:author="Leonel Manteigas" w:date="2023-08-22T14:27:00Z">
              <w:tcPr>
                <w:tcW w:w="567" w:type="dxa"/>
              </w:tcPr>
            </w:tcPrChange>
          </w:tcPr>
          <w:p w14:paraId="2F5FE35F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3D1A8F" w14:paraId="433C2B9F" w14:textId="77777777" w:rsidTr="002F1AD8">
        <w:tc>
          <w:tcPr>
            <w:tcW w:w="1701" w:type="dxa"/>
            <w:noWrap/>
            <w:tcPrChange w:id="900" w:author="Leonel Manteigas" w:date="2023-08-22T14:27:00Z">
              <w:tcPr>
                <w:tcW w:w="1701" w:type="dxa"/>
                <w:noWrap/>
              </w:tcPr>
            </w:tcPrChange>
          </w:tcPr>
          <w:p w14:paraId="51C54D80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H2.1d Reflection, scattering and system performance.</w:t>
            </w:r>
          </w:p>
          <w:p w14:paraId="193B0DA1" w14:textId="77777777" w:rsidR="002F1AD8" w:rsidRPr="003D1A8F" w:rsidRDefault="002F1AD8" w:rsidP="003E71ED"/>
          <w:p w14:paraId="0986A312" w14:textId="77777777" w:rsidR="002F1AD8" w:rsidRPr="003D1A8F" w:rsidRDefault="002F1AD8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/>
            <w:tcPrChange w:id="901" w:author="Leonel Manteigas" w:date="2023-08-22T14:27:00Z">
              <w:tcPr>
                <w:tcW w:w="3402" w:type="dxa"/>
                <w:vMerge/>
              </w:tcPr>
            </w:tcPrChange>
          </w:tcPr>
          <w:p w14:paraId="0D2AAB41" w14:textId="77777777" w:rsidR="002F1AD8" w:rsidRPr="003D1A8F" w:rsidRDefault="002F1AD8" w:rsidP="003E71ED">
            <w:pPr>
              <w:tabs>
                <w:tab w:val="left" w:pos="459"/>
              </w:tabs>
            </w:pPr>
          </w:p>
        </w:tc>
        <w:tc>
          <w:tcPr>
            <w:tcW w:w="3969" w:type="dxa"/>
            <w:tcPrChange w:id="902" w:author="Leonel Manteigas" w:date="2023-08-22T14:27:00Z">
              <w:tcPr>
                <w:tcW w:w="3969" w:type="dxa"/>
              </w:tcPr>
            </w:tcPrChange>
          </w:tcPr>
          <w:p w14:paraId="38F89B8E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 xml:space="preserve">Define the characteristic impedance of an acoustic medium.  </w:t>
            </w:r>
          </w:p>
          <w:p w14:paraId="3474603E" w14:textId="77777777" w:rsidR="002F1AD8" w:rsidRPr="003D1A8F" w:rsidRDefault="002F1AD8" w:rsidP="003E71ED"/>
          <w:p w14:paraId="6F9CF334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Assess the effects of varying seafloor composition, texture, and slope on echo strength.</w:t>
            </w:r>
          </w:p>
        </w:tc>
        <w:tc>
          <w:tcPr>
            <w:tcW w:w="3402" w:type="dxa"/>
            <w:tcPrChange w:id="903" w:author="Leonel Manteigas" w:date="2023-08-22T14:27:00Z">
              <w:tcPr>
                <w:tcW w:w="3402" w:type="dxa"/>
              </w:tcPr>
            </w:tcPrChange>
          </w:tcPr>
          <w:p w14:paraId="732AF312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904" w:author="Leonel Manteigas" w:date="2023-08-22T14:27:00Z">
              <w:tcPr>
                <w:tcW w:w="567" w:type="dxa"/>
              </w:tcPr>
            </w:tcPrChange>
          </w:tcPr>
          <w:p w14:paraId="51BBEA01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905" w:author="Leonel Manteigas" w:date="2023-08-22T14:27:00Z">
              <w:tcPr>
                <w:tcW w:w="567" w:type="dxa"/>
              </w:tcPr>
            </w:tcPrChange>
          </w:tcPr>
          <w:p w14:paraId="63CA5472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906" w:author="Leonel Manteigas" w:date="2023-08-22T14:27:00Z">
              <w:tcPr>
                <w:tcW w:w="567" w:type="dxa"/>
              </w:tcPr>
            </w:tcPrChange>
          </w:tcPr>
          <w:p w14:paraId="310D1AEE" w14:textId="24F19ABF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907" w:author="Leonel Manteigas" w:date="2023-08-22T14:27:00Z">
              <w:tcPr>
                <w:tcW w:w="567" w:type="dxa"/>
              </w:tcPr>
            </w:tcPrChange>
          </w:tcPr>
          <w:p w14:paraId="5ECEEBE2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3D1A8F" w14:paraId="2D06F59C" w14:textId="77777777" w:rsidTr="002F1AD8">
        <w:tc>
          <w:tcPr>
            <w:tcW w:w="1701" w:type="dxa"/>
            <w:tcBorders>
              <w:bottom w:val="single" w:sz="4" w:space="0" w:color="auto"/>
            </w:tcBorders>
            <w:noWrap/>
            <w:tcPrChange w:id="908" w:author="Leonel Manteigas" w:date="2023-08-22T14:27:00Z">
              <w:tcPr>
                <w:tcW w:w="1701" w:type="dxa"/>
                <w:tcBorders>
                  <w:bottom w:val="single" w:sz="4" w:space="0" w:color="auto"/>
                </w:tcBorders>
                <w:noWrap/>
              </w:tcPr>
            </w:tcPrChange>
          </w:tcPr>
          <w:p w14:paraId="76624987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 xml:space="preserve">H2.1e Refraction and </w:t>
            </w:r>
            <w:proofErr w:type="gramStart"/>
            <w:r w:rsidRPr="003D1A8F">
              <w:rPr>
                <w:sz w:val="22"/>
                <w:szCs w:val="22"/>
              </w:rPr>
              <w:t>ray-tracing</w:t>
            </w:r>
            <w:proofErr w:type="gramEnd"/>
            <w:r w:rsidRPr="003D1A8F">
              <w:rPr>
                <w:sz w:val="22"/>
                <w:szCs w:val="22"/>
              </w:rPr>
              <w:t>.</w:t>
            </w:r>
          </w:p>
          <w:p w14:paraId="33ABA6EC" w14:textId="77777777" w:rsidR="002F1AD8" w:rsidRPr="003D1A8F" w:rsidRDefault="002F1AD8" w:rsidP="003E71ED"/>
          <w:p w14:paraId="5B2F6E58" w14:textId="77777777" w:rsidR="002F1AD8" w:rsidRPr="003D1A8F" w:rsidRDefault="002F1AD8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tcPrChange w:id="909" w:author="Leonel Manteigas" w:date="2023-08-22T14:27:00Z">
              <w:tcPr>
                <w:tcW w:w="3402" w:type="dxa"/>
                <w:vMerge/>
                <w:tcBorders>
                  <w:bottom w:val="single" w:sz="4" w:space="0" w:color="auto"/>
                </w:tcBorders>
              </w:tcPr>
            </w:tcPrChange>
          </w:tcPr>
          <w:p w14:paraId="45A9122A" w14:textId="77777777" w:rsidR="002F1AD8" w:rsidRPr="003D1A8F" w:rsidRDefault="002F1AD8" w:rsidP="003E71ED">
            <w:pPr>
              <w:tabs>
                <w:tab w:val="left" w:pos="459"/>
              </w:tabs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tcPrChange w:id="910" w:author="Leonel Manteigas" w:date="2023-08-22T14:27:00Z">
              <w:tcPr>
                <w:tcW w:w="3969" w:type="dxa"/>
                <w:tcBorders>
                  <w:bottom w:val="single" w:sz="4" w:space="0" w:color="auto"/>
                </w:tcBorders>
              </w:tcPr>
            </w:tcPrChange>
          </w:tcPr>
          <w:p w14:paraId="022ABA31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Use the sound speed profile to compute the path of sound ray through the water column.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911" w:author="Leonel Manteigas" w:date="2023-08-22T14:27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3C35909D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912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6DF9B452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913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4F94D0A7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914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1F87A41A" w14:textId="6416890E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915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31AF4C18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453FD4" w14:paraId="37A4B0C7" w14:textId="77777777" w:rsidTr="002F1AD8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  <w:tcPrChange w:id="916" w:author="Leonel Manteigas" w:date="2023-08-22T14:27:00Z">
              <w:tcPr>
                <w:tcW w:w="9072" w:type="dxa"/>
                <w:gridSpan w:val="3"/>
                <w:tcBorders>
                  <w:right w:val="nil"/>
                </w:tcBorders>
                <w:noWrap/>
                <w:vAlign w:val="center"/>
              </w:tcPr>
            </w:tcPrChange>
          </w:tcPr>
          <w:p w14:paraId="7F0920AF" w14:textId="77777777" w:rsidR="002F1AD8" w:rsidRPr="003D1A8F" w:rsidRDefault="002F1AD8" w:rsidP="00453FD4">
            <w:pPr>
              <w:tabs>
                <w:tab w:val="left" w:pos="600"/>
              </w:tabs>
            </w:pPr>
            <w:r w:rsidRPr="003D1A8F">
              <w:rPr>
                <w:b/>
                <w:sz w:val="22"/>
                <w:szCs w:val="22"/>
              </w:rPr>
              <w:t>H2.2 Single beam systems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tcPrChange w:id="917" w:author="Leonel Manteigas" w:date="2023-08-22T14:27:00Z">
              <w:tcPr>
                <w:tcW w:w="3402" w:type="dxa"/>
                <w:tcBorders>
                  <w:left w:val="nil"/>
                  <w:right w:val="nil"/>
                </w:tcBorders>
              </w:tcPr>
            </w:tcPrChange>
          </w:tcPr>
          <w:p w14:paraId="1C37D090" w14:textId="77777777" w:rsidR="002F1AD8" w:rsidRPr="00453FD4" w:rsidRDefault="002F1AD8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918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2448E8E0" w14:textId="77777777" w:rsidR="002F1AD8" w:rsidRPr="00453FD4" w:rsidRDefault="002F1AD8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919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1EFA6EE1" w14:textId="77777777" w:rsidR="002F1AD8" w:rsidRPr="00453FD4" w:rsidRDefault="002F1AD8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920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1C1A9492" w14:textId="1B156618" w:rsidR="002F1AD8" w:rsidRPr="00453FD4" w:rsidRDefault="002F1AD8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tcPrChange w:id="921" w:author="Leonel Manteigas" w:date="2023-08-22T14:27:00Z">
              <w:tcPr>
                <w:tcW w:w="567" w:type="dxa"/>
                <w:tcBorders>
                  <w:left w:val="nil"/>
                </w:tcBorders>
              </w:tcPr>
            </w:tcPrChange>
          </w:tcPr>
          <w:p w14:paraId="42C26B8C" w14:textId="77777777" w:rsidR="002F1AD8" w:rsidRPr="00453FD4" w:rsidRDefault="002F1AD8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3D1A8F" w14:paraId="2451CBA1" w14:textId="77777777" w:rsidTr="002F1AD8">
        <w:tc>
          <w:tcPr>
            <w:tcW w:w="1701" w:type="dxa"/>
            <w:noWrap/>
            <w:tcPrChange w:id="922" w:author="Leonel Manteigas" w:date="2023-08-22T14:27:00Z">
              <w:tcPr>
                <w:tcW w:w="1701" w:type="dxa"/>
                <w:noWrap/>
              </w:tcPr>
            </w:tcPrChange>
          </w:tcPr>
          <w:p w14:paraId="441E90BE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lastRenderedPageBreak/>
              <w:t>H2.2a Single beam echo sounders principles</w:t>
            </w:r>
          </w:p>
          <w:p w14:paraId="63A3A9AE" w14:textId="77777777" w:rsidR="002F1AD8" w:rsidRPr="003D1A8F" w:rsidRDefault="002F1AD8" w:rsidP="003E71ED"/>
          <w:p w14:paraId="18B15E31" w14:textId="77777777" w:rsidR="002F1AD8" w:rsidRPr="003D1A8F" w:rsidRDefault="002F1AD8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 w:val="restart"/>
            <w:tcPrChange w:id="923" w:author="Leonel Manteigas" w:date="2023-08-22T14:27:00Z">
              <w:tcPr>
                <w:tcW w:w="3402" w:type="dxa"/>
                <w:vMerge w:val="restart"/>
              </w:tcPr>
            </w:tcPrChange>
          </w:tcPr>
          <w:p w14:paraId="67773971" w14:textId="77777777" w:rsidR="002F1AD8" w:rsidRPr="003D1A8F" w:rsidRDefault="002F1AD8" w:rsidP="003E71ED">
            <w:pPr>
              <w:pStyle w:val="ListParagraph"/>
              <w:numPr>
                <w:ilvl w:val="0"/>
                <w:numId w:val="71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Single beam, split beam and dual beam concepts</w:t>
            </w:r>
          </w:p>
          <w:p w14:paraId="63E3945E" w14:textId="77777777" w:rsidR="002F1AD8" w:rsidRPr="003D1A8F" w:rsidRDefault="002F1AD8" w:rsidP="003E71ED">
            <w:pPr>
              <w:pStyle w:val="ListParagraph"/>
              <w:numPr>
                <w:ilvl w:val="0"/>
                <w:numId w:val="71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Beam footprint</w:t>
            </w:r>
          </w:p>
          <w:p w14:paraId="2CBFBEB4" w14:textId="77777777" w:rsidR="002F1AD8" w:rsidRPr="003D1A8F" w:rsidRDefault="002F1AD8" w:rsidP="003E71ED">
            <w:pPr>
              <w:pStyle w:val="ListParagraph"/>
              <w:numPr>
                <w:ilvl w:val="0"/>
                <w:numId w:val="71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Specification of a single beam echo sounder.</w:t>
            </w:r>
          </w:p>
          <w:p w14:paraId="5303D016" w14:textId="77777777" w:rsidR="002F1AD8" w:rsidRPr="003D1A8F" w:rsidRDefault="002F1AD8" w:rsidP="003E71ED">
            <w:pPr>
              <w:pStyle w:val="ListParagraph"/>
              <w:numPr>
                <w:ilvl w:val="0"/>
                <w:numId w:val="71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Bottom detection principles (matched filtering, thresholding) and range resolution.</w:t>
            </w:r>
          </w:p>
          <w:p w14:paraId="5452CDE2" w14:textId="77777777" w:rsidR="002F1AD8" w:rsidRPr="003D1A8F" w:rsidRDefault="002F1AD8" w:rsidP="003E71ED">
            <w:pPr>
              <w:pStyle w:val="ListParagraph"/>
              <w:numPr>
                <w:ilvl w:val="0"/>
                <w:numId w:val="71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Full</w:t>
            </w:r>
            <w:r>
              <w:rPr>
                <w:rFonts w:ascii="Times New Roman" w:hAnsi="Times New Roman"/>
                <w:lang w:val="en-US"/>
              </w:rPr>
              <w:t>-echo-</w:t>
            </w:r>
            <w:r w:rsidRPr="003D1A8F">
              <w:rPr>
                <w:rFonts w:ascii="Times New Roman" w:hAnsi="Times New Roman"/>
                <w:lang w:val="en-US"/>
              </w:rPr>
              <w:t>envelope returns and bottom characterization</w:t>
            </w:r>
          </w:p>
        </w:tc>
        <w:tc>
          <w:tcPr>
            <w:tcW w:w="3969" w:type="dxa"/>
            <w:tcPrChange w:id="924" w:author="Leonel Manteigas" w:date="2023-08-22T14:27:00Z">
              <w:tcPr>
                <w:tcW w:w="3969" w:type="dxa"/>
              </w:tcPr>
            </w:tcPrChange>
          </w:tcPr>
          <w:p w14:paraId="07B1348A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Explain the principles of operation of a single beam sounder detailing how acoustic parameters influence sounder returns.</w:t>
            </w:r>
          </w:p>
        </w:tc>
        <w:tc>
          <w:tcPr>
            <w:tcW w:w="3402" w:type="dxa"/>
            <w:tcPrChange w:id="925" w:author="Leonel Manteigas" w:date="2023-08-22T14:27:00Z">
              <w:tcPr>
                <w:tcW w:w="3402" w:type="dxa"/>
              </w:tcPr>
            </w:tcPrChange>
          </w:tcPr>
          <w:p w14:paraId="34395904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926" w:author="Leonel Manteigas" w:date="2023-08-22T14:27:00Z">
              <w:tcPr>
                <w:tcW w:w="567" w:type="dxa"/>
              </w:tcPr>
            </w:tcPrChange>
          </w:tcPr>
          <w:p w14:paraId="1718C1DA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927" w:author="Leonel Manteigas" w:date="2023-08-22T14:27:00Z">
              <w:tcPr>
                <w:tcW w:w="567" w:type="dxa"/>
              </w:tcPr>
            </w:tcPrChange>
          </w:tcPr>
          <w:p w14:paraId="263471F5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928" w:author="Leonel Manteigas" w:date="2023-08-22T14:27:00Z">
              <w:tcPr>
                <w:tcW w:w="567" w:type="dxa"/>
              </w:tcPr>
            </w:tcPrChange>
          </w:tcPr>
          <w:p w14:paraId="2BD1820B" w14:textId="087C5E25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929" w:author="Leonel Manteigas" w:date="2023-08-22T14:27:00Z">
              <w:tcPr>
                <w:tcW w:w="567" w:type="dxa"/>
              </w:tcPr>
            </w:tcPrChange>
          </w:tcPr>
          <w:p w14:paraId="1F769C2A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3D1A8F" w14:paraId="12F4E6CE" w14:textId="77777777" w:rsidTr="002F1AD8">
        <w:tc>
          <w:tcPr>
            <w:tcW w:w="1701" w:type="dxa"/>
            <w:noWrap/>
            <w:tcPrChange w:id="930" w:author="Leonel Manteigas" w:date="2023-08-22T14:27:00Z">
              <w:tcPr>
                <w:tcW w:w="1701" w:type="dxa"/>
                <w:noWrap/>
              </w:tcPr>
            </w:tcPrChange>
          </w:tcPr>
          <w:p w14:paraId="70FDA731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 xml:space="preserve">H2.2b Single beam returns </w:t>
            </w:r>
            <w:proofErr w:type="gramStart"/>
            <w:r w:rsidRPr="003D1A8F">
              <w:rPr>
                <w:sz w:val="22"/>
                <w:szCs w:val="22"/>
              </w:rPr>
              <w:t>interpretation</w:t>
            </w:r>
            <w:proofErr w:type="gramEnd"/>
          </w:p>
          <w:p w14:paraId="4E03FC7C" w14:textId="77777777" w:rsidR="002F1AD8" w:rsidRPr="003D1A8F" w:rsidRDefault="002F1AD8" w:rsidP="003E71ED"/>
          <w:p w14:paraId="09F9FA4A" w14:textId="77777777" w:rsidR="002F1AD8" w:rsidRPr="004513FF" w:rsidRDefault="002F1AD8" w:rsidP="003E71E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vMerge/>
            <w:tcPrChange w:id="931" w:author="Leonel Manteigas" w:date="2023-08-22T14:27:00Z">
              <w:tcPr>
                <w:tcW w:w="3402" w:type="dxa"/>
                <w:vMerge/>
              </w:tcPr>
            </w:tcPrChange>
          </w:tcPr>
          <w:p w14:paraId="5603A92C" w14:textId="77777777" w:rsidR="002F1AD8" w:rsidRPr="003D1A8F" w:rsidRDefault="002F1AD8" w:rsidP="003E71ED">
            <w:pPr>
              <w:tabs>
                <w:tab w:val="left" w:pos="459"/>
              </w:tabs>
            </w:pPr>
          </w:p>
        </w:tc>
        <w:tc>
          <w:tcPr>
            <w:tcW w:w="3969" w:type="dxa"/>
            <w:tcPrChange w:id="932" w:author="Leonel Manteigas" w:date="2023-08-22T14:27:00Z">
              <w:tcPr>
                <w:tcW w:w="3969" w:type="dxa"/>
              </w:tcPr>
            </w:tcPrChange>
          </w:tcPr>
          <w:p w14:paraId="657DD0FA" w14:textId="77777777" w:rsidR="002F1AD8" w:rsidRPr="003D1A8F" w:rsidRDefault="002F1AD8" w:rsidP="003E71ED">
            <w:pPr>
              <w:autoSpaceDE w:val="0"/>
              <w:autoSpaceDN w:val="0"/>
              <w:adjustRightInd w:val="0"/>
            </w:pPr>
            <w:r w:rsidRPr="003D1A8F">
              <w:rPr>
                <w:sz w:val="22"/>
                <w:szCs w:val="22"/>
              </w:rPr>
              <w:t xml:space="preserve">Interpret single beam returns including analysis of full echo envelopes and features of the </w:t>
            </w:r>
            <w:proofErr w:type="gramStart"/>
            <w:r w:rsidRPr="003D1A8F">
              <w:rPr>
                <w:sz w:val="22"/>
                <w:szCs w:val="22"/>
              </w:rPr>
              <w:t>sea bed</w:t>
            </w:r>
            <w:proofErr w:type="gramEnd"/>
            <w:r w:rsidRPr="003D1A8F">
              <w:rPr>
                <w:sz w:val="22"/>
                <w:szCs w:val="22"/>
              </w:rPr>
              <w:t xml:space="preserve"> and water column. </w:t>
            </w:r>
          </w:p>
          <w:p w14:paraId="26C6F86A" w14:textId="77777777" w:rsidR="002F1AD8" w:rsidRPr="003D1A8F" w:rsidRDefault="002F1AD8" w:rsidP="003E71ED"/>
        </w:tc>
        <w:tc>
          <w:tcPr>
            <w:tcW w:w="3402" w:type="dxa"/>
            <w:tcPrChange w:id="933" w:author="Leonel Manteigas" w:date="2023-08-22T14:27:00Z">
              <w:tcPr>
                <w:tcW w:w="3402" w:type="dxa"/>
              </w:tcPr>
            </w:tcPrChange>
          </w:tcPr>
          <w:p w14:paraId="3A34BC12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934" w:author="Leonel Manteigas" w:date="2023-08-22T14:27:00Z">
              <w:tcPr>
                <w:tcW w:w="567" w:type="dxa"/>
              </w:tcPr>
            </w:tcPrChange>
          </w:tcPr>
          <w:p w14:paraId="141FD5E9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935" w:author="Leonel Manteigas" w:date="2023-08-22T14:27:00Z">
              <w:tcPr>
                <w:tcW w:w="567" w:type="dxa"/>
              </w:tcPr>
            </w:tcPrChange>
          </w:tcPr>
          <w:p w14:paraId="59AA415C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936" w:author="Leonel Manteigas" w:date="2023-08-22T14:27:00Z">
              <w:tcPr>
                <w:tcW w:w="567" w:type="dxa"/>
              </w:tcPr>
            </w:tcPrChange>
          </w:tcPr>
          <w:p w14:paraId="245DF72E" w14:textId="4504868A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937" w:author="Leonel Manteigas" w:date="2023-08-22T14:27:00Z">
              <w:tcPr>
                <w:tcW w:w="567" w:type="dxa"/>
              </w:tcPr>
            </w:tcPrChange>
          </w:tcPr>
          <w:p w14:paraId="43E067A4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3D1A8F" w14:paraId="58669506" w14:textId="77777777" w:rsidTr="002F1AD8">
        <w:tc>
          <w:tcPr>
            <w:tcW w:w="1701" w:type="dxa"/>
            <w:noWrap/>
            <w:tcPrChange w:id="938" w:author="Leonel Manteigas" w:date="2023-08-22T14:27:00Z">
              <w:tcPr>
                <w:tcW w:w="1701" w:type="dxa"/>
                <w:noWrap/>
              </w:tcPr>
            </w:tcPrChange>
          </w:tcPr>
          <w:p w14:paraId="584739B6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H2.2c Single beam survey system</w:t>
            </w:r>
          </w:p>
          <w:p w14:paraId="3F7DE2E5" w14:textId="77777777" w:rsidR="002F1AD8" w:rsidRPr="003D1A8F" w:rsidRDefault="002F1AD8" w:rsidP="003E71ED"/>
          <w:p w14:paraId="5B76349F" w14:textId="77777777" w:rsidR="002F1AD8" w:rsidRPr="003D1A8F" w:rsidRDefault="002F1AD8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PrChange w:id="939" w:author="Leonel Manteigas" w:date="2023-08-22T14:27:00Z">
              <w:tcPr>
                <w:tcW w:w="3402" w:type="dxa"/>
              </w:tcPr>
            </w:tcPrChange>
          </w:tcPr>
          <w:p w14:paraId="60CD91E6" w14:textId="77777777" w:rsidR="002F1AD8" w:rsidRPr="003D1A8F" w:rsidRDefault="002F1AD8" w:rsidP="003E71ED">
            <w:pPr>
              <w:pStyle w:val="ListParagraph"/>
              <w:numPr>
                <w:ilvl w:val="0"/>
                <w:numId w:val="72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Components of a single beam echo sounder system to </w:t>
            </w:r>
            <w:proofErr w:type="gramStart"/>
            <w:r w:rsidRPr="003D1A8F">
              <w:rPr>
                <w:rFonts w:ascii="Times New Roman" w:hAnsi="Times New Roman"/>
                <w:lang w:val="en-US"/>
              </w:rPr>
              <w:t>include:</w:t>
            </w:r>
            <w:proofErr w:type="gramEnd"/>
            <w:r w:rsidRPr="003D1A8F">
              <w:rPr>
                <w:rFonts w:ascii="Times New Roman" w:hAnsi="Times New Roman"/>
                <w:lang w:val="en-US"/>
              </w:rPr>
              <w:t xml:space="preserve">  positioning system, motion sensor, acquisition system, source of reference level (i.e. tide gauge, GNSS)</w:t>
            </w:r>
          </w:p>
          <w:p w14:paraId="49631219" w14:textId="77777777" w:rsidR="002F1AD8" w:rsidRPr="003D1A8F" w:rsidRDefault="002F1AD8" w:rsidP="003E71ED">
            <w:pPr>
              <w:pStyle w:val="ListParagraph"/>
              <w:numPr>
                <w:ilvl w:val="0"/>
                <w:numId w:val="72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Acoustic parameters of single beam echo-sounders</w:t>
            </w:r>
          </w:p>
          <w:p w14:paraId="78BA3859" w14:textId="77777777" w:rsidR="002F1AD8" w:rsidRPr="003D1A8F" w:rsidRDefault="002F1AD8" w:rsidP="003E71ED">
            <w:pPr>
              <w:pStyle w:val="ListParagraph"/>
              <w:numPr>
                <w:ilvl w:val="0"/>
                <w:numId w:val="72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Reduction of soundings to the specified datum</w:t>
            </w:r>
          </w:p>
        </w:tc>
        <w:tc>
          <w:tcPr>
            <w:tcW w:w="3969" w:type="dxa"/>
            <w:tcPrChange w:id="940" w:author="Leonel Manteigas" w:date="2023-08-22T14:27:00Z">
              <w:tcPr>
                <w:tcW w:w="3969" w:type="dxa"/>
              </w:tcPr>
            </w:tcPrChange>
          </w:tcPr>
          <w:p w14:paraId="1B10A46C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Specify survey system to perform a single beam survey in accordance with application requirements.</w:t>
            </w:r>
          </w:p>
          <w:p w14:paraId="688080E6" w14:textId="77777777" w:rsidR="002F1AD8" w:rsidRPr="003D1A8F" w:rsidRDefault="002F1AD8" w:rsidP="003E71ED"/>
          <w:p w14:paraId="24DDE434" w14:textId="77777777" w:rsidR="002F1AD8" w:rsidRPr="003D1A8F" w:rsidRDefault="002F1AD8" w:rsidP="003E71ED">
            <w:pPr>
              <w:autoSpaceDE w:val="0"/>
              <w:autoSpaceDN w:val="0"/>
              <w:adjustRightInd w:val="0"/>
            </w:pPr>
            <w:r w:rsidRPr="003D1A8F">
              <w:rPr>
                <w:sz w:val="22"/>
                <w:szCs w:val="22"/>
              </w:rPr>
              <w:t>Select appropriate range, scale, frequency and pulse for specific applications in relation to spatial resolution, bottom penetration, depth of water and water column analysis.</w:t>
            </w:r>
          </w:p>
        </w:tc>
        <w:tc>
          <w:tcPr>
            <w:tcW w:w="3402" w:type="dxa"/>
            <w:tcPrChange w:id="941" w:author="Leonel Manteigas" w:date="2023-08-22T14:27:00Z">
              <w:tcPr>
                <w:tcW w:w="3402" w:type="dxa"/>
              </w:tcPr>
            </w:tcPrChange>
          </w:tcPr>
          <w:p w14:paraId="6F8860E6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942" w:author="Leonel Manteigas" w:date="2023-08-22T14:27:00Z">
              <w:tcPr>
                <w:tcW w:w="567" w:type="dxa"/>
              </w:tcPr>
            </w:tcPrChange>
          </w:tcPr>
          <w:p w14:paraId="5DFA58BB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943" w:author="Leonel Manteigas" w:date="2023-08-22T14:27:00Z">
              <w:tcPr>
                <w:tcW w:w="567" w:type="dxa"/>
              </w:tcPr>
            </w:tcPrChange>
          </w:tcPr>
          <w:p w14:paraId="01E7A1C3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944" w:author="Leonel Manteigas" w:date="2023-08-22T14:27:00Z">
              <w:tcPr>
                <w:tcW w:w="567" w:type="dxa"/>
              </w:tcPr>
            </w:tcPrChange>
          </w:tcPr>
          <w:p w14:paraId="682ADD77" w14:textId="739A4F78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945" w:author="Leonel Manteigas" w:date="2023-08-22T14:27:00Z">
              <w:tcPr>
                <w:tcW w:w="567" w:type="dxa"/>
              </w:tcPr>
            </w:tcPrChange>
          </w:tcPr>
          <w:p w14:paraId="4F7F0EC6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3D1A8F" w14:paraId="735E6950" w14:textId="77777777" w:rsidTr="002F1AD8">
        <w:tc>
          <w:tcPr>
            <w:tcW w:w="1701" w:type="dxa"/>
            <w:tcBorders>
              <w:bottom w:val="single" w:sz="4" w:space="0" w:color="auto"/>
            </w:tcBorders>
            <w:noWrap/>
            <w:tcPrChange w:id="946" w:author="Leonel Manteigas" w:date="2023-08-22T14:27:00Z">
              <w:tcPr>
                <w:tcW w:w="1701" w:type="dxa"/>
                <w:tcBorders>
                  <w:bottom w:val="single" w:sz="4" w:space="0" w:color="auto"/>
                </w:tcBorders>
                <w:noWrap/>
              </w:tcPr>
            </w:tcPrChange>
          </w:tcPr>
          <w:p w14:paraId="726FF1E0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 xml:space="preserve">H2.2d Processing of single beam data </w:t>
            </w:r>
          </w:p>
          <w:p w14:paraId="4B9F1164" w14:textId="77777777" w:rsidR="002F1AD8" w:rsidRPr="003D1A8F" w:rsidRDefault="002F1AD8" w:rsidP="003E71ED"/>
          <w:p w14:paraId="306AFC46" w14:textId="77777777" w:rsidR="002F1AD8" w:rsidRPr="003D1A8F" w:rsidRDefault="002F1AD8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(I, 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947" w:author="Leonel Manteigas" w:date="2023-08-22T14:27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135CE632" w14:textId="77777777" w:rsidR="002F1AD8" w:rsidRPr="003D1A8F" w:rsidRDefault="002F1AD8" w:rsidP="003E71ED">
            <w:pPr>
              <w:pStyle w:val="ListParagraph"/>
              <w:numPr>
                <w:ilvl w:val="0"/>
                <w:numId w:val="73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Systematic effects in system components:</w:t>
            </w:r>
          </w:p>
          <w:p w14:paraId="6DF7BAB1" w14:textId="77777777" w:rsidR="002F1AD8" w:rsidRPr="003D1A8F" w:rsidRDefault="002F1AD8" w:rsidP="003E71ED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Single Beam Echo-Sounders</w:t>
            </w:r>
          </w:p>
          <w:p w14:paraId="53C210C9" w14:textId="77777777" w:rsidR="002F1AD8" w:rsidRPr="003D1A8F" w:rsidRDefault="002F1AD8" w:rsidP="003E71ED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IMU/INS</w:t>
            </w:r>
          </w:p>
          <w:p w14:paraId="570ACBDB" w14:textId="77777777" w:rsidR="002F1AD8" w:rsidRPr="003D1A8F" w:rsidRDefault="002F1AD8" w:rsidP="003E71ED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Sound speed profilers and other peripheral sensors</w:t>
            </w:r>
          </w:p>
          <w:p w14:paraId="543B6C6B" w14:textId="77777777" w:rsidR="002F1AD8" w:rsidRPr="003D1A8F" w:rsidRDefault="002F1AD8" w:rsidP="003E71ED">
            <w:pPr>
              <w:pStyle w:val="ListParagraph"/>
              <w:numPr>
                <w:ilvl w:val="0"/>
                <w:numId w:val="73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Single beam echo sounders data processing workflows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PrChange w:id="948" w:author="Leonel Manteigas" w:date="2023-08-22T14:27:00Z">
              <w:tcPr>
                <w:tcW w:w="3969" w:type="dxa"/>
                <w:tcBorders>
                  <w:bottom w:val="single" w:sz="4" w:space="0" w:color="auto"/>
                </w:tcBorders>
              </w:tcPr>
            </w:tcPrChange>
          </w:tcPr>
          <w:p w14:paraId="06BB393D" w14:textId="77777777" w:rsidR="002F1AD8" w:rsidRPr="003D1A8F" w:rsidRDefault="002F1AD8" w:rsidP="003E71ED">
            <w:pPr>
              <w:jc w:val="both"/>
            </w:pPr>
            <w:r w:rsidRPr="003D1A8F">
              <w:rPr>
                <w:sz w:val="22"/>
                <w:szCs w:val="22"/>
              </w:rPr>
              <w:t xml:space="preserve">Specify processing workflow for single beam data. </w:t>
            </w:r>
            <w:r w:rsidRPr="003D1A8F">
              <w:rPr>
                <w:i/>
                <w:sz w:val="22"/>
                <w:szCs w:val="22"/>
              </w:rPr>
              <w:t>(I)</w:t>
            </w:r>
          </w:p>
          <w:p w14:paraId="578F9002" w14:textId="77777777" w:rsidR="002F1AD8" w:rsidRPr="003D1A8F" w:rsidRDefault="002F1AD8" w:rsidP="003E71ED">
            <w:pPr>
              <w:jc w:val="both"/>
            </w:pPr>
          </w:p>
          <w:p w14:paraId="39947511" w14:textId="77777777" w:rsidR="002F1AD8" w:rsidRPr="003D1A8F" w:rsidRDefault="002F1AD8" w:rsidP="003E71ED">
            <w:pPr>
              <w:jc w:val="both"/>
            </w:pPr>
            <w:r w:rsidRPr="003D1A8F">
              <w:rPr>
                <w:sz w:val="22"/>
                <w:szCs w:val="22"/>
              </w:rPr>
              <w:t xml:space="preserve">Integrate and merge data of various sources and of various types in preparation for product generation. </w:t>
            </w:r>
            <w:r w:rsidRPr="003D1A8F">
              <w:rPr>
                <w:i/>
                <w:sz w:val="22"/>
                <w:szCs w:val="22"/>
              </w:rPr>
              <w:t>(A)</w:t>
            </w:r>
          </w:p>
          <w:p w14:paraId="0F5BECF0" w14:textId="77777777" w:rsidR="002F1AD8" w:rsidRPr="003D1A8F" w:rsidRDefault="002F1AD8" w:rsidP="003E71ED"/>
        </w:tc>
        <w:tc>
          <w:tcPr>
            <w:tcW w:w="3402" w:type="dxa"/>
            <w:tcBorders>
              <w:bottom w:val="single" w:sz="4" w:space="0" w:color="auto"/>
            </w:tcBorders>
            <w:tcPrChange w:id="949" w:author="Leonel Manteigas" w:date="2023-08-22T14:27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549D6BE8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950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36419061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951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53244DF1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952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0C4C9EB3" w14:textId="2E35705C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953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7270FB1D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453FD4" w14:paraId="7BA73544" w14:textId="77777777" w:rsidTr="002F1AD8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  <w:tcPrChange w:id="954" w:author="Leonel Manteigas" w:date="2023-08-22T14:27:00Z">
              <w:tcPr>
                <w:tcW w:w="9072" w:type="dxa"/>
                <w:gridSpan w:val="3"/>
                <w:tcBorders>
                  <w:right w:val="nil"/>
                </w:tcBorders>
                <w:noWrap/>
                <w:vAlign w:val="center"/>
              </w:tcPr>
            </w:tcPrChange>
          </w:tcPr>
          <w:p w14:paraId="07FB23EB" w14:textId="77777777" w:rsidR="002F1AD8" w:rsidRPr="003D1A8F" w:rsidRDefault="002F1AD8" w:rsidP="00453FD4">
            <w:pPr>
              <w:tabs>
                <w:tab w:val="left" w:pos="600"/>
              </w:tabs>
            </w:pPr>
            <w:r w:rsidRPr="003D1A8F">
              <w:rPr>
                <w:b/>
                <w:sz w:val="22"/>
                <w:szCs w:val="22"/>
              </w:rPr>
              <w:t>H2.3 Sonar imagery systems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tcPrChange w:id="955" w:author="Leonel Manteigas" w:date="2023-08-22T14:27:00Z">
              <w:tcPr>
                <w:tcW w:w="3402" w:type="dxa"/>
                <w:tcBorders>
                  <w:left w:val="nil"/>
                  <w:right w:val="nil"/>
                </w:tcBorders>
              </w:tcPr>
            </w:tcPrChange>
          </w:tcPr>
          <w:p w14:paraId="489D999B" w14:textId="77777777" w:rsidR="002F1AD8" w:rsidRPr="00453FD4" w:rsidRDefault="002F1AD8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956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611AA1BA" w14:textId="77777777" w:rsidR="002F1AD8" w:rsidRPr="00453FD4" w:rsidRDefault="002F1AD8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957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4ABA7D8A" w14:textId="77777777" w:rsidR="002F1AD8" w:rsidRPr="00453FD4" w:rsidRDefault="002F1AD8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958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55BB5547" w14:textId="32CF0333" w:rsidR="002F1AD8" w:rsidRPr="00453FD4" w:rsidRDefault="002F1AD8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tcPrChange w:id="959" w:author="Leonel Manteigas" w:date="2023-08-22T14:27:00Z">
              <w:tcPr>
                <w:tcW w:w="567" w:type="dxa"/>
                <w:tcBorders>
                  <w:left w:val="nil"/>
                </w:tcBorders>
              </w:tcPr>
            </w:tcPrChange>
          </w:tcPr>
          <w:p w14:paraId="0EC3768A" w14:textId="77777777" w:rsidR="002F1AD8" w:rsidRPr="00453FD4" w:rsidRDefault="002F1AD8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3D1A8F" w14:paraId="203C628B" w14:textId="77777777" w:rsidTr="002F1AD8">
        <w:tc>
          <w:tcPr>
            <w:tcW w:w="1701" w:type="dxa"/>
            <w:noWrap/>
            <w:tcPrChange w:id="960" w:author="Leonel Manteigas" w:date="2023-08-22T14:27:00Z">
              <w:tcPr>
                <w:tcW w:w="1701" w:type="dxa"/>
                <w:noWrap/>
              </w:tcPr>
            </w:tcPrChange>
          </w:tcPr>
          <w:p w14:paraId="58B36731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lastRenderedPageBreak/>
              <w:t>H2.3a Side-scan sonar systems</w:t>
            </w:r>
          </w:p>
          <w:p w14:paraId="758A9572" w14:textId="77777777" w:rsidR="002F1AD8" w:rsidRPr="003D1A8F" w:rsidRDefault="002F1AD8" w:rsidP="003E71ED"/>
          <w:p w14:paraId="60941DAA" w14:textId="77777777" w:rsidR="002F1AD8" w:rsidRPr="003D1A8F" w:rsidRDefault="002F1AD8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PrChange w:id="961" w:author="Leonel Manteigas" w:date="2023-08-22T14:27:00Z">
              <w:tcPr>
                <w:tcW w:w="3402" w:type="dxa"/>
              </w:tcPr>
            </w:tcPrChange>
          </w:tcPr>
          <w:p w14:paraId="2D42E84A" w14:textId="77777777" w:rsidR="002F1AD8" w:rsidRPr="003D1A8F" w:rsidRDefault="002F1AD8" w:rsidP="003E71ED">
            <w:pPr>
              <w:pStyle w:val="ListParagraph"/>
              <w:numPr>
                <w:ilvl w:val="0"/>
                <w:numId w:val="74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Principles, components and geometry of side scan sonar systems</w:t>
            </w:r>
          </w:p>
          <w:p w14:paraId="7AD61713" w14:textId="77777777" w:rsidR="002F1AD8" w:rsidRPr="003D1A8F" w:rsidRDefault="002F1AD8" w:rsidP="003E71ED">
            <w:pPr>
              <w:pStyle w:val="ListParagraph"/>
              <w:numPr>
                <w:ilvl w:val="0"/>
                <w:numId w:val="74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Range, beam angle</w:t>
            </w:r>
          </w:p>
          <w:p w14:paraId="02403CF3" w14:textId="77777777" w:rsidR="002F1AD8" w:rsidRPr="003D1A8F" w:rsidRDefault="002F1AD8" w:rsidP="003E71ED">
            <w:pPr>
              <w:pStyle w:val="ListParagraph"/>
              <w:numPr>
                <w:ilvl w:val="0"/>
                <w:numId w:val="74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Resolution in relation to beam width, sampling rate angle of incidence and pulse length.</w:t>
            </w:r>
          </w:p>
        </w:tc>
        <w:tc>
          <w:tcPr>
            <w:tcW w:w="3969" w:type="dxa"/>
            <w:tcPrChange w:id="962" w:author="Leonel Manteigas" w:date="2023-08-22T14:27:00Z">
              <w:tcPr>
                <w:tcW w:w="3969" w:type="dxa"/>
              </w:tcPr>
            </w:tcPrChange>
          </w:tcPr>
          <w:p w14:paraId="756EF24B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Evaluate, select and configure side-scan sonar in alignment with survey operational needs.</w:t>
            </w:r>
          </w:p>
        </w:tc>
        <w:tc>
          <w:tcPr>
            <w:tcW w:w="3402" w:type="dxa"/>
            <w:tcPrChange w:id="963" w:author="Leonel Manteigas" w:date="2023-08-22T14:27:00Z">
              <w:tcPr>
                <w:tcW w:w="3402" w:type="dxa"/>
              </w:tcPr>
            </w:tcPrChange>
          </w:tcPr>
          <w:p w14:paraId="3C52140B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964" w:author="Leonel Manteigas" w:date="2023-08-22T14:27:00Z">
              <w:tcPr>
                <w:tcW w:w="567" w:type="dxa"/>
              </w:tcPr>
            </w:tcPrChange>
          </w:tcPr>
          <w:p w14:paraId="33D7D106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965" w:author="Leonel Manteigas" w:date="2023-08-22T14:27:00Z">
              <w:tcPr>
                <w:tcW w:w="567" w:type="dxa"/>
              </w:tcPr>
            </w:tcPrChange>
          </w:tcPr>
          <w:p w14:paraId="0E44B073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966" w:author="Leonel Manteigas" w:date="2023-08-22T14:27:00Z">
              <w:tcPr>
                <w:tcW w:w="567" w:type="dxa"/>
              </w:tcPr>
            </w:tcPrChange>
          </w:tcPr>
          <w:p w14:paraId="797AA3A6" w14:textId="6F6EF1F1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967" w:author="Leonel Manteigas" w:date="2023-08-22T14:27:00Z">
              <w:tcPr>
                <w:tcW w:w="567" w:type="dxa"/>
              </w:tcPr>
            </w:tcPrChange>
          </w:tcPr>
          <w:p w14:paraId="70E51AA7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3D1A8F" w14:paraId="26C25BF9" w14:textId="77777777" w:rsidTr="002F1AD8">
        <w:tc>
          <w:tcPr>
            <w:tcW w:w="1701" w:type="dxa"/>
            <w:tcBorders>
              <w:bottom w:val="single" w:sz="4" w:space="0" w:color="auto"/>
            </w:tcBorders>
            <w:noWrap/>
            <w:tcPrChange w:id="968" w:author="Leonel Manteigas" w:date="2023-08-22T14:27:00Z">
              <w:tcPr>
                <w:tcW w:w="1701" w:type="dxa"/>
                <w:tcBorders>
                  <w:bottom w:val="single" w:sz="4" w:space="0" w:color="auto"/>
                </w:tcBorders>
                <w:noWrap/>
              </w:tcPr>
            </w:tcPrChange>
          </w:tcPr>
          <w:p w14:paraId="479D3B4C" w14:textId="77777777" w:rsidR="002F1AD8" w:rsidRPr="003D1A8F" w:rsidRDefault="002F1AD8" w:rsidP="003E71ED">
            <w:pPr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H2.3b</w:t>
            </w:r>
            <w:r w:rsidRPr="003D1A8F">
              <w:rPr>
                <w:sz w:val="22"/>
                <w:szCs w:val="22"/>
                <w:lang w:val="pt-BR"/>
              </w:rPr>
              <w:t xml:space="preserve"> Synthetic Aperture Sonar</w:t>
            </w:r>
          </w:p>
          <w:p w14:paraId="75F8B36A" w14:textId="77777777" w:rsidR="002F1AD8" w:rsidRPr="003D1A8F" w:rsidRDefault="002F1AD8" w:rsidP="003E71ED">
            <w:pPr>
              <w:rPr>
                <w:lang w:val="pt-BR"/>
              </w:rPr>
            </w:pPr>
          </w:p>
          <w:p w14:paraId="6107DD6C" w14:textId="77777777" w:rsidR="002F1AD8" w:rsidRPr="003D1A8F" w:rsidRDefault="002F1AD8" w:rsidP="003E71ED">
            <w:pPr>
              <w:rPr>
                <w:lang w:val="pt-BR"/>
              </w:rPr>
            </w:pPr>
            <w:r w:rsidRPr="003D1A8F">
              <w:rPr>
                <w:sz w:val="22"/>
                <w:szCs w:val="22"/>
                <w:lang w:val="pt-BR"/>
              </w:rPr>
              <w:t xml:space="preserve"> </w:t>
            </w:r>
            <w:r w:rsidRPr="003D1A8F">
              <w:rPr>
                <w:i/>
                <w:sz w:val="22"/>
                <w:szCs w:val="22"/>
                <w:lang w:val="pt-BR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969" w:author="Leonel Manteigas" w:date="2023-08-22T14:27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05C65214" w14:textId="77777777" w:rsidR="002F1AD8" w:rsidRPr="003D1A8F" w:rsidRDefault="002F1AD8" w:rsidP="003E71ED">
            <w:pPr>
              <w:pStyle w:val="ListParagraph"/>
              <w:numPr>
                <w:ilvl w:val="0"/>
                <w:numId w:val="75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Principles of synthetic aperture imaging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PrChange w:id="970" w:author="Leonel Manteigas" w:date="2023-08-22T14:27:00Z">
              <w:tcPr>
                <w:tcW w:w="3969" w:type="dxa"/>
                <w:tcBorders>
                  <w:bottom w:val="single" w:sz="4" w:space="0" w:color="auto"/>
                </w:tcBorders>
              </w:tcPr>
            </w:tcPrChange>
          </w:tcPr>
          <w:p w14:paraId="24477494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Discuss and compare the use of SAS with that of more conventional sonar imaging systems.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971" w:author="Leonel Manteigas" w:date="2023-08-22T14:27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645004CA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972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6CD4ADF8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973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23B86AF9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974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3622F536" w14:textId="7C31F60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975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7625E4AB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453FD4" w14:paraId="55E767F7" w14:textId="77777777" w:rsidTr="002F1AD8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  <w:tcPrChange w:id="976" w:author="Leonel Manteigas" w:date="2023-08-22T14:27:00Z">
              <w:tcPr>
                <w:tcW w:w="9072" w:type="dxa"/>
                <w:gridSpan w:val="3"/>
                <w:tcBorders>
                  <w:right w:val="nil"/>
                </w:tcBorders>
                <w:noWrap/>
                <w:vAlign w:val="center"/>
              </w:tcPr>
            </w:tcPrChange>
          </w:tcPr>
          <w:p w14:paraId="094F3002" w14:textId="77777777" w:rsidR="002F1AD8" w:rsidRPr="003D1A8F" w:rsidRDefault="002F1AD8" w:rsidP="00453FD4">
            <w:pPr>
              <w:tabs>
                <w:tab w:val="left" w:pos="600"/>
              </w:tabs>
            </w:pPr>
            <w:r w:rsidRPr="003D1A8F">
              <w:rPr>
                <w:b/>
                <w:sz w:val="22"/>
                <w:szCs w:val="22"/>
              </w:rPr>
              <w:t>H2.4 Swath echo sounder systems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tcPrChange w:id="977" w:author="Leonel Manteigas" w:date="2023-08-22T14:27:00Z">
              <w:tcPr>
                <w:tcW w:w="3402" w:type="dxa"/>
                <w:tcBorders>
                  <w:left w:val="nil"/>
                  <w:right w:val="nil"/>
                </w:tcBorders>
              </w:tcPr>
            </w:tcPrChange>
          </w:tcPr>
          <w:p w14:paraId="3DF17A51" w14:textId="77777777" w:rsidR="002F1AD8" w:rsidRPr="00453FD4" w:rsidRDefault="002F1AD8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978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73EE5B1A" w14:textId="77777777" w:rsidR="002F1AD8" w:rsidRPr="00453FD4" w:rsidRDefault="002F1AD8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979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32C95D41" w14:textId="77777777" w:rsidR="002F1AD8" w:rsidRPr="00453FD4" w:rsidRDefault="002F1AD8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980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1A29E0F2" w14:textId="74EC92D1" w:rsidR="002F1AD8" w:rsidRPr="00453FD4" w:rsidRDefault="002F1AD8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tcPrChange w:id="981" w:author="Leonel Manteigas" w:date="2023-08-22T14:27:00Z">
              <w:tcPr>
                <w:tcW w:w="567" w:type="dxa"/>
                <w:tcBorders>
                  <w:left w:val="nil"/>
                </w:tcBorders>
              </w:tcPr>
            </w:tcPrChange>
          </w:tcPr>
          <w:p w14:paraId="53A757FD" w14:textId="77777777" w:rsidR="002F1AD8" w:rsidRPr="00453FD4" w:rsidRDefault="002F1AD8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3D1A8F" w14:paraId="583DAB81" w14:textId="77777777" w:rsidTr="002F1AD8">
        <w:tc>
          <w:tcPr>
            <w:tcW w:w="1701" w:type="dxa"/>
            <w:noWrap/>
            <w:tcPrChange w:id="982" w:author="Leonel Manteigas" w:date="2023-08-22T14:27:00Z">
              <w:tcPr>
                <w:tcW w:w="1701" w:type="dxa"/>
                <w:noWrap/>
              </w:tcPr>
            </w:tcPrChange>
          </w:tcPr>
          <w:p w14:paraId="298C4D84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 xml:space="preserve">H2.4a </w:t>
            </w:r>
            <w:proofErr w:type="gramStart"/>
            <w:r w:rsidRPr="003D1A8F">
              <w:rPr>
                <w:sz w:val="22"/>
                <w:szCs w:val="22"/>
              </w:rPr>
              <w:t>Multi-beam</w:t>
            </w:r>
            <w:proofErr w:type="gramEnd"/>
            <w:r w:rsidRPr="003D1A8F">
              <w:rPr>
                <w:sz w:val="22"/>
                <w:szCs w:val="22"/>
              </w:rPr>
              <w:t xml:space="preserve"> echo sounders</w:t>
            </w:r>
          </w:p>
          <w:p w14:paraId="0686922E" w14:textId="77777777" w:rsidR="002F1AD8" w:rsidRPr="003D1A8F" w:rsidRDefault="002F1AD8" w:rsidP="003E71ED"/>
          <w:p w14:paraId="73A29E4A" w14:textId="77777777" w:rsidR="002F1AD8" w:rsidRPr="003D1A8F" w:rsidRDefault="002F1AD8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(A, I)</w:t>
            </w:r>
          </w:p>
        </w:tc>
        <w:tc>
          <w:tcPr>
            <w:tcW w:w="3402" w:type="dxa"/>
            <w:vMerge w:val="restart"/>
            <w:tcPrChange w:id="983" w:author="Leonel Manteigas" w:date="2023-08-22T14:27:00Z">
              <w:tcPr>
                <w:tcW w:w="3402" w:type="dxa"/>
                <w:vMerge w:val="restart"/>
              </w:tcPr>
            </w:tcPrChange>
          </w:tcPr>
          <w:p w14:paraId="409F63D6" w14:textId="77777777" w:rsidR="002F1AD8" w:rsidRPr="003D1A8F" w:rsidRDefault="002F1AD8" w:rsidP="003E71ED">
            <w:pPr>
              <w:pStyle w:val="ListParagraph"/>
              <w:numPr>
                <w:ilvl w:val="0"/>
                <w:numId w:val="76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Principles and geometry of multi-beam sonar systems </w:t>
            </w:r>
          </w:p>
          <w:p w14:paraId="3DC5D266" w14:textId="77777777" w:rsidR="002F1AD8" w:rsidRPr="003D1A8F" w:rsidRDefault="002F1AD8" w:rsidP="003E71ED">
            <w:pPr>
              <w:pStyle w:val="ListParagraph"/>
              <w:numPr>
                <w:ilvl w:val="0"/>
                <w:numId w:val="76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Combination of transducer elements into transmit and receive arrays.  </w:t>
            </w:r>
          </w:p>
          <w:p w14:paraId="69255BBC" w14:textId="77777777" w:rsidR="002F1AD8" w:rsidRPr="003D1A8F" w:rsidRDefault="002F1AD8" w:rsidP="003E71ED">
            <w:pPr>
              <w:pStyle w:val="ListParagraph"/>
              <w:numPr>
                <w:ilvl w:val="0"/>
                <w:numId w:val="76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Beam stabilization and beam steering</w:t>
            </w:r>
          </w:p>
          <w:p w14:paraId="593D1C7A" w14:textId="77777777" w:rsidR="002F1AD8" w:rsidRPr="003D1A8F" w:rsidRDefault="002F1AD8" w:rsidP="003E71ED">
            <w:pPr>
              <w:pStyle w:val="ListParagraph"/>
              <w:numPr>
                <w:ilvl w:val="0"/>
                <w:numId w:val="76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Amplitude and phase bottom detection</w:t>
            </w:r>
          </w:p>
          <w:p w14:paraId="187A64B7" w14:textId="77777777" w:rsidR="002F1AD8" w:rsidRPr="003D1A8F" w:rsidRDefault="002F1AD8" w:rsidP="003E71ED">
            <w:pPr>
              <w:pStyle w:val="ListParagraph"/>
              <w:numPr>
                <w:ilvl w:val="0"/>
                <w:numId w:val="76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Variations in beam spacing and footprint </w:t>
            </w:r>
            <w:proofErr w:type="gramStart"/>
            <w:r w:rsidRPr="003D1A8F">
              <w:rPr>
                <w:rFonts w:ascii="Times New Roman" w:hAnsi="Times New Roman"/>
                <w:lang w:val="en-US"/>
              </w:rPr>
              <w:t>size</w:t>
            </w:r>
            <w:proofErr w:type="gramEnd"/>
          </w:p>
          <w:p w14:paraId="2A7685A4" w14:textId="77777777" w:rsidR="002F1AD8" w:rsidRPr="003D1A8F" w:rsidRDefault="002F1AD8" w:rsidP="003E71ED">
            <w:pPr>
              <w:pStyle w:val="ListParagraph"/>
              <w:numPr>
                <w:ilvl w:val="0"/>
                <w:numId w:val="76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Backscatter recording modes (e.g., beam average, side scan time series, beam time series)</w:t>
            </w:r>
          </w:p>
          <w:p w14:paraId="1FF1B128" w14:textId="77777777" w:rsidR="002F1AD8" w:rsidRPr="003D1A8F" w:rsidRDefault="002F1AD8" w:rsidP="003E71ED">
            <w:pPr>
              <w:pStyle w:val="ListParagraph"/>
              <w:numPr>
                <w:ilvl w:val="0"/>
                <w:numId w:val="76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Backscatter and seabed classification</w:t>
            </w:r>
          </w:p>
          <w:p w14:paraId="16261770" w14:textId="77777777" w:rsidR="002F1AD8" w:rsidRPr="003D1A8F" w:rsidRDefault="002F1AD8" w:rsidP="003E71ED">
            <w:pPr>
              <w:pStyle w:val="ListParagraph"/>
              <w:numPr>
                <w:ilvl w:val="0"/>
                <w:numId w:val="76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Water column data</w:t>
            </w:r>
          </w:p>
          <w:p w14:paraId="4E5DD73D" w14:textId="77777777" w:rsidR="002F1AD8" w:rsidRPr="003D1A8F" w:rsidRDefault="002F1AD8" w:rsidP="003E71ED">
            <w:pPr>
              <w:pStyle w:val="ListParagraph"/>
              <w:numPr>
                <w:ilvl w:val="0"/>
                <w:numId w:val="76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Power, gain, pulse length</w:t>
            </w:r>
          </w:p>
          <w:p w14:paraId="011717CE" w14:textId="77777777" w:rsidR="002F1AD8" w:rsidRPr="003D1A8F" w:rsidRDefault="002F1AD8" w:rsidP="003E71ED">
            <w:pPr>
              <w:pStyle w:val="ListParagraph"/>
              <w:numPr>
                <w:ilvl w:val="0"/>
                <w:numId w:val="76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Multiple signal returns, aliasing of multiple signals in the water.</w:t>
            </w:r>
          </w:p>
        </w:tc>
        <w:tc>
          <w:tcPr>
            <w:tcW w:w="3969" w:type="dxa"/>
            <w:tcPrChange w:id="984" w:author="Leonel Manteigas" w:date="2023-08-22T14:27:00Z">
              <w:tcPr>
                <w:tcW w:w="3969" w:type="dxa"/>
              </w:tcPr>
            </w:tcPrChange>
          </w:tcPr>
          <w:p w14:paraId="6DF8E8BD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 xml:space="preserve">Explain the basic principles of multi-beam sonar transmit and receive beam forming and beam steering.  </w:t>
            </w:r>
            <w:r w:rsidRPr="003D1A8F">
              <w:rPr>
                <w:i/>
                <w:sz w:val="22"/>
                <w:szCs w:val="22"/>
              </w:rPr>
              <w:t>(I)</w:t>
            </w:r>
          </w:p>
          <w:p w14:paraId="01058FA1" w14:textId="77777777" w:rsidR="002F1AD8" w:rsidRPr="003D1A8F" w:rsidRDefault="002F1AD8" w:rsidP="003E71ED"/>
          <w:p w14:paraId="4D63C0F8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 xml:space="preserve">Explain the effect of aperture size and element spacing on array performance. </w:t>
            </w:r>
            <w:r w:rsidRPr="003D1A8F">
              <w:rPr>
                <w:i/>
                <w:sz w:val="22"/>
                <w:szCs w:val="22"/>
              </w:rPr>
              <w:t>(I)</w:t>
            </w:r>
          </w:p>
          <w:p w14:paraId="06EECDC1" w14:textId="77777777" w:rsidR="002F1AD8" w:rsidRPr="003D1A8F" w:rsidRDefault="002F1AD8" w:rsidP="003E71ED"/>
          <w:p w14:paraId="12581406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 xml:space="preserve">Analyze the techniques of amplitude and phase methods of bottom detection and relate them to depth uncertainty. </w:t>
            </w: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PrChange w:id="985" w:author="Leonel Manteigas" w:date="2023-08-22T14:27:00Z">
              <w:tcPr>
                <w:tcW w:w="3402" w:type="dxa"/>
              </w:tcPr>
            </w:tcPrChange>
          </w:tcPr>
          <w:p w14:paraId="5804D26A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986" w:author="Leonel Manteigas" w:date="2023-08-22T14:27:00Z">
              <w:tcPr>
                <w:tcW w:w="567" w:type="dxa"/>
              </w:tcPr>
            </w:tcPrChange>
          </w:tcPr>
          <w:p w14:paraId="4C091B1A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987" w:author="Leonel Manteigas" w:date="2023-08-22T14:27:00Z">
              <w:tcPr>
                <w:tcW w:w="567" w:type="dxa"/>
              </w:tcPr>
            </w:tcPrChange>
          </w:tcPr>
          <w:p w14:paraId="36B733E3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988" w:author="Leonel Manteigas" w:date="2023-08-22T14:27:00Z">
              <w:tcPr>
                <w:tcW w:w="567" w:type="dxa"/>
              </w:tcPr>
            </w:tcPrChange>
          </w:tcPr>
          <w:p w14:paraId="1461922F" w14:textId="720B4DDE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989" w:author="Leonel Manteigas" w:date="2023-08-22T14:27:00Z">
              <w:tcPr>
                <w:tcW w:w="567" w:type="dxa"/>
              </w:tcPr>
            </w:tcPrChange>
          </w:tcPr>
          <w:p w14:paraId="7E31D177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3D1A8F" w14:paraId="5798DBDE" w14:textId="77777777" w:rsidTr="002F1AD8">
        <w:tc>
          <w:tcPr>
            <w:tcW w:w="1701" w:type="dxa"/>
            <w:noWrap/>
            <w:tcPrChange w:id="990" w:author="Leonel Manteigas" w:date="2023-08-22T14:27:00Z">
              <w:tcPr>
                <w:tcW w:w="1701" w:type="dxa"/>
                <w:noWrap/>
              </w:tcPr>
            </w:tcPrChange>
          </w:tcPr>
          <w:p w14:paraId="50E955A5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 xml:space="preserve">H2.4b </w:t>
            </w:r>
            <w:proofErr w:type="gramStart"/>
            <w:r w:rsidRPr="003D1A8F">
              <w:rPr>
                <w:sz w:val="22"/>
                <w:szCs w:val="22"/>
              </w:rPr>
              <w:t>Multi-beam</w:t>
            </w:r>
            <w:proofErr w:type="gramEnd"/>
            <w:r w:rsidRPr="003D1A8F">
              <w:rPr>
                <w:sz w:val="22"/>
                <w:szCs w:val="22"/>
              </w:rPr>
              <w:t xml:space="preserve"> system parameters</w:t>
            </w:r>
          </w:p>
          <w:p w14:paraId="2287765B" w14:textId="77777777" w:rsidR="002F1AD8" w:rsidRPr="003D1A8F" w:rsidRDefault="002F1AD8" w:rsidP="003E71ED"/>
          <w:p w14:paraId="41D44B9D" w14:textId="77777777" w:rsidR="002F1AD8" w:rsidRPr="003D1A8F" w:rsidRDefault="002F1AD8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vMerge/>
            <w:tcPrChange w:id="991" w:author="Leonel Manteigas" w:date="2023-08-22T14:27:00Z">
              <w:tcPr>
                <w:tcW w:w="3402" w:type="dxa"/>
                <w:vMerge/>
              </w:tcPr>
            </w:tcPrChange>
          </w:tcPr>
          <w:p w14:paraId="0865959D" w14:textId="77777777" w:rsidR="002F1AD8" w:rsidRPr="003D1A8F" w:rsidRDefault="002F1AD8" w:rsidP="003E71ED">
            <w:pPr>
              <w:tabs>
                <w:tab w:val="left" w:pos="600"/>
              </w:tabs>
            </w:pPr>
          </w:p>
        </w:tc>
        <w:tc>
          <w:tcPr>
            <w:tcW w:w="3969" w:type="dxa"/>
            <w:tcPrChange w:id="992" w:author="Leonel Manteigas" w:date="2023-08-22T14:27:00Z">
              <w:tcPr>
                <w:tcW w:w="3969" w:type="dxa"/>
              </w:tcPr>
            </w:tcPrChange>
          </w:tcPr>
          <w:p w14:paraId="3C2957C4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 xml:space="preserve">Tune acoustic parameters on-line for depth </w:t>
            </w:r>
            <w:r w:rsidRPr="003D1A8F">
              <w:rPr>
                <w:i/>
                <w:sz w:val="22"/>
                <w:szCs w:val="22"/>
              </w:rPr>
              <w:t>and</w:t>
            </w:r>
            <w:r w:rsidRPr="003D1A8F">
              <w:rPr>
                <w:sz w:val="22"/>
                <w:szCs w:val="22"/>
              </w:rPr>
              <w:t xml:space="preserve"> backscatter.</w:t>
            </w:r>
          </w:p>
          <w:p w14:paraId="1918C8BB" w14:textId="77777777" w:rsidR="002F1AD8" w:rsidRPr="003D1A8F" w:rsidRDefault="002F1AD8" w:rsidP="003E71ED"/>
          <w:p w14:paraId="66D96F32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Determine the beam footprint size and sounding spacing across the swath and assess the limitations and likelihood of detecting objects on the seafloor under varying surveying conditions.</w:t>
            </w:r>
          </w:p>
          <w:p w14:paraId="3E8BB305" w14:textId="77777777" w:rsidR="002F1AD8" w:rsidRPr="003D1A8F" w:rsidRDefault="002F1AD8" w:rsidP="003E71ED"/>
          <w:p w14:paraId="105FA933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Explain the use of water column returns and differentiate from bottom detection.</w:t>
            </w:r>
          </w:p>
        </w:tc>
        <w:tc>
          <w:tcPr>
            <w:tcW w:w="3402" w:type="dxa"/>
            <w:tcPrChange w:id="993" w:author="Leonel Manteigas" w:date="2023-08-22T14:27:00Z">
              <w:tcPr>
                <w:tcW w:w="3402" w:type="dxa"/>
              </w:tcPr>
            </w:tcPrChange>
          </w:tcPr>
          <w:p w14:paraId="40EACFF6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994" w:author="Leonel Manteigas" w:date="2023-08-22T14:27:00Z">
              <w:tcPr>
                <w:tcW w:w="567" w:type="dxa"/>
              </w:tcPr>
            </w:tcPrChange>
          </w:tcPr>
          <w:p w14:paraId="0B38E052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995" w:author="Leonel Manteigas" w:date="2023-08-22T14:27:00Z">
              <w:tcPr>
                <w:tcW w:w="567" w:type="dxa"/>
              </w:tcPr>
            </w:tcPrChange>
          </w:tcPr>
          <w:p w14:paraId="3174CB52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996" w:author="Leonel Manteigas" w:date="2023-08-22T14:27:00Z">
              <w:tcPr>
                <w:tcW w:w="567" w:type="dxa"/>
              </w:tcPr>
            </w:tcPrChange>
          </w:tcPr>
          <w:p w14:paraId="20025600" w14:textId="2D4E5738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997" w:author="Leonel Manteigas" w:date="2023-08-22T14:27:00Z">
              <w:tcPr>
                <w:tcW w:w="567" w:type="dxa"/>
              </w:tcPr>
            </w:tcPrChange>
          </w:tcPr>
          <w:p w14:paraId="14A9F7EC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3D1A8F" w14:paraId="3F25C59C" w14:textId="77777777" w:rsidTr="002F1AD8">
        <w:tc>
          <w:tcPr>
            <w:tcW w:w="1701" w:type="dxa"/>
            <w:noWrap/>
            <w:tcPrChange w:id="998" w:author="Leonel Manteigas" w:date="2023-08-22T14:27:00Z">
              <w:tcPr>
                <w:tcW w:w="1701" w:type="dxa"/>
                <w:noWrap/>
              </w:tcPr>
            </w:tcPrChange>
          </w:tcPr>
          <w:p w14:paraId="1E37CA43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lastRenderedPageBreak/>
              <w:t xml:space="preserve">H2.4c </w:t>
            </w:r>
            <w:proofErr w:type="gramStart"/>
            <w:r w:rsidRPr="003D1A8F">
              <w:rPr>
                <w:sz w:val="22"/>
                <w:szCs w:val="22"/>
              </w:rPr>
              <w:t>Multi-beam</w:t>
            </w:r>
            <w:proofErr w:type="gramEnd"/>
            <w:r w:rsidRPr="003D1A8F">
              <w:rPr>
                <w:sz w:val="22"/>
                <w:szCs w:val="22"/>
              </w:rPr>
              <w:t xml:space="preserve"> systems</w:t>
            </w:r>
          </w:p>
          <w:p w14:paraId="5D57346B" w14:textId="77777777" w:rsidR="002F1AD8" w:rsidRPr="003D1A8F" w:rsidRDefault="002F1AD8" w:rsidP="003E71ED"/>
          <w:p w14:paraId="7582E308" w14:textId="77777777" w:rsidR="002F1AD8" w:rsidRPr="003D1A8F" w:rsidRDefault="002F1AD8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PrChange w:id="999" w:author="Leonel Manteigas" w:date="2023-08-22T14:27:00Z">
              <w:tcPr>
                <w:tcW w:w="3402" w:type="dxa"/>
              </w:tcPr>
            </w:tcPrChange>
          </w:tcPr>
          <w:p w14:paraId="394C94E8" w14:textId="77777777" w:rsidR="002F1AD8" w:rsidRPr="003D1A8F" w:rsidRDefault="002F1AD8" w:rsidP="003E71ED">
            <w:pPr>
              <w:pStyle w:val="ListParagraph"/>
              <w:numPr>
                <w:ilvl w:val="0"/>
                <w:numId w:val="77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positioning </w:t>
            </w:r>
            <w:proofErr w:type="gramStart"/>
            <w:r w:rsidRPr="003D1A8F">
              <w:rPr>
                <w:rFonts w:ascii="Times New Roman" w:hAnsi="Times New Roman"/>
                <w:lang w:val="en-US"/>
              </w:rPr>
              <w:t>system,  telemetry</w:t>
            </w:r>
            <w:proofErr w:type="gramEnd"/>
            <w:r w:rsidRPr="003D1A8F">
              <w:rPr>
                <w:rFonts w:ascii="Times New Roman" w:hAnsi="Times New Roman"/>
                <w:lang w:val="en-US"/>
              </w:rPr>
              <w:t xml:space="preserve">, motion and attitude sensors, </w:t>
            </w:r>
          </w:p>
          <w:p w14:paraId="49F94A71" w14:textId="77777777" w:rsidR="002F1AD8" w:rsidRPr="003D1A8F" w:rsidRDefault="002F1AD8" w:rsidP="003E71ED">
            <w:pPr>
              <w:pStyle w:val="ListParagraph"/>
              <w:numPr>
                <w:ilvl w:val="0"/>
                <w:numId w:val="77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acquisition system, </w:t>
            </w:r>
          </w:p>
          <w:p w14:paraId="7BA9B9CC" w14:textId="77777777" w:rsidR="002F1AD8" w:rsidRPr="003D1A8F" w:rsidRDefault="002F1AD8" w:rsidP="003E71ED">
            <w:pPr>
              <w:pStyle w:val="ListParagraph"/>
              <w:numPr>
                <w:ilvl w:val="0"/>
                <w:numId w:val="77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source of reference level (</w:t>
            </w:r>
            <w:proofErr w:type="gramStart"/>
            <w:r w:rsidRPr="003D1A8F">
              <w:rPr>
                <w:rFonts w:ascii="Times New Roman" w:hAnsi="Times New Roman"/>
                <w:lang w:val="en-US"/>
              </w:rPr>
              <w:t>i.e.</w:t>
            </w:r>
            <w:proofErr w:type="gramEnd"/>
            <w:r w:rsidRPr="003D1A8F">
              <w:rPr>
                <w:rFonts w:ascii="Times New Roman" w:hAnsi="Times New Roman"/>
                <w:lang w:val="en-US"/>
              </w:rPr>
              <w:t xml:space="preserve"> tide gauge, GNSS), </w:t>
            </w:r>
          </w:p>
          <w:p w14:paraId="3949C4C4" w14:textId="77777777" w:rsidR="002F1AD8" w:rsidRPr="003D1A8F" w:rsidRDefault="002F1AD8" w:rsidP="003E71ED">
            <w:pPr>
              <w:pStyle w:val="ListParagraph"/>
              <w:numPr>
                <w:ilvl w:val="0"/>
                <w:numId w:val="77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Sound Speed measurements</w:t>
            </w:r>
          </w:p>
        </w:tc>
        <w:tc>
          <w:tcPr>
            <w:tcW w:w="3969" w:type="dxa"/>
            <w:tcPrChange w:id="1000" w:author="Leonel Manteigas" w:date="2023-08-22T14:27:00Z">
              <w:tcPr>
                <w:tcW w:w="3969" w:type="dxa"/>
              </w:tcPr>
            </w:tcPrChange>
          </w:tcPr>
          <w:p w14:paraId="5E0E5E34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Specify survey system to perform a multi-beam survey in accordance with application requirements.</w:t>
            </w:r>
          </w:p>
          <w:p w14:paraId="6840EA46" w14:textId="77777777" w:rsidR="002F1AD8" w:rsidRPr="003D1A8F" w:rsidRDefault="002F1AD8" w:rsidP="003E71ED"/>
          <w:p w14:paraId="1D686329" w14:textId="77777777" w:rsidR="002F1AD8" w:rsidRPr="003D1A8F" w:rsidRDefault="002F1AD8" w:rsidP="003E71ED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PrChange w:id="1001" w:author="Leonel Manteigas" w:date="2023-08-22T14:27:00Z">
              <w:tcPr>
                <w:tcW w:w="3402" w:type="dxa"/>
              </w:tcPr>
            </w:tcPrChange>
          </w:tcPr>
          <w:p w14:paraId="48B0ECAB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1002" w:author="Leonel Manteigas" w:date="2023-08-22T14:27:00Z">
              <w:tcPr>
                <w:tcW w:w="567" w:type="dxa"/>
              </w:tcPr>
            </w:tcPrChange>
          </w:tcPr>
          <w:p w14:paraId="46742E9E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1003" w:author="Leonel Manteigas" w:date="2023-08-22T14:27:00Z">
              <w:tcPr>
                <w:tcW w:w="567" w:type="dxa"/>
              </w:tcPr>
            </w:tcPrChange>
          </w:tcPr>
          <w:p w14:paraId="33194001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1004" w:author="Leonel Manteigas" w:date="2023-08-22T14:27:00Z">
              <w:tcPr>
                <w:tcW w:w="567" w:type="dxa"/>
              </w:tcPr>
            </w:tcPrChange>
          </w:tcPr>
          <w:p w14:paraId="722D3CB6" w14:textId="68A8E9AB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1005" w:author="Leonel Manteigas" w:date="2023-08-22T14:27:00Z">
              <w:tcPr>
                <w:tcW w:w="567" w:type="dxa"/>
              </w:tcPr>
            </w:tcPrChange>
          </w:tcPr>
          <w:p w14:paraId="4C7EFFBD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3D1A8F" w14:paraId="71D71D44" w14:textId="77777777" w:rsidTr="002F1AD8">
        <w:tc>
          <w:tcPr>
            <w:tcW w:w="1701" w:type="dxa"/>
            <w:noWrap/>
            <w:tcPrChange w:id="1006" w:author="Leonel Manteigas" w:date="2023-08-22T14:27:00Z">
              <w:tcPr>
                <w:tcW w:w="1701" w:type="dxa"/>
                <w:noWrap/>
              </w:tcPr>
            </w:tcPrChange>
          </w:tcPr>
          <w:p w14:paraId="271AC43F" w14:textId="77777777" w:rsidR="002F1AD8" w:rsidRPr="00BA5E71" w:rsidRDefault="002F1AD8" w:rsidP="003E71ED">
            <w:pPr>
              <w:rPr>
                <w:lang w:val="pt-PT"/>
              </w:rPr>
            </w:pPr>
            <w:r w:rsidRPr="00BA5E71">
              <w:rPr>
                <w:sz w:val="22"/>
                <w:szCs w:val="22"/>
                <w:lang w:val="pt-PT"/>
              </w:rPr>
              <w:t>H2.4d Multi-beam data processing</w:t>
            </w:r>
          </w:p>
          <w:p w14:paraId="48E75ECE" w14:textId="77777777" w:rsidR="002F1AD8" w:rsidRPr="00BA5E71" w:rsidRDefault="002F1AD8" w:rsidP="003E71ED">
            <w:pPr>
              <w:rPr>
                <w:lang w:val="pt-PT"/>
              </w:rPr>
            </w:pPr>
          </w:p>
          <w:p w14:paraId="6F2CEE55" w14:textId="77777777" w:rsidR="002F1AD8" w:rsidRPr="003D1A8F" w:rsidRDefault="002F1AD8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PrChange w:id="1007" w:author="Leonel Manteigas" w:date="2023-08-22T14:27:00Z">
              <w:tcPr>
                <w:tcW w:w="3402" w:type="dxa"/>
              </w:tcPr>
            </w:tcPrChange>
          </w:tcPr>
          <w:p w14:paraId="29C0297E" w14:textId="77777777" w:rsidR="002F1AD8" w:rsidRPr="003D1A8F" w:rsidRDefault="002F1AD8" w:rsidP="003E71ED">
            <w:pPr>
              <w:pStyle w:val="ListParagraph"/>
              <w:numPr>
                <w:ilvl w:val="0"/>
                <w:numId w:val="78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Multi-</w:t>
            </w:r>
            <w:proofErr w:type="gramStart"/>
            <w:r w:rsidRPr="003D1A8F">
              <w:rPr>
                <w:rFonts w:ascii="Times New Roman" w:hAnsi="Times New Roman"/>
                <w:lang w:val="en-US"/>
              </w:rPr>
              <w:t>beam  data</w:t>
            </w:r>
            <w:proofErr w:type="gramEnd"/>
            <w:r w:rsidRPr="003D1A8F">
              <w:rPr>
                <w:rFonts w:ascii="Times New Roman" w:hAnsi="Times New Roman"/>
                <w:lang w:val="en-US"/>
              </w:rPr>
              <w:t xml:space="preserve"> elements:</w:t>
            </w:r>
          </w:p>
          <w:p w14:paraId="4C048EEE" w14:textId="77777777" w:rsidR="002F1AD8" w:rsidRPr="003D1A8F" w:rsidRDefault="002F1AD8" w:rsidP="003E71ED">
            <w:pPr>
              <w:pStyle w:val="ListParagraph"/>
              <w:numPr>
                <w:ilvl w:val="0"/>
                <w:numId w:val="78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Beam and travel-time data</w:t>
            </w:r>
          </w:p>
          <w:p w14:paraId="65EC173A" w14:textId="77777777" w:rsidR="002F1AD8" w:rsidRPr="003D1A8F" w:rsidRDefault="002F1AD8" w:rsidP="003E71ED">
            <w:pPr>
              <w:pStyle w:val="ListParagraph"/>
              <w:numPr>
                <w:ilvl w:val="0"/>
                <w:numId w:val="78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IMU/INS</w:t>
            </w:r>
          </w:p>
          <w:p w14:paraId="2D43F2F3" w14:textId="77777777" w:rsidR="002F1AD8" w:rsidRPr="003D1A8F" w:rsidRDefault="002F1AD8" w:rsidP="003E71ED">
            <w:pPr>
              <w:pStyle w:val="ListParagraph"/>
              <w:numPr>
                <w:ilvl w:val="0"/>
                <w:numId w:val="78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Positioning data</w:t>
            </w:r>
          </w:p>
          <w:p w14:paraId="22CC16D1" w14:textId="77777777" w:rsidR="002F1AD8" w:rsidRPr="003D1A8F" w:rsidRDefault="002F1AD8" w:rsidP="003E71ED">
            <w:pPr>
              <w:pStyle w:val="ListParagraph"/>
              <w:numPr>
                <w:ilvl w:val="0"/>
                <w:numId w:val="78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Time stamping</w:t>
            </w:r>
          </w:p>
          <w:p w14:paraId="0A940ECB" w14:textId="77777777" w:rsidR="002F1AD8" w:rsidRPr="003D1A8F" w:rsidRDefault="002F1AD8" w:rsidP="003E71ED">
            <w:pPr>
              <w:pStyle w:val="ListParagraph"/>
              <w:numPr>
                <w:ilvl w:val="0"/>
                <w:numId w:val="78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Offsets between sensor reference points</w:t>
            </w:r>
          </w:p>
          <w:p w14:paraId="6D08446E" w14:textId="77777777" w:rsidR="002F1AD8" w:rsidRPr="003D1A8F" w:rsidRDefault="002F1AD8" w:rsidP="003E71ED">
            <w:pPr>
              <w:pStyle w:val="ListParagraph"/>
              <w:numPr>
                <w:ilvl w:val="0"/>
                <w:numId w:val="78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Sound speed profile</w:t>
            </w:r>
          </w:p>
          <w:p w14:paraId="71362320" w14:textId="77777777" w:rsidR="002F1AD8" w:rsidRPr="003D1A8F" w:rsidRDefault="002F1AD8" w:rsidP="003E71ED">
            <w:pPr>
              <w:pStyle w:val="ListParagraph"/>
              <w:numPr>
                <w:ilvl w:val="0"/>
                <w:numId w:val="78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Data file formats</w:t>
            </w:r>
          </w:p>
        </w:tc>
        <w:tc>
          <w:tcPr>
            <w:tcW w:w="3969" w:type="dxa"/>
            <w:tcPrChange w:id="1008" w:author="Leonel Manteigas" w:date="2023-08-22T14:27:00Z">
              <w:tcPr>
                <w:tcW w:w="3969" w:type="dxa"/>
              </w:tcPr>
            </w:tcPrChange>
          </w:tcPr>
          <w:p w14:paraId="44EE6382" w14:textId="77777777" w:rsidR="002F1AD8" w:rsidRPr="003D1A8F" w:rsidRDefault="002F1AD8" w:rsidP="003E71ED">
            <w:pPr>
              <w:jc w:val="both"/>
            </w:pPr>
            <w:r w:rsidRPr="003D1A8F">
              <w:rPr>
                <w:sz w:val="22"/>
                <w:szCs w:val="22"/>
              </w:rPr>
              <w:t>Describe how and where data elements are combined to produce geo-referenced soundings.</w:t>
            </w:r>
          </w:p>
          <w:p w14:paraId="086C46D3" w14:textId="77777777" w:rsidR="002F1AD8" w:rsidRPr="003D1A8F" w:rsidRDefault="002F1AD8" w:rsidP="003E71ED">
            <w:pPr>
              <w:jc w:val="both"/>
            </w:pPr>
          </w:p>
          <w:p w14:paraId="3CE5C2E7" w14:textId="77777777" w:rsidR="002F1AD8" w:rsidRPr="003D1A8F" w:rsidRDefault="002F1AD8" w:rsidP="003E71ED">
            <w:pPr>
              <w:jc w:val="both"/>
            </w:pPr>
            <w:r w:rsidRPr="003D1A8F">
              <w:rPr>
                <w:sz w:val="22"/>
                <w:szCs w:val="22"/>
              </w:rPr>
              <w:t>Integrate and merge data elements in preparation for data processing.</w:t>
            </w:r>
          </w:p>
          <w:p w14:paraId="5572DEE0" w14:textId="77777777" w:rsidR="002F1AD8" w:rsidRPr="003D1A8F" w:rsidRDefault="002F1AD8" w:rsidP="003E71ED"/>
          <w:p w14:paraId="32DD11BD" w14:textId="77777777" w:rsidR="002F1AD8" w:rsidRPr="003D1A8F" w:rsidRDefault="002F1AD8" w:rsidP="003E71ED"/>
        </w:tc>
        <w:tc>
          <w:tcPr>
            <w:tcW w:w="3402" w:type="dxa"/>
            <w:tcPrChange w:id="1009" w:author="Leonel Manteigas" w:date="2023-08-22T14:27:00Z">
              <w:tcPr>
                <w:tcW w:w="3402" w:type="dxa"/>
              </w:tcPr>
            </w:tcPrChange>
          </w:tcPr>
          <w:p w14:paraId="65FE5BBF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1010" w:author="Leonel Manteigas" w:date="2023-08-22T14:27:00Z">
              <w:tcPr>
                <w:tcW w:w="567" w:type="dxa"/>
              </w:tcPr>
            </w:tcPrChange>
          </w:tcPr>
          <w:p w14:paraId="6A12914A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1011" w:author="Leonel Manteigas" w:date="2023-08-22T14:27:00Z">
              <w:tcPr>
                <w:tcW w:w="567" w:type="dxa"/>
              </w:tcPr>
            </w:tcPrChange>
          </w:tcPr>
          <w:p w14:paraId="5F3FE3CE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1012" w:author="Leonel Manteigas" w:date="2023-08-22T14:27:00Z">
              <w:tcPr>
                <w:tcW w:w="567" w:type="dxa"/>
              </w:tcPr>
            </w:tcPrChange>
          </w:tcPr>
          <w:p w14:paraId="655CBB17" w14:textId="6AB93C01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1013" w:author="Leonel Manteigas" w:date="2023-08-22T14:27:00Z">
              <w:tcPr>
                <w:tcW w:w="567" w:type="dxa"/>
              </w:tcPr>
            </w:tcPrChange>
          </w:tcPr>
          <w:p w14:paraId="3182612F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3D1A8F" w14:paraId="6552E3D6" w14:textId="77777777" w:rsidTr="002F1AD8">
        <w:tc>
          <w:tcPr>
            <w:tcW w:w="1701" w:type="dxa"/>
            <w:tcBorders>
              <w:bottom w:val="single" w:sz="4" w:space="0" w:color="auto"/>
            </w:tcBorders>
            <w:noWrap/>
            <w:tcPrChange w:id="1014" w:author="Leonel Manteigas" w:date="2023-08-22T14:27:00Z">
              <w:tcPr>
                <w:tcW w:w="1701" w:type="dxa"/>
                <w:tcBorders>
                  <w:bottom w:val="single" w:sz="4" w:space="0" w:color="auto"/>
                </w:tcBorders>
                <w:noWrap/>
              </w:tcPr>
            </w:tcPrChange>
          </w:tcPr>
          <w:p w14:paraId="648AA7B2" w14:textId="77777777" w:rsidR="002F1AD8" w:rsidRPr="003D1A8F" w:rsidRDefault="002F1AD8" w:rsidP="003E71ED">
            <w:pPr>
              <w:rPr>
                <w:lang w:val="pt-BR"/>
              </w:rPr>
            </w:pPr>
            <w:r w:rsidRPr="003D1A8F">
              <w:rPr>
                <w:sz w:val="22"/>
                <w:szCs w:val="22"/>
                <w:lang w:val="pt-BR"/>
              </w:rPr>
              <w:t>H2.4e Interferometric Sonar</w:t>
            </w:r>
          </w:p>
          <w:p w14:paraId="36504A61" w14:textId="77777777" w:rsidR="002F1AD8" w:rsidRPr="003D1A8F" w:rsidRDefault="002F1AD8" w:rsidP="003E71ED">
            <w:pPr>
              <w:rPr>
                <w:lang w:val="pt-BR"/>
              </w:rPr>
            </w:pPr>
          </w:p>
          <w:p w14:paraId="41424899" w14:textId="77777777" w:rsidR="002F1AD8" w:rsidRPr="003D1A8F" w:rsidRDefault="002F1AD8" w:rsidP="003E71ED">
            <w:pPr>
              <w:rPr>
                <w:i/>
                <w:lang w:val="pt-BR"/>
              </w:rPr>
            </w:pPr>
            <w:r w:rsidRPr="003D1A8F">
              <w:rPr>
                <w:i/>
                <w:sz w:val="22"/>
                <w:szCs w:val="22"/>
                <w:lang w:val="pt-BR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1015" w:author="Leonel Manteigas" w:date="2023-08-22T14:27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26E7FBDC" w14:textId="77777777" w:rsidR="002F1AD8" w:rsidRPr="003D1A8F" w:rsidRDefault="002F1AD8" w:rsidP="003E71ED">
            <w:pPr>
              <w:pStyle w:val="ListParagraph"/>
              <w:numPr>
                <w:ilvl w:val="0"/>
                <w:numId w:val="79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Principles and geometry of interferometric (phase measurement) sonar systems</w:t>
            </w:r>
          </w:p>
          <w:p w14:paraId="2CB5FE71" w14:textId="77777777" w:rsidR="002F1AD8" w:rsidRPr="003D1A8F" w:rsidRDefault="002F1AD8" w:rsidP="003E71ED">
            <w:pPr>
              <w:pStyle w:val="ListParagraph"/>
              <w:numPr>
                <w:ilvl w:val="0"/>
                <w:numId w:val="79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Sounding determination principles</w:t>
            </w:r>
          </w:p>
          <w:p w14:paraId="5CEEEE85" w14:textId="77777777" w:rsidR="002F1AD8" w:rsidRPr="003D1A8F" w:rsidRDefault="002F1AD8" w:rsidP="003E71ED">
            <w:pPr>
              <w:pStyle w:val="ListParagraph"/>
              <w:numPr>
                <w:ilvl w:val="0"/>
                <w:numId w:val="79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Mounting methods and towing</w:t>
            </w:r>
          </w:p>
          <w:p w14:paraId="55414A5E" w14:textId="77777777" w:rsidR="002F1AD8" w:rsidRPr="003D1A8F" w:rsidRDefault="002F1AD8" w:rsidP="003E71ED">
            <w:pPr>
              <w:pStyle w:val="ListParagraph"/>
              <w:numPr>
                <w:ilvl w:val="0"/>
                <w:numId w:val="79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Transducers arrangement</w:t>
            </w:r>
          </w:p>
          <w:p w14:paraId="44CEE11F" w14:textId="77777777" w:rsidR="002F1AD8" w:rsidRPr="003D1A8F" w:rsidRDefault="002F1AD8" w:rsidP="003E71ED">
            <w:pPr>
              <w:pStyle w:val="ListParagraph"/>
              <w:numPr>
                <w:ilvl w:val="0"/>
                <w:numId w:val="79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Sounding filtering and binning techniques</w:t>
            </w:r>
          </w:p>
          <w:p w14:paraId="4F9F4E75" w14:textId="77777777" w:rsidR="002F1AD8" w:rsidRPr="003D1A8F" w:rsidRDefault="002F1AD8" w:rsidP="003E71ED">
            <w:pPr>
              <w:tabs>
                <w:tab w:val="left" w:pos="600"/>
              </w:tabs>
              <w:ind w:left="425" w:hanging="425"/>
              <w:rPr>
                <w:rFonts w:eastAsia="Times New Roman"/>
                <w:color w:val="auto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tcPrChange w:id="1016" w:author="Leonel Manteigas" w:date="2023-08-22T14:27:00Z">
              <w:tcPr>
                <w:tcW w:w="3969" w:type="dxa"/>
                <w:tcBorders>
                  <w:bottom w:val="single" w:sz="4" w:space="0" w:color="auto"/>
                </w:tcBorders>
              </w:tcPr>
            </w:tcPrChange>
          </w:tcPr>
          <w:p w14:paraId="2D91C36F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Analyze the principles and geometry of interferometry and phase differencing bathymetric sonars and the arrangement of transducer arrays.</w:t>
            </w:r>
          </w:p>
          <w:p w14:paraId="4C034680" w14:textId="77777777" w:rsidR="002F1AD8" w:rsidRPr="003D1A8F" w:rsidRDefault="002F1AD8" w:rsidP="003E71ED"/>
          <w:p w14:paraId="34B479C9" w14:textId="77777777" w:rsidR="002F1AD8" w:rsidRPr="003D1A8F" w:rsidRDefault="002F1AD8" w:rsidP="003E71ED">
            <w:pPr>
              <w:pStyle w:val="ListParagraph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Explain the need for filtering phase measurement data for depth, object detection and backscatter.</w:t>
            </w:r>
          </w:p>
          <w:p w14:paraId="0AB0F355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 xml:space="preserve">Explain the effect of aperture size and transducer geometry on array performance. </w:t>
            </w:r>
          </w:p>
          <w:p w14:paraId="4173B927" w14:textId="77777777" w:rsidR="002F1AD8" w:rsidRPr="003D1A8F" w:rsidRDefault="002F1AD8" w:rsidP="003E71ED"/>
          <w:p w14:paraId="0F92ECA1" w14:textId="77777777" w:rsidR="002F1AD8" w:rsidRPr="003D1A8F" w:rsidRDefault="002F1AD8" w:rsidP="003E71ED">
            <w:r w:rsidRPr="003D1A8F">
              <w:rPr>
                <w:sz w:val="22"/>
                <w:szCs w:val="22"/>
              </w:rPr>
              <w:t>Assess the relative merits of multi-beam and phase differencing systems for specific mapping applications in water depths from very shallow to full ocean depths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1017" w:author="Leonel Manteigas" w:date="2023-08-22T14:27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128C9FB4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018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37D76D3F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019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481E9143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020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5E86CDD8" w14:textId="31132FD3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021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7493CE01" w14:textId="77777777" w:rsidR="002F1AD8" w:rsidRPr="003D1A8F" w:rsidRDefault="002F1AD8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453FD4" w14:paraId="611F1257" w14:textId="77777777" w:rsidTr="002F1AD8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  <w:tcPrChange w:id="1022" w:author="Leonel Manteigas" w:date="2023-08-22T14:27:00Z">
              <w:tcPr>
                <w:tcW w:w="9072" w:type="dxa"/>
                <w:gridSpan w:val="3"/>
                <w:tcBorders>
                  <w:right w:val="nil"/>
                </w:tcBorders>
                <w:noWrap/>
                <w:vAlign w:val="center"/>
              </w:tcPr>
            </w:tcPrChange>
          </w:tcPr>
          <w:p w14:paraId="37FB831A" w14:textId="77777777" w:rsidR="002F1AD8" w:rsidRPr="003D1A8F" w:rsidRDefault="002F1AD8" w:rsidP="00453FD4">
            <w:pPr>
              <w:tabs>
                <w:tab w:val="left" w:pos="600"/>
              </w:tabs>
            </w:pPr>
            <w:r w:rsidRPr="003D1A8F">
              <w:rPr>
                <w:b/>
                <w:sz w:val="22"/>
                <w:szCs w:val="22"/>
              </w:rPr>
              <w:lastRenderedPageBreak/>
              <w:t>H2.5 Backscatter</w:t>
            </w:r>
          </w:p>
        </w:tc>
        <w:tc>
          <w:tcPr>
            <w:tcW w:w="3402" w:type="dxa"/>
            <w:tcBorders>
              <w:left w:val="nil"/>
              <w:right w:val="nil"/>
            </w:tcBorders>
            <w:tcPrChange w:id="1023" w:author="Leonel Manteigas" w:date="2023-08-22T14:27:00Z">
              <w:tcPr>
                <w:tcW w:w="3402" w:type="dxa"/>
                <w:tcBorders>
                  <w:left w:val="nil"/>
                  <w:right w:val="nil"/>
                </w:tcBorders>
              </w:tcPr>
            </w:tcPrChange>
          </w:tcPr>
          <w:p w14:paraId="46E147AC" w14:textId="77777777" w:rsidR="002F1AD8" w:rsidRPr="00453FD4" w:rsidRDefault="002F1AD8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024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4B877969" w14:textId="77777777" w:rsidR="002F1AD8" w:rsidRPr="00453FD4" w:rsidRDefault="002F1AD8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025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36FBF263" w14:textId="77777777" w:rsidR="002F1AD8" w:rsidRPr="00453FD4" w:rsidRDefault="002F1AD8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026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27498883" w14:textId="57B7887C" w:rsidR="002F1AD8" w:rsidRPr="00453FD4" w:rsidRDefault="002F1AD8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tcPrChange w:id="1027" w:author="Leonel Manteigas" w:date="2023-08-22T14:27:00Z">
              <w:tcPr>
                <w:tcW w:w="567" w:type="dxa"/>
                <w:tcBorders>
                  <w:left w:val="nil"/>
                </w:tcBorders>
              </w:tcPr>
            </w:tcPrChange>
          </w:tcPr>
          <w:p w14:paraId="4B06DB7C" w14:textId="77777777" w:rsidR="002F1AD8" w:rsidRPr="00453FD4" w:rsidRDefault="002F1AD8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3D1A8F" w14:paraId="2A9A3FCA" w14:textId="77777777" w:rsidTr="002F1AD8">
        <w:tc>
          <w:tcPr>
            <w:tcW w:w="1701" w:type="dxa"/>
            <w:noWrap/>
            <w:tcPrChange w:id="1028" w:author="Leonel Manteigas" w:date="2023-08-22T14:27:00Z">
              <w:tcPr>
                <w:tcW w:w="1701" w:type="dxa"/>
                <w:noWrap/>
              </w:tcPr>
            </w:tcPrChange>
          </w:tcPr>
          <w:p w14:paraId="000F7BD6" w14:textId="77777777" w:rsidR="002F1AD8" w:rsidRPr="003D1A8F" w:rsidRDefault="002F1AD8" w:rsidP="005827EA">
            <w:r w:rsidRPr="003D1A8F">
              <w:rPr>
                <w:sz w:val="22"/>
                <w:szCs w:val="22"/>
              </w:rPr>
              <w:t>H2.5a Backscatter from side scan, interferometric swath sonars and multi-beam echo sounders</w:t>
            </w:r>
          </w:p>
          <w:p w14:paraId="6D0E6741" w14:textId="77777777" w:rsidR="002F1AD8" w:rsidRPr="003D1A8F" w:rsidRDefault="002F1AD8" w:rsidP="005827EA"/>
          <w:p w14:paraId="5C9C1064" w14:textId="77777777" w:rsidR="002F1AD8" w:rsidRPr="003D1A8F" w:rsidRDefault="002F1AD8" w:rsidP="005827E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PrChange w:id="1029" w:author="Leonel Manteigas" w:date="2023-08-22T14:27:00Z">
              <w:tcPr>
                <w:tcW w:w="3402" w:type="dxa"/>
              </w:tcPr>
            </w:tcPrChange>
          </w:tcPr>
          <w:p w14:paraId="6A2DA378" w14:textId="77777777" w:rsidR="002F1AD8" w:rsidRPr="003D1A8F" w:rsidRDefault="002F1AD8" w:rsidP="005827EA">
            <w:pPr>
              <w:pStyle w:val="ListParagraph"/>
              <w:numPr>
                <w:ilvl w:val="0"/>
                <w:numId w:val="124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Relationship between backscatter content and characteristics of the seabed, water column properties </w:t>
            </w:r>
            <w:proofErr w:type="gramStart"/>
            <w:r w:rsidRPr="003D1A8F">
              <w:rPr>
                <w:rFonts w:ascii="Times New Roman" w:hAnsi="Times New Roman"/>
                <w:lang w:val="en-US"/>
              </w:rPr>
              <w:t>and  acoustic</w:t>
            </w:r>
            <w:proofErr w:type="gramEnd"/>
            <w:r w:rsidRPr="003D1A8F">
              <w:rPr>
                <w:rFonts w:ascii="Times New Roman" w:hAnsi="Times New Roman"/>
                <w:lang w:val="en-US"/>
              </w:rPr>
              <w:t xml:space="preserve"> signal parameters</w:t>
            </w:r>
          </w:p>
          <w:p w14:paraId="73E515F2" w14:textId="77777777" w:rsidR="002F1AD8" w:rsidRPr="003D1A8F" w:rsidRDefault="002F1AD8" w:rsidP="005827EA">
            <w:pPr>
              <w:pStyle w:val="ListParagraph"/>
              <w:numPr>
                <w:ilvl w:val="0"/>
                <w:numId w:val="124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Generation of backscatter information within acoustic systems</w:t>
            </w:r>
          </w:p>
          <w:p w14:paraId="3687DF93" w14:textId="77777777" w:rsidR="002F1AD8" w:rsidRPr="003D1A8F" w:rsidRDefault="002F1AD8" w:rsidP="005827EA">
            <w:pPr>
              <w:pStyle w:val="ListParagraph"/>
              <w:numPr>
                <w:ilvl w:val="0"/>
                <w:numId w:val="124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Principle of backscatter compensation for absorption, incidence angle, gain and </w:t>
            </w:r>
            <w:proofErr w:type="gramStart"/>
            <w:r w:rsidRPr="003D1A8F">
              <w:rPr>
                <w:rFonts w:ascii="Times New Roman" w:hAnsi="Times New Roman"/>
                <w:lang w:val="en-US"/>
              </w:rPr>
              <w:t>power</w:t>
            </w:r>
            <w:proofErr w:type="gramEnd"/>
          </w:p>
          <w:p w14:paraId="1598CB38" w14:textId="77777777" w:rsidR="002F1AD8" w:rsidRPr="005827EA" w:rsidRDefault="002F1AD8" w:rsidP="005827EA">
            <w:pPr>
              <w:pStyle w:val="ListParagraph"/>
              <w:numPr>
                <w:ilvl w:val="0"/>
                <w:numId w:val="124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proofErr w:type="spellStart"/>
            <w:r w:rsidRPr="003D1A8F">
              <w:rPr>
                <w:rFonts w:ascii="Times New Roman" w:hAnsi="Times New Roman"/>
                <w:lang w:val="en-US"/>
              </w:rPr>
              <w:t>Mosaicing</w:t>
            </w:r>
            <w:proofErr w:type="spellEnd"/>
          </w:p>
        </w:tc>
        <w:tc>
          <w:tcPr>
            <w:tcW w:w="3969" w:type="dxa"/>
            <w:tcPrChange w:id="1030" w:author="Leonel Manteigas" w:date="2023-08-22T14:27:00Z">
              <w:tcPr>
                <w:tcW w:w="3969" w:type="dxa"/>
              </w:tcPr>
            </w:tcPrChange>
          </w:tcPr>
          <w:p w14:paraId="21B8DB64" w14:textId="77777777" w:rsidR="002F1AD8" w:rsidRPr="003D1A8F" w:rsidRDefault="002F1AD8" w:rsidP="005827E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D1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Specify and configure a side scan sonar and a swath echo sounder for backscatter acquisition under varying environmental conditions and for specific application. </w:t>
            </w:r>
          </w:p>
          <w:p w14:paraId="4BC56012" w14:textId="77777777" w:rsidR="002F1AD8" w:rsidRPr="003D1A8F" w:rsidRDefault="002F1AD8" w:rsidP="005827E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6E037D16" w14:textId="77777777" w:rsidR="002F1AD8" w:rsidRPr="003D1A8F" w:rsidRDefault="002F1AD8" w:rsidP="005827E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D1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Monitor and assess quality </w:t>
            </w:r>
            <w:proofErr w:type="gramStart"/>
            <w:r w:rsidRPr="003D1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on-line</w:t>
            </w:r>
            <w:proofErr w:type="gramEnd"/>
            <w:r w:rsidRPr="003D1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and apply appropriate compensation.</w:t>
            </w:r>
          </w:p>
          <w:p w14:paraId="16E29A13" w14:textId="77777777" w:rsidR="002F1AD8" w:rsidRPr="003D1A8F" w:rsidRDefault="002F1AD8" w:rsidP="005827E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0E3D7FBB" w14:textId="77777777" w:rsidR="002F1AD8" w:rsidRDefault="002F1AD8" w:rsidP="005827EA">
            <w:pPr>
              <w:rPr>
                <w:sz w:val="22"/>
                <w:szCs w:val="22"/>
              </w:rPr>
            </w:pPr>
            <w:r w:rsidRPr="003D1A8F">
              <w:rPr>
                <w:sz w:val="22"/>
                <w:szCs w:val="22"/>
              </w:rPr>
              <w:t>Apply backscatter principles to produce a compensated backscatter mosaic.</w:t>
            </w:r>
          </w:p>
          <w:p w14:paraId="6859DE95" w14:textId="77777777" w:rsidR="002F1AD8" w:rsidRDefault="002F1AD8" w:rsidP="005827EA">
            <w:pPr>
              <w:rPr>
                <w:sz w:val="22"/>
                <w:szCs w:val="22"/>
              </w:rPr>
            </w:pPr>
          </w:p>
          <w:p w14:paraId="5ABCD611" w14:textId="77777777" w:rsidR="002F1AD8" w:rsidRDefault="002F1AD8" w:rsidP="005827EA">
            <w:pPr>
              <w:rPr>
                <w:sz w:val="22"/>
                <w:szCs w:val="22"/>
              </w:rPr>
            </w:pPr>
          </w:p>
          <w:p w14:paraId="196D1F26" w14:textId="77777777" w:rsidR="002F1AD8" w:rsidRPr="003D1A8F" w:rsidRDefault="002F1AD8" w:rsidP="005827EA"/>
        </w:tc>
        <w:tc>
          <w:tcPr>
            <w:tcW w:w="3402" w:type="dxa"/>
            <w:tcPrChange w:id="1031" w:author="Leonel Manteigas" w:date="2023-08-22T14:27:00Z">
              <w:tcPr>
                <w:tcW w:w="3402" w:type="dxa"/>
              </w:tcPr>
            </w:tcPrChange>
          </w:tcPr>
          <w:p w14:paraId="0A50A789" w14:textId="77777777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1032" w:author="Leonel Manteigas" w:date="2023-08-22T14:27:00Z">
              <w:tcPr>
                <w:tcW w:w="567" w:type="dxa"/>
              </w:tcPr>
            </w:tcPrChange>
          </w:tcPr>
          <w:p w14:paraId="5337E51F" w14:textId="77777777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1033" w:author="Leonel Manteigas" w:date="2023-08-22T14:27:00Z">
              <w:tcPr>
                <w:tcW w:w="567" w:type="dxa"/>
              </w:tcPr>
            </w:tcPrChange>
          </w:tcPr>
          <w:p w14:paraId="4884A9FA" w14:textId="77777777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1034" w:author="Leonel Manteigas" w:date="2023-08-22T14:27:00Z">
              <w:tcPr>
                <w:tcW w:w="567" w:type="dxa"/>
              </w:tcPr>
            </w:tcPrChange>
          </w:tcPr>
          <w:p w14:paraId="225DB280" w14:textId="7A8E84AC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1035" w:author="Leonel Manteigas" w:date="2023-08-22T14:27:00Z">
              <w:tcPr>
                <w:tcW w:w="567" w:type="dxa"/>
              </w:tcPr>
            </w:tcPrChange>
          </w:tcPr>
          <w:p w14:paraId="7F95A2FA" w14:textId="77777777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4773F6" w14:paraId="4A997136" w14:textId="77777777" w:rsidTr="002F1AD8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  <w:tcPrChange w:id="1036" w:author="Leonel Manteigas" w:date="2023-08-22T14:27:00Z">
              <w:tcPr>
                <w:tcW w:w="9072" w:type="dxa"/>
                <w:gridSpan w:val="3"/>
                <w:tcBorders>
                  <w:right w:val="nil"/>
                </w:tcBorders>
                <w:shd w:val="clear" w:color="auto" w:fill="BFBFBF" w:themeFill="background1" w:themeFillShade="BF"/>
                <w:noWrap/>
              </w:tcPr>
            </w:tcPrChange>
          </w:tcPr>
          <w:p w14:paraId="7A8E02AB" w14:textId="77777777" w:rsidR="002F1AD8" w:rsidRPr="003D1A8F" w:rsidRDefault="002F1AD8" w:rsidP="00BA1F11">
            <w:pPr>
              <w:pStyle w:val="Heading1"/>
            </w:pPr>
            <w:r w:rsidRPr="003D1A8F">
              <w:t>H3</w:t>
            </w:r>
            <w:r>
              <w:t>:</w:t>
            </w:r>
            <w:r w:rsidRPr="003D1A8F">
              <w:t xml:space="preserve"> LiDAR and Remote Sensing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1037" w:author="Leonel Manteigas" w:date="2023-08-22T14:27:00Z">
              <w:tcPr>
                <w:tcW w:w="3402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3509559B" w14:textId="77777777" w:rsidR="002F1AD8" w:rsidRPr="004773F6" w:rsidRDefault="002F1AD8" w:rsidP="00BA1F1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1038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4225DBF9" w14:textId="77777777" w:rsidR="002F1AD8" w:rsidRPr="004773F6" w:rsidRDefault="002F1AD8" w:rsidP="00BA1F1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1039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6DD8D371" w14:textId="77777777" w:rsidR="002F1AD8" w:rsidRPr="004773F6" w:rsidRDefault="002F1AD8" w:rsidP="00BA1F1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1040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4174AFEE" w14:textId="2479C073" w:rsidR="002F1AD8" w:rsidRPr="004773F6" w:rsidRDefault="002F1AD8" w:rsidP="00BA1F1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  <w:tcPrChange w:id="1041" w:author="Leonel Manteigas" w:date="2023-08-22T14:27:00Z">
              <w:tcPr>
                <w:tcW w:w="567" w:type="dxa"/>
                <w:tcBorders>
                  <w:left w:val="nil"/>
                </w:tcBorders>
                <w:shd w:val="clear" w:color="auto" w:fill="BFBFBF" w:themeFill="background1" w:themeFillShade="BF"/>
              </w:tcPr>
            </w:tcPrChange>
          </w:tcPr>
          <w:p w14:paraId="348E1A73" w14:textId="77777777" w:rsidR="002F1AD8" w:rsidRPr="004773F6" w:rsidRDefault="002F1AD8" w:rsidP="00BA1F11">
            <w:pPr>
              <w:rPr>
                <w:sz w:val="22"/>
                <w:szCs w:val="22"/>
              </w:rPr>
            </w:pPr>
          </w:p>
        </w:tc>
      </w:tr>
      <w:tr w:rsidR="002F1AD8" w14:paraId="5573D8E6" w14:textId="77777777" w:rsidTr="002F1AD8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  <w:tcPrChange w:id="1042" w:author="Leonel Manteigas" w:date="2023-08-22T14:27:00Z">
              <w:tcPr>
                <w:tcW w:w="9072" w:type="dxa"/>
                <w:gridSpan w:val="3"/>
                <w:tcBorders>
                  <w:right w:val="nil"/>
                </w:tcBorders>
                <w:noWrap/>
                <w:vAlign w:val="center"/>
              </w:tcPr>
            </w:tcPrChange>
          </w:tcPr>
          <w:p w14:paraId="7B9910BC" w14:textId="77777777" w:rsidR="002F1AD8" w:rsidRPr="003D1A8F" w:rsidRDefault="002F1AD8" w:rsidP="00BA1F11">
            <w:pPr>
              <w:tabs>
                <w:tab w:val="left" w:pos="600"/>
              </w:tabs>
            </w:pPr>
            <w:r w:rsidRPr="003D1A8F">
              <w:rPr>
                <w:b/>
                <w:sz w:val="22"/>
                <w:szCs w:val="22"/>
              </w:rPr>
              <w:t>H3.1 LiDAR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  <w:tcPrChange w:id="1043" w:author="Leonel Manteigas" w:date="2023-08-22T14:27:00Z">
              <w:tcPr>
                <w:tcW w:w="3402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3A24009F" w14:textId="77777777" w:rsidR="002F1AD8" w:rsidRPr="000E3CC8" w:rsidRDefault="002F1AD8" w:rsidP="00BA1F11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  <w:tcPrChange w:id="1044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1238A536" w14:textId="77777777" w:rsidR="002F1AD8" w:rsidRDefault="002F1AD8" w:rsidP="00BA1F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045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23B1ED2D" w14:textId="77777777" w:rsidR="002F1AD8" w:rsidRDefault="002F1AD8" w:rsidP="00BA1F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  <w:tcPrChange w:id="1046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2226CD1B" w14:textId="323483D2" w:rsidR="002F1AD8" w:rsidRDefault="002F1AD8" w:rsidP="00BA1F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  <w:tcPrChange w:id="1047" w:author="Leonel Manteigas" w:date="2023-08-22T14:27:00Z">
              <w:tcPr>
                <w:tcW w:w="567" w:type="dxa"/>
                <w:tcBorders>
                  <w:left w:val="nil"/>
                </w:tcBorders>
                <w:vAlign w:val="center"/>
              </w:tcPr>
            </w:tcPrChange>
          </w:tcPr>
          <w:p w14:paraId="45973909" w14:textId="77777777" w:rsidR="002F1AD8" w:rsidRDefault="002F1AD8" w:rsidP="00BA1F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1AD8" w:rsidRPr="003D1A8F" w14:paraId="119508CD" w14:textId="77777777" w:rsidTr="002F1AD8">
        <w:tc>
          <w:tcPr>
            <w:tcW w:w="1701" w:type="dxa"/>
            <w:noWrap/>
            <w:tcPrChange w:id="1048" w:author="Leonel Manteigas" w:date="2023-08-22T14:27:00Z">
              <w:tcPr>
                <w:tcW w:w="1701" w:type="dxa"/>
                <w:noWrap/>
              </w:tcPr>
            </w:tcPrChange>
          </w:tcPr>
          <w:p w14:paraId="5854C619" w14:textId="77777777" w:rsidR="002F1AD8" w:rsidRPr="003D1A8F" w:rsidRDefault="002F1AD8" w:rsidP="005827EA">
            <w:r w:rsidRPr="003D1A8F">
              <w:rPr>
                <w:sz w:val="22"/>
                <w:szCs w:val="22"/>
              </w:rPr>
              <w:t>H3.1a Airborne LiDAR systems</w:t>
            </w:r>
          </w:p>
          <w:p w14:paraId="47407F0E" w14:textId="77777777" w:rsidR="002F1AD8" w:rsidRPr="003D1A8F" w:rsidRDefault="002F1AD8" w:rsidP="005827EA"/>
          <w:p w14:paraId="10570AFD" w14:textId="77777777" w:rsidR="002F1AD8" w:rsidRPr="003D1A8F" w:rsidRDefault="002F1AD8" w:rsidP="005827E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  <w:p w14:paraId="764D49A6" w14:textId="77777777" w:rsidR="002F1AD8" w:rsidRPr="003D1A8F" w:rsidRDefault="002F1AD8" w:rsidP="005827EA"/>
          <w:p w14:paraId="0E0F58EC" w14:textId="77777777" w:rsidR="002F1AD8" w:rsidRPr="003D1A8F" w:rsidRDefault="002F1AD8" w:rsidP="005827EA"/>
        </w:tc>
        <w:tc>
          <w:tcPr>
            <w:tcW w:w="3402" w:type="dxa"/>
            <w:vMerge w:val="restart"/>
            <w:tcPrChange w:id="1049" w:author="Leonel Manteigas" w:date="2023-08-22T14:27:00Z">
              <w:tcPr>
                <w:tcW w:w="3402" w:type="dxa"/>
                <w:vMerge w:val="restart"/>
              </w:tcPr>
            </w:tcPrChange>
          </w:tcPr>
          <w:p w14:paraId="7DD313B2" w14:textId="77777777" w:rsidR="002F1AD8" w:rsidRPr="003D1A8F" w:rsidRDefault="002F1AD8" w:rsidP="005827EA">
            <w:pPr>
              <w:pStyle w:val="ListParagraph"/>
              <w:numPr>
                <w:ilvl w:val="0"/>
                <w:numId w:val="80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Wavelength, water penetration, ground detection and laser safety.</w:t>
            </w:r>
          </w:p>
          <w:p w14:paraId="25A79C2F" w14:textId="77777777" w:rsidR="002F1AD8" w:rsidRPr="003D1A8F" w:rsidRDefault="002F1AD8" w:rsidP="005827EA">
            <w:pPr>
              <w:pStyle w:val="ListParagraph"/>
              <w:numPr>
                <w:ilvl w:val="0"/>
                <w:numId w:val="80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Scanning frequency and pattern in relation to power, coverage and spatial density.</w:t>
            </w:r>
          </w:p>
          <w:p w14:paraId="2A1F8F1E" w14:textId="77777777" w:rsidR="002F1AD8" w:rsidRPr="003D1A8F" w:rsidRDefault="002F1AD8" w:rsidP="005827EA">
            <w:pPr>
              <w:pStyle w:val="ListParagraph"/>
              <w:numPr>
                <w:ilvl w:val="0"/>
                <w:numId w:val="80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Influence of sea surface roughness, water column turbidity on the beam pattern and penetration.</w:t>
            </w:r>
          </w:p>
          <w:p w14:paraId="17C235C9" w14:textId="77777777" w:rsidR="002F1AD8" w:rsidRPr="003D1A8F" w:rsidRDefault="002F1AD8" w:rsidP="005827EA">
            <w:pPr>
              <w:pStyle w:val="ListParagraph"/>
              <w:numPr>
                <w:ilvl w:val="0"/>
                <w:numId w:val="80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proofErr w:type="gramStart"/>
            <w:r w:rsidRPr="003D1A8F">
              <w:rPr>
                <w:rFonts w:ascii="Times New Roman" w:hAnsi="Times New Roman"/>
                <w:lang w:val="en-US"/>
              </w:rPr>
              <w:t>Sea bed</w:t>
            </w:r>
            <w:proofErr w:type="gramEnd"/>
            <w:r w:rsidRPr="003D1A8F">
              <w:rPr>
                <w:rFonts w:ascii="Times New Roman" w:hAnsi="Times New Roman"/>
                <w:lang w:val="en-US"/>
              </w:rPr>
              <w:t xml:space="preserve"> optical characteristics and bottom detection.</w:t>
            </w:r>
          </w:p>
          <w:p w14:paraId="1096293A" w14:textId="77777777" w:rsidR="002F1AD8" w:rsidRPr="003D1A8F" w:rsidRDefault="002F1AD8" w:rsidP="005827EA">
            <w:pPr>
              <w:pStyle w:val="ListParagraph"/>
              <w:numPr>
                <w:ilvl w:val="0"/>
                <w:numId w:val="80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Influence of seabed on reflectance</w:t>
            </w:r>
          </w:p>
          <w:p w14:paraId="6BB85B4D" w14:textId="77777777" w:rsidR="002F1AD8" w:rsidRPr="003D1A8F" w:rsidRDefault="002F1AD8" w:rsidP="005827EA">
            <w:pPr>
              <w:pStyle w:val="ListParagraph"/>
              <w:numPr>
                <w:ilvl w:val="0"/>
                <w:numId w:val="80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Relationship between full waveform signature and seabed characteristics.  </w:t>
            </w:r>
          </w:p>
          <w:p w14:paraId="1A9392E2" w14:textId="77777777" w:rsidR="002F1AD8" w:rsidRPr="003D1A8F" w:rsidRDefault="002F1AD8" w:rsidP="005827EA">
            <w:pPr>
              <w:pStyle w:val="ListParagraph"/>
              <w:numPr>
                <w:ilvl w:val="0"/>
                <w:numId w:val="80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Secchi disc and Secchi depth</w:t>
            </w:r>
          </w:p>
          <w:p w14:paraId="2A76AFF6" w14:textId="77777777" w:rsidR="002F1AD8" w:rsidRPr="003D1A8F" w:rsidRDefault="002F1AD8" w:rsidP="005827EA">
            <w:pPr>
              <w:pStyle w:val="ListParagraph"/>
              <w:numPr>
                <w:ilvl w:val="0"/>
                <w:numId w:val="80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Impact of structure and canopy on topographic LiDAR</w:t>
            </w:r>
          </w:p>
          <w:p w14:paraId="26492B43" w14:textId="77777777" w:rsidR="002F1AD8" w:rsidRPr="003D1A8F" w:rsidRDefault="002F1AD8" w:rsidP="005827EA">
            <w:pPr>
              <w:pStyle w:val="ListParagraph"/>
              <w:numPr>
                <w:ilvl w:val="0"/>
                <w:numId w:val="80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Optical characteristics of coastal terrain.</w:t>
            </w:r>
          </w:p>
          <w:p w14:paraId="600D7A56" w14:textId="77777777" w:rsidR="002F1AD8" w:rsidRPr="003D1A8F" w:rsidRDefault="002F1AD8" w:rsidP="005827EA">
            <w:pPr>
              <w:pStyle w:val="ListParagraph"/>
              <w:numPr>
                <w:ilvl w:val="0"/>
                <w:numId w:val="80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Influence of geometry and waveform on feature detection.</w:t>
            </w:r>
          </w:p>
          <w:p w14:paraId="001B1CA6" w14:textId="77777777" w:rsidR="002F1AD8" w:rsidRPr="003D1A8F" w:rsidRDefault="002F1AD8" w:rsidP="005827EA">
            <w:pPr>
              <w:pStyle w:val="ListParagraph"/>
              <w:numPr>
                <w:ilvl w:val="0"/>
                <w:numId w:val="80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Integration of components including time stamping, attitude compensation, sensor offsets and networking.</w:t>
            </w:r>
          </w:p>
          <w:p w14:paraId="2B26B2E5" w14:textId="77777777" w:rsidR="002F1AD8" w:rsidRPr="003D1A8F" w:rsidRDefault="002F1AD8" w:rsidP="005827EA">
            <w:pPr>
              <w:pStyle w:val="ListParagraph"/>
              <w:numPr>
                <w:ilvl w:val="0"/>
                <w:numId w:val="8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Sources and levels of uncertainty associated with LiDAR data and products.</w:t>
            </w:r>
          </w:p>
          <w:p w14:paraId="06A9C394" w14:textId="77777777" w:rsidR="002F1AD8" w:rsidRPr="003D1A8F" w:rsidRDefault="002F1AD8" w:rsidP="005827EA">
            <w:pPr>
              <w:pStyle w:val="ListParagraph"/>
              <w:numPr>
                <w:ilvl w:val="0"/>
                <w:numId w:val="8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Combined bathymetric and topographic LiDAR </w:t>
            </w:r>
            <w:proofErr w:type="gramStart"/>
            <w:r w:rsidRPr="003D1A8F">
              <w:rPr>
                <w:rFonts w:ascii="Times New Roman" w:hAnsi="Times New Roman"/>
                <w:lang w:val="en-US"/>
              </w:rPr>
              <w:t>systems</w:t>
            </w:r>
            <w:proofErr w:type="gramEnd"/>
          </w:p>
          <w:p w14:paraId="39C0B219" w14:textId="77777777" w:rsidR="002F1AD8" w:rsidRPr="003D1A8F" w:rsidRDefault="002F1AD8" w:rsidP="005827EA">
            <w:pPr>
              <w:pStyle w:val="ListParagraph"/>
              <w:numPr>
                <w:ilvl w:val="0"/>
                <w:numId w:val="8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Vessel-based LiDAR</w:t>
            </w:r>
          </w:p>
        </w:tc>
        <w:tc>
          <w:tcPr>
            <w:tcW w:w="3969" w:type="dxa"/>
            <w:tcPrChange w:id="1050" w:author="Leonel Manteigas" w:date="2023-08-22T14:27:00Z">
              <w:tcPr>
                <w:tcW w:w="3969" w:type="dxa"/>
              </w:tcPr>
            </w:tcPrChange>
          </w:tcPr>
          <w:p w14:paraId="307D3ECD" w14:textId="77777777" w:rsidR="002F1AD8" w:rsidRPr="003D1A8F" w:rsidRDefault="002F1AD8" w:rsidP="005827EA">
            <w:r w:rsidRPr="003D1A8F">
              <w:rPr>
                <w:sz w:val="22"/>
                <w:szCs w:val="22"/>
              </w:rPr>
              <w:lastRenderedPageBreak/>
              <w:t>Determine the applicability of topographic and bathymetric LiDAR to specific mapping applications.</w:t>
            </w:r>
          </w:p>
          <w:p w14:paraId="4FDF1085" w14:textId="77777777" w:rsidR="002F1AD8" w:rsidRPr="003D1A8F" w:rsidRDefault="002F1AD8" w:rsidP="005827EA">
            <w:r w:rsidRPr="003D1A8F">
              <w:rPr>
                <w:sz w:val="22"/>
                <w:szCs w:val="22"/>
              </w:rPr>
              <w:t>Specify the appropriate LiDAR technology for given applications and identify supporting survey operations required to conduct the surv</w:t>
            </w:r>
            <w:r>
              <w:rPr>
                <w:sz w:val="22"/>
                <w:szCs w:val="22"/>
              </w:rPr>
              <w:t>ey and process data.</w:t>
            </w:r>
          </w:p>
        </w:tc>
        <w:tc>
          <w:tcPr>
            <w:tcW w:w="3402" w:type="dxa"/>
            <w:tcPrChange w:id="1051" w:author="Leonel Manteigas" w:date="2023-08-22T14:27:00Z">
              <w:tcPr>
                <w:tcW w:w="3402" w:type="dxa"/>
              </w:tcPr>
            </w:tcPrChange>
          </w:tcPr>
          <w:p w14:paraId="3B89942F" w14:textId="77777777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1052" w:author="Leonel Manteigas" w:date="2023-08-22T14:27:00Z">
              <w:tcPr>
                <w:tcW w:w="567" w:type="dxa"/>
              </w:tcPr>
            </w:tcPrChange>
          </w:tcPr>
          <w:p w14:paraId="2806AF0F" w14:textId="77777777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1053" w:author="Leonel Manteigas" w:date="2023-08-22T14:27:00Z">
              <w:tcPr>
                <w:tcW w:w="567" w:type="dxa"/>
              </w:tcPr>
            </w:tcPrChange>
          </w:tcPr>
          <w:p w14:paraId="0D1B4AE2" w14:textId="77777777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1054" w:author="Leonel Manteigas" w:date="2023-08-22T14:27:00Z">
              <w:tcPr>
                <w:tcW w:w="567" w:type="dxa"/>
              </w:tcPr>
            </w:tcPrChange>
          </w:tcPr>
          <w:p w14:paraId="2376A014" w14:textId="7BE4A1AC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1055" w:author="Leonel Manteigas" w:date="2023-08-22T14:27:00Z">
              <w:tcPr>
                <w:tcW w:w="567" w:type="dxa"/>
              </w:tcPr>
            </w:tcPrChange>
          </w:tcPr>
          <w:p w14:paraId="18E7D9A3" w14:textId="77777777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3D1A8F" w14:paraId="2B7B2CAD" w14:textId="77777777" w:rsidTr="002F1AD8">
        <w:tc>
          <w:tcPr>
            <w:tcW w:w="1701" w:type="dxa"/>
            <w:noWrap/>
            <w:tcPrChange w:id="1056" w:author="Leonel Manteigas" w:date="2023-08-22T14:27:00Z">
              <w:tcPr>
                <w:tcW w:w="1701" w:type="dxa"/>
                <w:noWrap/>
              </w:tcPr>
            </w:tcPrChange>
          </w:tcPr>
          <w:p w14:paraId="1D7F57FF" w14:textId="77777777" w:rsidR="002F1AD8" w:rsidRPr="003D1A8F" w:rsidRDefault="002F1AD8" w:rsidP="005827EA">
            <w:pPr>
              <w:rPr>
                <w:lang w:val="pt-BR"/>
              </w:rPr>
            </w:pPr>
            <w:r w:rsidRPr="003D1A8F">
              <w:rPr>
                <w:sz w:val="22"/>
                <w:szCs w:val="22"/>
                <w:lang w:val="pt-BR"/>
              </w:rPr>
              <w:t>H3.1b Airborne LiDAR data products</w:t>
            </w:r>
          </w:p>
          <w:p w14:paraId="395F9BF7" w14:textId="77777777" w:rsidR="002F1AD8" w:rsidRPr="003D1A8F" w:rsidRDefault="002F1AD8" w:rsidP="005827EA">
            <w:pPr>
              <w:rPr>
                <w:lang w:val="pt-BR"/>
              </w:rPr>
            </w:pPr>
          </w:p>
          <w:p w14:paraId="23EF33C4" w14:textId="77777777" w:rsidR="002F1AD8" w:rsidRPr="003D1A8F" w:rsidRDefault="002F1AD8" w:rsidP="005827E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(I, A)</w:t>
            </w:r>
          </w:p>
          <w:p w14:paraId="2AA1A24C" w14:textId="77777777" w:rsidR="002F1AD8" w:rsidRPr="003D1A8F" w:rsidRDefault="002F1AD8" w:rsidP="005827EA"/>
          <w:p w14:paraId="15DC0B03" w14:textId="77777777" w:rsidR="002F1AD8" w:rsidRPr="003D1A8F" w:rsidRDefault="002F1AD8" w:rsidP="005827EA"/>
        </w:tc>
        <w:tc>
          <w:tcPr>
            <w:tcW w:w="3402" w:type="dxa"/>
            <w:vMerge/>
            <w:tcPrChange w:id="1057" w:author="Leonel Manteigas" w:date="2023-08-22T14:27:00Z">
              <w:tcPr>
                <w:tcW w:w="3402" w:type="dxa"/>
                <w:vMerge/>
              </w:tcPr>
            </w:tcPrChange>
          </w:tcPr>
          <w:p w14:paraId="359F3DEB" w14:textId="77777777" w:rsidR="002F1AD8" w:rsidRPr="003D1A8F" w:rsidRDefault="002F1AD8" w:rsidP="005827EA"/>
        </w:tc>
        <w:tc>
          <w:tcPr>
            <w:tcW w:w="3969" w:type="dxa"/>
            <w:tcPrChange w:id="1058" w:author="Leonel Manteigas" w:date="2023-08-22T14:27:00Z">
              <w:tcPr>
                <w:tcW w:w="3969" w:type="dxa"/>
              </w:tcPr>
            </w:tcPrChange>
          </w:tcPr>
          <w:p w14:paraId="39173351" w14:textId="77777777" w:rsidR="002F1AD8" w:rsidRPr="003D1A8F" w:rsidRDefault="002F1AD8" w:rsidP="005827EA">
            <w:r w:rsidRPr="003D1A8F">
              <w:rPr>
                <w:sz w:val="22"/>
                <w:szCs w:val="22"/>
              </w:rPr>
              <w:t xml:space="preserve">Identify potential sources of error in combined topographic and bathymetric LiDAR data and apply corrective processing techniques as appropriate. </w:t>
            </w:r>
            <w:r w:rsidRPr="003D1A8F">
              <w:rPr>
                <w:i/>
                <w:sz w:val="22"/>
                <w:szCs w:val="22"/>
              </w:rPr>
              <w:t>(I)</w:t>
            </w:r>
          </w:p>
          <w:p w14:paraId="4A188730" w14:textId="77777777" w:rsidR="002F1AD8" w:rsidRPr="003D1A8F" w:rsidRDefault="002F1AD8" w:rsidP="005827EA"/>
          <w:p w14:paraId="2A071155" w14:textId="77777777" w:rsidR="002F1AD8" w:rsidRPr="003D1A8F" w:rsidRDefault="002F1AD8" w:rsidP="005827EA">
            <w:r w:rsidRPr="003D1A8F">
              <w:rPr>
                <w:sz w:val="22"/>
                <w:szCs w:val="22"/>
              </w:rPr>
              <w:t>Evaluate results (</w:t>
            </w:r>
            <w:proofErr w:type="spellStart"/>
            <w:proofErr w:type="gramStart"/>
            <w:r w:rsidRPr="003D1A8F">
              <w:rPr>
                <w:sz w:val="22"/>
                <w:szCs w:val="22"/>
              </w:rPr>
              <w:t>x,y</w:t>
            </w:r>
            <w:proofErr w:type="gramEnd"/>
            <w:r w:rsidRPr="003D1A8F">
              <w:rPr>
                <w:sz w:val="22"/>
                <w:szCs w:val="22"/>
              </w:rPr>
              <w:t>,z</w:t>
            </w:r>
            <w:proofErr w:type="spellEnd"/>
            <w:r w:rsidRPr="003D1A8F">
              <w:rPr>
                <w:sz w:val="22"/>
                <w:szCs w:val="22"/>
              </w:rPr>
              <w:t xml:space="preserve">) of specific bathymetric LiDAR surveys for compliance with hydrographic requirements. </w:t>
            </w:r>
            <w:r w:rsidRPr="003D1A8F">
              <w:rPr>
                <w:i/>
                <w:sz w:val="22"/>
                <w:szCs w:val="22"/>
              </w:rPr>
              <w:t>(I)</w:t>
            </w:r>
          </w:p>
          <w:p w14:paraId="6C30BBFF" w14:textId="77777777" w:rsidR="002F1AD8" w:rsidRPr="003D1A8F" w:rsidRDefault="002F1AD8" w:rsidP="005827EA"/>
          <w:p w14:paraId="24A928D7" w14:textId="77777777" w:rsidR="002F1AD8" w:rsidRPr="003D1A8F" w:rsidRDefault="002F1AD8" w:rsidP="005827EA">
            <w:r w:rsidRPr="003D1A8F">
              <w:rPr>
                <w:sz w:val="22"/>
                <w:szCs w:val="22"/>
              </w:rPr>
              <w:t xml:space="preserve">Explain how to incorporate information from full waveform analysis in the production of LiDAR mapping products. </w:t>
            </w: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PrChange w:id="1059" w:author="Leonel Manteigas" w:date="2023-08-22T14:27:00Z">
              <w:tcPr>
                <w:tcW w:w="3402" w:type="dxa"/>
              </w:tcPr>
            </w:tcPrChange>
          </w:tcPr>
          <w:p w14:paraId="089075AF" w14:textId="77777777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1060" w:author="Leonel Manteigas" w:date="2023-08-22T14:27:00Z">
              <w:tcPr>
                <w:tcW w:w="567" w:type="dxa"/>
              </w:tcPr>
            </w:tcPrChange>
          </w:tcPr>
          <w:p w14:paraId="28FF692E" w14:textId="77777777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1061" w:author="Leonel Manteigas" w:date="2023-08-22T14:27:00Z">
              <w:tcPr>
                <w:tcW w:w="567" w:type="dxa"/>
              </w:tcPr>
            </w:tcPrChange>
          </w:tcPr>
          <w:p w14:paraId="0BF03770" w14:textId="77777777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1062" w:author="Leonel Manteigas" w:date="2023-08-22T14:27:00Z">
              <w:tcPr>
                <w:tcW w:w="567" w:type="dxa"/>
              </w:tcPr>
            </w:tcPrChange>
          </w:tcPr>
          <w:p w14:paraId="6972E2CC" w14:textId="6B147C44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1063" w:author="Leonel Manteigas" w:date="2023-08-22T14:27:00Z">
              <w:tcPr>
                <w:tcW w:w="567" w:type="dxa"/>
              </w:tcPr>
            </w:tcPrChange>
          </w:tcPr>
          <w:p w14:paraId="7773AB2F" w14:textId="77777777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3D1A8F" w14:paraId="219AF03C" w14:textId="77777777" w:rsidTr="002F1AD8">
        <w:tc>
          <w:tcPr>
            <w:tcW w:w="1701" w:type="dxa"/>
            <w:tcBorders>
              <w:bottom w:val="single" w:sz="4" w:space="0" w:color="auto"/>
            </w:tcBorders>
            <w:noWrap/>
            <w:tcPrChange w:id="1064" w:author="Leonel Manteigas" w:date="2023-08-22T14:27:00Z">
              <w:tcPr>
                <w:tcW w:w="1701" w:type="dxa"/>
                <w:tcBorders>
                  <w:bottom w:val="single" w:sz="4" w:space="0" w:color="auto"/>
                </w:tcBorders>
                <w:noWrap/>
              </w:tcPr>
            </w:tcPrChange>
          </w:tcPr>
          <w:p w14:paraId="2F6DB367" w14:textId="77777777" w:rsidR="002F1AD8" w:rsidRPr="003D1A8F" w:rsidRDefault="002F1AD8" w:rsidP="005827EA">
            <w:pPr>
              <w:rPr>
                <w:lang w:val="pt-BR"/>
              </w:rPr>
            </w:pPr>
            <w:r w:rsidRPr="003D1A8F">
              <w:rPr>
                <w:sz w:val="22"/>
                <w:szCs w:val="22"/>
                <w:lang w:val="pt-BR"/>
              </w:rPr>
              <w:t>H3.1c Terrestrial LiDAR</w:t>
            </w:r>
          </w:p>
          <w:p w14:paraId="1E8845FF" w14:textId="77777777" w:rsidR="002F1AD8" w:rsidRPr="003D1A8F" w:rsidRDefault="002F1AD8" w:rsidP="005827EA">
            <w:pPr>
              <w:rPr>
                <w:lang w:val="pt-BR"/>
              </w:rPr>
            </w:pPr>
          </w:p>
          <w:p w14:paraId="6CF1F75D" w14:textId="77777777" w:rsidR="002F1AD8" w:rsidRPr="003D1A8F" w:rsidRDefault="002F1AD8" w:rsidP="005827EA">
            <w:pPr>
              <w:rPr>
                <w:i/>
                <w:lang w:val="pt-BR"/>
              </w:rPr>
            </w:pPr>
            <w:r w:rsidRPr="003D1A8F">
              <w:rPr>
                <w:i/>
                <w:sz w:val="22"/>
                <w:szCs w:val="22"/>
                <w:lang w:val="pt-BR"/>
              </w:rPr>
              <w:t>(B)</w:t>
            </w:r>
          </w:p>
          <w:p w14:paraId="19AB9FAD" w14:textId="77777777" w:rsidR="002F1AD8" w:rsidRPr="003D1A8F" w:rsidRDefault="002F1AD8" w:rsidP="005827EA">
            <w:pPr>
              <w:rPr>
                <w:lang w:val="pt-BR"/>
              </w:rPr>
            </w:pPr>
          </w:p>
          <w:p w14:paraId="6819711C" w14:textId="77777777" w:rsidR="002F1AD8" w:rsidRPr="003D1A8F" w:rsidRDefault="002F1AD8" w:rsidP="005827EA">
            <w:pPr>
              <w:rPr>
                <w:lang w:val="pt-BR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tcPrChange w:id="1065" w:author="Leonel Manteigas" w:date="2023-08-22T14:27:00Z">
              <w:tcPr>
                <w:tcW w:w="3402" w:type="dxa"/>
                <w:vMerge/>
                <w:tcBorders>
                  <w:bottom w:val="single" w:sz="4" w:space="0" w:color="auto"/>
                </w:tcBorders>
              </w:tcPr>
            </w:tcPrChange>
          </w:tcPr>
          <w:p w14:paraId="33152108" w14:textId="77777777" w:rsidR="002F1AD8" w:rsidRPr="00BA5E71" w:rsidRDefault="002F1AD8" w:rsidP="005827EA">
            <w:pPr>
              <w:rPr>
                <w:lang w:val="pt-PT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tcPrChange w:id="1066" w:author="Leonel Manteigas" w:date="2023-08-22T14:27:00Z">
              <w:tcPr>
                <w:tcW w:w="3969" w:type="dxa"/>
                <w:tcBorders>
                  <w:bottom w:val="single" w:sz="4" w:space="0" w:color="auto"/>
                </w:tcBorders>
              </w:tcPr>
            </w:tcPrChange>
          </w:tcPr>
          <w:p w14:paraId="4CA0EBEC" w14:textId="77777777" w:rsidR="002F1AD8" w:rsidRPr="003D1A8F" w:rsidRDefault="002F1AD8" w:rsidP="005827EA">
            <w:r w:rsidRPr="003D1A8F">
              <w:rPr>
                <w:sz w:val="22"/>
                <w:szCs w:val="22"/>
              </w:rPr>
              <w:t>Determine situations where terrestrial and vessel-based LiDAR data can be used to complement other coastal and offshore spatial data.</w:t>
            </w:r>
          </w:p>
          <w:p w14:paraId="5487A988" w14:textId="77777777" w:rsidR="002F1AD8" w:rsidRPr="003D1A8F" w:rsidRDefault="002F1AD8" w:rsidP="005827EA"/>
          <w:p w14:paraId="737F965A" w14:textId="77777777" w:rsidR="002F1AD8" w:rsidRPr="003D1A8F" w:rsidRDefault="002F1AD8" w:rsidP="005827EA">
            <w:r w:rsidRPr="003D1A8F">
              <w:rPr>
                <w:sz w:val="22"/>
                <w:szCs w:val="22"/>
              </w:rPr>
              <w:t>Explain the need for calibration and validation of vessel-based LiDAR and describe how data from such system will be integrated with other data streams.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1067" w:author="Leonel Manteigas" w:date="2023-08-22T14:27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00B7F3A2" w14:textId="77777777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068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2C0A47EC" w14:textId="77777777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069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197534C1" w14:textId="77777777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070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2175F9CF" w14:textId="198B8B8C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071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45FD4DB5" w14:textId="77777777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BA1F11" w14:paraId="3C39EB11" w14:textId="77777777" w:rsidTr="002F1AD8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  <w:tcPrChange w:id="1072" w:author="Leonel Manteigas" w:date="2023-08-22T14:27:00Z">
              <w:tcPr>
                <w:tcW w:w="9072" w:type="dxa"/>
                <w:gridSpan w:val="3"/>
                <w:tcBorders>
                  <w:right w:val="nil"/>
                </w:tcBorders>
                <w:noWrap/>
                <w:vAlign w:val="center"/>
              </w:tcPr>
            </w:tcPrChange>
          </w:tcPr>
          <w:p w14:paraId="4FFEF6ED" w14:textId="77777777" w:rsidR="002F1AD8" w:rsidRPr="003D1A8F" w:rsidRDefault="002F1AD8" w:rsidP="00BA1F11">
            <w:pPr>
              <w:tabs>
                <w:tab w:val="left" w:pos="575"/>
              </w:tabs>
            </w:pPr>
            <w:r w:rsidRPr="003D1A8F">
              <w:rPr>
                <w:b/>
                <w:sz w:val="22"/>
                <w:szCs w:val="22"/>
              </w:rPr>
              <w:t>H3.2 Remote Sensing</w:t>
            </w:r>
          </w:p>
        </w:tc>
        <w:tc>
          <w:tcPr>
            <w:tcW w:w="3402" w:type="dxa"/>
            <w:tcBorders>
              <w:left w:val="nil"/>
              <w:right w:val="nil"/>
            </w:tcBorders>
            <w:tcPrChange w:id="1073" w:author="Leonel Manteigas" w:date="2023-08-22T14:27:00Z">
              <w:tcPr>
                <w:tcW w:w="3402" w:type="dxa"/>
                <w:tcBorders>
                  <w:left w:val="nil"/>
                  <w:right w:val="nil"/>
                </w:tcBorders>
              </w:tcPr>
            </w:tcPrChange>
          </w:tcPr>
          <w:p w14:paraId="0353C6BB" w14:textId="77777777" w:rsidR="002F1AD8" w:rsidRPr="00BA1F11" w:rsidRDefault="002F1AD8" w:rsidP="00BA1F1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074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3FFBA53D" w14:textId="77777777" w:rsidR="002F1AD8" w:rsidRPr="00BA1F11" w:rsidRDefault="002F1AD8" w:rsidP="00BA1F1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075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7BB29692" w14:textId="77777777" w:rsidR="002F1AD8" w:rsidRPr="00BA1F11" w:rsidRDefault="002F1AD8" w:rsidP="00BA1F1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076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33FEDC92" w14:textId="4075A11C" w:rsidR="002F1AD8" w:rsidRPr="00BA1F11" w:rsidRDefault="002F1AD8" w:rsidP="00BA1F1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tcPrChange w:id="1077" w:author="Leonel Manteigas" w:date="2023-08-22T14:27:00Z">
              <w:tcPr>
                <w:tcW w:w="567" w:type="dxa"/>
                <w:tcBorders>
                  <w:left w:val="nil"/>
                </w:tcBorders>
              </w:tcPr>
            </w:tcPrChange>
          </w:tcPr>
          <w:p w14:paraId="53609B7D" w14:textId="77777777" w:rsidR="002F1AD8" w:rsidRPr="00BA1F11" w:rsidRDefault="002F1AD8" w:rsidP="00BA1F1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3D1A8F" w14:paraId="5574B132" w14:textId="77777777" w:rsidTr="002F1AD8">
        <w:tc>
          <w:tcPr>
            <w:tcW w:w="1701" w:type="dxa"/>
            <w:noWrap/>
            <w:tcPrChange w:id="1078" w:author="Leonel Manteigas" w:date="2023-08-22T14:27:00Z">
              <w:tcPr>
                <w:tcW w:w="1701" w:type="dxa"/>
                <w:noWrap/>
              </w:tcPr>
            </w:tcPrChange>
          </w:tcPr>
          <w:p w14:paraId="14FBD128" w14:textId="77777777" w:rsidR="002F1AD8" w:rsidRPr="003D1A8F" w:rsidRDefault="002F1AD8" w:rsidP="005827EA">
            <w:r w:rsidRPr="003D1A8F">
              <w:rPr>
                <w:sz w:val="22"/>
                <w:szCs w:val="22"/>
              </w:rPr>
              <w:t>H3.2a Remotely sensed bathymetry</w:t>
            </w:r>
          </w:p>
          <w:p w14:paraId="1B93A72D" w14:textId="77777777" w:rsidR="002F1AD8" w:rsidRPr="003D1A8F" w:rsidRDefault="002F1AD8" w:rsidP="005827EA"/>
          <w:p w14:paraId="0A81334E" w14:textId="77777777" w:rsidR="002F1AD8" w:rsidRPr="003D1A8F" w:rsidRDefault="002F1AD8" w:rsidP="005827E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  <w:p w14:paraId="1999F587" w14:textId="77777777" w:rsidR="002F1AD8" w:rsidRPr="003D1A8F" w:rsidRDefault="002F1AD8" w:rsidP="005827EA"/>
          <w:p w14:paraId="426D0CBE" w14:textId="77777777" w:rsidR="002F1AD8" w:rsidRPr="003D1A8F" w:rsidRDefault="002F1AD8" w:rsidP="005827EA"/>
        </w:tc>
        <w:tc>
          <w:tcPr>
            <w:tcW w:w="3402" w:type="dxa"/>
            <w:tcPrChange w:id="1079" w:author="Leonel Manteigas" w:date="2023-08-22T14:27:00Z">
              <w:tcPr>
                <w:tcW w:w="3402" w:type="dxa"/>
              </w:tcPr>
            </w:tcPrChange>
          </w:tcPr>
          <w:p w14:paraId="6C8EA08C" w14:textId="77777777" w:rsidR="002F1AD8" w:rsidRPr="003D1A8F" w:rsidRDefault="002F1AD8" w:rsidP="005827EA">
            <w:pPr>
              <w:pStyle w:val="ListParagraph"/>
              <w:numPr>
                <w:ilvl w:val="0"/>
                <w:numId w:val="8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Multispectral imagery and water penetration in relation to wavelength</w:t>
            </w:r>
          </w:p>
          <w:p w14:paraId="36B21EA9" w14:textId="77777777" w:rsidR="002F1AD8" w:rsidRPr="003D1A8F" w:rsidRDefault="002F1AD8" w:rsidP="005827EA">
            <w:pPr>
              <w:pStyle w:val="ListParagraph"/>
              <w:numPr>
                <w:ilvl w:val="0"/>
                <w:numId w:val="8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Optical properties of sea water.</w:t>
            </w:r>
          </w:p>
          <w:p w14:paraId="6A4F0059" w14:textId="77777777" w:rsidR="002F1AD8" w:rsidRPr="003D1A8F" w:rsidRDefault="002F1AD8" w:rsidP="005827EA">
            <w:pPr>
              <w:pStyle w:val="ListParagraph"/>
              <w:numPr>
                <w:ilvl w:val="0"/>
                <w:numId w:val="8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Model based and empirical inversion methods for determining bathymetry.</w:t>
            </w:r>
          </w:p>
          <w:p w14:paraId="73CD570E" w14:textId="77777777" w:rsidR="002F1AD8" w:rsidRPr="003D1A8F" w:rsidRDefault="002F1AD8" w:rsidP="005827EA">
            <w:pPr>
              <w:pStyle w:val="ListParagraph"/>
              <w:numPr>
                <w:ilvl w:val="0"/>
                <w:numId w:val="8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Atmospheric corrections.</w:t>
            </w:r>
          </w:p>
          <w:p w14:paraId="2791B68A" w14:textId="77777777" w:rsidR="002F1AD8" w:rsidRPr="003D1A8F" w:rsidRDefault="002F1AD8" w:rsidP="005827EA">
            <w:pPr>
              <w:pStyle w:val="ListParagraph"/>
              <w:numPr>
                <w:ilvl w:val="0"/>
                <w:numId w:val="8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Spatial resolution and accuracy in position and depth.</w:t>
            </w:r>
          </w:p>
          <w:p w14:paraId="1C1488C1" w14:textId="77777777" w:rsidR="002F1AD8" w:rsidRPr="007B27C8" w:rsidRDefault="002F1AD8" w:rsidP="005827EA">
            <w:pPr>
              <w:pStyle w:val="ListParagraph"/>
              <w:numPr>
                <w:ilvl w:val="0"/>
                <w:numId w:val="8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Reflectance properties of the sea floor.</w:t>
            </w:r>
          </w:p>
        </w:tc>
        <w:tc>
          <w:tcPr>
            <w:tcW w:w="3969" w:type="dxa"/>
            <w:tcPrChange w:id="1080" w:author="Leonel Manteigas" w:date="2023-08-22T14:27:00Z">
              <w:tcPr>
                <w:tcW w:w="3969" w:type="dxa"/>
              </w:tcPr>
            </w:tcPrChange>
          </w:tcPr>
          <w:p w14:paraId="5ACF0591" w14:textId="77777777" w:rsidR="002F1AD8" w:rsidRPr="003D1A8F" w:rsidRDefault="002F1AD8" w:rsidP="005827EA">
            <w:r w:rsidRPr="003D1A8F">
              <w:rPr>
                <w:sz w:val="22"/>
                <w:szCs w:val="22"/>
              </w:rPr>
              <w:t>Explain and compare the methods that enable depth to be determined from wavelength together with optical properties of both the water and the seabed.</w:t>
            </w:r>
          </w:p>
        </w:tc>
        <w:tc>
          <w:tcPr>
            <w:tcW w:w="3402" w:type="dxa"/>
            <w:tcPrChange w:id="1081" w:author="Leonel Manteigas" w:date="2023-08-22T14:27:00Z">
              <w:tcPr>
                <w:tcW w:w="3402" w:type="dxa"/>
              </w:tcPr>
            </w:tcPrChange>
          </w:tcPr>
          <w:p w14:paraId="53156105" w14:textId="77777777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1082" w:author="Leonel Manteigas" w:date="2023-08-22T14:27:00Z">
              <w:tcPr>
                <w:tcW w:w="567" w:type="dxa"/>
              </w:tcPr>
            </w:tcPrChange>
          </w:tcPr>
          <w:p w14:paraId="7637D262" w14:textId="77777777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1083" w:author="Leonel Manteigas" w:date="2023-08-22T14:27:00Z">
              <w:tcPr>
                <w:tcW w:w="567" w:type="dxa"/>
              </w:tcPr>
            </w:tcPrChange>
          </w:tcPr>
          <w:p w14:paraId="042F3585" w14:textId="77777777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1084" w:author="Leonel Manteigas" w:date="2023-08-22T14:27:00Z">
              <w:tcPr>
                <w:tcW w:w="567" w:type="dxa"/>
              </w:tcPr>
            </w:tcPrChange>
          </w:tcPr>
          <w:p w14:paraId="568EE413" w14:textId="0D47525B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1085" w:author="Leonel Manteigas" w:date="2023-08-22T14:27:00Z">
              <w:tcPr>
                <w:tcW w:w="567" w:type="dxa"/>
              </w:tcPr>
            </w:tcPrChange>
          </w:tcPr>
          <w:p w14:paraId="42D08B16" w14:textId="77777777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3D1A8F" w14:paraId="3CEA79F4" w14:textId="77777777" w:rsidTr="002F1AD8">
        <w:tc>
          <w:tcPr>
            <w:tcW w:w="1701" w:type="dxa"/>
            <w:noWrap/>
            <w:tcPrChange w:id="1086" w:author="Leonel Manteigas" w:date="2023-08-22T14:27:00Z">
              <w:tcPr>
                <w:tcW w:w="1701" w:type="dxa"/>
                <w:noWrap/>
              </w:tcPr>
            </w:tcPrChange>
          </w:tcPr>
          <w:p w14:paraId="78BE9BB5" w14:textId="77777777" w:rsidR="002F1AD8" w:rsidRPr="003D1A8F" w:rsidRDefault="002F1AD8" w:rsidP="005827EA">
            <w:pPr>
              <w:rPr>
                <w:lang w:val="it-IT"/>
              </w:rPr>
            </w:pPr>
            <w:r w:rsidRPr="003D1A8F">
              <w:rPr>
                <w:sz w:val="22"/>
                <w:szCs w:val="22"/>
                <w:lang w:val="it-IT"/>
              </w:rPr>
              <w:t>H3.2b Satellite altimetry</w:t>
            </w:r>
          </w:p>
          <w:p w14:paraId="43687912" w14:textId="77777777" w:rsidR="002F1AD8" w:rsidRPr="003D1A8F" w:rsidRDefault="002F1AD8" w:rsidP="005827EA">
            <w:pPr>
              <w:rPr>
                <w:lang w:val="it-IT"/>
              </w:rPr>
            </w:pPr>
          </w:p>
          <w:p w14:paraId="19F98D5F" w14:textId="77777777" w:rsidR="002F1AD8" w:rsidRPr="000C3BBD" w:rsidRDefault="002F1AD8" w:rsidP="005827EA">
            <w:pPr>
              <w:rPr>
                <w:i/>
                <w:lang w:val="it-IT"/>
              </w:rPr>
            </w:pPr>
            <w:r w:rsidRPr="003D1A8F">
              <w:rPr>
                <w:i/>
                <w:sz w:val="22"/>
                <w:szCs w:val="22"/>
                <w:lang w:val="it-IT"/>
              </w:rPr>
              <w:lastRenderedPageBreak/>
              <w:t>(B)</w:t>
            </w:r>
          </w:p>
        </w:tc>
        <w:tc>
          <w:tcPr>
            <w:tcW w:w="3402" w:type="dxa"/>
            <w:tcPrChange w:id="1087" w:author="Leonel Manteigas" w:date="2023-08-22T14:27:00Z">
              <w:tcPr>
                <w:tcW w:w="3402" w:type="dxa"/>
              </w:tcPr>
            </w:tcPrChange>
          </w:tcPr>
          <w:p w14:paraId="15B12339" w14:textId="77777777" w:rsidR="002F1AD8" w:rsidRPr="003D1A8F" w:rsidRDefault="002F1AD8" w:rsidP="005827EA">
            <w:pPr>
              <w:pStyle w:val="ListParagraph"/>
              <w:numPr>
                <w:ilvl w:val="0"/>
                <w:numId w:val="8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Missions and sensors</w:t>
            </w:r>
          </w:p>
          <w:p w14:paraId="47A0ED8A" w14:textId="77777777" w:rsidR="002F1AD8" w:rsidRPr="003D1A8F" w:rsidRDefault="002F1AD8" w:rsidP="005827EA">
            <w:pPr>
              <w:pStyle w:val="ListParagraph"/>
              <w:numPr>
                <w:ilvl w:val="0"/>
                <w:numId w:val="8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Products</w:t>
            </w:r>
          </w:p>
        </w:tc>
        <w:tc>
          <w:tcPr>
            <w:tcW w:w="3969" w:type="dxa"/>
            <w:tcPrChange w:id="1088" w:author="Leonel Manteigas" w:date="2023-08-22T14:27:00Z">
              <w:tcPr>
                <w:tcW w:w="3969" w:type="dxa"/>
              </w:tcPr>
            </w:tcPrChange>
          </w:tcPr>
          <w:p w14:paraId="03C5AAF1" w14:textId="77777777" w:rsidR="002F1AD8" w:rsidRPr="003D1A8F" w:rsidRDefault="002F1AD8" w:rsidP="005827EA">
            <w:pPr>
              <w:autoSpaceDE w:val="0"/>
              <w:autoSpaceDN w:val="0"/>
              <w:adjustRightInd w:val="0"/>
            </w:pPr>
            <w:r w:rsidRPr="003D1A8F">
              <w:rPr>
                <w:sz w:val="22"/>
                <w:szCs w:val="22"/>
              </w:rPr>
              <w:t xml:space="preserve">Describe the principles and limitations of satellite altimetry products </w:t>
            </w:r>
            <w:proofErr w:type="gramStart"/>
            <w:r w:rsidRPr="003D1A8F">
              <w:rPr>
                <w:sz w:val="22"/>
                <w:szCs w:val="22"/>
              </w:rPr>
              <w:t>including  sea</w:t>
            </w:r>
            <w:proofErr w:type="gramEnd"/>
            <w:r w:rsidRPr="003D1A8F">
              <w:rPr>
                <w:sz w:val="22"/>
                <w:szCs w:val="22"/>
              </w:rPr>
              <w:t>-</w:t>
            </w:r>
            <w:r w:rsidRPr="003D1A8F">
              <w:rPr>
                <w:sz w:val="22"/>
                <w:szCs w:val="22"/>
              </w:rPr>
              <w:lastRenderedPageBreak/>
              <w:t>surface topography and  derived bathymetry</w:t>
            </w:r>
          </w:p>
        </w:tc>
        <w:tc>
          <w:tcPr>
            <w:tcW w:w="3402" w:type="dxa"/>
            <w:tcPrChange w:id="1089" w:author="Leonel Manteigas" w:date="2023-08-22T14:27:00Z">
              <w:tcPr>
                <w:tcW w:w="3402" w:type="dxa"/>
              </w:tcPr>
            </w:tcPrChange>
          </w:tcPr>
          <w:p w14:paraId="513B90EE" w14:textId="77777777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1090" w:author="Leonel Manteigas" w:date="2023-08-22T14:27:00Z">
              <w:tcPr>
                <w:tcW w:w="567" w:type="dxa"/>
              </w:tcPr>
            </w:tcPrChange>
          </w:tcPr>
          <w:p w14:paraId="7533C8D5" w14:textId="77777777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1091" w:author="Leonel Manteigas" w:date="2023-08-22T14:27:00Z">
              <w:tcPr>
                <w:tcW w:w="567" w:type="dxa"/>
              </w:tcPr>
            </w:tcPrChange>
          </w:tcPr>
          <w:p w14:paraId="7A150ED3" w14:textId="77777777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1092" w:author="Leonel Manteigas" w:date="2023-08-22T14:27:00Z">
              <w:tcPr>
                <w:tcW w:w="567" w:type="dxa"/>
              </w:tcPr>
            </w:tcPrChange>
          </w:tcPr>
          <w:p w14:paraId="5EAC936E" w14:textId="2224D53B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1093" w:author="Leonel Manteigas" w:date="2023-08-22T14:27:00Z">
              <w:tcPr>
                <w:tcW w:w="567" w:type="dxa"/>
              </w:tcPr>
            </w:tcPrChange>
          </w:tcPr>
          <w:p w14:paraId="1DA0CD23" w14:textId="77777777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3D1A8F" w14:paraId="14A45F35" w14:textId="77777777" w:rsidTr="002F1AD8">
        <w:tc>
          <w:tcPr>
            <w:tcW w:w="1701" w:type="dxa"/>
            <w:noWrap/>
            <w:tcPrChange w:id="1094" w:author="Leonel Manteigas" w:date="2023-08-22T14:27:00Z">
              <w:tcPr>
                <w:tcW w:w="1701" w:type="dxa"/>
                <w:noWrap/>
              </w:tcPr>
            </w:tcPrChange>
          </w:tcPr>
          <w:p w14:paraId="0A554F00" w14:textId="77777777" w:rsidR="002F1AD8" w:rsidRPr="003D1A8F" w:rsidRDefault="002F1AD8" w:rsidP="005827EA">
            <w:r w:rsidRPr="003D1A8F">
              <w:rPr>
                <w:sz w:val="22"/>
                <w:szCs w:val="22"/>
              </w:rPr>
              <w:t>H3.2c Optical methods of shoreline delineation</w:t>
            </w:r>
          </w:p>
          <w:p w14:paraId="05C45FD0" w14:textId="77777777" w:rsidR="002F1AD8" w:rsidRPr="003D1A8F" w:rsidRDefault="002F1AD8" w:rsidP="005827EA"/>
          <w:p w14:paraId="599C5380" w14:textId="77777777" w:rsidR="002F1AD8" w:rsidRPr="003D1A8F" w:rsidRDefault="002F1AD8" w:rsidP="005827E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PrChange w:id="1095" w:author="Leonel Manteigas" w:date="2023-08-22T14:27:00Z">
              <w:tcPr>
                <w:tcW w:w="3402" w:type="dxa"/>
              </w:tcPr>
            </w:tcPrChange>
          </w:tcPr>
          <w:p w14:paraId="5D3C4464" w14:textId="77777777" w:rsidR="002F1AD8" w:rsidRPr="003D1A8F" w:rsidRDefault="002F1AD8" w:rsidP="005827EA">
            <w:pPr>
              <w:pStyle w:val="ListParagraph"/>
              <w:numPr>
                <w:ilvl w:val="0"/>
                <w:numId w:val="84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Color imagery and multispectral imagery.</w:t>
            </w:r>
          </w:p>
          <w:p w14:paraId="6C18A9EF" w14:textId="77777777" w:rsidR="002F1AD8" w:rsidRPr="003D1A8F" w:rsidRDefault="002F1AD8" w:rsidP="005827EA">
            <w:pPr>
              <w:pStyle w:val="ListParagraph"/>
              <w:numPr>
                <w:ilvl w:val="0"/>
                <w:numId w:val="84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Reflectance of multispectral imagery in relation to wavelength and terrain characteristics.</w:t>
            </w:r>
          </w:p>
          <w:p w14:paraId="093C2E76" w14:textId="77777777" w:rsidR="002F1AD8" w:rsidRPr="003D1A8F" w:rsidRDefault="002F1AD8" w:rsidP="005827EA">
            <w:pPr>
              <w:pStyle w:val="ListParagraph"/>
              <w:numPr>
                <w:ilvl w:val="0"/>
                <w:numId w:val="84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Use of imagery in shoreline mapping and identification of other topographic features.</w:t>
            </w:r>
          </w:p>
          <w:p w14:paraId="64CF296D" w14:textId="77777777" w:rsidR="002F1AD8" w:rsidRPr="003D1A8F" w:rsidRDefault="002F1AD8" w:rsidP="005827EA">
            <w:pPr>
              <w:pStyle w:val="ListParagraph"/>
              <w:numPr>
                <w:ilvl w:val="0"/>
                <w:numId w:val="84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Uncertainty associated with map features derived from imagery.</w:t>
            </w:r>
          </w:p>
          <w:p w14:paraId="7A751C27" w14:textId="77777777" w:rsidR="002F1AD8" w:rsidRPr="003D1A8F" w:rsidRDefault="002F1AD8" w:rsidP="005827EA">
            <w:pPr>
              <w:pStyle w:val="ListParagraph"/>
              <w:numPr>
                <w:ilvl w:val="0"/>
                <w:numId w:val="84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Geometrical properties of satellite images and aerial photographs</w:t>
            </w:r>
          </w:p>
        </w:tc>
        <w:tc>
          <w:tcPr>
            <w:tcW w:w="3969" w:type="dxa"/>
            <w:tcPrChange w:id="1096" w:author="Leonel Manteigas" w:date="2023-08-22T14:27:00Z">
              <w:tcPr>
                <w:tcW w:w="3969" w:type="dxa"/>
              </w:tcPr>
            </w:tcPrChange>
          </w:tcPr>
          <w:p w14:paraId="79C5F109" w14:textId="77777777" w:rsidR="002F1AD8" w:rsidRPr="003D1A8F" w:rsidRDefault="002F1AD8" w:rsidP="005827EA">
            <w:pPr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3D1A8F">
              <w:rPr>
                <w:color w:val="auto"/>
                <w:sz w:val="22"/>
                <w:szCs w:val="22"/>
                <w:lang w:eastAsia="en-US"/>
              </w:rPr>
              <w:t>Describe geometrical properties of images and principles of orthorectification.</w:t>
            </w:r>
          </w:p>
          <w:p w14:paraId="39BCE3A0" w14:textId="77777777" w:rsidR="002F1AD8" w:rsidRPr="003D1A8F" w:rsidRDefault="002F1AD8" w:rsidP="005827EA">
            <w:pPr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  <w:p w14:paraId="1E75469F" w14:textId="77777777" w:rsidR="002F1AD8" w:rsidRPr="003D1A8F" w:rsidRDefault="002F1AD8" w:rsidP="005827EA">
            <w:pPr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3D1A8F">
              <w:rPr>
                <w:color w:val="auto"/>
                <w:sz w:val="22"/>
                <w:szCs w:val="22"/>
                <w:lang w:eastAsia="en-US"/>
              </w:rPr>
              <w:t>Explain how imagery can be used in planning survey operations and in supporting hydrographic products</w:t>
            </w:r>
            <w:r w:rsidRPr="003D1A8F">
              <w:rPr>
                <w:sz w:val="22"/>
                <w:szCs w:val="22"/>
              </w:rPr>
              <w:t>.</w:t>
            </w:r>
          </w:p>
          <w:p w14:paraId="1422FEE8" w14:textId="77777777" w:rsidR="002F1AD8" w:rsidRPr="003D1A8F" w:rsidRDefault="002F1AD8" w:rsidP="005827EA">
            <w:pPr>
              <w:autoSpaceDE w:val="0"/>
              <w:autoSpaceDN w:val="0"/>
              <w:adjustRightInd w:val="0"/>
            </w:pPr>
          </w:p>
          <w:p w14:paraId="1D99C627" w14:textId="77777777" w:rsidR="002F1AD8" w:rsidRPr="003D1A8F" w:rsidRDefault="002F1AD8" w:rsidP="005827EA">
            <w:pPr>
              <w:autoSpaceDE w:val="0"/>
              <w:autoSpaceDN w:val="0"/>
              <w:adjustRightInd w:val="0"/>
            </w:pPr>
            <w:r w:rsidRPr="003D1A8F">
              <w:rPr>
                <w:sz w:val="22"/>
                <w:szCs w:val="22"/>
              </w:rPr>
              <w:t xml:space="preserve">Compare </w:t>
            </w:r>
            <w:proofErr w:type="gramStart"/>
            <w:r w:rsidRPr="003D1A8F">
              <w:rPr>
                <w:sz w:val="22"/>
                <w:szCs w:val="22"/>
              </w:rPr>
              <w:t>image based</w:t>
            </w:r>
            <w:proofErr w:type="gramEnd"/>
            <w:r w:rsidRPr="003D1A8F">
              <w:rPr>
                <w:sz w:val="22"/>
                <w:szCs w:val="22"/>
              </w:rPr>
              <w:t xml:space="preserve"> methods with those of L</w:t>
            </w:r>
            <w:r>
              <w:rPr>
                <w:sz w:val="22"/>
                <w:szCs w:val="22"/>
              </w:rPr>
              <w:t xml:space="preserve">iDAR for shoreline delineation </w:t>
            </w:r>
          </w:p>
        </w:tc>
        <w:tc>
          <w:tcPr>
            <w:tcW w:w="3402" w:type="dxa"/>
            <w:tcPrChange w:id="1097" w:author="Leonel Manteigas" w:date="2023-08-22T14:27:00Z">
              <w:tcPr>
                <w:tcW w:w="3402" w:type="dxa"/>
              </w:tcPr>
            </w:tcPrChange>
          </w:tcPr>
          <w:p w14:paraId="2F537EAA" w14:textId="77777777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1098" w:author="Leonel Manteigas" w:date="2023-08-22T14:27:00Z">
              <w:tcPr>
                <w:tcW w:w="567" w:type="dxa"/>
              </w:tcPr>
            </w:tcPrChange>
          </w:tcPr>
          <w:p w14:paraId="312F17F3" w14:textId="77777777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1099" w:author="Leonel Manteigas" w:date="2023-08-22T14:27:00Z">
              <w:tcPr>
                <w:tcW w:w="567" w:type="dxa"/>
              </w:tcPr>
            </w:tcPrChange>
          </w:tcPr>
          <w:p w14:paraId="6E708CDD" w14:textId="77777777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1100" w:author="Leonel Manteigas" w:date="2023-08-22T14:27:00Z">
              <w:tcPr>
                <w:tcW w:w="567" w:type="dxa"/>
              </w:tcPr>
            </w:tcPrChange>
          </w:tcPr>
          <w:p w14:paraId="76B69719" w14:textId="14E69F0E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1101" w:author="Leonel Manteigas" w:date="2023-08-22T14:27:00Z">
              <w:tcPr>
                <w:tcW w:w="567" w:type="dxa"/>
              </w:tcPr>
            </w:tcPrChange>
          </w:tcPr>
          <w:p w14:paraId="55CF8168" w14:textId="77777777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4773F6" w14:paraId="43308D3E" w14:textId="77777777" w:rsidTr="002F1AD8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  <w:tcPrChange w:id="1102" w:author="Leonel Manteigas" w:date="2023-08-22T14:27:00Z">
              <w:tcPr>
                <w:tcW w:w="9072" w:type="dxa"/>
                <w:gridSpan w:val="3"/>
                <w:tcBorders>
                  <w:right w:val="nil"/>
                </w:tcBorders>
                <w:shd w:val="clear" w:color="auto" w:fill="BFBFBF" w:themeFill="background1" w:themeFillShade="BF"/>
                <w:noWrap/>
              </w:tcPr>
            </w:tcPrChange>
          </w:tcPr>
          <w:p w14:paraId="00E5215D" w14:textId="77777777" w:rsidR="002F1AD8" w:rsidRPr="003D1A8F" w:rsidRDefault="002F1AD8" w:rsidP="00BA1F11">
            <w:pPr>
              <w:pStyle w:val="Heading1"/>
            </w:pPr>
            <w:r w:rsidRPr="003D1A8F">
              <w:t>H4</w:t>
            </w:r>
            <w:r>
              <w:t>:</w:t>
            </w:r>
            <w:r w:rsidRPr="003D1A8F">
              <w:t xml:space="preserve"> Survey Operations and Applications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1103" w:author="Leonel Manteigas" w:date="2023-08-22T14:27:00Z">
              <w:tcPr>
                <w:tcW w:w="3402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713DAD98" w14:textId="77777777" w:rsidR="002F1AD8" w:rsidRPr="004773F6" w:rsidRDefault="002F1AD8" w:rsidP="00BA1F1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1104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6639A4FE" w14:textId="77777777" w:rsidR="002F1AD8" w:rsidRPr="004773F6" w:rsidRDefault="002F1AD8" w:rsidP="00BA1F1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1105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10BBB107" w14:textId="77777777" w:rsidR="002F1AD8" w:rsidRPr="004773F6" w:rsidRDefault="002F1AD8" w:rsidP="00BA1F1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1106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4C7B848E" w14:textId="6ED8DDA3" w:rsidR="002F1AD8" w:rsidRPr="004773F6" w:rsidRDefault="002F1AD8" w:rsidP="00BA1F1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  <w:tcPrChange w:id="1107" w:author="Leonel Manteigas" w:date="2023-08-22T14:27:00Z">
              <w:tcPr>
                <w:tcW w:w="567" w:type="dxa"/>
                <w:tcBorders>
                  <w:left w:val="nil"/>
                </w:tcBorders>
                <w:shd w:val="clear" w:color="auto" w:fill="BFBFBF" w:themeFill="background1" w:themeFillShade="BF"/>
              </w:tcPr>
            </w:tcPrChange>
          </w:tcPr>
          <w:p w14:paraId="39992516" w14:textId="77777777" w:rsidR="002F1AD8" w:rsidRPr="004773F6" w:rsidRDefault="002F1AD8" w:rsidP="00BA1F11">
            <w:pPr>
              <w:rPr>
                <w:sz w:val="22"/>
                <w:szCs w:val="22"/>
              </w:rPr>
            </w:pPr>
          </w:p>
        </w:tc>
      </w:tr>
      <w:tr w:rsidR="002F1AD8" w14:paraId="4467BF6D" w14:textId="77777777" w:rsidTr="002F1AD8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  <w:tcPrChange w:id="1108" w:author="Leonel Manteigas" w:date="2023-08-22T14:27:00Z">
              <w:tcPr>
                <w:tcW w:w="9072" w:type="dxa"/>
                <w:gridSpan w:val="3"/>
                <w:tcBorders>
                  <w:right w:val="nil"/>
                </w:tcBorders>
                <w:noWrap/>
                <w:vAlign w:val="center"/>
              </w:tcPr>
            </w:tcPrChange>
          </w:tcPr>
          <w:p w14:paraId="38A74B9B" w14:textId="77777777" w:rsidR="002F1AD8" w:rsidRPr="003D1A8F" w:rsidRDefault="002F1AD8" w:rsidP="00BA1F11">
            <w:pPr>
              <w:tabs>
                <w:tab w:val="left" w:pos="575"/>
              </w:tabs>
            </w:pPr>
            <w:r w:rsidRPr="003D1A8F">
              <w:rPr>
                <w:b/>
                <w:sz w:val="22"/>
                <w:szCs w:val="22"/>
              </w:rPr>
              <w:t>H4.1 Hydrographic survey projects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  <w:tcPrChange w:id="1109" w:author="Leonel Manteigas" w:date="2023-08-22T14:27:00Z">
              <w:tcPr>
                <w:tcW w:w="3402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050C491C" w14:textId="77777777" w:rsidR="002F1AD8" w:rsidRPr="000E3CC8" w:rsidRDefault="002F1AD8" w:rsidP="00BA1F11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  <w:tcPrChange w:id="1110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435D7BCE" w14:textId="77777777" w:rsidR="002F1AD8" w:rsidRDefault="002F1AD8" w:rsidP="00BA1F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111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3BEDDDA1" w14:textId="77777777" w:rsidR="002F1AD8" w:rsidRDefault="002F1AD8" w:rsidP="00BA1F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  <w:tcPrChange w:id="1112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7463765C" w14:textId="0B8301EF" w:rsidR="002F1AD8" w:rsidRDefault="002F1AD8" w:rsidP="00BA1F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  <w:tcPrChange w:id="1113" w:author="Leonel Manteigas" w:date="2023-08-22T14:27:00Z">
              <w:tcPr>
                <w:tcW w:w="567" w:type="dxa"/>
                <w:tcBorders>
                  <w:left w:val="nil"/>
                </w:tcBorders>
                <w:vAlign w:val="center"/>
              </w:tcPr>
            </w:tcPrChange>
          </w:tcPr>
          <w:p w14:paraId="26C0902C" w14:textId="77777777" w:rsidR="002F1AD8" w:rsidRDefault="002F1AD8" w:rsidP="00BA1F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1AD8" w:rsidRPr="003D1A8F" w14:paraId="6BE75C90" w14:textId="77777777" w:rsidTr="002F1AD8">
        <w:tc>
          <w:tcPr>
            <w:tcW w:w="1701" w:type="dxa"/>
            <w:noWrap/>
            <w:tcPrChange w:id="1114" w:author="Leonel Manteigas" w:date="2023-08-22T14:27:00Z">
              <w:tcPr>
                <w:tcW w:w="1701" w:type="dxa"/>
                <w:noWrap/>
              </w:tcPr>
            </w:tcPrChange>
          </w:tcPr>
          <w:p w14:paraId="5B279176" w14:textId="77777777" w:rsidR="002F1AD8" w:rsidRPr="003D1A8F" w:rsidRDefault="002F1AD8" w:rsidP="005827EA">
            <w:r w:rsidRPr="003D1A8F">
              <w:rPr>
                <w:sz w:val="22"/>
                <w:szCs w:val="22"/>
              </w:rPr>
              <w:t xml:space="preserve">H4.1a Hydrographic </w:t>
            </w:r>
            <w:proofErr w:type="gramStart"/>
            <w:r w:rsidRPr="003D1A8F">
              <w:rPr>
                <w:sz w:val="22"/>
                <w:szCs w:val="22"/>
              </w:rPr>
              <w:t>survey  requirements</w:t>
            </w:r>
            <w:proofErr w:type="gramEnd"/>
          </w:p>
          <w:p w14:paraId="1804460B" w14:textId="77777777" w:rsidR="002F1AD8" w:rsidRPr="003D1A8F" w:rsidRDefault="002F1AD8" w:rsidP="005827EA"/>
          <w:p w14:paraId="76FFD63B" w14:textId="77777777" w:rsidR="002F1AD8" w:rsidRPr="003D1A8F" w:rsidRDefault="002F1AD8" w:rsidP="005827E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PrChange w:id="1115" w:author="Leonel Manteigas" w:date="2023-08-22T14:27:00Z">
              <w:tcPr>
                <w:tcW w:w="3402" w:type="dxa"/>
              </w:tcPr>
            </w:tcPrChange>
          </w:tcPr>
          <w:p w14:paraId="4FCA8527" w14:textId="77777777" w:rsidR="002F1AD8" w:rsidRPr="003D1A8F" w:rsidRDefault="002F1AD8" w:rsidP="005827EA">
            <w:pPr>
              <w:pStyle w:val="ListParagraph"/>
              <w:numPr>
                <w:ilvl w:val="0"/>
                <w:numId w:val="8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IHO S-44 and other survey quality standards.</w:t>
            </w:r>
          </w:p>
          <w:p w14:paraId="2762FC6A" w14:textId="77777777" w:rsidR="002F1AD8" w:rsidRPr="003D1A8F" w:rsidRDefault="002F1AD8" w:rsidP="005827EA">
            <w:pPr>
              <w:pStyle w:val="ListParagraph"/>
              <w:numPr>
                <w:ilvl w:val="0"/>
                <w:numId w:val="8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proofErr w:type="spellStart"/>
            <w:r w:rsidRPr="003D1A8F">
              <w:rPr>
                <w:rFonts w:ascii="Times New Roman" w:hAnsi="Times New Roman"/>
                <w:lang w:val="en-US"/>
              </w:rPr>
              <w:t>Underkeel</w:t>
            </w:r>
            <w:proofErr w:type="spellEnd"/>
            <w:r w:rsidRPr="003D1A8F">
              <w:rPr>
                <w:rFonts w:ascii="Times New Roman" w:hAnsi="Times New Roman"/>
                <w:lang w:val="en-US"/>
              </w:rPr>
              <w:t xml:space="preserve"> clearance</w:t>
            </w:r>
          </w:p>
          <w:p w14:paraId="1B7A40C8" w14:textId="77777777" w:rsidR="002F1AD8" w:rsidRPr="003D1A8F" w:rsidRDefault="002F1AD8" w:rsidP="005827EA">
            <w:pPr>
              <w:pStyle w:val="ListParagraph"/>
              <w:numPr>
                <w:ilvl w:val="0"/>
                <w:numId w:val="8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Procedures and installations required to conduct hydrographic surveys of specific types, for example:</w:t>
            </w:r>
          </w:p>
          <w:p w14:paraId="3C13FD11" w14:textId="77777777" w:rsidR="002F1AD8" w:rsidRPr="003D1A8F" w:rsidRDefault="002F1AD8" w:rsidP="005827EA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Nautical charting survey</w:t>
            </w:r>
          </w:p>
          <w:p w14:paraId="65E048CB" w14:textId="77777777" w:rsidR="002F1AD8" w:rsidRPr="003D1A8F" w:rsidRDefault="002F1AD8" w:rsidP="005827EA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Boundary delimitation survey</w:t>
            </w:r>
          </w:p>
          <w:p w14:paraId="685588DB" w14:textId="77777777" w:rsidR="002F1AD8" w:rsidRPr="003D1A8F" w:rsidRDefault="002F1AD8" w:rsidP="005827EA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Ports, harbor and waterways surveys.</w:t>
            </w:r>
          </w:p>
          <w:p w14:paraId="34703617" w14:textId="77777777" w:rsidR="002F1AD8" w:rsidRPr="003D1A8F" w:rsidRDefault="002F1AD8" w:rsidP="005827EA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Engineering works and dredging surveys</w:t>
            </w:r>
          </w:p>
          <w:p w14:paraId="4FD7E5D9" w14:textId="77777777" w:rsidR="002F1AD8" w:rsidRPr="003D1A8F" w:rsidRDefault="002F1AD8" w:rsidP="005827EA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Coastal engineering surveys</w:t>
            </w:r>
          </w:p>
          <w:p w14:paraId="28999957" w14:textId="77777777" w:rsidR="002F1AD8" w:rsidRPr="003D1A8F" w:rsidRDefault="002F1AD8" w:rsidP="005827EA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Inland surveys</w:t>
            </w:r>
          </w:p>
          <w:p w14:paraId="279C5A7A" w14:textId="77777777" w:rsidR="002F1AD8" w:rsidRPr="003D1A8F" w:rsidRDefault="002F1AD8" w:rsidP="005827EA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Erosion and land-sea interface monitoring</w:t>
            </w:r>
          </w:p>
          <w:p w14:paraId="3447B2D1" w14:textId="77777777" w:rsidR="002F1AD8" w:rsidRPr="003D1A8F" w:rsidRDefault="002F1AD8" w:rsidP="005827EA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Oceanographic surveys</w:t>
            </w:r>
          </w:p>
          <w:p w14:paraId="3DA3D41E" w14:textId="77777777" w:rsidR="002F1AD8" w:rsidRPr="003D1A8F" w:rsidRDefault="002F1AD8" w:rsidP="005827EA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Deep sea and ROVs /AUVs surveys</w:t>
            </w:r>
          </w:p>
          <w:p w14:paraId="510D54B8" w14:textId="77777777" w:rsidR="002F1AD8" w:rsidRPr="003D1A8F" w:rsidRDefault="002F1AD8" w:rsidP="005827EA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Seismic, gravity and geomagnetic surveys</w:t>
            </w:r>
          </w:p>
          <w:p w14:paraId="0777FE2C" w14:textId="77777777" w:rsidR="002F1AD8" w:rsidRPr="003D1A8F" w:rsidRDefault="002F1AD8" w:rsidP="005827EA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Pipeline route, pipeline installation, inspection and cable laying surveys</w:t>
            </w:r>
          </w:p>
          <w:p w14:paraId="215EA3F8" w14:textId="77777777" w:rsidR="002F1AD8" w:rsidRPr="003D1A8F" w:rsidRDefault="002F1AD8" w:rsidP="005827EA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Wreck and debris surveys.</w:t>
            </w:r>
          </w:p>
        </w:tc>
        <w:tc>
          <w:tcPr>
            <w:tcW w:w="3969" w:type="dxa"/>
            <w:tcPrChange w:id="1116" w:author="Leonel Manteigas" w:date="2023-08-22T14:27:00Z">
              <w:tcPr>
                <w:tcW w:w="3969" w:type="dxa"/>
              </w:tcPr>
            </w:tcPrChange>
          </w:tcPr>
          <w:p w14:paraId="46C52D98" w14:textId="77777777" w:rsidR="002F1AD8" w:rsidRPr="003D1A8F" w:rsidRDefault="002F1AD8" w:rsidP="005827EA">
            <w:r w:rsidRPr="003D1A8F">
              <w:rPr>
                <w:sz w:val="22"/>
                <w:szCs w:val="22"/>
              </w:rPr>
              <w:lastRenderedPageBreak/>
              <w:t>Establish procedures required to achieve quality standards in hydrographic surveys.</w:t>
            </w:r>
          </w:p>
          <w:p w14:paraId="15730B85" w14:textId="77777777" w:rsidR="002F1AD8" w:rsidRPr="003D1A8F" w:rsidRDefault="002F1AD8" w:rsidP="005827EA"/>
          <w:p w14:paraId="798DA4FC" w14:textId="77777777" w:rsidR="002F1AD8" w:rsidRPr="003D1A8F" w:rsidRDefault="002F1AD8" w:rsidP="005827EA">
            <w:r w:rsidRPr="003D1A8F">
              <w:rPr>
                <w:sz w:val="22"/>
                <w:szCs w:val="22"/>
              </w:rPr>
              <w:t>Specify the type of survey system and equipment needs together with associated parameters and procedures for various components of the overall survey operation.</w:t>
            </w:r>
          </w:p>
          <w:p w14:paraId="49FF562D" w14:textId="77777777" w:rsidR="002F1AD8" w:rsidRPr="003D1A8F" w:rsidRDefault="002F1AD8" w:rsidP="005827EA">
            <w:r w:rsidRPr="003D1A8F">
              <w:rPr>
                <w:sz w:val="22"/>
                <w:szCs w:val="22"/>
              </w:rPr>
              <w:t xml:space="preserve"> </w:t>
            </w:r>
          </w:p>
          <w:p w14:paraId="6399D549" w14:textId="77777777" w:rsidR="002F1AD8" w:rsidRPr="003D1A8F" w:rsidRDefault="002F1AD8" w:rsidP="005827EA">
            <w:r w:rsidRPr="003D1A8F">
              <w:rPr>
                <w:sz w:val="22"/>
                <w:szCs w:val="22"/>
              </w:rPr>
              <w:t>Evaluate the impact of local physical and environmental factors on survey results.</w:t>
            </w:r>
          </w:p>
        </w:tc>
        <w:tc>
          <w:tcPr>
            <w:tcW w:w="3402" w:type="dxa"/>
            <w:tcPrChange w:id="1117" w:author="Leonel Manteigas" w:date="2023-08-22T14:27:00Z">
              <w:tcPr>
                <w:tcW w:w="3402" w:type="dxa"/>
              </w:tcPr>
            </w:tcPrChange>
          </w:tcPr>
          <w:p w14:paraId="1F9842AA" w14:textId="77777777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1118" w:author="Leonel Manteigas" w:date="2023-08-22T14:27:00Z">
              <w:tcPr>
                <w:tcW w:w="567" w:type="dxa"/>
              </w:tcPr>
            </w:tcPrChange>
          </w:tcPr>
          <w:p w14:paraId="2F4231E0" w14:textId="77777777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1119" w:author="Leonel Manteigas" w:date="2023-08-22T14:27:00Z">
              <w:tcPr>
                <w:tcW w:w="567" w:type="dxa"/>
              </w:tcPr>
            </w:tcPrChange>
          </w:tcPr>
          <w:p w14:paraId="00E906B1" w14:textId="77777777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1120" w:author="Leonel Manteigas" w:date="2023-08-22T14:27:00Z">
              <w:tcPr>
                <w:tcW w:w="567" w:type="dxa"/>
              </w:tcPr>
            </w:tcPrChange>
          </w:tcPr>
          <w:p w14:paraId="1980281B" w14:textId="2F5C3EFC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PrChange w:id="1121" w:author="Leonel Manteigas" w:date="2023-08-22T14:27:00Z">
              <w:tcPr>
                <w:tcW w:w="567" w:type="dxa"/>
              </w:tcPr>
            </w:tcPrChange>
          </w:tcPr>
          <w:p w14:paraId="648F6375" w14:textId="77777777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3D1A8F" w14:paraId="4308AD49" w14:textId="77777777" w:rsidTr="002F1AD8">
        <w:tc>
          <w:tcPr>
            <w:tcW w:w="1701" w:type="dxa"/>
            <w:tcBorders>
              <w:bottom w:val="single" w:sz="4" w:space="0" w:color="auto"/>
            </w:tcBorders>
            <w:noWrap/>
            <w:tcPrChange w:id="1122" w:author="Leonel Manteigas" w:date="2023-08-22T14:27:00Z">
              <w:tcPr>
                <w:tcW w:w="1701" w:type="dxa"/>
                <w:tcBorders>
                  <w:bottom w:val="single" w:sz="4" w:space="0" w:color="auto"/>
                </w:tcBorders>
                <w:noWrap/>
              </w:tcPr>
            </w:tcPrChange>
          </w:tcPr>
          <w:p w14:paraId="25D6F115" w14:textId="77777777" w:rsidR="002F1AD8" w:rsidRPr="003D1A8F" w:rsidRDefault="002F1AD8" w:rsidP="005827EA">
            <w:r w:rsidRPr="003D1A8F">
              <w:rPr>
                <w:sz w:val="22"/>
                <w:szCs w:val="22"/>
              </w:rPr>
              <w:t>H4.1b Hydrographic survey project management</w:t>
            </w:r>
          </w:p>
          <w:p w14:paraId="41EB7457" w14:textId="77777777" w:rsidR="002F1AD8" w:rsidRPr="003D1A8F" w:rsidRDefault="002F1AD8" w:rsidP="005827EA"/>
          <w:p w14:paraId="00DB12EA" w14:textId="77777777" w:rsidR="002F1AD8" w:rsidRPr="003D1A8F" w:rsidRDefault="002F1AD8" w:rsidP="005827E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  <w:p w14:paraId="6F713E4C" w14:textId="77777777" w:rsidR="002F1AD8" w:rsidRPr="003D1A8F" w:rsidRDefault="002F1AD8" w:rsidP="005827EA"/>
          <w:p w14:paraId="666FD8A7" w14:textId="77777777" w:rsidR="002F1AD8" w:rsidRPr="003D1A8F" w:rsidRDefault="002F1AD8" w:rsidP="005827EA"/>
        </w:tc>
        <w:tc>
          <w:tcPr>
            <w:tcW w:w="3402" w:type="dxa"/>
            <w:tcBorders>
              <w:bottom w:val="single" w:sz="4" w:space="0" w:color="auto"/>
            </w:tcBorders>
            <w:tcPrChange w:id="1123" w:author="Leonel Manteigas" w:date="2023-08-22T14:27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6BD76B63" w14:textId="77777777" w:rsidR="002F1AD8" w:rsidRPr="003D1A8F" w:rsidRDefault="002F1AD8" w:rsidP="005827EA">
            <w:pPr>
              <w:pStyle w:val="ListParagraph"/>
              <w:numPr>
                <w:ilvl w:val="0"/>
                <w:numId w:val="8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Hydrographic instructions and tenders.</w:t>
            </w:r>
          </w:p>
          <w:p w14:paraId="423FA44F" w14:textId="77777777" w:rsidR="002F1AD8" w:rsidRPr="003D1A8F" w:rsidRDefault="002F1AD8" w:rsidP="005827EA">
            <w:pPr>
              <w:pStyle w:val="ListParagraph"/>
              <w:numPr>
                <w:ilvl w:val="0"/>
                <w:numId w:val="8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Estimating and drafting survey work plans and schedules</w:t>
            </w:r>
          </w:p>
          <w:p w14:paraId="1E8F418B" w14:textId="77777777" w:rsidR="002F1AD8" w:rsidRPr="003D1A8F" w:rsidRDefault="002F1AD8" w:rsidP="005827EA">
            <w:pPr>
              <w:pStyle w:val="ListParagraph"/>
              <w:numPr>
                <w:ilvl w:val="0"/>
                <w:numId w:val="8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Risk assessment in survey operations associated with the proposed work plan.</w:t>
            </w:r>
          </w:p>
          <w:p w14:paraId="78D238F9" w14:textId="77777777" w:rsidR="002F1AD8" w:rsidRPr="003D1A8F" w:rsidRDefault="002F1AD8" w:rsidP="005827EA">
            <w:pPr>
              <w:pStyle w:val="ListParagraph"/>
              <w:numPr>
                <w:ilvl w:val="0"/>
                <w:numId w:val="8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Assessment and reporting of work progress against the work </w:t>
            </w:r>
            <w:proofErr w:type="gramStart"/>
            <w:r w:rsidRPr="003D1A8F">
              <w:rPr>
                <w:rFonts w:ascii="Times New Roman" w:hAnsi="Times New Roman"/>
                <w:lang w:val="en-US"/>
              </w:rPr>
              <w:t>plan</w:t>
            </w:r>
            <w:proofErr w:type="gramEnd"/>
          </w:p>
          <w:p w14:paraId="33E0B39A" w14:textId="77777777" w:rsidR="002F1AD8" w:rsidRPr="003D1A8F" w:rsidRDefault="002F1AD8" w:rsidP="005827EA">
            <w:pPr>
              <w:pStyle w:val="ListParagraph"/>
              <w:numPr>
                <w:ilvl w:val="0"/>
                <w:numId w:val="8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Health and safety compliance</w:t>
            </w:r>
          </w:p>
          <w:p w14:paraId="4E56DA42" w14:textId="77777777" w:rsidR="002F1AD8" w:rsidRPr="003D1A8F" w:rsidRDefault="002F1AD8" w:rsidP="005827EA">
            <w:pPr>
              <w:pStyle w:val="ListParagraph"/>
              <w:numPr>
                <w:ilvl w:val="0"/>
                <w:numId w:val="8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Environmental impact of survey activities</w:t>
            </w:r>
          </w:p>
          <w:p w14:paraId="75000278" w14:textId="77777777" w:rsidR="002F1AD8" w:rsidRPr="003D1A8F" w:rsidRDefault="002F1AD8" w:rsidP="005827EA">
            <w:pPr>
              <w:pStyle w:val="ListParagraph"/>
              <w:numPr>
                <w:ilvl w:val="0"/>
                <w:numId w:val="8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Emergency Response Situations and Plan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PrChange w:id="1124" w:author="Leonel Manteigas" w:date="2023-08-22T14:27:00Z">
              <w:tcPr>
                <w:tcW w:w="3969" w:type="dxa"/>
                <w:tcBorders>
                  <w:bottom w:val="single" w:sz="4" w:space="0" w:color="auto"/>
                </w:tcBorders>
              </w:tcPr>
            </w:tcPrChange>
          </w:tcPr>
          <w:p w14:paraId="1C6BB666" w14:textId="77777777" w:rsidR="002F1AD8" w:rsidRPr="003D1A8F" w:rsidRDefault="002F1AD8" w:rsidP="005827EA">
            <w:r w:rsidRPr="003D1A8F">
              <w:rPr>
                <w:sz w:val="22"/>
                <w:szCs w:val="22"/>
              </w:rPr>
              <w:t>Prepare hydrographic specifications, instructions and tenders associated with survey objectives.</w:t>
            </w:r>
          </w:p>
          <w:p w14:paraId="6B4123D2" w14:textId="77777777" w:rsidR="002F1AD8" w:rsidRPr="003D1A8F" w:rsidRDefault="002F1AD8" w:rsidP="005827EA"/>
          <w:p w14:paraId="3D08150B" w14:textId="77777777" w:rsidR="002F1AD8" w:rsidRPr="003D1A8F" w:rsidRDefault="002F1AD8" w:rsidP="005827EA">
            <w:r w:rsidRPr="003D1A8F">
              <w:rPr>
                <w:sz w:val="22"/>
                <w:szCs w:val="22"/>
              </w:rPr>
              <w:t xml:space="preserve">Estimate the resources, scheduling and timing associated with hydrographic projects and prepare project plans including health and safety requirements, environmental issues and emergency response. </w:t>
            </w:r>
          </w:p>
          <w:p w14:paraId="7A1C143E" w14:textId="77777777" w:rsidR="002F1AD8" w:rsidRPr="003D1A8F" w:rsidRDefault="002F1AD8" w:rsidP="005827EA"/>
          <w:p w14:paraId="22419925" w14:textId="77777777" w:rsidR="002F1AD8" w:rsidRPr="003D1A8F" w:rsidRDefault="002F1AD8" w:rsidP="005827EA">
            <w:r w:rsidRPr="003D1A8F">
              <w:rPr>
                <w:sz w:val="22"/>
                <w:szCs w:val="22"/>
              </w:rPr>
              <w:t xml:space="preserve">Define, assign and distribute the roles and responsibilities of individuals within a survey team. </w:t>
            </w:r>
          </w:p>
          <w:p w14:paraId="499CD56A" w14:textId="77777777" w:rsidR="002F1AD8" w:rsidRPr="003D1A8F" w:rsidRDefault="002F1AD8" w:rsidP="005827EA"/>
          <w:p w14:paraId="20B42D75" w14:textId="77777777" w:rsidR="002F1AD8" w:rsidRPr="003D1A8F" w:rsidRDefault="002F1AD8" w:rsidP="005827EA">
            <w:r w:rsidRPr="003D1A8F">
              <w:rPr>
                <w:sz w:val="22"/>
                <w:szCs w:val="22"/>
              </w:rPr>
              <w:t>Prepare progress reports and submi</w:t>
            </w:r>
            <w:r>
              <w:rPr>
                <w:sz w:val="22"/>
                <w:szCs w:val="22"/>
              </w:rPr>
              <w:t>t interim project deliverables.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1125" w:author="Leonel Manteigas" w:date="2023-08-22T14:27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3B40B533" w14:textId="77777777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126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3C743B3F" w14:textId="77777777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127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0686007C" w14:textId="77777777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128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5211B1EF" w14:textId="06B2702C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129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0BE3F3B2" w14:textId="77777777" w:rsidR="002F1AD8" w:rsidRPr="003D1A8F" w:rsidRDefault="002F1AD8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BA1F11" w14:paraId="31D2276E" w14:textId="77777777" w:rsidTr="002F1AD8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  <w:tcPrChange w:id="1130" w:author="Leonel Manteigas" w:date="2023-08-22T14:27:00Z">
              <w:tcPr>
                <w:tcW w:w="9072" w:type="dxa"/>
                <w:gridSpan w:val="3"/>
                <w:tcBorders>
                  <w:right w:val="nil"/>
                </w:tcBorders>
                <w:noWrap/>
                <w:vAlign w:val="center"/>
              </w:tcPr>
            </w:tcPrChange>
          </w:tcPr>
          <w:p w14:paraId="3EEC9725" w14:textId="77777777" w:rsidR="002F1AD8" w:rsidRPr="003D1A8F" w:rsidRDefault="002F1AD8" w:rsidP="00BA1F11">
            <w:pPr>
              <w:tabs>
                <w:tab w:val="left" w:pos="575"/>
              </w:tabs>
            </w:pPr>
            <w:r w:rsidRPr="003D1A8F">
              <w:rPr>
                <w:b/>
                <w:sz w:val="22"/>
                <w:szCs w:val="22"/>
              </w:rPr>
              <w:t>H4.2 Hydrographic survey operations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tcPrChange w:id="1131" w:author="Leonel Manteigas" w:date="2023-08-22T14:27:00Z">
              <w:tcPr>
                <w:tcW w:w="3402" w:type="dxa"/>
                <w:tcBorders>
                  <w:left w:val="nil"/>
                  <w:right w:val="nil"/>
                </w:tcBorders>
              </w:tcPr>
            </w:tcPrChange>
          </w:tcPr>
          <w:p w14:paraId="156F472D" w14:textId="77777777" w:rsidR="002F1AD8" w:rsidRPr="00BA1F11" w:rsidRDefault="002F1AD8" w:rsidP="00BA1F1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132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690A4FEE" w14:textId="77777777" w:rsidR="002F1AD8" w:rsidRPr="00BA1F11" w:rsidRDefault="002F1AD8" w:rsidP="00BA1F1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133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28DE0D59" w14:textId="77777777" w:rsidR="002F1AD8" w:rsidRPr="00BA1F11" w:rsidRDefault="002F1AD8" w:rsidP="00BA1F1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134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4BA93B58" w14:textId="5DCD5260" w:rsidR="002F1AD8" w:rsidRPr="00BA1F11" w:rsidRDefault="002F1AD8" w:rsidP="00BA1F1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tcPrChange w:id="1135" w:author="Leonel Manteigas" w:date="2023-08-22T14:27:00Z">
              <w:tcPr>
                <w:tcW w:w="567" w:type="dxa"/>
                <w:tcBorders>
                  <w:left w:val="nil"/>
                </w:tcBorders>
              </w:tcPr>
            </w:tcPrChange>
          </w:tcPr>
          <w:p w14:paraId="36568FA9" w14:textId="77777777" w:rsidR="002F1AD8" w:rsidRPr="00BA1F11" w:rsidRDefault="002F1AD8" w:rsidP="00BA1F1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F1AD8" w:rsidRPr="003D1A8F" w14:paraId="2DE444EF" w14:textId="77777777" w:rsidTr="002F1AD8">
        <w:tc>
          <w:tcPr>
            <w:tcW w:w="1701" w:type="dxa"/>
            <w:noWrap/>
            <w:tcPrChange w:id="1136" w:author="Leonel Manteigas" w:date="2023-08-22T14:27:00Z">
              <w:tcPr>
                <w:tcW w:w="1701" w:type="dxa"/>
                <w:noWrap/>
              </w:tcPr>
            </w:tcPrChange>
          </w:tcPr>
          <w:p w14:paraId="663F630D" w14:textId="77777777" w:rsidR="002F1AD8" w:rsidRPr="003D1A8F" w:rsidRDefault="002F1AD8" w:rsidP="005827EA">
            <w:r w:rsidRPr="003D1A8F">
              <w:rPr>
                <w:sz w:val="22"/>
                <w:szCs w:val="22"/>
              </w:rPr>
              <w:lastRenderedPageBreak/>
              <w:t>H4.2a Survey planning</w:t>
            </w:r>
          </w:p>
          <w:p w14:paraId="28C7DD7D" w14:textId="77777777" w:rsidR="002F1AD8" w:rsidRPr="003D1A8F" w:rsidRDefault="002F1AD8" w:rsidP="005827EA"/>
          <w:p w14:paraId="1688D03E" w14:textId="77777777" w:rsidR="002F1AD8" w:rsidRPr="003D1A8F" w:rsidRDefault="002F1AD8" w:rsidP="005827E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  <w:p w14:paraId="19A9871C" w14:textId="77777777" w:rsidR="002F1AD8" w:rsidRPr="003D1A8F" w:rsidRDefault="002F1AD8" w:rsidP="005827EA"/>
          <w:p w14:paraId="17B0F393" w14:textId="77777777" w:rsidR="002F1AD8" w:rsidRPr="003D1A8F" w:rsidRDefault="002F1AD8" w:rsidP="005827EA"/>
        </w:tc>
        <w:tc>
          <w:tcPr>
            <w:tcW w:w="3402" w:type="dxa"/>
            <w:tcPrChange w:id="1137" w:author="Leonel Manteigas" w:date="2023-08-22T14:27:00Z">
              <w:tcPr>
                <w:tcW w:w="3402" w:type="dxa"/>
              </w:tcPr>
            </w:tcPrChange>
          </w:tcPr>
          <w:p w14:paraId="7A7CFCEE" w14:textId="77777777" w:rsidR="002F1AD8" w:rsidRPr="003D1A8F" w:rsidRDefault="002F1AD8" w:rsidP="005827EA">
            <w:pPr>
              <w:pStyle w:val="ListParagraph"/>
              <w:numPr>
                <w:ilvl w:val="0"/>
                <w:numId w:val="8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Components of survey </w:t>
            </w:r>
            <w:proofErr w:type="gramStart"/>
            <w:r w:rsidRPr="003D1A8F">
              <w:rPr>
                <w:rFonts w:ascii="Times New Roman" w:hAnsi="Times New Roman"/>
                <w:lang w:val="en-US"/>
              </w:rPr>
              <w:t>planning including</w:t>
            </w:r>
            <w:proofErr w:type="gramEnd"/>
            <w:r w:rsidRPr="003D1A8F">
              <w:rPr>
                <w:rFonts w:ascii="Times New Roman" w:hAnsi="Times New Roman"/>
                <w:lang w:val="en-US"/>
              </w:rPr>
              <w:t xml:space="preserve"> on-board equipment, platform’s dynamic positioning, remote installations, data from satellites and telemetry links.</w:t>
            </w:r>
          </w:p>
          <w:p w14:paraId="28002EF3" w14:textId="77777777" w:rsidR="002F1AD8" w:rsidRPr="003D1A8F" w:rsidRDefault="002F1AD8" w:rsidP="005827EA">
            <w:pPr>
              <w:pStyle w:val="ListParagraph"/>
              <w:numPr>
                <w:ilvl w:val="0"/>
                <w:numId w:val="8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Planning of survey operation considering general depth, bottom character, water column variability, weather, currents, tides, coastal features and vessel/flight safety.</w:t>
            </w:r>
          </w:p>
          <w:p w14:paraId="2A15D6C0" w14:textId="77777777" w:rsidR="002F1AD8" w:rsidRPr="003D1A8F" w:rsidRDefault="002F1AD8" w:rsidP="005827EA">
            <w:pPr>
              <w:pStyle w:val="ListParagraph"/>
              <w:numPr>
                <w:ilvl w:val="0"/>
                <w:numId w:val="8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 Logistical considerations for survey operations</w:t>
            </w:r>
          </w:p>
          <w:p w14:paraId="22DC5F9D" w14:textId="77777777" w:rsidR="002F1AD8" w:rsidRPr="003D1A8F" w:rsidRDefault="002F1AD8" w:rsidP="005827EA">
            <w:pPr>
              <w:pStyle w:val="ListParagraph"/>
              <w:numPr>
                <w:ilvl w:val="0"/>
                <w:numId w:val="8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Maintaining safe working conditions.</w:t>
            </w:r>
          </w:p>
        </w:tc>
        <w:tc>
          <w:tcPr>
            <w:tcW w:w="3969" w:type="dxa"/>
            <w:tcPrChange w:id="1138" w:author="Leonel Manteigas" w:date="2023-08-22T14:27:00Z">
              <w:tcPr>
                <w:tcW w:w="3969" w:type="dxa"/>
              </w:tcPr>
            </w:tcPrChange>
          </w:tcPr>
          <w:p w14:paraId="7B4CD808" w14:textId="77777777" w:rsidR="002F1AD8" w:rsidRPr="003D1A8F" w:rsidRDefault="002F1AD8" w:rsidP="005827EA">
            <w:r w:rsidRPr="003D1A8F">
              <w:rPr>
                <w:sz w:val="22"/>
                <w:szCs w:val="22"/>
              </w:rPr>
              <w:t>Plan survey lines and schedule to accommodate environmental and topographic conditions for the vessel or aircraft and for towed, remote and autonomous vehicles.</w:t>
            </w:r>
          </w:p>
          <w:p w14:paraId="4E08AE7B" w14:textId="77777777" w:rsidR="002F1AD8" w:rsidRPr="003D1A8F" w:rsidRDefault="002F1AD8" w:rsidP="005827EA"/>
          <w:p w14:paraId="3E1A7D06" w14:textId="77777777" w:rsidR="002F1AD8" w:rsidRPr="003D1A8F" w:rsidRDefault="002F1AD8" w:rsidP="005827EA"/>
        </w:tc>
        <w:tc>
          <w:tcPr>
            <w:tcW w:w="3402" w:type="dxa"/>
            <w:tcPrChange w:id="1139" w:author="Leonel Manteigas" w:date="2023-08-22T14:27:00Z">
              <w:tcPr>
                <w:tcW w:w="3402" w:type="dxa"/>
              </w:tcPr>
            </w:tcPrChange>
          </w:tcPr>
          <w:p w14:paraId="193B2EF1" w14:textId="77777777" w:rsidR="002F1AD8" w:rsidRPr="003D1A8F" w:rsidRDefault="002F1AD8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140" w:author="Leonel Manteigas" w:date="2023-08-22T14:27:00Z">
              <w:tcPr>
                <w:tcW w:w="567" w:type="dxa"/>
              </w:tcPr>
            </w:tcPrChange>
          </w:tcPr>
          <w:p w14:paraId="0E848C46" w14:textId="77777777" w:rsidR="002F1AD8" w:rsidRPr="003D1A8F" w:rsidRDefault="002F1AD8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141" w:author="Leonel Manteigas" w:date="2023-08-22T14:27:00Z">
              <w:tcPr>
                <w:tcW w:w="567" w:type="dxa"/>
              </w:tcPr>
            </w:tcPrChange>
          </w:tcPr>
          <w:p w14:paraId="0BFC18F3" w14:textId="77777777" w:rsidR="002F1AD8" w:rsidRPr="003D1A8F" w:rsidRDefault="002F1AD8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142" w:author="Leonel Manteigas" w:date="2023-08-22T14:27:00Z">
              <w:tcPr>
                <w:tcW w:w="567" w:type="dxa"/>
              </w:tcPr>
            </w:tcPrChange>
          </w:tcPr>
          <w:p w14:paraId="0E06202A" w14:textId="69B2D0AB" w:rsidR="002F1AD8" w:rsidRPr="003D1A8F" w:rsidRDefault="002F1AD8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143" w:author="Leonel Manteigas" w:date="2023-08-22T14:27:00Z">
              <w:tcPr>
                <w:tcW w:w="567" w:type="dxa"/>
              </w:tcPr>
            </w:tcPrChange>
          </w:tcPr>
          <w:p w14:paraId="1C0CB0B8" w14:textId="77777777" w:rsidR="002F1AD8" w:rsidRPr="003D1A8F" w:rsidRDefault="002F1AD8" w:rsidP="005827EA">
            <w:pPr>
              <w:rPr>
                <w:sz w:val="22"/>
                <w:szCs w:val="22"/>
              </w:rPr>
            </w:pPr>
          </w:p>
        </w:tc>
      </w:tr>
      <w:tr w:rsidR="002F1AD8" w:rsidRPr="003D1A8F" w14:paraId="68AD9691" w14:textId="77777777" w:rsidTr="002F1AD8">
        <w:tc>
          <w:tcPr>
            <w:tcW w:w="1701" w:type="dxa"/>
            <w:noWrap/>
            <w:tcPrChange w:id="1144" w:author="Leonel Manteigas" w:date="2023-08-22T14:27:00Z">
              <w:tcPr>
                <w:tcW w:w="1701" w:type="dxa"/>
                <w:noWrap/>
              </w:tcPr>
            </w:tcPrChange>
          </w:tcPr>
          <w:p w14:paraId="2935403E" w14:textId="77777777" w:rsidR="002F1AD8" w:rsidRPr="003D1A8F" w:rsidRDefault="002F1AD8" w:rsidP="005827EA">
            <w:r w:rsidRPr="003D1A8F">
              <w:rPr>
                <w:sz w:val="22"/>
                <w:szCs w:val="22"/>
              </w:rPr>
              <w:t>H4.2b Single Beam operations</w:t>
            </w:r>
          </w:p>
          <w:p w14:paraId="7AEE65EF" w14:textId="77777777" w:rsidR="002F1AD8" w:rsidRPr="003D1A8F" w:rsidRDefault="002F1AD8" w:rsidP="005827EA"/>
          <w:p w14:paraId="26C972BE" w14:textId="77777777" w:rsidR="002F1AD8" w:rsidRPr="003D1A8F" w:rsidRDefault="002F1AD8" w:rsidP="005827E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PrChange w:id="1145" w:author="Leonel Manteigas" w:date="2023-08-22T14:27:00Z">
              <w:tcPr>
                <w:tcW w:w="3402" w:type="dxa"/>
              </w:tcPr>
            </w:tcPrChange>
          </w:tcPr>
          <w:p w14:paraId="1943B2AD" w14:textId="77777777" w:rsidR="002F1AD8" w:rsidRPr="003D1A8F" w:rsidRDefault="002F1AD8" w:rsidP="005827EA">
            <w:pPr>
              <w:pStyle w:val="ListParagraph"/>
              <w:numPr>
                <w:ilvl w:val="0"/>
                <w:numId w:val="8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Transducer mounting</w:t>
            </w:r>
          </w:p>
          <w:p w14:paraId="552A4D8B" w14:textId="77777777" w:rsidR="002F1AD8" w:rsidRPr="003D1A8F" w:rsidRDefault="002F1AD8" w:rsidP="005827EA">
            <w:pPr>
              <w:pStyle w:val="ListParagraph"/>
              <w:numPr>
                <w:ilvl w:val="0"/>
                <w:numId w:val="8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Calibration techniques and requirements</w:t>
            </w:r>
          </w:p>
          <w:p w14:paraId="52EDBE43" w14:textId="77777777" w:rsidR="002F1AD8" w:rsidRPr="003D1A8F" w:rsidRDefault="002F1AD8" w:rsidP="005827EA">
            <w:pPr>
              <w:pStyle w:val="ListParagraph"/>
              <w:numPr>
                <w:ilvl w:val="0"/>
                <w:numId w:val="8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Line spacing, orientation and line planning</w:t>
            </w:r>
          </w:p>
          <w:p w14:paraId="05A8F858" w14:textId="77777777" w:rsidR="002F1AD8" w:rsidRPr="003D1A8F" w:rsidRDefault="002F1AD8" w:rsidP="005827EA">
            <w:pPr>
              <w:pStyle w:val="ListParagraph"/>
              <w:numPr>
                <w:ilvl w:val="0"/>
                <w:numId w:val="8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Causes and effects of motion artefacts and water properties artefact on </w:t>
            </w:r>
            <w:proofErr w:type="gramStart"/>
            <w:r w:rsidRPr="003D1A8F">
              <w:rPr>
                <w:rFonts w:ascii="Times New Roman" w:hAnsi="Times New Roman"/>
                <w:lang w:val="en-US"/>
              </w:rPr>
              <w:t>data</w:t>
            </w:r>
            <w:proofErr w:type="gramEnd"/>
          </w:p>
          <w:p w14:paraId="3E4BFFF1" w14:textId="77777777" w:rsidR="002F1AD8" w:rsidRPr="003D1A8F" w:rsidRDefault="002F1AD8" w:rsidP="005827EA">
            <w:pPr>
              <w:pStyle w:val="ListParagraph"/>
              <w:numPr>
                <w:ilvl w:val="0"/>
                <w:numId w:val="8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Integration with ancillary systems</w:t>
            </w:r>
          </w:p>
          <w:p w14:paraId="04A68E55" w14:textId="77777777" w:rsidR="002F1AD8" w:rsidRPr="003D1A8F" w:rsidRDefault="002F1AD8" w:rsidP="005827EA">
            <w:pPr>
              <w:pStyle w:val="ListParagraph"/>
              <w:numPr>
                <w:ilvl w:val="0"/>
                <w:numId w:val="8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Compensation for vessel motion, attitude, dynamic draft</w:t>
            </w:r>
          </w:p>
          <w:p w14:paraId="04AEF4D3" w14:textId="77777777" w:rsidR="002F1AD8" w:rsidRPr="003D1A8F" w:rsidRDefault="002F1AD8" w:rsidP="005827EA">
            <w:pPr>
              <w:pStyle w:val="ListParagraph"/>
              <w:numPr>
                <w:ilvl w:val="0"/>
                <w:numId w:val="8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Feature development</w:t>
            </w:r>
          </w:p>
          <w:p w14:paraId="46F300FE" w14:textId="77777777" w:rsidR="002F1AD8" w:rsidRPr="003D1A8F" w:rsidRDefault="002F1AD8" w:rsidP="005827EA">
            <w:pPr>
              <w:pStyle w:val="ListParagraph"/>
              <w:numPr>
                <w:ilvl w:val="0"/>
                <w:numId w:val="8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Data logging parameters</w:t>
            </w:r>
          </w:p>
        </w:tc>
        <w:tc>
          <w:tcPr>
            <w:tcW w:w="3969" w:type="dxa"/>
            <w:tcPrChange w:id="1146" w:author="Leonel Manteigas" w:date="2023-08-22T14:27:00Z">
              <w:tcPr>
                <w:tcW w:w="3969" w:type="dxa"/>
              </w:tcPr>
            </w:tcPrChange>
          </w:tcPr>
          <w:p w14:paraId="7379EEE8" w14:textId="77777777" w:rsidR="002F1AD8" w:rsidRPr="003D1A8F" w:rsidRDefault="002F1AD8" w:rsidP="005827EA">
            <w:r w:rsidRPr="003D1A8F">
              <w:rPr>
                <w:sz w:val="22"/>
                <w:szCs w:val="22"/>
              </w:rPr>
              <w:t>Specify survey procedures and quality assurance practices to perform a single beam survey in accordance with application requirements.</w:t>
            </w:r>
          </w:p>
          <w:p w14:paraId="27CF23EF" w14:textId="77777777" w:rsidR="002F1AD8" w:rsidRPr="003D1A8F" w:rsidRDefault="002F1AD8" w:rsidP="005827EA"/>
          <w:p w14:paraId="50A23FCC" w14:textId="77777777" w:rsidR="002F1AD8" w:rsidRPr="003D1A8F" w:rsidRDefault="002F1AD8" w:rsidP="005827EA">
            <w:r w:rsidRPr="003D1A8F">
              <w:rPr>
                <w:sz w:val="22"/>
                <w:szCs w:val="22"/>
              </w:rPr>
              <w:t>Select appropriate range, scale, frequency and pulse repetition rate for specific application in relations to spatial resolution, bottom penetration, depth of water, and water column analysis.</w:t>
            </w:r>
          </w:p>
        </w:tc>
        <w:tc>
          <w:tcPr>
            <w:tcW w:w="3402" w:type="dxa"/>
            <w:tcPrChange w:id="1147" w:author="Leonel Manteigas" w:date="2023-08-22T14:27:00Z">
              <w:tcPr>
                <w:tcW w:w="3402" w:type="dxa"/>
              </w:tcPr>
            </w:tcPrChange>
          </w:tcPr>
          <w:p w14:paraId="7B7642E2" w14:textId="77777777" w:rsidR="002F1AD8" w:rsidRPr="003D1A8F" w:rsidRDefault="002F1AD8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148" w:author="Leonel Manteigas" w:date="2023-08-22T14:27:00Z">
              <w:tcPr>
                <w:tcW w:w="567" w:type="dxa"/>
              </w:tcPr>
            </w:tcPrChange>
          </w:tcPr>
          <w:p w14:paraId="02F0C6C6" w14:textId="77777777" w:rsidR="002F1AD8" w:rsidRPr="003D1A8F" w:rsidRDefault="002F1AD8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149" w:author="Leonel Manteigas" w:date="2023-08-22T14:27:00Z">
              <w:tcPr>
                <w:tcW w:w="567" w:type="dxa"/>
              </w:tcPr>
            </w:tcPrChange>
          </w:tcPr>
          <w:p w14:paraId="359FB728" w14:textId="77777777" w:rsidR="002F1AD8" w:rsidRPr="003D1A8F" w:rsidRDefault="002F1AD8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150" w:author="Leonel Manteigas" w:date="2023-08-22T14:27:00Z">
              <w:tcPr>
                <w:tcW w:w="567" w:type="dxa"/>
              </w:tcPr>
            </w:tcPrChange>
          </w:tcPr>
          <w:p w14:paraId="6A065858" w14:textId="6155DA2C" w:rsidR="002F1AD8" w:rsidRPr="003D1A8F" w:rsidRDefault="002F1AD8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151" w:author="Leonel Manteigas" w:date="2023-08-22T14:27:00Z">
              <w:tcPr>
                <w:tcW w:w="567" w:type="dxa"/>
              </w:tcPr>
            </w:tcPrChange>
          </w:tcPr>
          <w:p w14:paraId="10780D94" w14:textId="77777777" w:rsidR="002F1AD8" w:rsidRPr="003D1A8F" w:rsidRDefault="002F1AD8" w:rsidP="005827EA">
            <w:pPr>
              <w:rPr>
                <w:sz w:val="22"/>
                <w:szCs w:val="22"/>
              </w:rPr>
            </w:pPr>
          </w:p>
        </w:tc>
      </w:tr>
      <w:tr w:rsidR="002F1AD8" w:rsidRPr="003D1A8F" w14:paraId="7612EFAD" w14:textId="77777777" w:rsidTr="002F1AD8">
        <w:tc>
          <w:tcPr>
            <w:tcW w:w="1701" w:type="dxa"/>
            <w:noWrap/>
            <w:tcPrChange w:id="1152" w:author="Leonel Manteigas" w:date="2023-08-22T14:27:00Z">
              <w:tcPr>
                <w:tcW w:w="1701" w:type="dxa"/>
                <w:noWrap/>
              </w:tcPr>
            </w:tcPrChange>
          </w:tcPr>
          <w:p w14:paraId="66763488" w14:textId="77777777" w:rsidR="002F1AD8" w:rsidRPr="003D1A8F" w:rsidRDefault="002F1AD8" w:rsidP="005827EA">
            <w:r>
              <w:rPr>
                <w:sz w:val="22"/>
                <w:szCs w:val="22"/>
              </w:rPr>
              <w:t>H4.2</w:t>
            </w:r>
            <w:r w:rsidRPr="003D1A8F">
              <w:rPr>
                <w:sz w:val="22"/>
                <w:szCs w:val="22"/>
              </w:rPr>
              <w:t xml:space="preserve">c Multi-beam and </w:t>
            </w:r>
            <w:r w:rsidRPr="003D1A8F">
              <w:rPr>
                <w:sz w:val="22"/>
                <w:szCs w:val="22"/>
              </w:rPr>
              <w:lastRenderedPageBreak/>
              <w:t>Interferometric operations</w:t>
            </w:r>
          </w:p>
          <w:p w14:paraId="5FCA28E9" w14:textId="77777777" w:rsidR="002F1AD8" w:rsidRPr="003D1A8F" w:rsidRDefault="002F1AD8" w:rsidP="005827EA"/>
          <w:p w14:paraId="699054E0" w14:textId="77777777" w:rsidR="002F1AD8" w:rsidRPr="003D1A8F" w:rsidRDefault="002F1AD8" w:rsidP="005827E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PrChange w:id="1153" w:author="Leonel Manteigas" w:date="2023-08-22T14:27:00Z">
              <w:tcPr>
                <w:tcW w:w="3402" w:type="dxa"/>
              </w:tcPr>
            </w:tcPrChange>
          </w:tcPr>
          <w:p w14:paraId="6114F43C" w14:textId="77777777" w:rsidR="002F1AD8" w:rsidRPr="003D1A8F" w:rsidRDefault="002F1AD8" w:rsidP="005827EA">
            <w:pPr>
              <w:pStyle w:val="ListParagraph"/>
              <w:numPr>
                <w:ilvl w:val="0"/>
                <w:numId w:val="8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Selection of platform and deployment (hull mount, pole mount, AUV, ROV)</w:t>
            </w:r>
          </w:p>
          <w:p w14:paraId="7BEA79FC" w14:textId="77777777" w:rsidR="002F1AD8" w:rsidRPr="003D1A8F" w:rsidRDefault="002F1AD8" w:rsidP="005827EA">
            <w:pPr>
              <w:pStyle w:val="ListParagraph"/>
              <w:numPr>
                <w:ilvl w:val="0"/>
                <w:numId w:val="8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Swath coverage and resolution</w:t>
            </w:r>
          </w:p>
          <w:p w14:paraId="6D56B0BB" w14:textId="77777777" w:rsidR="002F1AD8" w:rsidRPr="003D1A8F" w:rsidRDefault="002F1AD8" w:rsidP="005827EA">
            <w:pPr>
              <w:pStyle w:val="ListParagraph"/>
              <w:numPr>
                <w:ilvl w:val="0"/>
                <w:numId w:val="8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Object detection</w:t>
            </w:r>
          </w:p>
          <w:p w14:paraId="31C6DD43" w14:textId="77777777" w:rsidR="002F1AD8" w:rsidRPr="003D1A8F" w:rsidRDefault="002F1AD8" w:rsidP="005827EA">
            <w:pPr>
              <w:pStyle w:val="ListParagraph"/>
              <w:numPr>
                <w:ilvl w:val="0"/>
                <w:numId w:val="8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Sound speed profile</w:t>
            </w:r>
          </w:p>
          <w:p w14:paraId="35231966" w14:textId="77777777" w:rsidR="002F1AD8" w:rsidRPr="003D1A8F" w:rsidRDefault="002F1AD8" w:rsidP="005827EA">
            <w:pPr>
              <w:pStyle w:val="ListParagraph"/>
              <w:numPr>
                <w:ilvl w:val="0"/>
                <w:numId w:val="8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Survey speed in relation to system parameters</w:t>
            </w:r>
          </w:p>
          <w:p w14:paraId="1E923187" w14:textId="77777777" w:rsidR="002F1AD8" w:rsidRPr="003D1A8F" w:rsidRDefault="002F1AD8" w:rsidP="005827EA">
            <w:pPr>
              <w:pStyle w:val="ListParagraph"/>
              <w:numPr>
                <w:ilvl w:val="0"/>
                <w:numId w:val="8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Causes and effects of motion artefacts and water property artefacts on </w:t>
            </w:r>
            <w:proofErr w:type="gramStart"/>
            <w:r w:rsidRPr="003D1A8F">
              <w:rPr>
                <w:rFonts w:ascii="Times New Roman" w:hAnsi="Times New Roman"/>
                <w:lang w:val="en-US"/>
              </w:rPr>
              <w:t>data</w:t>
            </w:r>
            <w:proofErr w:type="gramEnd"/>
          </w:p>
          <w:p w14:paraId="6982C8DB" w14:textId="77777777" w:rsidR="002F1AD8" w:rsidRPr="003D1A8F" w:rsidRDefault="002F1AD8" w:rsidP="005827EA">
            <w:pPr>
              <w:pStyle w:val="ListParagraph"/>
              <w:numPr>
                <w:ilvl w:val="0"/>
                <w:numId w:val="8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Swath planning</w:t>
            </w:r>
          </w:p>
          <w:p w14:paraId="596057F8" w14:textId="77777777" w:rsidR="002F1AD8" w:rsidRPr="003D1A8F" w:rsidRDefault="002F1AD8" w:rsidP="005827EA">
            <w:pPr>
              <w:pStyle w:val="ListParagraph"/>
              <w:numPr>
                <w:ilvl w:val="0"/>
                <w:numId w:val="8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Calibration methods and procedures</w:t>
            </w:r>
          </w:p>
          <w:p w14:paraId="601B99D6" w14:textId="77777777" w:rsidR="002F1AD8" w:rsidRPr="003D1A8F" w:rsidRDefault="002F1AD8" w:rsidP="005827EA">
            <w:pPr>
              <w:pStyle w:val="ListParagraph"/>
              <w:numPr>
                <w:ilvl w:val="0"/>
                <w:numId w:val="8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Ancillary sensors and integration</w:t>
            </w:r>
          </w:p>
          <w:p w14:paraId="1DE9914B" w14:textId="77777777" w:rsidR="002F1AD8" w:rsidRPr="003D1A8F" w:rsidRDefault="002F1AD8" w:rsidP="005827EA">
            <w:pPr>
              <w:pStyle w:val="ListParagraph"/>
              <w:numPr>
                <w:ilvl w:val="0"/>
                <w:numId w:val="8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On-line monitoring of data being </w:t>
            </w:r>
            <w:proofErr w:type="gramStart"/>
            <w:r w:rsidRPr="003D1A8F">
              <w:rPr>
                <w:rFonts w:ascii="Times New Roman" w:hAnsi="Times New Roman"/>
                <w:lang w:val="en-US"/>
              </w:rPr>
              <w:t>acquired</w:t>
            </w:r>
            <w:proofErr w:type="gramEnd"/>
          </w:p>
          <w:p w14:paraId="2477A8F7" w14:textId="77777777" w:rsidR="002F1AD8" w:rsidRPr="003D1A8F" w:rsidRDefault="002F1AD8" w:rsidP="005827EA">
            <w:pPr>
              <w:pStyle w:val="ListParagraph"/>
              <w:numPr>
                <w:ilvl w:val="0"/>
                <w:numId w:val="8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Uncertainty models</w:t>
            </w:r>
          </w:p>
        </w:tc>
        <w:tc>
          <w:tcPr>
            <w:tcW w:w="3969" w:type="dxa"/>
            <w:tcPrChange w:id="1154" w:author="Leonel Manteigas" w:date="2023-08-22T14:27:00Z">
              <w:tcPr>
                <w:tcW w:w="3969" w:type="dxa"/>
              </w:tcPr>
            </w:tcPrChange>
          </w:tcPr>
          <w:p w14:paraId="1D99C07B" w14:textId="77777777" w:rsidR="002F1AD8" w:rsidRPr="003D1A8F" w:rsidRDefault="002F1AD8" w:rsidP="005827EA">
            <w:r w:rsidRPr="003D1A8F">
              <w:rPr>
                <w:sz w:val="22"/>
                <w:szCs w:val="22"/>
              </w:rPr>
              <w:lastRenderedPageBreak/>
              <w:t>Specify survey procedures and quality assurance practices to perform a multi-</w:t>
            </w:r>
            <w:r w:rsidRPr="003D1A8F">
              <w:rPr>
                <w:sz w:val="22"/>
                <w:szCs w:val="22"/>
              </w:rPr>
              <w:lastRenderedPageBreak/>
              <w:t>beam or interferometric survey in accordance with application requirements.</w:t>
            </w:r>
          </w:p>
          <w:p w14:paraId="2E7A03BB" w14:textId="77777777" w:rsidR="002F1AD8" w:rsidRPr="003D1A8F" w:rsidRDefault="002F1AD8" w:rsidP="005827EA"/>
          <w:p w14:paraId="19EDD6A2" w14:textId="77777777" w:rsidR="002F1AD8" w:rsidRPr="003D1A8F" w:rsidRDefault="002F1AD8" w:rsidP="005827EA">
            <w:r w:rsidRPr="003D1A8F">
              <w:rPr>
                <w:sz w:val="22"/>
                <w:szCs w:val="22"/>
              </w:rPr>
              <w:t>Identify deficiencies in multi-beam echo sounder or interferometric sonar data, relate issues encountered to system or operational factors and respond appropriately.</w:t>
            </w:r>
          </w:p>
          <w:p w14:paraId="544FB315" w14:textId="77777777" w:rsidR="002F1AD8" w:rsidRPr="003D1A8F" w:rsidRDefault="002F1AD8" w:rsidP="005827EA"/>
          <w:p w14:paraId="1096093E" w14:textId="77777777" w:rsidR="002F1AD8" w:rsidRPr="003D1A8F" w:rsidRDefault="002F1AD8" w:rsidP="005827EA"/>
          <w:p w14:paraId="66ED567A" w14:textId="77777777" w:rsidR="002F1AD8" w:rsidRPr="003D1A8F" w:rsidRDefault="002F1AD8" w:rsidP="005827EA"/>
        </w:tc>
        <w:tc>
          <w:tcPr>
            <w:tcW w:w="3402" w:type="dxa"/>
            <w:tcPrChange w:id="1155" w:author="Leonel Manteigas" w:date="2023-08-22T14:27:00Z">
              <w:tcPr>
                <w:tcW w:w="3402" w:type="dxa"/>
              </w:tcPr>
            </w:tcPrChange>
          </w:tcPr>
          <w:p w14:paraId="3A1B870C" w14:textId="77777777" w:rsidR="002F1AD8" w:rsidRPr="003D1A8F" w:rsidRDefault="002F1AD8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156" w:author="Leonel Manteigas" w:date="2023-08-22T14:27:00Z">
              <w:tcPr>
                <w:tcW w:w="567" w:type="dxa"/>
              </w:tcPr>
            </w:tcPrChange>
          </w:tcPr>
          <w:p w14:paraId="4D18B372" w14:textId="77777777" w:rsidR="002F1AD8" w:rsidRPr="003D1A8F" w:rsidRDefault="002F1AD8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157" w:author="Leonel Manteigas" w:date="2023-08-22T14:27:00Z">
              <w:tcPr>
                <w:tcW w:w="567" w:type="dxa"/>
              </w:tcPr>
            </w:tcPrChange>
          </w:tcPr>
          <w:p w14:paraId="4882AC55" w14:textId="77777777" w:rsidR="002F1AD8" w:rsidRPr="003D1A8F" w:rsidRDefault="002F1AD8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158" w:author="Leonel Manteigas" w:date="2023-08-22T14:27:00Z">
              <w:tcPr>
                <w:tcW w:w="567" w:type="dxa"/>
              </w:tcPr>
            </w:tcPrChange>
          </w:tcPr>
          <w:p w14:paraId="47A8FF52" w14:textId="4B4245F5" w:rsidR="002F1AD8" w:rsidRPr="003D1A8F" w:rsidRDefault="002F1AD8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159" w:author="Leonel Manteigas" w:date="2023-08-22T14:27:00Z">
              <w:tcPr>
                <w:tcW w:w="567" w:type="dxa"/>
              </w:tcPr>
            </w:tcPrChange>
          </w:tcPr>
          <w:p w14:paraId="3957BDA3" w14:textId="77777777" w:rsidR="002F1AD8" w:rsidRPr="003D1A8F" w:rsidRDefault="002F1AD8" w:rsidP="005827EA">
            <w:pPr>
              <w:rPr>
                <w:sz w:val="22"/>
                <w:szCs w:val="22"/>
              </w:rPr>
            </w:pPr>
          </w:p>
        </w:tc>
      </w:tr>
      <w:tr w:rsidR="002F1AD8" w:rsidRPr="003D1A8F" w14:paraId="75433CBB" w14:textId="77777777" w:rsidTr="002F1AD8">
        <w:tc>
          <w:tcPr>
            <w:tcW w:w="1701" w:type="dxa"/>
            <w:noWrap/>
            <w:tcPrChange w:id="1160" w:author="Leonel Manteigas" w:date="2023-08-22T14:27:00Z">
              <w:tcPr>
                <w:tcW w:w="1701" w:type="dxa"/>
                <w:noWrap/>
              </w:tcPr>
            </w:tcPrChange>
          </w:tcPr>
          <w:p w14:paraId="4F81BB67" w14:textId="77777777" w:rsidR="002F1AD8" w:rsidRPr="003D1A8F" w:rsidRDefault="002F1AD8" w:rsidP="005827EA">
            <w:r w:rsidRPr="003D1A8F">
              <w:rPr>
                <w:sz w:val="22"/>
                <w:szCs w:val="22"/>
              </w:rPr>
              <w:t>H4.2d Magnetic surveys</w:t>
            </w:r>
          </w:p>
          <w:p w14:paraId="3EFF4C7D" w14:textId="77777777" w:rsidR="002F1AD8" w:rsidRPr="003D1A8F" w:rsidRDefault="002F1AD8" w:rsidP="005827EA"/>
          <w:p w14:paraId="63262ABB" w14:textId="77777777" w:rsidR="002F1AD8" w:rsidRPr="003D1A8F" w:rsidRDefault="002F1AD8" w:rsidP="005827E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  <w:p w14:paraId="4A42212C" w14:textId="77777777" w:rsidR="002F1AD8" w:rsidRPr="003D1A8F" w:rsidRDefault="002F1AD8" w:rsidP="005827EA"/>
        </w:tc>
        <w:tc>
          <w:tcPr>
            <w:tcW w:w="3402" w:type="dxa"/>
            <w:tcPrChange w:id="1161" w:author="Leonel Manteigas" w:date="2023-08-22T14:27:00Z">
              <w:tcPr>
                <w:tcW w:w="3402" w:type="dxa"/>
              </w:tcPr>
            </w:tcPrChange>
          </w:tcPr>
          <w:p w14:paraId="65FF7BA2" w14:textId="77777777" w:rsidR="002F1AD8" w:rsidRPr="003D1A8F" w:rsidRDefault="002F1AD8" w:rsidP="005827EA">
            <w:pPr>
              <w:pStyle w:val="ListParagraph"/>
              <w:numPr>
                <w:ilvl w:val="0"/>
                <w:numId w:val="9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Operating principles and sensitivity characteristics of magnetometers and gradiometers</w:t>
            </w:r>
          </w:p>
          <w:p w14:paraId="1536F036" w14:textId="77777777" w:rsidR="002F1AD8" w:rsidRPr="003D1A8F" w:rsidRDefault="002F1AD8" w:rsidP="005827EA">
            <w:pPr>
              <w:pStyle w:val="ListParagraph"/>
              <w:numPr>
                <w:ilvl w:val="0"/>
                <w:numId w:val="9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Deployment of magnetometers and gradiometers and planning of magnetic surveys</w:t>
            </w:r>
          </w:p>
          <w:p w14:paraId="77AA12D8" w14:textId="77777777" w:rsidR="002F1AD8" w:rsidRPr="003D1A8F" w:rsidRDefault="002F1AD8" w:rsidP="005827EA">
            <w:pPr>
              <w:pStyle w:val="ListParagraph"/>
              <w:numPr>
                <w:ilvl w:val="0"/>
                <w:numId w:val="9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Objectives of magnetic surveys in the detection of objects such as pipelines, cables, ordnance, debris, wrecks.</w:t>
            </w:r>
          </w:p>
          <w:p w14:paraId="52A1D065" w14:textId="77777777" w:rsidR="002F1AD8" w:rsidRPr="003D1A8F" w:rsidRDefault="002F1AD8" w:rsidP="005827EA">
            <w:pPr>
              <w:pStyle w:val="ListParagraph"/>
              <w:numPr>
                <w:ilvl w:val="0"/>
                <w:numId w:val="9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Display and interpretation of magnetometer and gradiometer data.</w:t>
            </w:r>
          </w:p>
        </w:tc>
        <w:tc>
          <w:tcPr>
            <w:tcW w:w="3969" w:type="dxa"/>
            <w:tcPrChange w:id="1162" w:author="Leonel Manteigas" w:date="2023-08-22T14:27:00Z">
              <w:tcPr>
                <w:tcW w:w="3969" w:type="dxa"/>
              </w:tcPr>
            </w:tcPrChange>
          </w:tcPr>
          <w:p w14:paraId="24C48A22" w14:textId="77777777" w:rsidR="002F1AD8" w:rsidRPr="003D1A8F" w:rsidRDefault="002F1AD8" w:rsidP="005827EA">
            <w:r w:rsidRPr="003D1A8F">
              <w:rPr>
                <w:sz w:val="22"/>
                <w:szCs w:val="22"/>
              </w:rPr>
              <w:t>Describe the capabilities and limitations of magnetometers and gradiometers in conducting object detection surveys.</w:t>
            </w:r>
          </w:p>
          <w:p w14:paraId="22F41338" w14:textId="77777777" w:rsidR="002F1AD8" w:rsidRPr="003D1A8F" w:rsidRDefault="002F1AD8" w:rsidP="005827EA"/>
        </w:tc>
        <w:tc>
          <w:tcPr>
            <w:tcW w:w="3402" w:type="dxa"/>
            <w:tcPrChange w:id="1163" w:author="Leonel Manteigas" w:date="2023-08-22T14:27:00Z">
              <w:tcPr>
                <w:tcW w:w="3402" w:type="dxa"/>
              </w:tcPr>
            </w:tcPrChange>
          </w:tcPr>
          <w:p w14:paraId="08920F28" w14:textId="77777777" w:rsidR="002F1AD8" w:rsidRPr="003D1A8F" w:rsidRDefault="002F1AD8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164" w:author="Leonel Manteigas" w:date="2023-08-22T14:27:00Z">
              <w:tcPr>
                <w:tcW w:w="567" w:type="dxa"/>
              </w:tcPr>
            </w:tcPrChange>
          </w:tcPr>
          <w:p w14:paraId="665C33C4" w14:textId="77777777" w:rsidR="002F1AD8" w:rsidRPr="003D1A8F" w:rsidRDefault="002F1AD8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165" w:author="Leonel Manteigas" w:date="2023-08-22T14:27:00Z">
              <w:tcPr>
                <w:tcW w:w="567" w:type="dxa"/>
              </w:tcPr>
            </w:tcPrChange>
          </w:tcPr>
          <w:p w14:paraId="7C8C0028" w14:textId="77777777" w:rsidR="002F1AD8" w:rsidRPr="003D1A8F" w:rsidRDefault="002F1AD8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166" w:author="Leonel Manteigas" w:date="2023-08-22T14:27:00Z">
              <w:tcPr>
                <w:tcW w:w="567" w:type="dxa"/>
              </w:tcPr>
            </w:tcPrChange>
          </w:tcPr>
          <w:p w14:paraId="7A3AD5EB" w14:textId="581A1B09" w:rsidR="002F1AD8" w:rsidRPr="003D1A8F" w:rsidRDefault="002F1AD8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167" w:author="Leonel Manteigas" w:date="2023-08-22T14:27:00Z">
              <w:tcPr>
                <w:tcW w:w="567" w:type="dxa"/>
              </w:tcPr>
            </w:tcPrChange>
          </w:tcPr>
          <w:p w14:paraId="3E2D91E8" w14:textId="77777777" w:rsidR="002F1AD8" w:rsidRPr="003D1A8F" w:rsidRDefault="002F1AD8" w:rsidP="005827EA">
            <w:pPr>
              <w:rPr>
                <w:sz w:val="22"/>
                <w:szCs w:val="22"/>
              </w:rPr>
            </w:pPr>
          </w:p>
        </w:tc>
      </w:tr>
      <w:tr w:rsidR="002F1AD8" w:rsidRPr="003D1A8F" w14:paraId="671FCD72" w14:textId="77777777" w:rsidTr="002F1AD8">
        <w:tc>
          <w:tcPr>
            <w:tcW w:w="1701" w:type="dxa"/>
            <w:noWrap/>
            <w:tcPrChange w:id="1168" w:author="Leonel Manteigas" w:date="2023-08-22T14:27:00Z">
              <w:tcPr>
                <w:tcW w:w="1701" w:type="dxa"/>
                <w:noWrap/>
              </w:tcPr>
            </w:tcPrChange>
          </w:tcPr>
          <w:p w14:paraId="2F7DCEC4" w14:textId="77777777" w:rsidR="002F1AD8" w:rsidRPr="003D1A8F" w:rsidRDefault="002F1AD8" w:rsidP="005827EA">
            <w:pPr>
              <w:rPr>
                <w:lang w:val="pt-BR"/>
              </w:rPr>
            </w:pPr>
            <w:r w:rsidRPr="003D1A8F">
              <w:rPr>
                <w:sz w:val="22"/>
                <w:szCs w:val="22"/>
                <w:lang w:val="pt-BR"/>
              </w:rPr>
              <w:t>H4.2e Airborne LiDAR surveys</w:t>
            </w:r>
          </w:p>
          <w:p w14:paraId="0872005C" w14:textId="77777777" w:rsidR="002F1AD8" w:rsidRPr="003D1A8F" w:rsidRDefault="002F1AD8" w:rsidP="005827EA">
            <w:pPr>
              <w:rPr>
                <w:lang w:val="pt-BR"/>
              </w:rPr>
            </w:pPr>
          </w:p>
          <w:p w14:paraId="18848405" w14:textId="77777777" w:rsidR="002F1AD8" w:rsidRPr="003D1A8F" w:rsidRDefault="002F1AD8" w:rsidP="005827EA">
            <w:pPr>
              <w:rPr>
                <w:i/>
                <w:lang w:val="pt-BR"/>
              </w:rPr>
            </w:pPr>
            <w:r w:rsidRPr="003D1A8F">
              <w:rPr>
                <w:i/>
                <w:sz w:val="22"/>
                <w:szCs w:val="22"/>
                <w:lang w:val="pt-BR"/>
              </w:rPr>
              <w:t>(I)</w:t>
            </w:r>
          </w:p>
        </w:tc>
        <w:tc>
          <w:tcPr>
            <w:tcW w:w="3402" w:type="dxa"/>
            <w:tcPrChange w:id="1169" w:author="Leonel Manteigas" w:date="2023-08-22T14:27:00Z">
              <w:tcPr>
                <w:tcW w:w="3402" w:type="dxa"/>
              </w:tcPr>
            </w:tcPrChange>
          </w:tcPr>
          <w:p w14:paraId="2EC968F1" w14:textId="77777777" w:rsidR="002F1AD8" w:rsidRPr="003D1A8F" w:rsidRDefault="002F1AD8" w:rsidP="005827EA">
            <w:pPr>
              <w:pStyle w:val="ListParagraph"/>
              <w:numPr>
                <w:ilvl w:val="0"/>
                <w:numId w:val="12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Calibration techniques and requirements</w:t>
            </w:r>
          </w:p>
          <w:p w14:paraId="7FCBB712" w14:textId="77777777" w:rsidR="002F1AD8" w:rsidRPr="003D1A8F" w:rsidRDefault="002F1AD8" w:rsidP="005827EA">
            <w:pPr>
              <w:pStyle w:val="ListParagraph"/>
              <w:numPr>
                <w:ilvl w:val="0"/>
                <w:numId w:val="12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 xml:space="preserve">Flight line spacing, ground speed, orientation and aircraft turning </w:t>
            </w:r>
            <w:proofErr w:type="gramStart"/>
            <w:r w:rsidRPr="003D1A8F">
              <w:rPr>
                <w:rFonts w:ascii="Times New Roman" w:hAnsi="Times New Roman"/>
                <w:lang w:val="en-US"/>
              </w:rPr>
              <w:t>characteristics</w:t>
            </w:r>
            <w:proofErr w:type="gramEnd"/>
          </w:p>
          <w:p w14:paraId="453B1F5B" w14:textId="77777777" w:rsidR="002F1AD8" w:rsidRPr="003D1A8F" w:rsidRDefault="002F1AD8" w:rsidP="005827EA">
            <w:pPr>
              <w:pStyle w:val="ListParagraph"/>
              <w:numPr>
                <w:ilvl w:val="0"/>
                <w:numId w:val="12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Environmental factors affecting data coverage (i.e., sunlight, clouds, rain, smoke, sea conditions, etc.)</w:t>
            </w:r>
          </w:p>
        </w:tc>
        <w:tc>
          <w:tcPr>
            <w:tcW w:w="3969" w:type="dxa"/>
            <w:tcPrChange w:id="1170" w:author="Leonel Manteigas" w:date="2023-08-22T14:27:00Z">
              <w:tcPr>
                <w:tcW w:w="3969" w:type="dxa"/>
              </w:tcPr>
            </w:tcPrChange>
          </w:tcPr>
          <w:p w14:paraId="082EBC9B" w14:textId="77777777" w:rsidR="002F1AD8" w:rsidRPr="003D1A8F" w:rsidRDefault="002F1AD8" w:rsidP="005827EA">
            <w:r w:rsidRPr="003D1A8F">
              <w:rPr>
                <w:sz w:val="22"/>
                <w:szCs w:val="22"/>
              </w:rPr>
              <w:lastRenderedPageBreak/>
              <w:t xml:space="preserve">Specify survey procedures and quality assurance practices to perform a LiDAR </w:t>
            </w:r>
            <w:r w:rsidRPr="003D1A8F">
              <w:rPr>
                <w:sz w:val="22"/>
                <w:szCs w:val="22"/>
              </w:rPr>
              <w:lastRenderedPageBreak/>
              <w:t>survey in accordance with application requirements.</w:t>
            </w:r>
          </w:p>
          <w:p w14:paraId="040631EC" w14:textId="77777777" w:rsidR="002F1AD8" w:rsidRPr="003D1A8F" w:rsidRDefault="002F1AD8" w:rsidP="005827EA"/>
          <w:p w14:paraId="7CB5D344" w14:textId="77777777" w:rsidR="002F1AD8" w:rsidRPr="003D1A8F" w:rsidRDefault="002F1AD8" w:rsidP="005827EA">
            <w:r w:rsidRPr="003D1A8F">
              <w:rPr>
                <w:sz w:val="22"/>
                <w:szCs w:val="22"/>
              </w:rPr>
              <w:t>Specify LiDAR coverage and data density requirements for a survey.</w:t>
            </w:r>
          </w:p>
          <w:p w14:paraId="6676E22B" w14:textId="77777777" w:rsidR="002F1AD8" w:rsidRPr="003D1A8F" w:rsidRDefault="002F1AD8" w:rsidP="005827EA"/>
          <w:p w14:paraId="79CF7F3B" w14:textId="77777777" w:rsidR="002F1AD8" w:rsidRPr="003D1A8F" w:rsidRDefault="002F1AD8" w:rsidP="005827EA">
            <w:r w:rsidRPr="003D1A8F">
              <w:rPr>
                <w:sz w:val="22"/>
                <w:szCs w:val="22"/>
              </w:rPr>
              <w:t>Assess LiDAR survey data (</w:t>
            </w:r>
            <w:proofErr w:type="spellStart"/>
            <w:r w:rsidRPr="003D1A8F">
              <w:rPr>
                <w:sz w:val="22"/>
                <w:szCs w:val="22"/>
              </w:rPr>
              <w:t>xyz</w:t>
            </w:r>
            <w:proofErr w:type="spellEnd"/>
            <w:r w:rsidRPr="003D1A8F">
              <w:rPr>
                <w:sz w:val="22"/>
                <w:szCs w:val="22"/>
              </w:rPr>
              <w:t xml:space="preserve"> point cloud and resultant depth grid) for adequacy and quality of overlap with adjacent acoustic survey data.</w:t>
            </w:r>
          </w:p>
          <w:p w14:paraId="2851050D" w14:textId="77777777" w:rsidR="002F1AD8" w:rsidRPr="003D1A8F" w:rsidRDefault="002F1AD8" w:rsidP="005827EA"/>
          <w:p w14:paraId="473B9F0F" w14:textId="77777777" w:rsidR="002F1AD8" w:rsidRPr="003D1A8F" w:rsidRDefault="002F1AD8" w:rsidP="005827EA">
            <w:r w:rsidRPr="003D1A8F">
              <w:rPr>
                <w:sz w:val="22"/>
                <w:szCs w:val="22"/>
              </w:rPr>
              <w:t>Consider operational and environmental conditions in</w:t>
            </w:r>
            <w:r>
              <w:rPr>
                <w:sz w:val="22"/>
                <w:szCs w:val="22"/>
              </w:rPr>
              <w:t xml:space="preserve"> planning LiDAR surveys.</w:t>
            </w:r>
          </w:p>
        </w:tc>
        <w:tc>
          <w:tcPr>
            <w:tcW w:w="3402" w:type="dxa"/>
            <w:tcPrChange w:id="1171" w:author="Leonel Manteigas" w:date="2023-08-22T14:27:00Z">
              <w:tcPr>
                <w:tcW w:w="3402" w:type="dxa"/>
              </w:tcPr>
            </w:tcPrChange>
          </w:tcPr>
          <w:p w14:paraId="5551EC66" w14:textId="77777777" w:rsidR="002F1AD8" w:rsidRPr="003D1A8F" w:rsidRDefault="002F1AD8" w:rsidP="005827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172" w:author="Leonel Manteigas" w:date="2023-08-22T14:27:00Z">
              <w:tcPr>
                <w:tcW w:w="567" w:type="dxa"/>
              </w:tcPr>
            </w:tcPrChange>
          </w:tcPr>
          <w:p w14:paraId="42E6D8C0" w14:textId="77777777" w:rsidR="002F1AD8" w:rsidRPr="003D1A8F" w:rsidRDefault="002F1AD8" w:rsidP="005827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173" w:author="Leonel Manteigas" w:date="2023-08-22T14:27:00Z">
              <w:tcPr>
                <w:tcW w:w="567" w:type="dxa"/>
              </w:tcPr>
            </w:tcPrChange>
          </w:tcPr>
          <w:p w14:paraId="690E1FB3" w14:textId="77777777" w:rsidR="002F1AD8" w:rsidRPr="003D1A8F" w:rsidRDefault="002F1AD8" w:rsidP="005827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174" w:author="Leonel Manteigas" w:date="2023-08-22T14:27:00Z">
              <w:tcPr>
                <w:tcW w:w="567" w:type="dxa"/>
              </w:tcPr>
            </w:tcPrChange>
          </w:tcPr>
          <w:p w14:paraId="2D161378" w14:textId="21EF0135" w:rsidR="002F1AD8" w:rsidRPr="003D1A8F" w:rsidRDefault="002F1AD8" w:rsidP="005827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175" w:author="Leonel Manteigas" w:date="2023-08-22T14:27:00Z">
              <w:tcPr>
                <w:tcW w:w="567" w:type="dxa"/>
              </w:tcPr>
            </w:tcPrChange>
          </w:tcPr>
          <w:p w14:paraId="42F5B4A4" w14:textId="77777777" w:rsidR="002F1AD8" w:rsidRPr="003D1A8F" w:rsidRDefault="002F1AD8" w:rsidP="005827EA">
            <w:pPr>
              <w:jc w:val="both"/>
              <w:rPr>
                <w:sz w:val="22"/>
                <w:szCs w:val="22"/>
              </w:rPr>
            </w:pPr>
          </w:p>
        </w:tc>
      </w:tr>
      <w:tr w:rsidR="002F1AD8" w:rsidRPr="003D1A8F" w14:paraId="59B5DA7A" w14:textId="77777777" w:rsidTr="002F1AD8">
        <w:tc>
          <w:tcPr>
            <w:tcW w:w="1701" w:type="dxa"/>
            <w:noWrap/>
            <w:tcPrChange w:id="1176" w:author="Leonel Manteigas" w:date="2023-08-22T14:27:00Z">
              <w:tcPr>
                <w:tcW w:w="1701" w:type="dxa"/>
                <w:noWrap/>
              </w:tcPr>
            </w:tcPrChange>
          </w:tcPr>
          <w:p w14:paraId="4A196E66" w14:textId="77777777" w:rsidR="002F1AD8" w:rsidRPr="003D1A8F" w:rsidRDefault="002F1AD8" w:rsidP="005827EA">
            <w:r w:rsidRPr="003D1A8F">
              <w:rPr>
                <w:sz w:val="22"/>
                <w:szCs w:val="22"/>
              </w:rPr>
              <w:t>H4.2f Side scan sonar operations</w:t>
            </w:r>
          </w:p>
          <w:p w14:paraId="4CAD0CAE" w14:textId="77777777" w:rsidR="002F1AD8" w:rsidRPr="003D1A8F" w:rsidRDefault="002F1AD8" w:rsidP="005827EA"/>
          <w:p w14:paraId="25CC4FF2" w14:textId="77777777" w:rsidR="002F1AD8" w:rsidRPr="003D1A8F" w:rsidRDefault="002F1AD8" w:rsidP="005827E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  <w:p w14:paraId="2A23BD80" w14:textId="77777777" w:rsidR="002F1AD8" w:rsidRPr="003D1A8F" w:rsidRDefault="002F1AD8" w:rsidP="005827EA"/>
          <w:p w14:paraId="38298F06" w14:textId="77777777" w:rsidR="002F1AD8" w:rsidRPr="003D1A8F" w:rsidRDefault="002F1AD8" w:rsidP="005827EA"/>
          <w:p w14:paraId="2D60A383" w14:textId="77777777" w:rsidR="002F1AD8" w:rsidRPr="003D1A8F" w:rsidRDefault="002F1AD8" w:rsidP="005827EA"/>
          <w:p w14:paraId="6F6D9342" w14:textId="77777777" w:rsidR="002F1AD8" w:rsidRPr="003D1A8F" w:rsidRDefault="002F1AD8" w:rsidP="005827EA"/>
          <w:p w14:paraId="59B72D6E" w14:textId="77777777" w:rsidR="002F1AD8" w:rsidRPr="003D1A8F" w:rsidRDefault="002F1AD8" w:rsidP="005827EA"/>
          <w:p w14:paraId="6356C8E0" w14:textId="77777777" w:rsidR="002F1AD8" w:rsidRPr="003D1A8F" w:rsidRDefault="002F1AD8" w:rsidP="005827EA"/>
          <w:p w14:paraId="13651324" w14:textId="77777777" w:rsidR="002F1AD8" w:rsidRPr="003D1A8F" w:rsidRDefault="002F1AD8" w:rsidP="005827EA"/>
        </w:tc>
        <w:tc>
          <w:tcPr>
            <w:tcW w:w="3402" w:type="dxa"/>
            <w:tcPrChange w:id="1177" w:author="Leonel Manteigas" w:date="2023-08-22T14:27:00Z">
              <w:tcPr>
                <w:tcW w:w="3402" w:type="dxa"/>
              </w:tcPr>
            </w:tcPrChange>
          </w:tcPr>
          <w:p w14:paraId="279C16C9" w14:textId="77777777" w:rsidR="002F1AD8" w:rsidRPr="003D1A8F" w:rsidRDefault="002F1AD8" w:rsidP="005827EA">
            <w:pPr>
              <w:pStyle w:val="ListParagraph"/>
              <w:numPr>
                <w:ilvl w:val="0"/>
                <w:numId w:val="9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Selection of platform and deployment (tow, hull mount, AUV)</w:t>
            </w:r>
          </w:p>
          <w:p w14:paraId="2A22D42B" w14:textId="77777777" w:rsidR="002F1AD8" w:rsidRPr="003D1A8F" w:rsidRDefault="002F1AD8" w:rsidP="005827EA">
            <w:pPr>
              <w:pStyle w:val="ListParagraph"/>
              <w:numPr>
                <w:ilvl w:val="0"/>
                <w:numId w:val="9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Elevation above the seafloor.</w:t>
            </w:r>
          </w:p>
          <w:p w14:paraId="15324379" w14:textId="77777777" w:rsidR="002F1AD8" w:rsidRPr="003D1A8F" w:rsidRDefault="002F1AD8" w:rsidP="005827EA">
            <w:pPr>
              <w:pStyle w:val="ListParagraph"/>
              <w:numPr>
                <w:ilvl w:val="0"/>
                <w:numId w:val="9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Swath coverage</w:t>
            </w:r>
          </w:p>
          <w:p w14:paraId="4453483B" w14:textId="77777777" w:rsidR="002F1AD8" w:rsidRPr="003D1A8F" w:rsidRDefault="002F1AD8" w:rsidP="005827EA">
            <w:pPr>
              <w:pStyle w:val="ListParagraph"/>
              <w:numPr>
                <w:ilvl w:val="0"/>
                <w:numId w:val="9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Survey speed in relation to sonar system parameters</w:t>
            </w:r>
          </w:p>
          <w:p w14:paraId="4A06E004" w14:textId="77777777" w:rsidR="002F1AD8" w:rsidRPr="003D1A8F" w:rsidRDefault="002F1AD8" w:rsidP="005827EA">
            <w:pPr>
              <w:pStyle w:val="ListParagraph"/>
              <w:numPr>
                <w:ilvl w:val="0"/>
                <w:numId w:val="9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proofErr w:type="spellStart"/>
            <w:r w:rsidRPr="003D1A8F">
              <w:rPr>
                <w:rFonts w:ascii="Times New Roman" w:hAnsi="Times New Roman"/>
                <w:lang w:val="en-US"/>
              </w:rPr>
              <w:t>Towfish</w:t>
            </w:r>
            <w:proofErr w:type="spellEnd"/>
            <w:r w:rsidRPr="003D1A8F">
              <w:rPr>
                <w:rFonts w:ascii="Times New Roman" w:hAnsi="Times New Roman"/>
                <w:lang w:val="en-US"/>
              </w:rPr>
              <w:t xml:space="preserve"> positioning</w:t>
            </w:r>
          </w:p>
          <w:p w14:paraId="04CCD877" w14:textId="77777777" w:rsidR="002F1AD8" w:rsidRPr="003D1A8F" w:rsidRDefault="002F1AD8" w:rsidP="005827EA">
            <w:pPr>
              <w:pStyle w:val="ListParagraph"/>
              <w:numPr>
                <w:ilvl w:val="0"/>
                <w:numId w:val="9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Target aspect</w:t>
            </w:r>
          </w:p>
          <w:p w14:paraId="41990CFF" w14:textId="77777777" w:rsidR="002F1AD8" w:rsidRPr="003D1A8F" w:rsidRDefault="002F1AD8" w:rsidP="005827EA">
            <w:pPr>
              <w:pStyle w:val="ListParagraph"/>
              <w:numPr>
                <w:ilvl w:val="0"/>
                <w:numId w:val="9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Effects of motion and water properties on images</w:t>
            </w:r>
          </w:p>
          <w:p w14:paraId="27945C38" w14:textId="77777777" w:rsidR="002F1AD8" w:rsidRPr="003D1A8F" w:rsidRDefault="002F1AD8" w:rsidP="005827EA">
            <w:pPr>
              <w:pStyle w:val="ListParagraph"/>
              <w:numPr>
                <w:ilvl w:val="0"/>
                <w:numId w:val="9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Layback calculations</w:t>
            </w:r>
          </w:p>
        </w:tc>
        <w:tc>
          <w:tcPr>
            <w:tcW w:w="3969" w:type="dxa"/>
            <w:tcPrChange w:id="1178" w:author="Leonel Manteigas" w:date="2023-08-22T14:27:00Z">
              <w:tcPr>
                <w:tcW w:w="3969" w:type="dxa"/>
              </w:tcPr>
            </w:tcPrChange>
          </w:tcPr>
          <w:p w14:paraId="01A2920F" w14:textId="77777777" w:rsidR="002F1AD8" w:rsidRPr="003D1A8F" w:rsidRDefault="002F1AD8" w:rsidP="005827EA">
            <w:r w:rsidRPr="003D1A8F">
              <w:rPr>
                <w:sz w:val="22"/>
                <w:szCs w:val="22"/>
              </w:rPr>
              <w:t>Design and conduct a side scan sonar survey as part of an integrated data acquisition system in compliance with survey objectives.</w:t>
            </w:r>
          </w:p>
          <w:p w14:paraId="54CA0863" w14:textId="77777777" w:rsidR="002F1AD8" w:rsidRPr="003D1A8F" w:rsidRDefault="002F1AD8" w:rsidP="005827EA"/>
          <w:p w14:paraId="65B0ADFB" w14:textId="77777777" w:rsidR="002F1AD8" w:rsidRPr="003D1A8F" w:rsidRDefault="002F1AD8" w:rsidP="005827EA">
            <w:r w:rsidRPr="003D1A8F">
              <w:rPr>
                <w:sz w:val="22"/>
                <w:szCs w:val="22"/>
              </w:rPr>
              <w:t>Explain and identify the effects of stratification of the water column and develop mitigating strategies for surveying in a varie</w:t>
            </w:r>
            <w:r>
              <w:rPr>
                <w:sz w:val="22"/>
                <w:szCs w:val="22"/>
              </w:rPr>
              <w:t>ty of environmental conditions.</w:t>
            </w:r>
          </w:p>
        </w:tc>
        <w:tc>
          <w:tcPr>
            <w:tcW w:w="3402" w:type="dxa"/>
            <w:tcPrChange w:id="1179" w:author="Leonel Manteigas" w:date="2023-08-22T14:27:00Z">
              <w:tcPr>
                <w:tcW w:w="3402" w:type="dxa"/>
              </w:tcPr>
            </w:tcPrChange>
          </w:tcPr>
          <w:p w14:paraId="460F70B1" w14:textId="77777777" w:rsidR="002F1AD8" w:rsidRPr="003D1A8F" w:rsidRDefault="002F1AD8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180" w:author="Leonel Manteigas" w:date="2023-08-22T14:27:00Z">
              <w:tcPr>
                <w:tcW w:w="567" w:type="dxa"/>
              </w:tcPr>
            </w:tcPrChange>
          </w:tcPr>
          <w:p w14:paraId="59630F77" w14:textId="77777777" w:rsidR="002F1AD8" w:rsidRPr="003D1A8F" w:rsidRDefault="002F1AD8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181" w:author="Leonel Manteigas" w:date="2023-08-22T14:27:00Z">
              <w:tcPr>
                <w:tcW w:w="567" w:type="dxa"/>
              </w:tcPr>
            </w:tcPrChange>
          </w:tcPr>
          <w:p w14:paraId="68A56BF6" w14:textId="77777777" w:rsidR="002F1AD8" w:rsidRPr="003D1A8F" w:rsidRDefault="002F1AD8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182" w:author="Leonel Manteigas" w:date="2023-08-22T14:27:00Z">
              <w:tcPr>
                <w:tcW w:w="567" w:type="dxa"/>
              </w:tcPr>
            </w:tcPrChange>
          </w:tcPr>
          <w:p w14:paraId="485527EA" w14:textId="5DE300E0" w:rsidR="002F1AD8" w:rsidRPr="003D1A8F" w:rsidRDefault="002F1AD8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183" w:author="Leonel Manteigas" w:date="2023-08-22T14:27:00Z">
              <w:tcPr>
                <w:tcW w:w="567" w:type="dxa"/>
              </w:tcPr>
            </w:tcPrChange>
          </w:tcPr>
          <w:p w14:paraId="05E91421" w14:textId="77777777" w:rsidR="002F1AD8" w:rsidRPr="003D1A8F" w:rsidRDefault="002F1AD8" w:rsidP="005827EA">
            <w:pPr>
              <w:rPr>
                <w:sz w:val="22"/>
                <w:szCs w:val="22"/>
              </w:rPr>
            </w:pPr>
          </w:p>
        </w:tc>
      </w:tr>
      <w:tr w:rsidR="002F1AD8" w:rsidRPr="003D1A8F" w14:paraId="0AC4D76C" w14:textId="77777777" w:rsidTr="002F1AD8">
        <w:tc>
          <w:tcPr>
            <w:tcW w:w="1701" w:type="dxa"/>
            <w:tcBorders>
              <w:bottom w:val="single" w:sz="4" w:space="0" w:color="auto"/>
            </w:tcBorders>
            <w:noWrap/>
            <w:tcPrChange w:id="1184" w:author="Leonel Manteigas" w:date="2023-08-22T14:27:00Z">
              <w:tcPr>
                <w:tcW w:w="1701" w:type="dxa"/>
                <w:tcBorders>
                  <w:bottom w:val="single" w:sz="4" w:space="0" w:color="auto"/>
                </w:tcBorders>
                <w:noWrap/>
              </w:tcPr>
            </w:tcPrChange>
          </w:tcPr>
          <w:p w14:paraId="308B65C5" w14:textId="77777777" w:rsidR="002F1AD8" w:rsidRPr="003D1A8F" w:rsidRDefault="002F1AD8" w:rsidP="005827EA">
            <w:r>
              <w:rPr>
                <w:sz w:val="22"/>
                <w:szCs w:val="22"/>
              </w:rPr>
              <w:t>H4.2g</w:t>
            </w:r>
            <w:r w:rsidRPr="003D1A8F">
              <w:rPr>
                <w:sz w:val="22"/>
                <w:szCs w:val="22"/>
              </w:rPr>
              <w:t xml:space="preserve"> Side-scan sonar data interpretation</w:t>
            </w:r>
          </w:p>
          <w:p w14:paraId="6ECBFC2C" w14:textId="77777777" w:rsidR="002F1AD8" w:rsidRPr="003D1A8F" w:rsidRDefault="002F1AD8" w:rsidP="005827EA"/>
          <w:p w14:paraId="22961A60" w14:textId="77777777" w:rsidR="002F1AD8" w:rsidRPr="003D1A8F" w:rsidRDefault="002F1AD8" w:rsidP="005827E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1185" w:author="Leonel Manteigas" w:date="2023-08-22T14:27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737E880C" w14:textId="77777777" w:rsidR="002F1AD8" w:rsidRPr="003D1A8F" w:rsidRDefault="002F1AD8" w:rsidP="005827EA">
            <w:pPr>
              <w:pStyle w:val="ListParagraph"/>
              <w:numPr>
                <w:ilvl w:val="0"/>
                <w:numId w:val="9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Side scan sonar backscatter and sea floor reflection.</w:t>
            </w:r>
          </w:p>
          <w:p w14:paraId="583636E2" w14:textId="77777777" w:rsidR="002F1AD8" w:rsidRPr="003D1A8F" w:rsidRDefault="002F1AD8" w:rsidP="005827EA">
            <w:pPr>
              <w:pStyle w:val="ListParagraph"/>
              <w:numPr>
                <w:ilvl w:val="0"/>
                <w:numId w:val="9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 Side scan images and mosaicking</w:t>
            </w:r>
          </w:p>
          <w:p w14:paraId="32E46620" w14:textId="77777777" w:rsidR="002F1AD8" w:rsidRPr="003D1A8F" w:rsidRDefault="002F1AD8" w:rsidP="005827EA">
            <w:pPr>
              <w:pStyle w:val="ListParagraph"/>
              <w:numPr>
                <w:ilvl w:val="0"/>
                <w:numId w:val="9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Sources of distortion and artefacts from water column properties, motion</w:t>
            </w:r>
          </w:p>
          <w:p w14:paraId="7F2EB449" w14:textId="77777777" w:rsidR="002F1AD8" w:rsidRPr="003D1A8F" w:rsidRDefault="002F1AD8" w:rsidP="005827EA">
            <w:pPr>
              <w:pStyle w:val="ListParagraph"/>
              <w:numPr>
                <w:ilvl w:val="0"/>
                <w:numId w:val="9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 xml:space="preserve">Determination of height, size and position of seafloor features </w:t>
            </w:r>
          </w:p>
          <w:p w14:paraId="3DC74C7B" w14:textId="77777777" w:rsidR="002F1AD8" w:rsidRPr="00293546" w:rsidRDefault="002F1AD8" w:rsidP="005827EA">
            <w:pPr>
              <w:pStyle w:val="ListParagraph"/>
              <w:numPr>
                <w:ilvl w:val="0"/>
                <w:numId w:val="9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Sonar signature of wrecks, pipelines, gas, fish and fresh water, etc.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PrChange w:id="1186" w:author="Leonel Manteigas" w:date="2023-08-22T14:27:00Z">
              <w:tcPr>
                <w:tcW w:w="3969" w:type="dxa"/>
                <w:tcBorders>
                  <w:bottom w:val="single" w:sz="4" w:space="0" w:color="auto"/>
                </w:tcBorders>
              </w:tcPr>
            </w:tcPrChange>
          </w:tcPr>
          <w:p w14:paraId="21CDDD2F" w14:textId="77777777" w:rsidR="002F1AD8" w:rsidRPr="003D1A8F" w:rsidRDefault="002F1AD8" w:rsidP="005827EA">
            <w:r w:rsidRPr="003D1A8F">
              <w:rPr>
                <w:sz w:val="22"/>
                <w:szCs w:val="22"/>
              </w:rPr>
              <w:lastRenderedPageBreak/>
              <w:t xml:space="preserve">Interpret side scan sonar imagery through assessment of individual and overlapping swaths to identify potential sonar targets for further investigation.  </w:t>
            </w:r>
          </w:p>
          <w:p w14:paraId="71AB0706" w14:textId="77777777" w:rsidR="002F1AD8" w:rsidRPr="003D1A8F" w:rsidRDefault="002F1AD8" w:rsidP="005827EA"/>
          <w:p w14:paraId="49395ECD" w14:textId="77777777" w:rsidR="002F1AD8" w:rsidRPr="003D1A8F" w:rsidRDefault="002F1AD8" w:rsidP="005827EA">
            <w:r w:rsidRPr="003D1A8F">
              <w:rPr>
                <w:sz w:val="22"/>
                <w:szCs w:val="22"/>
              </w:rPr>
              <w:t xml:space="preserve">Interpret side scan sonar imagery to assess differences in seafloor composition and topography. </w:t>
            </w:r>
          </w:p>
          <w:p w14:paraId="38F6AE6C" w14:textId="77777777" w:rsidR="002F1AD8" w:rsidRPr="003D1A8F" w:rsidRDefault="002F1AD8" w:rsidP="005827EA"/>
        </w:tc>
        <w:tc>
          <w:tcPr>
            <w:tcW w:w="3402" w:type="dxa"/>
            <w:tcBorders>
              <w:bottom w:val="single" w:sz="4" w:space="0" w:color="auto"/>
            </w:tcBorders>
            <w:tcPrChange w:id="1187" w:author="Leonel Manteigas" w:date="2023-08-22T14:27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6A8E37CE" w14:textId="77777777" w:rsidR="002F1AD8" w:rsidRPr="003D1A8F" w:rsidRDefault="002F1AD8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188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6CFFBA1E" w14:textId="77777777" w:rsidR="002F1AD8" w:rsidRPr="003D1A8F" w:rsidRDefault="002F1AD8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189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7FA678F6" w14:textId="77777777" w:rsidR="002F1AD8" w:rsidRPr="003D1A8F" w:rsidRDefault="002F1AD8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190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2993FA66" w14:textId="2D2BAD5C" w:rsidR="002F1AD8" w:rsidRPr="003D1A8F" w:rsidRDefault="002F1AD8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191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2CF9EB4E" w14:textId="77777777" w:rsidR="002F1AD8" w:rsidRPr="003D1A8F" w:rsidRDefault="002F1AD8" w:rsidP="005827EA">
            <w:pPr>
              <w:rPr>
                <w:sz w:val="22"/>
                <w:szCs w:val="22"/>
              </w:rPr>
            </w:pPr>
          </w:p>
        </w:tc>
      </w:tr>
      <w:tr w:rsidR="002F1AD8" w:rsidRPr="00BA1F11" w14:paraId="32F3E313" w14:textId="77777777" w:rsidTr="002F1AD8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  <w:tcPrChange w:id="1192" w:author="Leonel Manteigas" w:date="2023-08-22T14:27:00Z">
              <w:tcPr>
                <w:tcW w:w="9072" w:type="dxa"/>
                <w:gridSpan w:val="3"/>
                <w:tcBorders>
                  <w:right w:val="nil"/>
                </w:tcBorders>
                <w:noWrap/>
                <w:vAlign w:val="center"/>
              </w:tcPr>
            </w:tcPrChange>
          </w:tcPr>
          <w:p w14:paraId="3C88F3AC" w14:textId="77777777" w:rsidR="002F1AD8" w:rsidRPr="003D1A8F" w:rsidRDefault="002F1AD8" w:rsidP="00BA1F11">
            <w:pPr>
              <w:tabs>
                <w:tab w:val="left" w:pos="575"/>
              </w:tabs>
            </w:pPr>
            <w:r w:rsidRPr="003D1A8F">
              <w:rPr>
                <w:b/>
                <w:sz w:val="22"/>
                <w:szCs w:val="22"/>
              </w:rPr>
              <w:t>H4.3 Seabed characterization</w:t>
            </w:r>
          </w:p>
        </w:tc>
        <w:tc>
          <w:tcPr>
            <w:tcW w:w="3402" w:type="dxa"/>
            <w:tcBorders>
              <w:left w:val="nil"/>
              <w:right w:val="nil"/>
            </w:tcBorders>
            <w:tcPrChange w:id="1193" w:author="Leonel Manteigas" w:date="2023-08-22T14:27:00Z">
              <w:tcPr>
                <w:tcW w:w="3402" w:type="dxa"/>
                <w:tcBorders>
                  <w:left w:val="nil"/>
                  <w:right w:val="nil"/>
                </w:tcBorders>
              </w:tcPr>
            </w:tcPrChange>
          </w:tcPr>
          <w:p w14:paraId="6CF8D21E" w14:textId="77777777" w:rsidR="002F1AD8" w:rsidRPr="00BA1F11" w:rsidRDefault="002F1AD8" w:rsidP="00BA1F1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194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20A1B16D" w14:textId="77777777" w:rsidR="002F1AD8" w:rsidRPr="00BA1F11" w:rsidRDefault="002F1AD8" w:rsidP="00BA1F1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195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0A2C6172" w14:textId="77777777" w:rsidR="002F1AD8" w:rsidRPr="00BA1F11" w:rsidRDefault="002F1AD8" w:rsidP="00BA1F1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196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7620650E" w14:textId="307B6DB4" w:rsidR="002F1AD8" w:rsidRPr="00BA1F11" w:rsidRDefault="002F1AD8" w:rsidP="00BA1F1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tcPrChange w:id="1197" w:author="Leonel Manteigas" w:date="2023-08-22T14:27:00Z">
              <w:tcPr>
                <w:tcW w:w="567" w:type="dxa"/>
                <w:tcBorders>
                  <w:left w:val="nil"/>
                </w:tcBorders>
              </w:tcPr>
            </w:tcPrChange>
          </w:tcPr>
          <w:p w14:paraId="53D1CEB5" w14:textId="77777777" w:rsidR="002F1AD8" w:rsidRPr="00BA1F11" w:rsidRDefault="002F1AD8" w:rsidP="00BA1F11">
            <w:pPr>
              <w:rPr>
                <w:sz w:val="22"/>
                <w:szCs w:val="22"/>
              </w:rPr>
            </w:pPr>
          </w:p>
        </w:tc>
      </w:tr>
      <w:tr w:rsidR="002F1AD8" w:rsidRPr="003D1A8F" w14:paraId="07BD0C3D" w14:textId="77777777" w:rsidTr="002F1AD8">
        <w:tc>
          <w:tcPr>
            <w:tcW w:w="1701" w:type="dxa"/>
            <w:noWrap/>
            <w:tcPrChange w:id="1198" w:author="Leonel Manteigas" w:date="2023-08-22T14:27:00Z">
              <w:tcPr>
                <w:tcW w:w="1701" w:type="dxa"/>
                <w:noWrap/>
              </w:tcPr>
            </w:tcPrChange>
          </w:tcPr>
          <w:p w14:paraId="515B2A44" w14:textId="77777777" w:rsidR="002F1AD8" w:rsidRPr="003D1A8F" w:rsidRDefault="002F1AD8" w:rsidP="0056696F">
            <w:r w:rsidRPr="003D1A8F">
              <w:rPr>
                <w:sz w:val="22"/>
                <w:szCs w:val="22"/>
              </w:rPr>
              <w:t>H4.3a Classification from acoustic data</w:t>
            </w:r>
          </w:p>
          <w:p w14:paraId="31714ECB" w14:textId="77777777" w:rsidR="002F1AD8" w:rsidRPr="003D1A8F" w:rsidRDefault="002F1AD8" w:rsidP="0056696F"/>
          <w:p w14:paraId="62E87E49" w14:textId="77777777" w:rsidR="002F1AD8" w:rsidRPr="003D1A8F" w:rsidRDefault="002F1AD8" w:rsidP="0056696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  <w:p w14:paraId="0C41ADBC" w14:textId="77777777" w:rsidR="002F1AD8" w:rsidRPr="003D1A8F" w:rsidRDefault="002F1AD8" w:rsidP="0056696F"/>
          <w:p w14:paraId="4EB2B866" w14:textId="77777777" w:rsidR="002F1AD8" w:rsidRPr="003D1A8F" w:rsidRDefault="002F1AD8" w:rsidP="0056696F"/>
        </w:tc>
        <w:tc>
          <w:tcPr>
            <w:tcW w:w="3402" w:type="dxa"/>
            <w:tcPrChange w:id="1199" w:author="Leonel Manteigas" w:date="2023-08-22T14:27:00Z">
              <w:tcPr>
                <w:tcW w:w="3402" w:type="dxa"/>
              </w:tcPr>
            </w:tcPrChange>
          </w:tcPr>
          <w:p w14:paraId="3958F640" w14:textId="77777777" w:rsidR="002F1AD8" w:rsidRPr="003D1A8F" w:rsidRDefault="002F1AD8" w:rsidP="0056696F">
            <w:pPr>
              <w:pStyle w:val="ListParagraph"/>
              <w:numPr>
                <w:ilvl w:val="0"/>
                <w:numId w:val="9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SBES full echo envelope</w:t>
            </w:r>
          </w:p>
          <w:p w14:paraId="24EBBCE2" w14:textId="77777777" w:rsidR="002F1AD8" w:rsidRPr="003D1A8F" w:rsidRDefault="002F1AD8" w:rsidP="0056696F">
            <w:pPr>
              <w:pStyle w:val="ListParagraph"/>
              <w:numPr>
                <w:ilvl w:val="0"/>
                <w:numId w:val="9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Sub-bottom profiler full echo-envelope</w:t>
            </w:r>
          </w:p>
          <w:p w14:paraId="02B9F675" w14:textId="77777777" w:rsidR="002F1AD8" w:rsidRPr="003D1A8F" w:rsidRDefault="002F1AD8" w:rsidP="0056696F">
            <w:pPr>
              <w:pStyle w:val="ListParagraph"/>
              <w:numPr>
                <w:ilvl w:val="0"/>
                <w:numId w:val="9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Side scan sonar images</w:t>
            </w:r>
          </w:p>
          <w:p w14:paraId="33309D81" w14:textId="77777777" w:rsidR="002F1AD8" w:rsidRPr="003D1A8F" w:rsidRDefault="002F1AD8" w:rsidP="0056696F">
            <w:pPr>
              <w:pStyle w:val="ListParagraph"/>
              <w:numPr>
                <w:ilvl w:val="0"/>
                <w:numId w:val="9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Synthetic aperture sonars images</w:t>
            </w:r>
          </w:p>
          <w:p w14:paraId="6B171DC7" w14:textId="77777777" w:rsidR="002F1AD8" w:rsidRPr="003D1A8F" w:rsidRDefault="002F1AD8" w:rsidP="0056696F">
            <w:pPr>
              <w:pStyle w:val="ListParagraph"/>
              <w:numPr>
                <w:ilvl w:val="0"/>
                <w:numId w:val="9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Side scan sonar and swath echo sounders backscatter information</w:t>
            </w:r>
          </w:p>
          <w:p w14:paraId="70DE49CF" w14:textId="77777777" w:rsidR="002F1AD8" w:rsidRPr="003D1A8F" w:rsidRDefault="002F1AD8" w:rsidP="0056696F">
            <w:pPr>
              <w:pStyle w:val="ListParagraph"/>
              <w:numPr>
                <w:ilvl w:val="0"/>
                <w:numId w:val="9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Ground-truthing</w:t>
            </w:r>
          </w:p>
        </w:tc>
        <w:tc>
          <w:tcPr>
            <w:tcW w:w="3969" w:type="dxa"/>
            <w:tcPrChange w:id="1200" w:author="Leonel Manteigas" w:date="2023-08-22T14:27:00Z">
              <w:tcPr>
                <w:tcW w:w="3969" w:type="dxa"/>
              </w:tcPr>
            </w:tcPrChange>
          </w:tcPr>
          <w:p w14:paraId="1AC28768" w14:textId="77777777" w:rsidR="002F1AD8" w:rsidRPr="003D1A8F" w:rsidRDefault="002F1AD8" w:rsidP="0056696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D1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Explain the concept of incidence angle dependence and describe the signal processing steps required to obtain corrected backscatter data for seafloor characterization. </w:t>
            </w:r>
          </w:p>
          <w:p w14:paraId="33D16857" w14:textId="77777777" w:rsidR="002F1AD8" w:rsidRPr="003D1A8F" w:rsidRDefault="002F1AD8" w:rsidP="0056696F"/>
          <w:p w14:paraId="039C96FE" w14:textId="77777777" w:rsidR="002F1AD8" w:rsidRPr="003D1A8F" w:rsidRDefault="002F1AD8" w:rsidP="0056696F">
            <w:r w:rsidRPr="003D1A8F">
              <w:rPr>
                <w:sz w:val="22"/>
                <w:szCs w:val="22"/>
              </w:rPr>
              <w:t>Explain the techniques available and their limitations for observing, interpreting and classifying differences in seabed charact</w:t>
            </w:r>
            <w:r>
              <w:rPr>
                <w:sz w:val="22"/>
                <w:szCs w:val="22"/>
              </w:rPr>
              <w:t>eristics from acoustic sensors.</w:t>
            </w:r>
          </w:p>
        </w:tc>
        <w:tc>
          <w:tcPr>
            <w:tcW w:w="3402" w:type="dxa"/>
            <w:tcPrChange w:id="1201" w:author="Leonel Manteigas" w:date="2023-08-22T14:27:00Z">
              <w:tcPr>
                <w:tcW w:w="3402" w:type="dxa"/>
              </w:tcPr>
            </w:tcPrChange>
          </w:tcPr>
          <w:p w14:paraId="29594965" w14:textId="77777777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202" w:author="Leonel Manteigas" w:date="2023-08-22T14:27:00Z">
              <w:tcPr>
                <w:tcW w:w="567" w:type="dxa"/>
              </w:tcPr>
            </w:tcPrChange>
          </w:tcPr>
          <w:p w14:paraId="6161673B" w14:textId="77777777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203" w:author="Leonel Manteigas" w:date="2023-08-22T14:27:00Z">
              <w:tcPr>
                <w:tcW w:w="567" w:type="dxa"/>
              </w:tcPr>
            </w:tcPrChange>
          </w:tcPr>
          <w:p w14:paraId="7E0685F0" w14:textId="77777777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204" w:author="Leonel Manteigas" w:date="2023-08-22T14:27:00Z">
              <w:tcPr>
                <w:tcW w:w="567" w:type="dxa"/>
              </w:tcPr>
            </w:tcPrChange>
          </w:tcPr>
          <w:p w14:paraId="70C21D78" w14:textId="63A2F7BA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205" w:author="Leonel Manteigas" w:date="2023-08-22T14:27:00Z">
              <w:tcPr>
                <w:tcW w:w="567" w:type="dxa"/>
              </w:tcPr>
            </w:tcPrChange>
          </w:tcPr>
          <w:p w14:paraId="61F17908" w14:textId="77777777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</w:tr>
      <w:tr w:rsidR="002F1AD8" w:rsidRPr="003D1A8F" w14:paraId="554E1466" w14:textId="77777777" w:rsidTr="002F1AD8">
        <w:tc>
          <w:tcPr>
            <w:tcW w:w="1701" w:type="dxa"/>
            <w:noWrap/>
            <w:tcPrChange w:id="1206" w:author="Leonel Manteigas" w:date="2023-08-22T14:27:00Z">
              <w:tcPr>
                <w:tcW w:w="1701" w:type="dxa"/>
                <w:noWrap/>
              </w:tcPr>
            </w:tcPrChange>
          </w:tcPr>
          <w:p w14:paraId="7A8B3BF3" w14:textId="77777777" w:rsidR="002F1AD8" w:rsidRPr="003D1A8F" w:rsidRDefault="002F1AD8" w:rsidP="0056696F">
            <w:r w:rsidRPr="003D1A8F">
              <w:rPr>
                <w:sz w:val="22"/>
                <w:szCs w:val="22"/>
              </w:rPr>
              <w:t>H4.3b Classification from optical data</w:t>
            </w:r>
          </w:p>
          <w:p w14:paraId="4A87D788" w14:textId="77777777" w:rsidR="002F1AD8" w:rsidRPr="003D1A8F" w:rsidRDefault="002F1AD8" w:rsidP="0056696F"/>
          <w:p w14:paraId="586458CB" w14:textId="77777777" w:rsidR="002F1AD8" w:rsidRPr="008800FC" w:rsidRDefault="002F1AD8" w:rsidP="0056696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PrChange w:id="1207" w:author="Leonel Manteigas" w:date="2023-08-22T14:27:00Z">
              <w:tcPr>
                <w:tcW w:w="3402" w:type="dxa"/>
              </w:tcPr>
            </w:tcPrChange>
          </w:tcPr>
          <w:p w14:paraId="1CAF3C2A" w14:textId="77777777" w:rsidR="002F1AD8" w:rsidRPr="003D1A8F" w:rsidRDefault="002F1AD8" w:rsidP="0056696F">
            <w:pPr>
              <w:pStyle w:val="ListParagraph"/>
              <w:numPr>
                <w:ilvl w:val="0"/>
                <w:numId w:val="94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Hyperspectral and multispectral sensors images</w:t>
            </w:r>
          </w:p>
          <w:p w14:paraId="09A3D7A0" w14:textId="77777777" w:rsidR="002F1AD8" w:rsidRPr="003D1A8F" w:rsidRDefault="002F1AD8" w:rsidP="0056696F">
            <w:pPr>
              <w:pStyle w:val="ListParagraph"/>
              <w:numPr>
                <w:ilvl w:val="0"/>
                <w:numId w:val="94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Underwater cameras</w:t>
            </w:r>
          </w:p>
          <w:p w14:paraId="6D93C9B9" w14:textId="77777777" w:rsidR="002F1AD8" w:rsidRPr="003D1A8F" w:rsidRDefault="002F1AD8" w:rsidP="0056696F">
            <w:pPr>
              <w:pStyle w:val="ListParagraph"/>
              <w:numPr>
                <w:ilvl w:val="0"/>
                <w:numId w:val="94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LiDAR</w:t>
            </w:r>
          </w:p>
          <w:p w14:paraId="59AEABAD" w14:textId="77777777" w:rsidR="002F1AD8" w:rsidRPr="003D1A8F" w:rsidRDefault="002F1AD8" w:rsidP="0056696F">
            <w:pPr>
              <w:pStyle w:val="ListParagraph"/>
              <w:numPr>
                <w:ilvl w:val="0"/>
                <w:numId w:val="94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Ground-truthing</w:t>
            </w:r>
          </w:p>
        </w:tc>
        <w:tc>
          <w:tcPr>
            <w:tcW w:w="3969" w:type="dxa"/>
            <w:tcPrChange w:id="1208" w:author="Leonel Manteigas" w:date="2023-08-22T14:27:00Z">
              <w:tcPr>
                <w:tcW w:w="3969" w:type="dxa"/>
              </w:tcPr>
            </w:tcPrChange>
          </w:tcPr>
          <w:p w14:paraId="1CFCF43A" w14:textId="77777777" w:rsidR="002F1AD8" w:rsidRPr="003D1A8F" w:rsidRDefault="002F1AD8" w:rsidP="0056696F">
            <w:r w:rsidRPr="003D1A8F">
              <w:rPr>
                <w:sz w:val="22"/>
                <w:szCs w:val="22"/>
              </w:rPr>
              <w:t>Explain the techniques available and their limitations for observing and interpreting differences in seabed and inter-tidal zone characteristics from optical sensors.</w:t>
            </w:r>
          </w:p>
          <w:p w14:paraId="2F320985" w14:textId="77777777" w:rsidR="002F1AD8" w:rsidRPr="003D1A8F" w:rsidRDefault="002F1AD8" w:rsidP="0056696F"/>
        </w:tc>
        <w:tc>
          <w:tcPr>
            <w:tcW w:w="3402" w:type="dxa"/>
            <w:tcPrChange w:id="1209" w:author="Leonel Manteigas" w:date="2023-08-22T14:27:00Z">
              <w:tcPr>
                <w:tcW w:w="3402" w:type="dxa"/>
              </w:tcPr>
            </w:tcPrChange>
          </w:tcPr>
          <w:p w14:paraId="2DA412DA" w14:textId="77777777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210" w:author="Leonel Manteigas" w:date="2023-08-22T14:27:00Z">
              <w:tcPr>
                <w:tcW w:w="567" w:type="dxa"/>
              </w:tcPr>
            </w:tcPrChange>
          </w:tcPr>
          <w:p w14:paraId="0A73FF61" w14:textId="77777777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211" w:author="Leonel Manteigas" w:date="2023-08-22T14:27:00Z">
              <w:tcPr>
                <w:tcW w:w="567" w:type="dxa"/>
              </w:tcPr>
            </w:tcPrChange>
          </w:tcPr>
          <w:p w14:paraId="408B42BB" w14:textId="77777777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212" w:author="Leonel Manteigas" w:date="2023-08-22T14:27:00Z">
              <w:tcPr>
                <w:tcW w:w="567" w:type="dxa"/>
              </w:tcPr>
            </w:tcPrChange>
          </w:tcPr>
          <w:p w14:paraId="1F18D8F9" w14:textId="5B4D538E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213" w:author="Leonel Manteigas" w:date="2023-08-22T14:27:00Z">
              <w:tcPr>
                <w:tcW w:w="567" w:type="dxa"/>
              </w:tcPr>
            </w:tcPrChange>
          </w:tcPr>
          <w:p w14:paraId="17488CCB" w14:textId="77777777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</w:tr>
      <w:tr w:rsidR="002F1AD8" w:rsidRPr="003D1A8F" w14:paraId="07932B0E" w14:textId="77777777" w:rsidTr="002F1AD8">
        <w:tc>
          <w:tcPr>
            <w:tcW w:w="1701" w:type="dxa"/>
            <w:noWrap/>
            <w:tcPrChange w:id="1214" w:author="Leonel Manteigas" w:date="2023-08-22T14:27:00Z">
              <w:tcPr>
                <w:tcW w:w="1701" w:type="dxa"/>
                <w:noWrap/>
              </w:tcPr>
            </w:tcPrChange>
          </w:tcPr>
          <w:p w14:paraId="2F715FED" w14:textId="77777777" w:rsidR="002F1AD8" w:rsidRPr="003D1A8F" w:rsidRDefault="002F1AD8" w:rsidP="0056696F">
            <w:r w:rsidRPr="003D1A8F">
              <w:rPr>
                <w:sz w:val="22"/>
                <w:szCs w:val="22"/>
              </w:rPr>
              <w:t>H4.3c Seabed sampling</w:t>
            </w:r>
          </w:p>
          <w:p w14:paraId="2B79DCE4" w14:textId="77777777" w:rsidR="002F1AD8" w:rsidRDefault="002F1AD8" w:rsidP="0056696F">
            <w:pPr>
              <w:rPr>
                <w:i/>
              </w:rPr>
            </w:pPr>
          </w:p>
          <w:p w14:paraId="7D1BEFD7" w14:textId="77777777" w:rsidR="002F1AD8" w:rsidRPr="008800FC" w:rsidRDefault="002F1AD8" w:rsidP="0056696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PrChange w:id="1215" w:author="Leonel Manteigas" w:date="2023-08-22T14:27:00Z">
              <w:tcPr>
                <w:tcW w:w="3402" w:type="dxa"/>
              </w:tcPr>
            </w:tcPrChange>
          </w:tcPr>
          <w:p w14:paraId="33CD0337" w14:textId="77777777" w:rsidR="002F1AD8" w:rsidRPr="003D1A8F" w:rsidRDefault="002F1AD8" w:rsidP="0056696F">
            <w:pPr>
              <w:pStyle w:val="ListParagraph"/>
              <w:numPr>
                <w:ilvl w:val="0"/>
                <w:numId w:val="9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Grabs</w:t>
            </w:r>
          </w:p>
          <w:p w14:paraId="5B013569" w14:textId="77777777" w:rsidR="002F1AD8" w:rsidRPr="003D1A8F" w:rsidRDefault="002F1AD8" w:rsidP="0056696F">
            <w:pPr>
              <w:pStyle w:val="ListParagraph"/>
              <w:numPr>
                <w:ilvl w:val="0"/>
                <w:numId w:val="9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Corers</w:t>
            </w:r>
          </w:p>
          <w:p w14:paraId="586AF494" w14:textId="77777777" w:rsidR="002F1AD8" w:rsidRPr="003D1A8F" w:rsidRDefault="002F1AD8" w:rsidP="0056696F">
            <w:pPr>
              <w:pStyle w:val="ListParagraph"/>
              <w:numPr>
                <w:ilvl w:val="0"/>
                <w:numId w:val="9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Use in ground-truthing</w:t>
            </w:r>
          </w:p>
        </w:tc>
        <w:tc>
          <w:tcPr>
            <w:tcW w:w="3969" w:type="dxa"/>
            <w:tcPrChange w:id="1216" w:author="Leonel Manteigas" w:date="2023-08-22T14:27:00Z">
              <w:tcPr>
                <w:tcW w:w="3969" w:type="dxa"/>
              </w:tcPr>
            </w:tcPrChange>
          </w:tcPr>
          <w:p w14:paraId="1A35C023" w14:textId="77777777" w:rsidR="002F1AD8" w:rsidRDefault="002F1AD8" w:rsidP="0056696F">
            <w:r w:rsidRPr="003D1A8F">
              <w:rPr>
                <w:sz w:val="22"/>
                <w:szCs w:val="22"/>
              </w:rPr>
              <w:t>Plan a sampling campaign to classify the seabed as part of a survey.</w:t>
            </w:r>
          </w:p>
          <w:p w14:paraId="1B18C78C" w14:textId="77777777" w:rsidR="002F1AD8" w:rsidRPr="003D1A8F" w:rsidRDefault="002F1AD8" w:rsidP="0056696F"/>
          <w:p w14:paraId="20AC0E9E" w14:textId="77777777" w:rsidR="002F1AD8" w:rsidRPr="003D1A8F" w:rsidRDefault="002F1AD8" w:rsidP="0056696F">
            <w:r w:rsidRPr="003D1A8F">
              <w:rPr>
                <w:sz w:val="22"/>
                <w:szCs w:val="22"/>
              </w:rPr>
              <w:t>Use remotely sensed information to select sampling sites.</w:t>
            </w:r>
          </w:p>
        </w:tc>
        <w:tc>
          <w:tcPr>
            <w:tcW w:w="3402" w:type="dxa"/>
            <w:tcPrChange w:id="1217" w:author="Leonel Manteigas" w:date="2023-08-22T14:27:00Z">
              <w:tcPr>
                <w:tcW w:w="3402" w:type="dxa"/>
              </w:tcPr>
            </w:tcPrChange>
          </w:tcPr>
          <w:p w14:paraId="03B98531" w14:textId="77777777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218" w:author="Leonel Manteigas" w:date="2023-08-22T14:27:00Z">
              <w:tcPr>
                <w:tcW w:w="567" w:type="dxa"/>
              </w:tcPr>
            </w:tcPrChange>
          </w:tcPr>
          <w:p w14:paraId="7F374858" w14:textId="77777777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219" w:author="Leonel Manteigas" w:date="2023-08-22T14:27:00Z">
              <w:tcPr>
                <w:tcW w:w="567" w:type="dxa"/>
              </w:tcPr>
            </w:tcPrChange>
          </w:tcPr>
          <w:p w14:paraId="451473C4" w14:textId="77777777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220" w:author="Leonel Manteigas" w:date="2023-08-22T14:27:00Z">
              <w:tcPr>
                <w:tcW w:w="567" w:type="dxa"/>
              </w:tcPr>
            </w:tcPrChange>
          </w:tcPr>
          <w:p w14:paraId="06DF43DF" w14:textId="398BD919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221" w:author="Leonel Manteigas" w:date="2023-08-22T14:27:00Z">
              <w:tcPr>
                <w:tcW w:w="567" w:type="dxa"/>
              </w:tcPr>
            </w:tcPrChange>
          </w:tcPr>
          <w:p w14:paraId="3E3B64B4" w14:textId="77777777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</w:tr>
      <w:tr w:rsidR="002F1AD8" w:rsidRPr="003D1A8F" w14:paraId="5D3E2F7A" w14:textId="77777777" w:rsidTr="002F1AD8">
        <w:tc>
          <w:tcPr>
            <w:tcW w:w="1701" w:type="dxa"/>
            <w:noWrap/>
            <w:tcPrChange w:id="1222" w:author="Leonel Manteigas" w:date="2023-08-22T14:27:00Z">
              <w:tcPr>
                <w:tcW w:w="1701" w:type="dxa"/>
                <w:noWrap/>
              </w:tcPr>
            </w:tcPrChange>
          </w:tcPr>
          <w:p w14:paraId="33E76D83" w14:textId="77777777" w:rsidR="002F1AD8" w:rsidRPr="003D1A8F" w:rsidRDefault="002F1AD8" w:rsidP="0056696F">
            <w:r>
              <w:rPr>
                <w:sz w:val="22"/>
                <w:szCs w:val="22"/>
              </w:rPr>
              <w:t>H4.3d</w:t>
            </w:r>
            <w:r w:rsidRPr="003D1A8F">
              <w:rPr>
                <w:sz w:val="22"/>
                <w:szCs w:val="22"/>
              </w:rPr>
              <w:t xml:space="preserve"> Seabed characterization</w:t>
            </w:r>
          </w:p>
          <w:p w14:paraId="5061019F" w14:textId="77777777" w:rsidR="002F1AD8" w:rsidRPr="003D1A8F" w:rsidRDefault="002F1AD8" w:rsidP="0056696F"/>
          <w:p w14:paraId="34881218" w14:textId="77777777" w:rsidR="002F1AD8" w:rsidRPr="003D1A8F" w:rsidRDefault="002F1AD8" w:rsidP="0056696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  <w:p w14:paraId="632AFAAF" w14:textId="77777777" w:rsidR="002F1AD8" w:rsidRPr="003D1A8F" w:rsidRDefault="002F1AD8" w:rsidP="0056696F"/>
          <w:p w14:paraId="02DFEEDC" w14:textId="77777777" w:rsidR="002F1AD8" w:rsidRPr="003D1A8F" w:rsidRDefault="002F1AD8" w:rsidP="0056696F"/>
        </w:tc>
        <w:tc>
          <w:tcPr>
            <w:tcW w:w="3402" w:type="dxa"/>
            <w:tcPrChange w:id="1223" w:author="Leonel Manteigas" w:date="2023-08-22T14:27:00Z">
              <w:tcPr>
                <w:tcW w:w="3402" w:type="dxa"/>
              </w:tcPr>
            </w:tcPrChange>
          </w:tcPr>
          <w:p w14:paraId="63DB14E2" w14:textId="77777777" w:rsidR="002F1AD8" w:rsidRPr="003D1A8F" w:rsidRDefault="002F1AD8" w:rsidP="0056696F">
            <w:pPr>
              <w:pStyle w:val="ListParagraph"/>
              <w:numPr>
                <w:ilvl w:val="0"/>
                <w:numId w:val="9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Classification standards</w:t>
            </w:r>
          </w:p>
          <w:p w14:paraId="66BD0D53" w14:textId="77777777" w:rsidR="002F1AD8" w:rsidRPr="003D1A8F" w:rsidRDefault="002F1AD8" w:rsidP="0056696F">
            <w:pPr>
              <w:pStyle w:val="ListParagraph"/>
              <w:numPr>
                <w:ilvl w:val="0"/>
                <w:numId w:val="9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Classification methods</w:t>
            </w:r>
          </w:p>
        </w:tc>
        <w:tc>
          <w:tcPr>
            <w:tcW w:w="3969" w:type="dxa"/>
            <w:tcPrChange w:id="1224" w:author="Leonel Manteigas" w:date="2023-08-22T14:27:00Z">
              <w:tcPr>
                <w:tcW w:w="3969" w:type="dxa"/>
              </w:tcPr>
            </w:tcPrChange>
          </w:tcPr>
          <w:p w14:paraId="7DB51738" w14:textId="77777777" w:rsidR="002F1AD8" w:rsidRPr="003D1A8F" w:rsidRDefault="002F1AD8" w:rsidP="0056696F">
            <w:r w:rsidRPr="003D1A8F">
              <w:rPr>
                <w:sz w:val="22"/>
                <w:szCs w:val="22"/>
              </w:rPr>
              <w:t xml:space="preserve">Consider the combination of remotely sensed information with seabed samples in a seafloor characterization survey. </w:t>
            </w:r>
          </w:p>
          <w:p w14:paraId="2748B907" w14:textId="77777777" w:rsidR="002F1AD8" w:rsidRPr="003D1A8F" w:rsidRDefault="002F1AD8" w:rsidP="0056696F"/>
          <w:p w14:paraId="2BEF1AC9" w14:textId="77777777" w:rsidR="002F1AD8" w:rsidRPr="003D1A8F" w:rsidRDefault="002F1AD8" w:rsidP="0056696F">
            <w:r w:rsidRPr="003D1A8F">
              <w:rPr>
                <w:sz w:val="22"/>
                <w:szCs w:val="22"/>
              </w:rPr>
              <w:lastRenderedPageBreak/>
              <w:t>Apply classification standards to seabed characterization results.</w:t>
            </w:r>
          </w:p>
        </w:tc>
        <w:tc>
          <w:tcPr>
            <w:tcW w:w="3402" w:type="dxa"/>
            <w:tcPrChange w:id="1225" w:author="Leonel Manteigas" w:date="2023-08-22T14:27:00Z">
              <w:tcPr>
                <w:tcW w:w="3402" w:type="dxa"/>
              </w:tcPr>
            </w:tcPrChange>
          </w:tcPr>
          <w:p w14:paraId="0EE35150" w14:textId="77777777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226" w:author="Leonel Manteigas" w:date="2023-08-22T14:27:00Z">
              <w:tcPr>
                <w:tcW w:w="567" w:type="dxa"/>
              </w:tcPr>
            </w:tcPrChange>
          </w:tcPr>
          <w:p w14:paraId="41B317B2" w14:textId="77777777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227" w:author="Leonel Manteigas" w:date="2023-08-22T14:27:00Z">
              <w:tcPr>
                <w:tcW w:w="567" w:type="dxa"/>
              </w:tcPr>
            </w:tcPrChange>
          </w:tcPr>
          <w:p w14:paraId="608E5AA4" w14:textId="77777777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228" w:author="Leonel Manteigas" w:date="2023-08-22T14:27:00Z">
              <w:tcPr>
                <w:tcW w:w="567" w:type="dxa"/>
              </w:tcPr>
            </w:tcPrChange>
          </w:tcPr>
          <w:p w14:paraId="0EA0D2E5" w14:textId="3CA9FE52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229" w:author="Leonel Manteigas" w:date="2023-08-22T14:27:00Z">
              <w:tcPr>
                <w:tcW w:w="567" w:type="dxa"/>
              </w:tcPr>
            </w:tcPrChange>
          </w:tcPr>
          <w:p w14:paraId="4AC75CC1" w14:textId="77777777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</w:tr>
      <w:tr w:rsidR="002F1AD8" w:rsidRPr="004773F6" w14:paraId="559923B8" w14:textId="77777777" w:rsidTr="002F1AD8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  <w:tcPrChange w:id="1230" w:author="Leonel Manteigas" w:date="2023-08-22T14:27:00Z">
              <w:tcPr>
                <w:tcW w:w="9072" w:type="dxa"/>
                <w:gridSpan w:val="3"/>
                <w:tcBorders>
                  <w:right w:val="nil"/>
                </w:tcBorders>
                <w:shd w:val="clear" w:color="auto" w:fill="BFBFBF" w:themeFill="background1" w:themeFillShade="BF"/>
                <w:noWrap/>
              </w:tcPr>
            </w:tcPrChange>
          </w:tcPr>
          <w:p w14:paraId="35B05395" w14:textId="77777777" w:rsidR="002F1AD8" w:rsidRPr="003D1A8F" w:rsidRDefault="002F1AD8" w:rsidP="00AC27FD">
            <w:pPr>
              <w:pStyle w:val="Heading1"/>
            </w:pPr>
            <w:r w:rsidRPr="003D1A8F">
              <w:t>H5</w:t>
            </w:r>
            <w:r>
              <w:t>:</w:t>
            </w:r>
            <w:r w:rsidRPr="003D1A8F">
              <w:t xml:space="preserve"> Water Levels and Flow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1231" w:author="Leonel Manteigas" w:date="2023-08-22T14:27:00Z">
              <w:tcPr>
                <w:tcW w:w="3402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4883430F" w14:textId="77777777" w:rsidR="002F1AD8" w:rsidRPr="004773F6" w:rsidRDefault="002F1AD8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1232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6EB07EAC" w14:textId="77777777" w:rsidR="002F1AD8" w:rsidRPr="004773F6" w:rsidRDefault="002F1AD8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1233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16BD9F27" w14:textId="77777777" w:rsidR="002F1AD8" w:rsidRPr="004773F6" w:rsidRDefault="002F1AD8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1234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03F87FBA" w14:textId="50383106" w:rsidR="002F1AD8" w:rsidRPr="004773F6" w:rsidRDefault="002F1AD8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  <w:tcPrChange w:id="1235" w:author="Leonel Manteigas" w:date="2023-08-22T14:27:00Z">
              <w:tcPr>
                <w:tcW w:w="567" w:type="dxa"/>
                <w:tcBorders>
                  <w:left w:val="nil"/>
                </w:tcBorders>
                <w:shd w:val="clear" w:color="auto" w:fill="BFBFBF" w:themeFill="background1" w:themeFillShade="BF"/>
              </w:tcPr>
            </w:tcPrChange>
          </w:tcPr>
          <w:p w14:paraId="6F48C421" w14:textId="77777777" w:rsidR="002F1AD8" w:rsidRPr="004773F6" w:rsidRDefault="002F1AD8" w:rsidP="00AC27FD">
            <w:pPr>
              <w:rPr>
                <w:sz w:val="22"/>
                <w:szCs w:val="22"/>
              </w:rPr>
            </w:pPr>
          </w:p>
        </w:tc>
      </w:tr>
      <w:tr w:rsidR="002F1AD8" w14:paraId="13FCF428" w14:textId="77777777" w:rsidTr="002F1AD8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  <w:tcPrChange w:id="1236" w:author="Leonel Manteigas" w:date="2023-08-22T14:27:00Z">
              <w:tcPr>
                <w:tcW w:w="9072" w:type="dxa"/>
                <w:gridSpan w:val="3"/>
                <w:tcBorders>
                  <w:right w:val="nil"/>
                </w:tcBorders>
                <w:noWrap/>
                <w:vAlign w:val="center"/>
              </w:tcPr>
            </w:tcPrChange>
          </w:tcPr>
          <w:p w14:paraId="6EFC1BE3" w14:textId="77777777" w:rsidR="002F1AD8" w:rsidRPr="003D1A8F" w:rsidRDefault="002F1AD8" w:rsidP="00AC27FD">
            <w:pPr>
              <w:tabs>
                <w:tab w:val="left" w:pos="575"/>
              </w:tabs>
            </w:pPr>
            <w:r w:rsidRPr="003D1A8F">
              <w:rPr>
                <w:b/>
                <w:sz w:val="22"/>
                <w:szCs w:val="22"/>
              </w:rPr>
              <w:t>H5.1 Principles of Water Levels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  <w:tcPrChange w:id="1237" w:author="Leonel Manteigas" w:date="2023-08-22T14:27:00Z">
              <w:tcPr>
                <w:tcW w:w="3402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58C6CFB2" w14:textId="77777777" w:rsidR="002F1AD8" w:rsidRPr="000E3CC8" w:rsidRDefault="002F1AD8" w:rsidP="00AC27FD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  <w:tcPrChange w:id="1238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5E1ABFCC" w14:textId="77777777" w:rsidR="002F1AD8" w:rsidRDefault="002F1AD8" w:rsidP="00AC27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239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30101057" w14:textId="77777777" w:rsidR="002F1AD8" w:rsidRDefault="002F1AD8" w:rsidP="00AC27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  <w:tcPrChange w:id="1240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433CD0AC" w14:textId="038F6B32" w:rsidR="002F1AD8" w:rsidRDefault="002F1AD8" w:rsidP="00AC27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  <w:tcPrChange w:id="1241" w:author="Leonel Manteigas" w:date="2023-08-22T14:27:00Z">
              <w:tcPr>
                <w:tcW w:w="567" w:type="dxa"/>
                <w:tcBorders>
                  <w:left w:val="nil"/>
                </w:tcBorders>
                <w:vAlign w:val="center"/>
              </w:tcPr>
            </w:tcPrChange>
          </w:tcPr>
          <w:p w14:paraId="0F1E2EFA" w14:textId="77777777" w:rsidR="002F1AD8" w:rsidRDefault="002F1AD8" w:rsidP="00AC27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1AD8" w:rsidRPr="003D1A8F" w14:paraId="5A34CAAC" w14:textId="77777777" w:rsidTr="002F1AD8">
        <w:tc>
          <w:tcPr>
            <w:tcW w:w="1701" w:type="dxa"/>
            <w:noWrap/>
            <w:tcPrChange w:id="1242" w:author="Leonel Manteigas" w:date="2023-08-22T14:27:00Z">
              <w:tcPr>
                <w:tcW w:w="1701" w:type="dxa"/>
                <w:noWrap/>
              </w:tcPr>
            </w:tcPrChange>
          </w:tcPr>
          <w:p w14:paraId="6A2F5302" w14:textId="77777777" w:rsidR="002F1AD8" w:rsidRPr="003D1A8F" w:rsidRDefault="002F1AD8" w:rsidP="0056696F">
            <w:r w:rsidRPr="003D1A8F">
              <w:rPr>
                <w:sz w:val="22"/>
                <w:szCs w:val="22"/>
              </w:rPr>
              <w:t>H5.1a Tide theory</w:t>
            </w:r>
          </w:p>
          <w:p w14:paraId="34906193" w14:textId="77777777" w:rsidR="002F1AD8" w:rsidRPr="003D1A8F" w:rsidRDefault="002F1AD8" w:rsidP="0056696F"/>
          <w:p w14:paraId="21FC02D2" w14:textId="77777777" w:rsidR="002F1AD8" w:rsidRPr="003D1A8F" w:rsidRDefault="002F1AD8" w:rsidP="0056696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  <w:p w14:paraId="5C04F187" w14:textId="77777777" w:rsidR="002F1AD8" w:rsidRPr="003D1A8F" w:rsidRDefault="002F1AD8" w:rsidP="0056696F"/>
        </w:tc>
        <w:tc>
          <w:tcPr>
            <w:tcW w:w="3402" w:type="dxa"/>
            <w:tcPrChange w:id="1243" w:author="Leonel Manteigas" w:date="2023-08-22T14:27:00Z">
              <w:tcPr>
                <w:tcW w:w="3402" w:type="dxa"/>
              </w:tcPr>
            </w:tcPrChange>
          </w:tcPr>
          <w:p w14:paraId="44B2AD92" w14:textId="77777777" w:rsidR="002F1AD8" w:rsidRPr="003D1A8F" w:rsidRDefault="002F1AD8" w:rsidP="0056696F">
            <w:pPr>
              <w:pStyle w:val="ListParagraph"/>
              <w:numPr>
                <w:ilvl w:val="0"/>
                <w:numId w:val="9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Tide generating forces, </w:t>
            </w:r>
            <w:proofErr w:type="gramStart"/>
            <w:r w:rsidRPr="003D1A8F">
              <w:rPr>
                <w:rFonts w:ascii="Times New Roman" w:hAnsi="Times New Roman"/>
                <w:lang w:val="en-US"/>
              </w:rPr>
              <w:t>the equilibrium</w:t>
            </w:r>
            <w:proofErr w:type="gramEnd"/>
            <w:r w:rsidRPr="003D1A8F">
              <w:rPr>
                <w:rFonts w:ascii="Times New Roman" w:hAnsi="Times New Roman"/>
                <w:lang w:val="en-US"/>
              </w:rPr>
              <w:t xml:space="preserve"> and real tides. </w:t>
            </w:r>
          </w:p>
          <w:p w14:paraId="15B9989A" w14:textId="77777777" w:rsidR="002F1AD8" w:rsidRPr="003D1A8F" w:rsidRDefault="002F1AD8" w:rsidP="0056696F">
            <w:pPr>
              <w:pStyle w:val="ListParagraph"/>
              <w:numPr>
                <w:ilvl w:val="0"/>
                <w:numId w:val="9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Tide constituents and different types of tide. </w:t>
            </w:r>
          </w:p>
          <w:p w14:paraId="0C200844" w14:textId="77777777" w:rsidR="002F1AD8" w:rsidRPr="003D1A8F" w:rsidRDefault="002F1AD8" w:rsidP="0056696F">
            <w:pPr>
              <w:pStyle w:val="ListParagraph"/>
              <w:numPr>
                <w:ilvl w:val="0"/>
                <w:numId w:val="9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Amphidromic points and co-tidal and co-range lines.</w:t>
            </w:r>
          </w:p>
          <w:p w14:paraId="43E9D4A5" w14:textId="77777777" w:rsidR="002F1AD8" w:rsidRPr="003D1A8F" w:rsidRDefault="002F1AD8" w:rsidP="0056696F">
            <w:pPr>
              <w:pStyle w:val="ListParagraph"/>
              <w:numPr>
                <w:ilvl w:val="0"/>
                <w:numId w:val="9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Geomorphological and basin influences on tidal characteristics</w:t>
            </w:r>
          </w:p>
        </w:tc>
        <w:tc>
          <w:tcPr>
            <w:tcW w:w="3969" w:type="dxa"/>
            <w:tcPrChange w:id="1244" w:author="Leonel Manteigas" w:date="2023-08-22T14:27:00Z">
              <w:tcPr>
                <w:tcW w:w="3969" w:type="dxa"/>
              </w:tcPr>
            </w:tcPrChange>
          </w:tcPr>
          <w:p w14:paraId="7C8FA3C4" w14:textId="77777777" w:rsidR="002F1AD8" w:rsidRPr="003D1A8F" w:rsidRDefault="002F1AD8" w:rsidP="0056696F">
            <w:r w:rsidRPr="003D1A8F">
              <w:rPr>
                <w:sz w:val="22"/>
                <w:szCs w:val="22"/>
              </w:rPr>
              <w:t>Characterize features of the tide in terms of tide raising forces a</w:t>
            </w:r>
            <w:r>
              <w:rPr>
                <w:sz w:val="22"/>
                <w:szCs w:val="22"/>
              </w:rPr>
              <w:t>nd local hydrographic features.</w:t>
            </w:r>
          </w:p>
        </w:tc>
        <w:tc>
          <w:tcPr>
            <w:tcW w:w="3402" w:type="dxa"/>
            <w:tcPrChange w:id="1245" w:author="Leonel Manteigas" w:date="2023-08-22T14:27:00Z">
              <w:tcPr>
                <w:tcW w:w="3402" w:type="dxa"/>
              </w:tcPr>
            </w:tcPrChange>
          </w:tcPr>
          <w:p w14:paraId="2D8A90A3" w14:textId="77777777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246" w:author="Leonel Manteigas" w:date="2023-08-22T14:27:00Z">
              <w:tcPr>
                <w:tcW w:w="567" w:type="dxa"/>
              </w:tcPr>
            </w:tcPrChange>
          </w:tcPr>
          <w:p w14:paraId="37DB8F90" w14:textId="77777777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247" w:author="Leonel Manteigas" w:date="2023-08-22T14:27:00Z">
              <w:tcPr>
                <w:tcW w:w="567" w:type="dxa"/>
              </w:tcPr>
            </w:tcPrChange>
          </w:tcPr>
          <w:p w14:paraId="53FD0A13" w14:textId="77777777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248" w:author="Leonel Manteigas" w:date="2023-08-22T14:27:00Z">
              <w:tcPr>
                <w:tcW w:w="567" w:type="dxa"/>
              </w:tcPr>
            </w:tcPrChange>
          </w:tcPr>
          <w:p w14:paraId="7D1F52B0" w14:textId="734FB5C4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249" w:author="Leonel Manteigas" w:date="2023-08-22T14:27:00Z">
              <w:tcPr>
                <w:tcW w:w="567" w:type="dxa"/>
              </w:tcPr>
            </w:tcPrChange>
          </w:tcPr>
          <w:p w14:paraId="35B41FCD" w14:textId="77777777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</w:tr>
      <w:tr w:rsidR="002F1AD8" w:rsidRPr="003D1A8F" w14:paraId="49CAF5B5" w14:textId="77777777" w:rsidTr="002F1AD8">
        <w:tc>
          <w:tcPr>
            <w:tcW w:w="1701" w:type="dxa"/>
            <w:tcBorders>
              <w:bottom w:val="single" w:sz="4" w:space="0" w:color="auto"/>
            </w:tcBorders>
            <w:noWrap/>
            <w:tcPrChange w:id="1250" w:author="Leonel Manteigas" w:date="2023-08-22T14:27:00Z">
              <w:tcPr>
                <w:tcW w:w="1701" w:type="dxa"/>
                <w:tcBorders>
                  <w:bottom w:val="single" w:sz="4" w:space="0" w:color="auto"/>
                </w:tcBorders>
                <w:noWrap/>
              </w:tcPr>
            </w:tcPrChange>
          </w:tcPr>
          <w:p w14:paraId="36500219" w14:textId="77777777" w:rsidR="002F1AD8" w:rsidRPr="003D1A8F" w:rsidRDefault="002F1AD8" w:rsidP="0056696F">
            <w:pPr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  <w:r w:rsidRPr="003D1A8F">
              <w:rPr>
                <w:bCs/>
                <w:color w:val="auto"/>
                <w:sz w:val="22"/>
                <w:szCs w:val="22"/>
                <w:lang w:eastAsia="en-US"/>
              </w:rPr>
              <w:t xml:space="preserve">H5.1b </w:t>
            </w:r>
            <w:proofErr w:type="gramStart"/>
            <w:r w:rsidRPr="003D1A8F">
              <w:rPr>
                <w:bCs/>
                <w:color w:val="auto"/>
                <w:sz w:val="22"/>
                <w:szCs w:val="22"/>
                <w:lang w:eastAsia="en-US"/>
              </w:rPr>
              <w:t>Non-tidal</w:t>
            </w:r>
            <w:proofErr w:type="gramEnd"/>
            <w:r w:rsidRPr="003D1A8F">
              <w:rPr>
                <w:bCs/>
                <w:color w:val="auto"/>
                <w:sz w:val="22"/>
                <w:szCs w:val="22"/>
                <w:lang w:eastAsia="en-US"/>
              </w:rPr>
              <w:t xml:space="preserve"> water level variations</w:t>
            </w:r>
          </w:p>
          <w:p w14:paraId="366D5C37" w14:textId="77777777" w:rsidR="002F1AD8" w:rsidRPr="003D1A8F" w:rsidRDefault="002F1AD8" w:rsidP="0056696F">
            <w:pPr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</w:p>
          <w:p w14:paraId="1C77695F" w14:textId="77777777" w:rsidR="002F1AD8" w:rsidRPr="003D1A8F" w:rsidRDefault="002F1AD8" w:rsidP="0056696F">
            <w:pPr>
              <w:autoSpaceDE w:val="0"/>
              <w:autoSpaceDN w:val="0"/>
              <w:adjustRightInd w:val="0"/>
              <w:rPr>
                <w:bCs/>
                <w:i/>
                <w:color w:val="auto"/>
                <w:lang w:eastAsia="en-US"/>
              </w:rPr>
            </w:pPr>
            <w:r w:rsidRPr="003D1A8F">
              <w:rPr>
                <w:bCs/>
                <w:i/>
                <w:color w:val="auto"/>
                <w:sz w:val="22"/>
                <w:szCs w:val="22"/>
                <w:lang w:eastAsia="en-US"/>
              </w:rPr>
              <w:t xml:space="preserve"> (I)</w:t>
            </w:r>
          </w:p>
          <w:p w14:paraId="2C122E9D" w14:textId="77777777" w:rsidR="002F1AD8" w:rsidRPr="003D1A8F" w:rsidRDefault="002F1AD8" w:rsidP="0056696F"/>
          <w:p w14:paraId="5093135A" w14:textId="77777777" w:rsidR="002F1AD8" w:rsidRPr="003D1A8F" w:rsidRDefault="002F1AD8" w:rsidP="0056696F">
            <w:pPr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tcPrChange w:id="1251" w:author="Leonel Manteigas" w:date="2023-08-22T14:27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355A4720" w14:textId="77777777" w:rsidR="002F1AD8" w:rsidRPr="003D1A8F" w:rsidRDefault="002F1AD8" w:rsidP="0056696F">
            <w:pPr>
              <w:pStyle w:val="ListParagraph"/>
              <w:numPr>
                <w:ilvl w:val="0"/>
                <w:numId w:val="9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Changes in water level caused </w:t>
            </w:r>
            <w:proofErr w:type="gramStart"/>
            <w:r w:rsidRPr="003D1A8F">
              <w:rPr>
                <w:rFonts w:ascii="Times New Roman" w:hAnsi="Times New Roman"/>
                <w:lang w:val="en-US"/>
              </w:rPr>
              <w:t>by:</w:t>
            </w:r>
            <w:proofErr w:type="gramEnd"/>
            <w:r w:rsidRPr="003D1A8F">
              <w:rPr>
                <w:rFonts w:ascii="Times New Roman" w:hAnsi="Times New Roman"/>
                <w:lang w:val="en-US"/>
              </w:rPr>
              <w:t xml:space="preserve"> atmospheric pressure, wind, seiches, ocean temperature and precipitation. </w:t>
            </w:r>
          </w:p>
          <w:p w14:paraId="636771E3" w14:textId="77777777" w:rsidR="002F1AD8" w:rsidRPr="003D1A8F" w:rsidRDefault="002F1AD8" w:rsidP="0056696F">
            <w:pPr>
              <w:pStyle w:val="ListParagraph"/>
              <w:numPr>
                <w:ilvl w:val="0"/>
                <w:numId w:val="9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Water level variations occurring in inland waters.</w:t>
            </w:r>
          </w:p>
          <w:p w14:paraId="1288F473" w14:textId="77777777" w:rsidR="002F1AD8" w:rsidRPr="003D1A8F" w:rsidRDefault="002F1AD8" w:rsidP="0056696F">
            <w:pPr>
              <w:pStyle w:val="ListParagraph"/>
              <w:numPr>
                <w:ilvl w:val="0"/>
                <w:numId w:val="9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Water level variations in estuaries, </w:t>
            </w:r>
            <w:proofErr w:type="gramStart"/>
            <w:r w:rsidRPr="003D1A8F">
              <w:rPr>
                <w:rFonts w:ascii="Times New Roman" w:hAnsi="Times New Roman"/>
                <w:lang w:val="en-US"/>
              </w:rPr>
              <w:t>wet lands</w:t>
            </w:r>
            <w:proofErr w:type="gramEnd"/>
            <w:r w:rsidRPr="003D1A8F">
              <w:rPr>
                <w:rFonts w:ascii="Times New Roman" w:hAnsi="Times New Roman"/>
                <w:lang w:val="en-US"/>
              </w:rPr>
              <w:t xml:space="preserve"> and rivers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PrChange w:id="1252" w:author="Leonel Manteigas" w:date="2023-08-22T14:27:00Z">
              <w:tcPr>
                <w:tcW w:w="3969" w:type="dxa"/>
                <w:tcBorders>
                  <w:bottom w:val="single" w:sz="4" w:space="0" w:color="auto"/>
                </w:tcBorders>
              </w:tcPr>
            </w:tcPrChange>
          </w:tcPr>
          <w:p w14:paraId="2B16913B" w14:textId="77777777" w:rsidR="002F1AD8" w:rsidRPr="003D1A8F" w:rsidRDefault="002F1AD8" w:rsidP="0056696F">
            <w:pPr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3D1A8F">
              <w:rPr>
                <w:color w:val="auto"/>
                <w:sz w:val="22"/>
                <w:szCs w:val="22"/>
                <w:lang w:eastAsia="en-US"/>
              </w:rPr>
              <w:t>Evaluate the effect of non-tidal influences on water levels in the conduct of a hydrographic survey.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1253" w:author="Leonel Manteigas" w:date="2023-08-22T14:27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1BCE59C8" w14:textId="77777777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254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5656FCDC" w14:textId="77777777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255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002362FD" w14:textId="77777777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256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622F6E65" w14:textId="2D786E12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257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50AAF6CD" w14:textId="77777777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</w:tr>
      <w:tr w:rsidR="002F1AD8" w:rsidRPr="00AC27FD" w14:paraId="7B4B8B2D" w14:textId="77777777" w:rsidTr="002F1AD8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  <w:tcPrChange w:id="1258" w:author="Leonel Manteigas" w:date="2023-08-22T14:27:00Z">
              <w:tcPr>
                <w:tcW w:w="9072" w:type="dxa"/>
                <w:gridSpan w:val="3"/>
                <w:tcBorders>
                  <w:right w:val="nil"/>
                </w:tcBorders>
                <w:noWrap/>
                <w:vAlign w:val="center"/>
              </w:tcPr>
            </w:tcPrChange>
          </w:tcPr>
          <w:p w14:paraId="0A40F56D" w14:textId="77777777" w:rsidR="002F1AD8" w:rsidRPr="00AC27FD" w:rsidRDefault="002F1AD8" w:rsidP="00AC27FD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  <w:r w:rsidRPr="003D1A8F">
              <w:rPr>
                <w:b/>
                <w:sz w:val="22"/>
                <w:szCs w:val="22"/>
              </w:rPr>
              <w:t>H5.2 Water level measurements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tcPrChange w:id="1259" w:author="Leonel Manteigas" w:date="2023-08-22T14:27:00Z">
              <w:tcPr>
                <w:tcW w:w="3402" w:type="dxa"/>
                <w:tcBorders>
                  <w:left w:val="nil"/>
                  <w:right w:val="nil"/>
                </w:tcBorders>
              </w:tcPr>
            </w:tcPrChange>
          </w:tcPr>
          <w:p w14:paraId="791413D0" w14:textId="77777777" w:rsidR="002F1AD8" w:rsidRPr="00AC27FD" w:rsidRDefault="002F1AD8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260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1248FBC4" w14:textId="77777777" w:rsidR="002F1AD8" w:rsidRPr="00AC27FD" w:rsidRDefault="002F1AD8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261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571737D9" w14:textId="77777777" w:rsidR="002F1AD8" w:rsidRPr="00AC27FD" w:rsidRDefault="002F1AD8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262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14EF4295" w14:textId="68992B18" w:rsidR="002F1AD8" w:rsidRPr="00AC27FD" w:rsidRDefault="002F1AD8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tcPrChange w:id="1263" w:author="Leonel Manteigas" w:date="2023-08-22T14:27:00Z">
              <w:tcPr>
                <w:tcW w:w="567" w:type="dxa"/>
                <w:tcBorders>
                  <w:left w:val="nil"/>
                </w:tcBorders>
              </w:tcPr>
            </w:tcPrChange>
          </w:tcPr>
          <w:p w14:paraId="39DA0055" w14:textId="77777777" w:rsidR="002F1AD8" w:rsidRPr="00AC27FD" w:rsidRDefault="002F1AD8" w:rsidP="00AC27FD">
            <w:pPr>
              <w:rPr>
                <w:sz w:val="22"/>
                <w:szCs w:val="22"/>
              </w:rPr>
            </w:pPr>
          </w:p>
        </w:tc>
      </w:tr>
      <w:tr w:rsidR="002F1AD8" w:rsidRPr="003D1A8F" w14:paraId="72AB8FEF" w14:textId="77777777" w:rsidTr="002F1AD8">
        <w:tc>
          <w:tcPr>
            <w:tcW w:w="1701" w:type="dxa"/>
            <w:noWrap/>
            <w:tcPrChange w:id="1264" w:author="Leonel Manteigas" w:date="2023-08-22T14:27:00Z">
              <w:tcPr>
                <w:tcW w:w="1701" w:type="dxa"/>
                <w:noWrap/>
              </w:tcPr>
            </w:tcPrChange>
          </w:tcPr>
          <w:p w14:paraId="1C27366F" w14:textId="77777777" w:rsidR="002F1AD8" w:rsidRPr="003D1A8F" w:rsidRDefault="002F1AD8" w:rsidP="0056696F">
            <w:r w:rsidRPr="003D1A8F">
              <w:rPr>
                <w:sz w:val="22"/>
                <w:szCs w:val="22"/>
              </w:rPr>
              <w:t>H5.2a Water level gauges</w:t>
            </w:r>
          </w:p>
          <w:p w14:paraId="2760082F" w14:textId="77777777" w:rsidR="002F1AD8" w:rsidRPr="003D1A8F" w:rsidRDefault="002F1AD8" w:rsidP="0056696F"/>
          <w:p w14:paraId="2A26ADF8" w14:textId="77777777" w:rsidR="002F1AD8" w:rsidRPr="003D1A8F" w:rsidRDefault="002F1AD8" w:rsidP="0056696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  <w:p w14:paraId="28ECD418" w14:textId="77777777" w:rsidR="002F1AD8" w:rsidRPr="003D1A8F" w:rsidRDefault="002F1AD8" w:rsidP="0056696F"/>
        </w:tc>
        <w:tc>
          <w:tcPr>
            <w:tcW w:w="3402" w:type="dxa"/>
            <w:vMerge w:val="restart"/>
            <w:tcPrChange w:id="1265" w:author="Leonel Manteigas" w:date="2023-08-22T14:27:00Z">
              <w:tcPr>
                <w:tcW w:w="3402" w:type="dxa"/>
                <w:vMerge w:val="restart"/>
              </w:tcPr>
            </w:tcPrChange>
          </w:tcPr>
          <w:p w14:paraId="20915DC2" w14:textId="77777777" w:rsidR="002F1AD8" w:rsidRPr="003D1A8F" w:rsidRDefault="002F1AD8" w:rsidP="0056696F">
            <w:pPr>
              <w:pStyle w:val="ListParagraph"/>
              <w:numPr>
                <w:ilvl w:val="0"/>
                <w:numId w:val="9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Principles of operation of various types of water level gauges including pressure (vented and unvented), GNSS buoys, float, radar, acoustic sensors and tide poles.</w:t>
            </w:r>
          </w:p>
          <w:p w14:paraId="03C6A86F" w14:textId="77777777" w:rsidR="002F1AD8" w:rsidRPr="003D1A8F" w:rsidRDefault="002F1AD8" w:rsidP="0056696F">
            <w:pPr>
              <w:pStyle w:val="ListParagraph"/>
              <w:numPr>
                <w:ilvl w:val="0"/>
                <w:numId w:val="9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Installing gauges, establishment and levelling of associated survey marks</w:t>
            </w:r>
          </w:p>
          <w:p w14:paraId="77384C57" w14:textId="77777777" w:rsidR="002F1AD8" w:rsidRPr="003D1A8F" w:rsidRDefault="002F1AD8" w:rsidP="0056696F">
            <w:pPr>
              <w:pStyle w:val="ListParagraph"/>
              <w:numPr>
                <w:ilvl w:val="0"/>
                <w:numId w:val="9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 xml:space="preserve">Determination of tide correctors </w:t>
            </w:r>
            <w:proofErr w:type="gramStart"/>
            <w:r w:rsidRPr="003D1A8F">
              <w:rPr>
                <w:rFonts w:ascii="Times New Roman" w:hAnsi="Times New Roman"/>
                <w:lang w:val="en-US"/>
              </w:rPr>
              <w:t>from  water</w:t>
            </w:r>
            <w:proofErr w:type="gramEnd"/>
            <w:r w:rsidRPr="003D1A8F">
              <w:rPr>
                <w:rFonts w:ascii="Times New Roman" w:hAnsi="Times New Roman"/>
                <w:lang w:val="en-US"/>
              </w:rPr>
              <w:t xml:space="preserve"> level observations</w:t>
            </w:r>
          </w:p>
          <w:p w14:paraId="45D59147" w14:textId="77777777" w:rsidR="002F1AD8" w:rsidRPr="003D1A8F" w:rsidRDefault="002F1AD8" w:rsidP="0056696F">
            <w:pPr>
              <w:pStyle w:val="ListParagraph"/>
              <w:numPr>
                <w:ilvl w:val="0"/>
                <w:numId w:val="9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Networks of water level gauges</w:t>
            </w:r>
          </w:p>
          <w:p w14:paraId="2D332B62" w14:textId="77777777" w:rsidR="002F1AD8" w:rsidRPr="003D1A8F" w:rsidRDefault="002F1AD8" w:rsidP="0056696F">
            <w:pPr>
              <w:pStyle w:val="ListParagraph"/>
              <w:numPr>
                <w:ilvl w:val="0"/>
                <w:numId w:val="9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Use of satellite altimetry in determining water levels</w:t>
            </w:r>
          </w:p>
          <w:p w14:paraId="1F14193C" w14:textId="77777777" w:rsidR="002F1AD8" w:rsidRPr="003D1A8F" w:rsidRDefault="002F1AD8" w:rsidP="0056696F">
            <w:pPr>
              <w:pStyle w:val="ListParagraph"/>
              <w:numPr>
                <w:ilvl w:val="0"/>
                <w:numId w:val="9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Uncertainties associated with water level measurement </w:t>
            </w:r>
            <w:proofErr w:type="gramStart"/>
            <w:r w:rsidRPr="003D1A8F">
              <w:rPr>
                <w:rFonts w:ascii="Times New Roman" w:hAnsi="Times New Roman"/>
                <w:lang w:val="en-US"/>
              </w:rPr>
              <w:t>devices</w:t>
            </w:r>
            <w:proofErr w:type="gramEnd"/>
          </w:p>
          <w:p w14:paraId="6118C2F9" w14:textId="77777777" w:rsidR="002F1AD8" w:rsidRPr="003D1A8F" w:rsidRDefault="002F1AD8" w:rsidP="0056696F">
            <w:pPr>
              <w:pStyle w:val="ListParagraph"/>
              <w:numPr>
                <w:ilvl w:val="0"/>
                <w:numId w:val="9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Uncertainties associated with duration of observations.</w:t>
            </w:r>
          </w:p>
          <w:p w14:paraId="0DFCC2CC" w14:textId="77777777" w:rsidR="002F1AD8" w:rsidRPr="003D1A8F" w:rsidRDefault="002F1AD8" w:rsidP="0056696F">
            <w:pPr>
              <w:pStyle w:val="ListParagraph"/>
              <w:numPr>
                <w:ilvl w:val="0"/>
                <w:numId w:val="9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Uncertainties associated with spatial separation of water level measurements.</w:t>
            </w:r>
          </w:p>
        </w:tc>
        <w:tc>
          <w:tcPr>
            <w:tcW w:w="3969" w:type="dxa"/>
            <w:tcPrChange w:id="1266" w:author="Leonel Manteigas" w:date="2023-08-22T14:27:00Z">
              <w:tcPr>
                <w:tcW w:w="3969" w:type="dxa"/>
              </w:tcPr>
            </w:tcPrChange>
          </w:tcPr>
          <w:p w14:paraId="34C9B4A6" w14:textId="77777777" w:rsidR="002F1AD8" w:rsidRPr="003D1A8F" w:rsidRDefault="002F1AD8" w:rsidP="0056696F">
            <w:r w:rsidRPr="003D1A8F">
              <w:rPr>
                <w:sz w:val="22"/>
                <w:szCs w:val="22"/>
              </w:rPr>
              <w:lastRenderedPageBreak/>
              <w:t xml:space="preserve">Select appropriate type of water level gauge technology according to survey project operations. </w:t>
            </w:r>
          </w:p>
          <w:p w14:paraId="3924020C" w14:textId="77777777" w:rsidR="002F1AD8" w:rsidRPr="003D1A8F" w:rsidRDefault="002F1AD8" w:rsidP="0056696F"/>
          <w:p w14:paraId="356F539D" w14:textId="77777777" w:rsidR="002F1AD8" w:rsidRPr="003D1A8F" w:rsidRDefault="002F1AD8" w:rsidP="0056696F">
            <w:r w:rsidRPr="003D1A8F">
              <w:rPr>
                <w:sz w:val="22"/>
                <w:szCs w:val="22"/>
              </w:rPr>
              <w:t>Install, level to a vertical reference, and calibrate a water level gauge while evaluating sources of errors and applying appropriate corrections.</w:t>
            </w:r>
          </w:p>
        </w:tc>
        <w:tc>
          <w:tcPr>
            <w:tcW w:w="3402" w:type="dxa"/>
            <w:tcPrChange w:id="1267" w:author="Leonel Manteigas" w:date="2023-08-22T14:27:00Z">
              <w:tcPr>
                <w:tcW w:w="3402" w:type="dxa"/>
              </w:tcPr>
            </w:tcPrChange>
          </w:tcPr>
          <w:p w14:paraId="0AE76BEE" w14:textId="77777777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268" w:author="Leonel Manteigas" w:date="2023-08-22T14:27:00Z">
              <w:tcPr>
                <w:tcW w:w="567" w:type="dxa"/>
              </w:tcPr>
            </w:tcPrChange>
          </w:tcPr>
          <w:p w14:paraId="6B243E48" w14:textId="77777777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269" w:author="Leonel Manteigas" w:date="2023-08-22T14:27:00Z">
              <w:tcPr>
                <w:tcW w:w="567" w:type="dxa"/>
              </w:tcPr>
            </w:tcPrChange>
          </w:tcPr>
          <w:p w14:paraId="444E2E73" w14:textId="77777777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270" w:author="Leonel Manteigas" w:date="2023-08-22T14:27:00Z">
              <w:tcPr>
                <w:tcW w:w="567" w:type="dxa"/>
              </w:tcPr>
            </w:tcPrChange>
          </w:tcPr>
          <w:p w14:paraId="68765288" w14:textId="30C658EC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271" w:author="Leonel Manteigas" w:date="2023-08-22T14:27:00Z">
              <w:tcPr>
                <w:tcW w:w="567" w:type="dxa"/>
              </w:tcPr>
            </w:tcPrChange>
          </w:tcPr>
          <w:p w14:paraId="1E490758" w14:textId="77777777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</w:tr>
      <w:tr w:rsidR="002F1AD8" w:rsidRPr="003D1A8F" w14:paraId="036E065C" w14:textId="77777777" w:rsidTr="002F1AD8">
        <w:tc>
          <w:tcPr>
            <w:tcW w:w="1701" w:type="dxa"/>
            <w:noWrap/>
            <w:tcPrChange w:id="1272" w:author="Leonel Manteigas" w:date="2023-08-22T14:27:00Z">
              <w:tcPr>
                <w:tcW w:w="1701" w:type="dxa"/>
                <w:noWrap/>
              </w:tcPr>
            </w:tcPrChange>
          </w:tcPr>
          <w:p w14:paraId="3ABDC347" w14:textId="77777777" w:rsidR="002F1AD8" w:rsidRPr="003D1A8F" w:rsidRDefault="002F1AD8" w:rsidP="0056696F">
            <w:r w:rsidRPr="003D1A8F">
              <w:rPr>
                <w:sz w:val="22"/>
                <w:szCs w:val="22"/>
              </w:rPr>
              <w:t>H5.2b Tidal measurement</w:t>
            </w:r>
          </w:p>
          <w:p w14:paraId="1CF95396" w14:textId="77777777" w:rsidR="002F1AD8" w:rsidRPr="003D1A8F" w:rsidRDefault="002F1AD8" w:rsidP="0056696F"/>
          <w:p w14:paraId="24085E56" w14:textId="77777777" w:rsidR="002F1AD8" w:rsidRPr="003D1A8F" w:rsidRDefault="002F1AD8" w:rsidP="0056696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lastRenderedPageBreak/>
              <w:t>(A)</w:t>
            </w:r>
          </w:p>
          <w:p w14:paraId="7017CF99" w14:textId="77777777" w:rsidR="002F1AD8" w:rsidRPr="003D1A8F" w:rsidRDefault="002F1AD8" w:rsidP="0056696F"/>
          <w:p w14:paraId="5C840FED" w14:textId="77777777" w:rsidR="002F1AD8" w:rsidRPr="003D1A8F" w:rsidRDefault="002F1AD8" w:rsidP="0056696F"/>
        </w:tc>
        <w:tc>
          <w:tcPr>
            <w:tcW w:w="3402" w:type="dxa"/>
            <w:vMerge/>
            <w:tcPrChange w:id="1273" w:author="Leonel Manteigas" w:date="2023-08-22T14:27:00Z">
              <w:tcPr>
                <w:tcW w:w="3402" w:type="dxa"/>
                <w:vMerge/>
              </w:tcPr>
            </w:tcPrChange>
          </w:tcPr>
          <w:p w14:paraId="5163CDF0" w14:textId="77777777" w:rsidR="002F1AD8" w:rsidRPr="003D1A8F" w:rsidRDefault="002F1AD8" w:rsidP="0056696F"/>
        </w:tc>
        <w:tc>
          <w:tcPr>
            <w:tcW w:w="3969" w:type="dxa"/>
            <w:tcPrChange w:id="1274" w:author="Leonel Manteigas" w:date="2023-08-22T14:27:00Z">
              <w:tcPr>
                <w:tcW w:w="3969" w:type="dxa"/>
              </w:tcPr>
            </w:tcPrChange>
          </w:tcPr>
          <w:p w14:paraId="7CE05E07" w14:textId="77777777" w:rsidR="002F1AD8" w:rsidRPr="003D1A8F" w:rsidRDefault="002F1AD8" w:rsidP="0056696F">
            <w:r w:rsidRPr="003D1A8F">
              <w:rPr>
                <w:sz w:val="22"/>
                <w:szCs w:val="22"/>
              </w:rPr>
              <w:t>Evaluate and select appropriate sites for water level monitoring.</w:t>
            </w:r>
          </w:p>
          <w:p w14:paraId="46843DAF" w14:textId="77777777" w:rsidR="002F1AD8" w:rsidRPr="003D1A8F" w:rsidRDefault="002F1AD8" w:rsidP="0056696F"/>
          <w:p w14:paraId="5A3F4840" w14:textId="77777777" w:rsidR="002F1AD8" w:rsidRPr="003D1A8F" w:rsidRDefault="002F1AD8" w:rsidP="0056696F">
            <w:r w:rsidRPr="003D1A8F">
              <w:rPr>
                <w:sz w:val="22"/>
                <w:szCs w:val="22"/>
              </w:rPr>
              <w:lastRenderedPageBreak/>
              <w:t>Select water level gauge parameters for logging data, data communication, data download and for network operation with appropriate quality control measures.</w:t>
            </w:r>
          </w:p>
        </w:tc>
        <w:tc>
          <w:tcPr>
            <w:tcW w:w="3402" w:type="dxa"/>
            <w:tcPrChange w:id="1275" w:author="Leonel Manteigas" w:date="2023-08-22T14:27:00Z">
              <w:tcPr>
                <w:tcW w:w="3402" w:type="dxa"/>
              </w:tcPr>
            </w:tcPrChange>
          </w:tcPr>
          <w:p w14:paraId="48C3ABBF" w14:textId="77777777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276" w:author="Leonel Manteigas" w:date="2023-08-22T14:27:00Z">
              <w:tcPr>
                <w:tcW w:w="567" w:type="dxa"/>
              </w:tcPr>
            </w:tcPrChange>
          </w:tcPr>
          <w:p w14:paraId="15A098D4" w14:textId="77777777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277" w:author="Leonel Manteigas" w:date="2023-08-22T14:27:00Z">
              <w:tcPr>
                <w:tcW w:w="567" w:type="dxa"/>
              </w:tcPr>
            </w:tcPrChange>
          </w:tcPr>
          <w:p w14:paraId="17E439EF" w14:textId="77777777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278" w:author="Leonel Manteigas" w:date="2023-08-22T14:27:00Z">
              <w:tcPr>
                <w:tcW w:w="567" w:type="dxa"/>
              </w:tcPr>
            </w:tcPrChange>
          </w:tcPr>
          <w:p w14:paraId="4D13B9B5" w14:textId="0658CE05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279" w:author="Leonel Manteigas" w:date="2023-08-22T14:27:00Z">
              <w:tcPr>
                <w:tcW w:w="567" w:type="dxa"/>
              </w:tcPr>
            </w:tcPrChange>
          </w:tcPr>
          <w:p w14:paraId="08C8338B" w14:textId="77777777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</w:tr>
      <w:tr w:rsidR="002F1AD8" w:rsidRPr="003D1A8F" w14:paraId="3D48DFB5" w14:textId="77777777" w:rsidTr="002F1AD8">
        <w:tc>
          <w:tcPr>
            <w:tcW w:w="1701" w:type="dxa"/>
            <w:tcBorders>
              <w:bottom w:val="single" w:sz="4" w:space="0" w:color="auto"/>
            </w:tcBorders>
            <w:noWrap/>
            <w:tcPrChange w:id="1280" w:author="Leonel Manteigas" w:date="2023-08-22T14:27:00Z">
              <w:tcPr>
                <w:tcW w:w="1701" w:type="dxa"/>
                <w:tcBorders>
                  <w:bottom w:val="single" w:sz="4" w:space="0" w:color="auto"/>
                </w:tcBorders>
                <w:noWrap/>
              </w:tcPr>
            </w:tcPrChange>
          </w:tcPr>
          <w:p w14:paraId="2EF6A701" w14:textId="77777777" w:rsidR="002F1AD8" w:rsidRPr="003D1A8F" w:rsidRDefault="002F1AD8" w:rsidP="0056696F">
            <w:r w:rsidRPr="003D1A8F">
              <w:rPr>
                <w:sz w:val="22"/>
                <w:szCs w:val="22"/>
              </w:rPr>
              <w:t>H5.2c Uncertainty in water level</w:t>
            </w:r>
          </w:p>
          <w:p w14:paraId="477191F4" w14:textId="77777777" w:rsidR="002F1AD8" w:rsidRPr="003D1A8F" w:rsidRDefault="002F1AD8" w:rsidP="0056696F"/>
          <w:p w14:paraId="6AF90725" w14:textId="77777777" w:rsidR="002F1AD8" w:rsidRPr="003D1A8F" w:rsidRDefault="002F1AD8" w:rsidP="0056696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  <w:p w14:paraId="6E93F78C" w14:textId="77777777" w:rsidR="002F1AD8" w:rsidRPr="003D1A8F" w:rsidRDefault="002F1AD8" w:rsidP="0056696F"/>
          <w:p w14:paraId="3D8C9F49" w14:textId="77777777" w:rsidR="002F1AD8" w:rsidRPr="003D1A8F" w:rsidRDefault="002F1AD8" w:rsidP="0056696F"/>
        </w:tc>
        <w:tc>
          <w:tcPr>
            <w:tcW w:w="3402" w:type="dxa"/>
            <w:vMerge/>
            <w:tcBorders>
              <w:bottom w:val="single" w:sz="4" w:space="0" w:color="auto"/>
            </w:tcBorders>
            <w:tcPrChange w:id="1281" w:author="Leonel Manteigas" w:date="2023-08-22T14:27:00Z">
              <w:tcPr>
                <w:tcW w:w="3402" w:type="dxa"/>
                <w:vMerge/>
                <w:tcBorders>
                  <w:bottom w:val="single" w:sz="4" w:space="0" w:color="auto"/>
                </w:tcBorders>
              </w:tcPr>
            </w:tcPrChange>
          </w:tcPr>
          <w:p w14:paraId="56C77CE0" w14:textId="77777777" w:rsidR="002F1AD8" w:rsidRPr="003D1A8F" w:rsidRDefault="002F1AD8" w:rsidP="0056696F"/>
        </w:tc>
        <w:tc>
          <w:tcPr>
            <w:tcW w:w="3969" w:type="dxa"/>
            <w:tcBorders>
              <w:bottom w:val="single" w:sz="4" w:space="0" w:color="auto"/>
            </w:tcBorders>
            <w:tcPrChange w:id="1282" w:author="Leonel Manteigas" w:date="2023-08-22T14:27:00Z">
              <w:tcPr>
                <w:tcW w:w="3969" w:type="dxa"/>
                <w:tcBorders>
                  <w:bottom w:val="single" w:sz="4" w:space="0" w:color="auto"/>
                </w:tcBorders>
              </w:tcPr>
            </w:tcPrChange>
          </w:tcPr>
          <w:p w14:paraId="3E0E708C" w14:textId="77777777" w:rsidR="002F1AD8" w:rsidRPr="003D1A8F" w:rsidRDefault="002F1AD8" w:rsidP="0056696F">
            <w:r w:rsidRPr="003D1A8F">
              <w:rPr>
                <w:sz w:val="22"/>
                <w:szCs w:val="22"/>
              </w:rPr>
              <w:t>Assess and quantify the contribution of water level observations to uncertainties in survey measurements.</w:t>
            </w:r>
          </w:p>
          <w:p w14:paraId="4B007629" w14:textId="77777777" w:rsidR="002F1AD8" w:rsidRPr="003D1A8F" w:rsidRDefault="002F1AD8" w:rsidP="0056696F"/>
          <w:p w14:paraId="6BC1F1C9" w14:textId="77777777" w:rsidR="002F1AD8" w:rsidRPr="003D1A8F" w:rsidRDefault="002F1AD8" w:rsidP="0056696F">
            <w:r w:rsidRPr="003D1A8F">
              <w:rPr>
                <w:sz w:val="22"/>
                <w:szCs w:val="22"/>
              </w:rPr>
              <w:t>Assess the uncertainty in water level observations due to duration of observations and d</w:t>
            </w:r>
            <w:r>
              <w:rPr>
                <w:sz w:val="22"/>
                <w:szCs w:val="22"/>
              </w:rPr>
              <w:t>istance from water level gauge.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1283" w:author="Leonel Manteigas" w:date="2023-08-22T14:27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0A65A5A2" w14:textId="77777777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284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788FE3D5" w14:textId="77777777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285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79C0AC2C" w14:textId="77777777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286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4324541F" w14:textId="298F4E6E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287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63BBF8E9" w14:textId="77777777" w:rsidR="002F1AD8" w:rsidRPr="003D1A8F" w:rsidRDefault="002F1AD8" w:rsidP="0056696F">
            <w:pPr>
              <w:rPr>
                <w:sz w:val="22"/>
                <w:szCs w:val="22"/>
              </w:rPr>
            </w:pPr>
          </w:p>
        </w:tc>
      </w:tr>
      <w:tr w:rsidR="002F1AD8" w:rsidRPr="00AC27FD" w14:paraId="63FD96FF" w14:textId="77777777" w:rsidTr="002F1AD8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  <w:tcPrChange w:id="1288" w:author="Leonel Manteigas" w:date="2023-08-22T14:27:00Z">
              <w:tcPr>
                <w:tcW w:w="9072" w:type="dxa"/>
                <w:gridSpan w:val="3"/>
                <w:tcBorders>
                  <w:right w:val="nil"/>
                </w:tcBorders>
                <w:noWrap/>
                <w:vAlign w:val="center"/>
              </w:tcPr>
            </w:tcPrChange>
          </w:tcPr>
          <w:p w14:paraId="2FBAED29" w14:textId="77777777" w:rsidR="002F1AD8" w:rsidRPr="003D1A8F" w:rsidRDefault="002F1AD8" w:rsidP="00AC27FD">
            <w:pPr>
              <w:tabs>
                <w:tab w:val="left" w:pos="575"/>
              </w:tabs>
            </w:pPr>
            <w:r w:rsidRPr="003D1A8F">
              <w:rPr>
                <w:b/>
                <w:sz w:val="22"/>
                <w:szCs w:val="22"/>
              </w:rPr>
              <w:t>H5.3 Tide modelling</w:t>
            </w:r>
          </w:p>
        </w:tc>
        <w:tc>
          <w:tcPr>
            <w:tcW w:w="3402" w:type="dxa"/>
            <w:tcBorders>
              <w:left w:val="nil"/>
              <w:right w:val="nil"/>
            </w:tcBorders>
            <w:tcPrChange w:id="1289" w:author="Leonel Manteigas" w:date="2023-08-22T14:27:00Z">
              <w:tcPr>
                <w:tcW w:w="3402" w:type="dxa"/>
                <w:tcBorders>
                  <w:left w:val="nil"/>
                  <w:right w:val="nil"/>
                </w:tcBorders>
              </w:tcPr>
            </w:tcPrChange>
          </w:tcPr>
          <w:p w14:paraId="3128FF88" w14:textId="77777777" w:rsidR="002F1AD8" w:rsidRPr="00AC27FD" w:rsidRDefault="002F1AD8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290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0CDFE2BF" w14:textId="77777777" w:rsidR="002F1AD8" w:rsidRPr="00AC27FD" w:rsidRDefault="002F1AD8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291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0344DB5D" w14:textId="77777777" w:rsidR="002F1AD8" w:rsidRPr="00AC27FD" w:rsidRDefault="002F1AD8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292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040A60CE" w14:textId="6F9A087F" w:rsidR="002F1AD8" w:rsidRPr="00AC27FD" w:rsidRDefault="002F1AD8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tcPrChange w:id="1293" w:author="Leonel Manteigas" w:date="2023-08-22T14:27:00Z">
              <w:tcPr>
                <w:tcW w:w="567" w:type="dxa"/>
                <w:tcBorders>
                  <w:left w:val="nil"/>
                </w:tcBorders>
              </w:tcPr>
            </w:tcPrChange>
          </w:tcPr>
          <w:p w14:paraId="1D3060C8" w14:textId="77777777" w:rsidR="002F1AD8" w:rsidRPr="00AC27FD" w:rsidRDefault="002F1AD8" w:rsidP="00AC27FD">
            <w:pPr>
              <w:rPr>
                <w:sz w:val="22"/>
                <w:szCs w:val="22"/>
              </w:rPr>
            </w:pPr>
          </w:p>
        </w:tc>
      </w:tr>
      <w:tr w:rsidR="002F1AD8" w:rsidRPr="003D1A8F" w14:paraId="30560BD0" w14:textId="77777777" w:rsidTr="002F1AD8">
        <w:tc>
          <w:tcPr>
            <w:tcW w:w="1701" w:type="dxa"/>
            <w:noWrap/>
            <w:tcPrChange w:id="1294" w:author="Leonel Manteigas" w:date="2023-08-22T14:27:00Z">
              <w:tcPr>
                <w:tcW w:w="1701" w:type="dxa"/>
                <w:noWrap/>
              </w:tcPr>
            </w:tcPrChange>
          </w:tcPr>
          <w:p w14:paraId="12969346" w14:textId="77777777" w:rsidR="002F1AD8" w:rsidRPr="003D1A8F" w:rsidRDefault="002F1AD8" w:rsidP="00AC3C52">
            <w:r w:rsidRPr="003D1A8F">
              <w:rPr>
                <w:sz w:val="22"/>
                <w:szCs w:val="22"/>
              </w:rPr>
              <w:t>H5.3a Harmonic analysis</w:t>
            </w:r>
          </w:p>
          <w:p w14:paraId="359CA7B7" w14:textId="77777777" w:rsidR="002F1AD8" w:rsidRPr="003D1A8F" w:rsidRDefault="002F1AD8" w:rsidP="00AC3C52"/>
          <w:p w14:paraId="55DAF5AA" w14:textId="77777777" w:rsidR="002F1AD8" w:rsidRPr="003D1A8F" w:rsidRDefault="002F1AD8" w:rsidP="00AC3C52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  <w:p w14:paraId="4C0F60F6" w14:textId="77777777" w:rsidR="002F1AD8" w:rsidRPr="003D1A8F" w:rsidRDefault="002F1AD8" w:rsidP="00AC3C52"/>
        </w:tc>
        <w:tc>
          <w:tcPr>
            <w:tcW w:w="3402" w:type="dxa"/>
            <w:tcPrChange w:id="1295" w:author="Leonel Manteigas" w:date="2023-08-22T14:27:00Z">
              <w:tcPr>
                <w:tcW w:w="3402" w:type="dxa"/>
              </w:tcPr>
            </w:tcPrChange>
          </w:tcPr>
          <w:p w14:paraId="05078DEB" w14:textId="77777777" w:rsidR="002F1AD8" w:rsidRPr="003D1A8F" w:rsidRDefault="002F1AD8" w:rsidP="00AC3C52">
            <w:pPr>
              <w:pStyle w:val="ListParagraph"/>
              <w:numPr>
                <w:ilvl w:val="0"/>
                <w:numId w:val="10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Harmonic constituents </w:t>
            </w:r>
            <w:proofErr w:type="gramStart"/>
            <w:r w:rsidRPr="003D1A8F">
              <w:rPr>
                <w:rFonts w:ascii="Times New Roman" w:hAnsi="Times New Roman"/>
                <w:lang w:val="en-US"/>
              </w:rPr>
              <w:t>from  astronomical</w:t>
            </w:r>
            <w:proofErr w:type="gramEnd"/>
            <w:r w:rsidRPr="003D1A8F">
              <w:rPr>
                <w:rFonts w:ascii="Times New Roman" w:hAnsi="Times New Roman"/>
                <w:lang w:val="en-US"/>
              </w:rPr>
              <w:t xml:space="preserve"> periods</w:t>
            </w:r>
          </w:p>
          <w:p w14:paraId="0DDC2DF7" w14:textId="77777777" w:rsidR="002F1AD8" w:rsidRPr="003D1A8F" w:rsidRDefault="002F1AD8" w:rsidP="00AC3C52">
            <w:pPr>
              <w:pStyle w:val="ListParagraph"/>
              <w:numPr>
                <w:ilvl w:val="0"/>
                <w:numId w:val="10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Harmonic coefficients and residuals.</w:t>
            </w:r>
          </w:p>
          <w:p w14:paraId="52DC1C0B" w14:textId="77777777" w:rsidR="002F1AD8" w:rsidRPr="003D1A8F" w:rsidRDefault="002F1AD8" w:rsidP="00AC3C52">
            <w:pPr>
              <w:pStyle w:val="ListParagraph"/>
              <w:numPr>
                <w:ilvl w:val="0"/>
                <w:numId w:val="10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Water level time series observations</w:t>
            </w:r>
          </w:p>
          <w:p w14:paraId="612CBE7E" w14:textId="77777777" w:rsidR="002F1AD8" w:rsidRPr="003D1A8F" w:rsidRDefault="002F1AD8" w:rsidP="00AC3C52">
            <w:pPr>
              <w:pStyle w:val="ListParagraph"/>
              <w:numPr>
                <w:ilvl w:val="0"/>
                <w:numId w:val="10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Fourier series and Fourier analysis</w:t>
            </w:r>
          </w:p>
          <w:p w14:paraId="0C94C237" w14:textId="77777777" w:rsidR="002F1AD8" w:rsidRPr="003D1A8F" w:rsidRDefault="002F1AD8" w:rsidP="00AC3C52">
            <w:pPr>
              <w:pStyle w:val="ListParagraph"/>
              <w:numPr>
                <w:ilvl w:val="0"/>
                <w:numId w:val="10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Tide tables and tide prediction</w:t>
            </w:r>
          </w:p>
        </w:tc>
        <w:tc>
          <w:tcPr>
            <w:tcW w:w="3969" w:type="dxa"/>
            <w:tcPrChange w:id="1296" w:author="Leonel Manteigas" w:date="2023-08-22T14:27:00Z">
              <w:tcPr>
                <w:tcW w:w="3969" w:type="dxa"/>
              </w:tcPr>
            </w:tcPrChange>
          </w:tcPr>
          <w:p w14:paraId="41EB74AC" w14:textId="77777777" w:rsidR="002F1AD8" w:rsidRPr="003D1A8F" w:rsidRDefault="002F1AD8" w:rsidP="00AC3C52">
            <w:pPr>
              <w:tabs>
                <w:tab w:val="left" w:pos="575"/>
              </w:tabs>
            </w:pPr>
            <w:r w:rsidRPr="003D1A8F">
              <w:rPr>
                <w:sz w:val="22"/>
                <w:szCs w:val="22"/>
              </w:rPr>
              <w:t>Compute standard harmonic constituents from astronomical periods.</w:t>
            </w:r>
          </w:p>
          <w:p w14:paraId="00E7C946" w14:textId="77777777" w:rsidR="002F1AD8" w:rsidRPr="003D1A8F" w:rsidRDefault="002F1AD8" w:rsidP="00AC3C52">
            <w:pPr>
              <w:tabs>
                <w:tab w:val="left" w:pos="575"/>
              </w:tabs>
            </w:pPr>
          </w:p>
          <w:p w14:paraId="57212D4A" w14:textId="77777777" w:rsidR="002F1AD8" w:rsidRPr="003D1A8F" w:rsidRDefault="002F1AD8" w:rsidP="00AC3C52">
            <w:pPr>
              <w:tabs>
                <w:tab w:val="left" w:pos="575"/>
              </w:tabs>
            </w:pPr>
            <w:r w:rsidRPr="003D1A8F">
              <w:rPr>
                <w:sz w:val="22"/>
                <w:szCs w:val="22"/>
              </w:rPr>
              <w:t xml:space="preserve">Derive harmonic coefficients and residuals from times series observations using Fourier analysis. </w:t>
            </w:r>
          </w:p>
          <w:p w14:paraId="2ED345D4" w14:textId="77777777" w:rsidR="002F1AD8" w:rsidRPr="003D1A8F" w:rsidRDefault="002F1AD8" w:rsidP="00AC3C52">
            <w:pPr>
              <w:tabs>
                <w:tab w:val="left" w:pos="575"/>
              </w:tabs>
            </w:pPr>
          </w:p>
          <w:p w14:paraId="7A2AA211" w14:textId="77777777" w:rsidR="002F1AD8" w:rsidRPr="003D1A8F" w:rsidRDefault="002F1AD8" w:rsidP="00AC3C52">
            <w:r w:rsidRPr="003D1A8F">
              <w:rPr>
                <w:sz w:val="22"/>
                <w:szCs w:val="22"/>
              </w:rPr>
              <w:t>Describe the computation of tide tables from harmonic coefficients.</w:t>
            </w:r>
          </w:p>
          <w:p w14:paraId="50984E07" w14:textId="77777777" w:rsidR="002F1AD8" w:rsidRPr="003D1A8F" w:rsidRDefault="002F1AD8" w:rsidP="00AC3C52"/>
          <w:p w14:paraId="7DF63316" w14:textId="77777777" w:rsidR="002F1AD8" w:rsidRPr="003D1A8F" w:rsidRDefault="002F1AD8" w:rsidP="00AC3C52">
            <w:r w:rsidRPr="003D1A8F">
              <w:rPr>
                <w:sz w:val="22"/>
                <w:szCs w:val="22"/>
              </w:rPr>
              <w:t>Compare the tidal characteristics and residuals of two tide stations using harmonic analysis.</w:t>
            </w:r>
          </w:p>
        </w:tc>
        <w:tc>
          <w:tcPr>
            <w:tcW w:w="3402" w:type="dxa"/>
            <w:tcPrChange w:id="1297" w:author="Leonel Manteigas" w:date="2023-08-22T14:27:00Z">
              <w:tcPr>
                <w:tcW w:w="3402" w:type="dxa"/>
              </w:tcPr>
            </w:tcPrChange>
          </w:tcPr>
          <w:p w14:paraId="6912DD4F" w14:textId="77777777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298" w:author="Leonel Manteigas" w:date="2023-08-22T14:27:00Z">
              <w:tcPr>
                <w:tcW w:w="567" w:type="dxa"/>
              </w:tcPr>
            </w:tcPrChange>
          </w:tcPr>
          <w:p w14:paraId="13C10588" w14:textId="77777777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299" w:author="Leonel Manteigas" w:date="2023-08-22T14:27:00Z">
              <w:tcPr>
                <w:tcW w:w="567" w:type="dxa"/>
              </w:tcPr>
            </w:tcPrChange>
          </w:tcPr>
          <w:p w14:paraId="334D8AAC" w14:textId="77777777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300" w:author="Leonel Manteigas" w:date="2023-08-22T14:27:00Z">
              <w:tcPr>
                <w:tcW w:w="567" w:type="dxa"/>
              </w:tcPr>
            </w:tcPrChange>
          </w:tcPr>
          <w:p w14:paraId="6EFDE01C" w14:textId="03A02F91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301" w:author="Leonel Manteigas" w:date="2023-08-22T14:27:00Z">
              <w:tcPr>
                <w:tcW w:w="567" w:type="dxa"/>
              </w:tcPr>
            </w:tcPrChange>
          </w:tcPr>
          <w:p w14:paraId="1C8B8ABC" w14:textId="77777777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</w:tr>
      <w:tr w:rsidR="002F1AD8" w:rsidRPr="003D1A8F" w14:paraId="4C273278" w14:textId="77777777" w:rsidTr="002F1AD8">
        <w:tc>
          <w:tcPr>
            <w:tcW w:w="1701" w:type="dxa"/>
            <w:tcBorders>
              <w:bottom w:val="single" w:sz="4" w:space="0" w:color="auto"/>
            </w:tcBorders>
            <w:noWrap/>
            <w:tcPrChange w:id="1302" w:author="Leonel Manteigas" w:date="2023-08-22T14:27:00Z">
              <w:tcPr>
                <w:tcW w:w="1701" w:type="dxa"/>
                <w:tcBorders>
                  <w:bottom w:val="single" w:sz="4" w:space="0" w:color="auto"/>
                </w:tcBorders>
                <w:noWrap/>
              </w:tcPr>
            </w:tcPrChange>
          </w:tcPr>
          <w:p w14:paraId="70100945" w14:textId="77777777" w:rsidR="002F1AD8" w:rsidRPr="003D1A8F" w:rsidRDefault="002F1AD8" w:rsidP="00AC3C52">
            <w:r w:rsidRPr="003D1A8F">
              <w:rPr>
                <w:sz w:val="22"/>
                <w:szCs w:val="22"/>
              </w:rPr>
              <w:t>H5.3b Ocean water level</w:t>
            </w:r>
          </w:p>
          <w:p w14:paraId="32408CAF" w14:textId="77777777" w:rsidR="002F1AD8" w:rsidRPr="003D1A8F" w:rsidRDefault="002F1AD8" w:rsidP="00AC3C52"/>
          <w:p w14:paraId="7161EFB6" w14:textId="77777777" w:rsidR="002F1AD8" w:rsidRPr="003D1A8F" w:rsidRDefault="002F1AD8" w:rsidP="00AC3C52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  <w:p w14:paraId="553606A9" w14:textId="77777777" w:rsidR="002F1AD8" w:rsidRPr="003D1A8F" w:rsidRDefault="002F1AD8" w:rsidP="00AC3C52"/>
        </w:tc>
        <w:tc>
          <w:tcPr>
            <w:tcW w:w="3402" w:type="dxa"/>
            <w:tcBorders>
              <w:bottom w:val="single" w:sz="4" w:space="0" w:color="auto"/>
            </w:tcBorders>
            <w:tcPrChange w:id="1303" w:author="Leonel Manteigas" w:date="2023-08-22T14:27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14AA70D1" w14:textId="77777777" w:rsidR="002F1AD8" w:rsidRPr="003D1A8F" w:rsidRDefault="002F1AD8" w:rsidP="00AC3C52">
            <w:pPr>
              <w:pStyle w:val="ListParagraph"/>
              <w:numPr>
                <w:ilvl w:val="0"/>
                <w:numId w:val="10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Earth tide</w:t>
            </w:r>
          </w:p>
          <w:p w14:paraId="69B6B938" w14:textId="77777777" w:rsidR="002F1AD8" w:rsidRPr="003D1A8F" w:rsidRDefault="002F1AD8" w:rsidP="00AC3C52">
            <w:pPr>
              <w:pStyle w:val="ListParagraph"/>
              <w:numPr>
                <w:ilvl w:val="0"/>
                <w:numId w:val="10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Harmonic astronomic component</w:t>
            </w:r>
          </w:p>
          <w:p w14:paraId="21EC9B7F" w14:textId="77777777" w:rsidR="002F1AD8" w:rsidRPr="003D1A8F" w:rsidRDefault="002F1AD8" w:rsidP="00AC3C52">
            <w:pPr>
              <w:pStyle w:val="ListParagraph"/>
              <w:numPr>
                <w:ilvl w:val="0"/>
                <w:numId w:val="10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Oceanographic components</w:t>
            </w:r>
          </w:p>
          <w:p w14:paraId="0D161E2C" w14:textId="77777777" w:rsidR="002F1AD8" w:rsidRPr="003D1A8F" w:rsidRDefault="002F1AD8" w:rsidP="00AC3C52">
            <w:pPr>
              <w:pStyle w:val="ListParagraph"/>
              <w:numPr>
                <w:ilvl w:val="0"/>
                <w:numId w:val="10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Meteorological component.</w:t>
            </w:r>
          </w:p>
          <w:p w14:paraId="249038F4" w14:textId="77777777" w:rsidR="002F1AD8" w:rsidRPr="003D1A8F" w:rsidRDefault="002F1AD8" w:rsidP="00AC3C52">
            <w:pPr>
              <w:pStyle w:val="ListParagraph"/>
              <w:numPr>
                <w:ilvl w:val="0"/>
                <w:numId w:val="10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Satellite altimetry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PrChange w:id="1304" w:author="Leonel Manteigas" w:date="2023-08-22T14:27:00Z">
              <w:tcPr>
                <w:tcW w:w="3969" w:type="dxa"/>
                <w:tcBorders>
                  <w:bottom w:val="single" w:sz="4" w:space="0" w:color="auto"/>
                </w:tcBorders>
              </w:tcPr>
            </w:tcPrChange>
          </w:tcPr>
          <w:p w14:paraId="4BE5C09B" w14:textId="77777777" w:rsidR="002F1AD8" w:rsidRPr="003D1A8F" w:rsidRDefault="002F1AD8" w:rsidP="00AC3C52">
            <w:r w:rsidRPr="003D1A8F">
              <w:rPr>
                <w:sz w:val="22"/>
                <w:szCs w:val="22"/>
              </w:rPr>
              <w:lastRenderedPageBreak/>
              <w:t>Describe ocean water level models and observation methods.</w:t>
            </w:r>
          </w:p>
          <w:p w14:paraId="481ADD97" w14:textId="77777777" w:rsidR="002F1AD8" w:rsidRPr="003D1A8F" w:rsidRDefault="002F1AD8" w:rsidP="00AC3C52"/>
        </w:tc>
        <w:tc>
          <w:tcPr>
            <w:tcW w:w="3402" w:type="dxa"/>
            <w:tcBorders>
              <w:bottom w:val="single" w:sz="4" w:space="0" w:color="auto"/>
            </w:tcBorders>
            <w:tcPrChange w:id="1305" w:author="Leonel Manteigas" w:date="2023-08-22T14:27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49B3B72E" w14:textId="77777777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306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0E874AF0" w14:textId="77777777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307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2D8263EF" w14:textId="77777777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308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775289E3" w14:textId="40CDAD69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309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3480CC37" w14:textId="77777777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</w:tr>
      <w:tr w:rsidR="002F1AD8" w:rsidRPr="00AC27FD" w14:paraId="126634FA" w14:textId="77777777" w:rsidTr="002F1AD8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  <w:tcPrChange w:id="1310" w:author="Leonel Manteigas" w:date="2023-08-22T14:27:00Z">
              <w:tcPr>
                <w:tcW w:w="9072" w:type="dxa"/>
                <w:gridSpan w:val="3"/>
                <w:tcBorders>
                  <w:right w:val="nil"/>
                </w:tcBorders>
                <w:noWrap/>
                <w:vAlign w:val="center"/>
              </w:tcPr>
            </w:tcPrChange>
          </w:tcPr>
          <w:p w14:paraId="16C8134B" w14:textId="77777777" w:rsidR="002F1AD8" w:rsidRPr="003D1A8F" w:rsidRDefault="002F1AD8" w:rsidP="00AC27FD">
            <w:pPr>
              <w:tabs>
                <w:tab w:val="left" w:pos="575"/>
              </w:tabs>
            </w:pPr>
            <w:r w:rsidRPr="003D1A8F">
              <w:rPr>
                <w:b/>
                <w:sz w:val="22"/>
                <w:szCs w:val="22"/>
              </w:rPr>
              <w:t>H5.4 Ellipsoid separation models and vertical datums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tcPrChange w:id="1311" w:author="Leonel Manteigas" w:date="2023-08-22T14:27:00Z">
              <w:tcPr>
                <w:tcW w:w="3402" w:type="dxa"/>
                <w:tcBorders>
                  <w:left w:val="nil"/>
                  <w:right w:val="nil"/>
                </w:tcBorders>
              </w:tcPr>
            </w:tcPrChange>
          </w:tcPr>
          <w:p w14:paraId="1498D4BA" w14:textId="77777777" w:rsidR="002F1AD8" w:rsidRPr="00AC27FD" w:rsidRDefault="002F1AD8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312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4625AB0D" w14:textId="77777777" w:rsidR="002F1AD8" w:rsidRPr="00AC27FD" w:rsidRDefault="002F1AD8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313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0D9E49EE" w14:textId="77777777" w:rsidR="002F1AD8" w:rsidRPr="00AC27FD" w:rsidRDefault="002F1AD8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314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2E1FF681" w14:textId="7E408E41" w:rsidR="002F1AD8" w:rsidRPr="00AC27FD" w:rsidRDefault="002F1AD8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tcPrChange w:id="1315" w:author="Leonel Manteigas" w:date="2023-08-22T14:27:00Z">
              <w:tcPr>
                <w:tcW w:w="567" w:type="dxa"/>
                <w:tcBorders>
                  <w:left w:val="nil"/>
                </w:tcBorders>
              </w:tcPr>
            </w:tcPrChange>
          </w:tcPr>
          <w:p w14:paraId="1B40721B" w14:textId="77777777" w:rsidR="002F1AD8" w:rsidRPr="00AC27FD" w:rsidRDefault="002F1AD8" w:rsidP="00AC27FD">
            <w:pPr>
              <w:rPr>
                <w:sz w:val="22"/>
                <w:szCs w:val="22"/>
              </w:rPr>
            </w:pPr>
          </w:p>
        </w:tc>
      </w:tr>
      <w:tr w:rsidR="002F1AD8" w:rsidRPr="003D1A8F" w14:paraId="37CBE7D2" w14:textId="77777777" w:rsidTr="002F1AD8">
        <w:tc>
          <w:tcPr>
            <w:tcW w:w="1701" w:type="dxa"/>
            <w:noWrap/>
            <w:tcPrChange w:id="1316" w:author="Leonel Manteigas" w:date="2023-08-22T14:27:00Z">
              <w:tcPr>
                <w:tcW w:w="1701" w:type="dxa"/>
                <w:noWrap/>
              </w:tcPr>
            </w:tcPrChange>
          </w:tcPr>
          <w:p w14:paraId="760B1303" w14:textId="77777777" w:rsidR="002F1AD8" w:rsidRPr="003D1A8F" w:rsidRDefault="002F1AD8" w:rsidP="00AC3C52">
            <w:proofErr w:type="gramStart"/>
            <w:r w:rsidRPr="003D1A8F">
              <w:rPr>
                <w:sz w:val="22"/>
                <w:szCs w:val="22"/>
              </w:rPr>
              <w:t>H5.4a  Separation</w:t>
            </w:r>
            <w:proofErr w:type="gramEnd"/>
            <w:r w:rsidRPr="003D1A8F">
              <w:rPr>
                <w:sz w:val="22"/>
                <w:szCs w:val="22"/>
              </w:rPr>
              <w:t xml:space="preserve"> models</w:t>
            </w:r>
          </w:p>
          <w:p w14:paraId="21E56323" w14:textId="77777777" w:rsidR="002F1AD8" w:rsidRPr="003D1A8F" w:rsidRDefault="002F1AD8" w:rsidP="00AC3C52"/>
          <w:p w14:paraId="7818F1BB" w14:textId="77777777" w:rsidR="002F1AD8" w:rsidRPr="008800FC" w:rsidRDefault="002F1AD8" w:rsidP="00AC3C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 w:val="restart"/>
            <w:tcPrChange w:id="1317" w:author="Leonel Manteigas" w:date="2023-08-22T14:27:00Z">
              <w:tcPr>
                <w:tcW w:w="3402" w:type="dxa"/>
                <w:vMerge w:val="restart"/>
              </w:tcPr>
            </w:tcPrChange>
          </w:tcPr>
          <w:p w14:paraId="6FFE7FBA" w14:textId="77777777" w:rsidR="002F1AD8" w:rsidRPr="003D1A8F" w:rsidRDefault="002F1AD8" w:rsidP="00AC3C52">
            <w:pPr>
              <w:pStyle w:val="ListParagraph"/>
              <w:numPr>
                <w:ilvl w:val="0"/>
                <w:numId w:val="10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Single-point and regional models </w:t>
            </w:r>
          </w:p>
          <w:p w14:paraId="1176F8E3" w14:textId="77777777" w:rsidR="002F1AD8" w:rsidRPr="003D1A8F" w:rsidRDefault="002F1AD8" w:rsidP="00AC3C52">
            <w:pPr>
              <w:pStyle w:val="ListParagraph"/>
              <w:numPr>
                <w:ilvl w:val="0"/>
                <w:numId w:val="10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Principle of Separation surface construction</w:t>
            </w:r>
          </w:p>
          <w:p w14:paraId="1C36C8C0" w14:textId="77777777" w:rsidR="002F1AD8" w:rsidRPr="003D1A8F" w:rsidRDefault="002F1AD8" w:rsidP="00AC3C52">
            <w:pPr>
              <w:pStyle w:val="ListParagraph"/>
              <w:numPr>
                <w:ilvl w:val="0"/>
                <w:numId w:val="10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Ellipsoid to Chart Datum separation models</w:t>
            </w:r>
          </w:p>
          <w:p w14:paraId="7CC02EA2" w14:textId="77777777" w:rsidR="002F1AD8" w:rsidRPr="003D1A8F" w:rsidRDefault="002F1AD8" w:rsidP="00AC3C52">
            <w:pPr>
              <w:pStyle w:val="ListParagraph"/>
              <w:numPr>
                <w:ilvl w:val="0"/>
                <w:numId w:val="10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Tidally defined vertical datums components, including LAT, HAT, MSL, </w:t>
            </w:r>
            <w:proofErr w:type="spellStart"/>
            <w:r w:rsidRPr="003D1A8F">
              <w:rPr>
                <w:rFonts w:ascii="Times New Roman" w:hAnsi="Times New Roman"/>
                <w:lang w:val="en-US"/>
              </w:rPr>
              <w:t>etc</w:t>
            </w:r>
            <w:proofErr w:type="spellEnd"/>
            <w:r w:rsidRPr="003D1A8F">
              <w:rPr>
                <w:rFonts w:ascii="Times New Roman" w:hAnsi="Times New Roman"/>
                <w:lang w:val="en-US"/>
              </w:rPr>
              <w:t>…</w:t>
            </w:r>
          </w:p>
          <w:p w14:paraId="73CA0897" w14:textId="77777777" w:rsidR="002F1AD8" w:rsidRPr="003D1A8F" w:rsidRDefault="002F1AD8" w:rsidP="00AC3C52">
            <w:pPr>
              <w:pStyle w:val="ListParagraph"/>
              <w:numPr>
                <w:ilvl w:val="0"/>
                <w:numId w:val="10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Chart Datum and sounding </w:t>
            </w:r>
            <w:proofErr w:type="gramStart"/>
            <w:r w:rsidRPr="003D1A8F">
              <w:rPr>
                <w:rFonts w:ascii="Times New Roman" w:hAnsi="Times New Roman"/>
                <w:lang w:val="en-US"/>
              </w:rPr>
              <w:t>datum</w:t>
            </w:r>
            <w:proofErr w:type="gramEnd"/>
          </w:p>
          <w:p w14:paraId="28B87FEB" w14:textId="77777777" w:rsidR="002F1AD8" w:rsidRPr="003D1A8F" w:rsidRDefault="002F1AD8" w:rsidP="00AC3C52">
            <w:pPr>
              <w:pStyle w:val="ListParagraph"/>
              <w:numPr>
                <w:ilvl w:val="0"/>
                <w:numId w:val="10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Geoid as a reference surface</w:t>
            </w:r>
          </w:p>
          <w:p w14:paraId="491025F9" w14:textId="77777777" w:rsidR="002F1AD8" w:rsidRPr="003D1A8F" w:rsidRDefault="002F1AD8" w:rsidP="00AC3C52">
            <w:pPr>
              <w:pStyle w:val="ListParagraph"/>
              <w:numPr>
                <w:ilvl w:val="0"/>
                <w:numId w:val="10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Datums in oceans coastal waters, estuaries, rivers and lakes</w:t>
            </w:r>
          </w:p>
          <w:p w14:paraId="0B8DA5DD" w14:textId="77777777" w:rsidR="002F1AD8" w:rsidRPr="003D1A8F" w:rsidRDefault="002F1AD8" w:rsidP="00AC3C52">
            <w:pPr>
              <w:pStyle w:val="ListParagraph"/>
              <w:numPr>
                <w:ilvl w:val="0"/>
                <w:numId w:val="10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Interpolation of datums between water level stations</w:t>
            </w:r>
          </w:p>
          <w:p w14:paraId="5420D20C" w14:textId="77777777" w:rsidR="002F1AD8" w:rsidRPr="003D1A8F" w:rsidRDefault="002F1AD8" w:rsidP="00AC3C52">
            <w:pPr>
              <w:pStyle w:val="ListParagraph"/>
              <w:numPr>
                <w:ilvl w:val="0"/>
                <w:numId w:val="10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Reduction of survey data to a datum </w:t>
            </w:r>
          </w:p>
        </w:tc>
        <w:tc>
          <w:tcPr>
            <w:tcW w:w="3969" w:type="dxa"/>
            <w:tcPrChange w:id="1318" w:author="Leonel Manteigas" w:date="2023-08-22T14:27:00Z">
              <w:tcPr>
                <w:tcW w:w="3969" w:type="dxa"/>
              </w:tcPr>
            </w:tcPrChange>
          </w:tcPr>
          <w:p w14:paraId="0A26EA22" w14:textId="77777777" w:rsidR="002F1AD8" w:rsidRPr="003D1A8F" w:rsidRDefault="002F1AD8" w:rsidP="00AC3C52">
            <w:r w:rsidRPr="003D1A8F">
              <w:rPr>
                <w:sz w:val="22"/>
                <w:szCs w:val="22"/>
              </w:rPr>
              <w:t xml:space="preserve">Explain the relationship between geoid, ellipsoid, and chart datum. </w:t>
            </w:r>
          </w:p>
          <w:p w14:paraId="11F0D0AD" w14:textId="77777777" w:rsidR="002F1AD8" w:rsidRPr="003D1A8F" w:rsidRDefault="002F1AD8" w:rsidP="00AC3C52"/>
          <w:p w14:paraId="5E824AC6" w14:textId="77777777" w:rsidR="002F1AD8" w:rsidRPr="003D1A8F" w:rsidRDefault="002F1AD8" w:rsidP="00AC3C52">
            <w:r w:rsidRPr="003D1A8F">
              <w:rPr>
                <w:sz w:val="22"/>
                <w:szCs w:val="22"/>
              </w:rPr>
              <w:t>Apply relevant offsets to convert between datums</w:t>
            </w:r>
          </w:p>
        </w:tc>
        <w:tc>
          <w:tcPr>
            <w:tcW w:w="3402" w:type="dxa"/>
            <w:tcPrChange w:id="1319" w:author="Leonel Manteigas" w:date="2023-08-22T14:27:00Z">
              <w:tcPr>
                <w:tcW w:w="3402" w:type="dxa"/>
              </w:tcPr>
            </w:tcPrChange>
          </w:tcPr>
          <w:p w14:paraId="477B642C" w14:textId="77777777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320" w:author="Leonel Manteigas" w:date="2023-08-22T14:27:00Z">
              <w:tcPr>
                <w:tcW w:w="567" w:type="dxa"/>
              </w:tcPr>
            </w:tcPrChange>
          </w:tcPr>
          <w:p w14:paraId="63BEC872" w14:textId="77777777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321" w:author="Leonel Manteigas" w:date="2023-08-22T14:27:00Z">
              <w:tcPr>
                <w:tcW w:w="567" w:type="dxa"/>
              </w:tcPr>
            </w:tcPrChange>
          </w:tcPr>
          <w:p w14:paraId="2CA8EF47" w14:textId="77777777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322" w:author="Leonel Manteigas" w:date="2023-08-22T14:27:00Z">
              <w:tcPr>
                <w:tcW w:w="567" w:type="dxa"/>
              </w:tcPr>
            </w:tcPrChange>
          </w:tcPr>
          <w:p w14:paraId="291C9CCD" w14:textId="0C86DBBF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323" w:author="Leonel Manteigas" w:date="2023-08-22T14:27:00Z">
              <w:tcPr>
                <w:tcW w:w="567" w:type="dxa"/>
              </w:tcPr>
            </w:tcPrChange>
          </w:tcPr>
          <w:p w14:paraId="49B820B7" w14:textId="77777777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</w:tr>
      <w:tr w:rsidR="002F1AD8" w:rsidRPr="003D1A8F" w14:paraId="3997A3AC" w14:textId="77777777" w:rsidTr="002F1AD8">
        <w:tc>
          <w:tcPr>
            <w:tcW w:w="1701" w:type="dxa"/>
            <w:noWrap/>
            <w:tcPrChange w:id="1324" w:author="Leonel Manteigas" w:date="2023-08-22T14:27:00Z">
              <w:tcPr>
                <w:tcW w:w="1701" w:type="dxa"/>
                <w:noWrap/>
              </w:tcPr>
            </w:tcPrChange>
          </w:tcPr>
          <w:p w14:paraId="248926E0" w14:textId="77777777" w:rsidR="002F1AD8" w:rsidRPr="003D1A8F" w:rsidRDefault="002F1AD8" w:rsidP="00AC3C52">
            <w:pPr>
              <w:rPr>
                <w:lang w:val="pt-BR"/>
              </w:rPr>
            </w:pPr>
            <w:r w:rsidRPr="003D1A8F">
              <w:rPr>
                <w:sz w:val="22"/>
                <w:szCs w:val="22"/>
                <w:lang w:val="pt-BR"/>
              </w:rPr>
              <w:t>H5.4b Vertical Datums</w:t>
            </w:r>
          </w:p>
          <w:p w14:paraId="3CA53312" w14:textId="77777777" w:rsidR="002F1AD8" w:rsidRPr="003D1A8F" w:rsidRDefault="002F1AD8" w:rsidP="00AC3C52">
            <w:pPr>
              <w:rPr>
                <w:lang w:val="pt-BR"/>
              </w:rPr>
            </w:pPr>
          </w:p>
          <w:p w14:paraId="28A50F42" w14:textId="77777777" w:rsidR="002F1AD8" w:rsidRPr="008800FC" w:rsidRDefault="002F1AD8" w:rsidP="00AC3C52">
            <w:pPr>
              <w:rPr>
                <w:i/>
                <w:lang w:val="pt-BR"/>
              </w:rPr>
            </w:pPr>
            <w:r>
              <w:rPr>
                <w:i/>
                <w:sz w:val="22"/>
                <w:szCs w:val="22"/>
                <w:lang w:val="pt-BR"/>
              </w:rPr>
              <w:t>(A)</w:t>
            </w:r>
          </w:p>
        </w:tc>
        <w:tc>
          <w:tcPr>
            <w:tcW w:w="3402" w:type="dxa"/>
            <w:vMerge/>
            <w:tcPrChange w:id="1325" w:author="Leonel Manteigas" w:date="2023-08-22T14:27:00Z">
              <w:tcPr>
                <w:tcW w:w="3402" w:type="dxa"/>
                <w:vMerge/>
              </w:tcPr>
            </w:tcPrChange>
          </w:tcPr>
          <w:p w14:paraId="5F472905" w14:textId="77777777" w:rsidR="002F1AD8" w:rsidRPr="00BA5E71" w:rsidRDefault="002F1AD8" w:rsidP="00AC3C52">
            <w:pPr>
              <w:tabs>
                <w:tab w:val="left" w:pos="575"/>
              </w:tabs>
              <w:rPr>
                <w:lang w:val="pt-PT"/>
              </w:rPr>
            </w:pPr>
          </w:p>
        </w:tc>
        <w:tc>
          <w:tcPr>
            <w:tcW w:w="3969" w:type="dxa"/>
            <w:tcPrChange w:id="1326" w:author="Leonel Manteigas" w:date="2023-08-22T14:27:00Z">
              <w:tcPr>
                <w:tcW w:w="3969" w:type="dxa"/>
              </w:tcPr>
            </w:tcPrChange>
          </w:tcPr>
          <w:p w14:paraId="47FDA10C" w14:textId="77777777" w:rsidR="002F1AD8" w:rsidRPr="003D1A8F" w:rsidRDefault="002F1AD8" w:rsidP="00AC3C52">
            <w:r w:rsidRPr="003D1A8F">
              <w:rPr>
                <w:sz w:val="22"/>
                <w:szCs w:val="22"/>
              </w:rPr>
              <w:t>Select, establish, interpolate and transfer a vertical</w:t>
            </w:r>
            <w:r>
              <w:rPr>
                <w:sz w:val="22"/>
                <w:szCs w:val="22"/>
              </w:rPr>
              <w:t xml:space="preserve"> datum in various environments.</w:t>
            </w:r>
          </w:p>
        </w:tc>
        <w:tc>
          <w:tcPr>
            <w:tcW w:w="3402" w:type="dxa"/>
            <w:tcPrChange w:id="1327" w:author="Leonel Manteigas" w:date="2023-08-22T14:27:00Z">
              <w:tcPr>
                <w:tcW w:w="3402" w:type="dxa"/>
              </w:tcPr>
            </w:tcPrChange>
          </w:tcPr>
          <w:p w14:paraId="68182957" w14:textId="77777777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328" w:author="Leonel Manteigas" w:date="2023-08-22T14:27:00Z">
              <w:tcPr>
                <w:tcW w:w="567" w:type="dxa"/>
              </w:tcPr>
            </w:tcPrChange>
          </w:tcPr>
          <w:p w14:paraId="01F6E299" w14:textId="77777777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329" w:author="Leonel Manteigas" w:date="2023-08-22T14:27:00Z">
              <w:tcPr>
                <w:tcW w:w="567" w:type="dxa"/>
              </w:tcPr>
            </w:tcPrChange>
          </w:tcPr>
          <w:p w14:paraId="054D16D3" w14:textId="77777777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330" w:author="Leonel Manteigas" w:date="2023-08-22T14:27:00Z">
              <w:tcPr>
                <w:tcW w:w="567" w:type="dxa"/>
              </w:tcPr>
            </w:tcPrChange>
          </w:tcPr>
          <w:p w14:paraId="775FC1F3" w14:textId="67F035CE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331" w:author="Leonel Manteigas" w:date="2023-08-22T14:27:00Z">
              <w:tcPr>
                <w:tcW w:w="567" w:type="dxa"/>
              </w:tcPr>
            </w:tcPrChange>
          </w:tcPr>
          <w:p w14:paraId="2FA0743A" w14:textId="77777777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</w:tr>
      <w:tr w:rsidR="002F1AD8" w:rsidRPr="003D1A8F" w14:paraId="5A3AD1D8" w14:textId="77777777" w:rsidTr="002F1AD8">
        <w:tc>
          <w:tcPr>
            <w:tcW w:w="1701" w:type="dxa"/>
            <w:tcBorders>
              <w:bottom w:val="single" w:sz="4" w:space="0" w:color="auto"/>
            </w:tcBorders>
            <w:noWrap/>
            <w:tcPrChange w:id="1332" w:author="Leonel Manteigas" w:date="2023-08-22T14:27:00Z">
              <w:tcPr>
                <w:tcW w:w="1701" w:type="dxa"/>
                <w:tcBorders>
                  <w:bottom w:val="single" w:sz="4" w:space="0" w:color="auto"/>
                </w:tcBorders>
                <w:noWrap/>
              </w:tcPr>
            </w:tcPrChange>
          </w:tcPr>
          <w:p w14:paraId="096EC5B8" w14:textId="77777777" w:rsidR="002F1AD8" w:rsidRPr="003D1A8F" w:rsidRDefault="002F1AD8" w:rsidP="00AC3C52">
            <w:r w:rsidRPr="003D1A8F">
              <w:rPr>
                <w:sz w:val="22"/>
                <w:szCs w:val="22"/>
              </w:rPr>
              <w:t xml:space="preserve">H5.4c Sounding </w:t>
            </w:r>
            <w:proofErr w:type="gramStart"/>
            <w:r w:rsidRPr="003D1A8F">
              <w:rPr>
                <w:sz w:val="22"/>
                <w:szCs w:val="22"/>
              </w:rPr>
              <w:t>reduction</w:t>
            </w:r>
            <w:proofErr w:type="gramEnd"/>
          </w:p>
          <w:p w14:paraId="79A3DB36" w14:textId="77777777" w:rsidR="002F1AD8" w:rsidRPr="003D1A8F" w:rsidRDefault="002F1AD8" w:rsidP="00AC3C52"/>
          <w:p w14:paraId="1E1DAFBD" w14:textId="77777777" w:rsidR="002F1AD8" w:rsidRPr="003D1A8F" w:rsidRDefault="002F1AD8" w:rsidP="00AC3C52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tcPrChange w:id="1333" w:author="Leonel Manteigas" w:date="2023-08-22T14:27:00Z">
              <w:tcPr>
                <w:tcW w:w="3402" w:type="dxa"/>
                <w:vMerge/>
                <w:tcBorders>
                  <w:bottom w:val="single" w:sz="4" w:space="0" w:color="auto"/>
                </w:tcBorders>
              </w:tcPr>
            </w:tcPrChange>
          </w:tcPr>
          <w:p w14:paraId="73EBA8B8" w14:textId="77777777" w:rsidR="002F1AD8" w:rsidRPr="003D1A8F" w:rsidRDefault="002F1AD8" w:rsidP="00AC3C52">
            <w:pPr>
              <w:tabs>
                <w:tab w:val="left" w:pos="575"/>
              </w:tabs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tcPrChange w:id="1334" w:author="Leonel Manteigas" w:date="2023-08-22T14:27:00Z">
              <w:tcPr>
                <w:tcW w:w="3969" w:type="dxa"/>
                <w:tcBorders>
                  <w:bottom w:val="single" w:sz="4" w:space="0" w:color="auto"/>
                </w:tcBorders>
              </w:tcPr>
            </w:tcPrChange>
          </w:tcPr>
          <w:p w14:paraId="32B48A7D" w14:textId="77777777" w:rsidR="002F1AD8" w:rsidRPr="003D1A8F" w:rsidRDefault="002F1AD8" w:rsidP="00AC3C52">
            <w:r w:rsidRPr="003D1A8F">
              <w:rPr>
                <w:sz w:val="22"/>
                <w:szCs w:val="22"/>
              </w:rPr>
              <w:t>Reduce ellipsoidal referenced survey data to a water level datum using an appropriate separation model with an appreciation for associated uncertainty.</w:t>
            </w:r>
          </w:p>
          <w:p w14:paraId="5331A9C3" w14:textId="77777777" w:rsidR="002F1AD8" w:rsidRPr="003D1A8F" w:rsidRDefault="002F1AD8" w:rsidP="00AC3C52"/>
          <w:p w14:paraId="334A7B34" w14:textId="77777777" w:rsidR="002F1AD8" w:rsidRPr="003D1A8F" w:rsidRDefault="002F1AD8" w:rsidP="00AC3C52">
            <w:r w:rsidRPr="003D1A8F">
              <w:rPr>
                <w:sz w:val="22"/>
                <w:szCs w:val="22"/>
              </w:rPr>
              <w:t>Apply tide correctors to reduce sur</w:t>
            </w:r>
            <w:r>
              <w:rPr>
                <w:sz w:val="22"/>
                <w:szCs w:val="22"/>
              </w:rPr>
              <w:t>vey soundings to a chart datum.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1335" w:author="Leonel Manteigas" w:date="2023-08-22T14:27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4B6539CE" w14:textId="77777777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336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05676B5B" w14:textId="77777777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337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0DAB362D" w14:textId="77777777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338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6B8E3B87" w14:textId="79716135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339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4A8E9018" w14:textId="77777777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</w:tr>
      <w:tr w:rsidR="002F1AD8" w:rsidRPr="00AC27FD" w14:paraId="567857B8" w14:textId="77777777" w:rsidTr="002F1AD8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  <w:tcPrChange w:id="1340" w:author="Leonel Manteigas" w:date="2023-08-22T14:27:00Z">
              <w:tcPr>
                <w:tcW w:w="9072" w:type="dxa"/>
                <w:gridSpan w:val="3"/>
                <w:tcBorders>
                  <w:right w:val="nil"/>
                </w:tcBorders>
                <w:noWrap/>
                <w:vAlign w:val="center"/>
              </w:tcPr>
            </w:tcPrChange>
          </w:tcPr>
          <w:p w14:paraId="1D911F3E" w14:textId="77777777" w:rsidR="002F1AD8" w:rsidRPr="003D1A8F" w:rsidRDefault="002F1AD8" w:rsidP="00AC27FD">
            <w:pPr>
              <w:tabs>
                <w:tab w:val="left" w:pos="575"/>
              </w:tabs>
            </w:pPr>
            <w:r w:rsidRPr="003D1A8F">
              <w:rPr>
                <w:b/>
                <w:sz w:val="22"/>
                <w:szCs w:val="22"/>
              </w:rPr>
              <w:t>H5.5 Currents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tcPrChange w:id="1341" w:author="Leonel Manteigas" w:date="2023-08-22T14:27:00Z">
              <w:tcPr>
                <w:tcW w:w="3402" w:type="dxa"/>
                <w:tcBorders>
                  <w:left w:val="nil"/>
                  <w:right w:val="nil"/>
                </w:tcBorders>
              </w:tcPr>
            </w:tcPrChange>
          </w:tcPr>
          <w:p w14:paraId="636843D8" w14:textId="77777777" w:rsidR="002F1AD8" w:rsidRPr="00AC27FD" w:rsidRDefault="002F1AD8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342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31FFA9C2" w14:textId="77777777" w:rsidR="002F1AD8" w:rsidRPr="00AC27FD" w:rsidRDefault="002F1AD8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343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432DC238" w14:textId="77777777" w:rsidR="002F1AD8" w:rsidRPr="00AC27FD" w:rsidRDefault="002F1AD8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344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38204DB8" w14:textId="7C4A2300" w:rsidR="002F1AD8" w:rsidRPr="00AC27FD" w:rsidRDefault="002F1AD8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tcPrChange w:id="1345" w:author="Leonel Manteigas" w:date="2023-08-22T14:27:00Z">
              <w:tcPr>
                <w:tcW w:w="567" w:type="dxa"/>
                <w:tcBorders>
                  <w:left w:val="nil"/>
                </w:tcBorders>
              </w:tcPr>
            </w:tcPrChange>
          </w:tcPr>
          <w:p w14:paraId="4A52684E" w14:textId="77777777" w:rsidR="002F1AD8" w:rsidRPr="00AC27FD" w:rsidRDefault="002F1AD8" w:rsidP="00AC27FD">
            <w:pPr>
              <w:rPr>
                <w:sz w:val="22"/>
                <w:szCs w:val="22"/>
              </w:rPr>
            </w:pPr>
          </w:p>
        </w:tc>
      </w:tr>
      <w:tr w:rsidR="002F1AD8" w:rsidRPr="003D1A8F" w14:paraId="21438E9D" w14:textId="77777777" w:rsidTr="002F1AD8">
        <w:tc>
          <w:tcPr>
            <w:tcW w:w="1701" w:type="dxa"/>
            <w:noWrap/>
            <w:tcPrChange w:id="1346" w:author="Leonel Manteigas" w:date="2023-08-22T14:27:00Z">
              <w:tcPr>
                <w:tcW w:w="1701" w:type="dxa"/>
                <w:noWrap/>
              </w:tcPr>
            </w:tcPrChange>
          </w:tcPr>
          <w:p w14:paraId="61CA1073" w14:textId="77777777" w:rsidR="002F1AD8" w:rsidRPr="003D1A8F" w:rsidRDefault="002F1AD8" w:rsidP="00AC3C52">
            <w:r w:rsidRPr="003D1A8F">
              <w:rPr>
                <w:sz w:val="22"/>
                <w:szCs w:val="22"/>
              </w:rPr>
              <w:t>H5.5a Tidally induced currents</w:t>
            </w:r>
          </w:p>
          <w:p w14:paraId="1FE5E71E" w14:textId="77777777" w:rsidR="002F1AD8" w:rsidRDefault="002F1AD8" w:rsidP="00AC3C52">
            <w:pPr>
              <w:rPr>
                <w:i/>
              </w:rPr>
            </w:pPr>
          </w:p>
          <w:p w14:paraId="51E02D7C" w14:textId="77777777" w:rsidR="002F1AD8" w:rsidRPr="003D1A8F" w:rsidRDefault="002F1AD8" w:rsidP="00AC3C52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vMerge w:val="restart"/>
            <w:tcPrChange w:id="1347" w:author="Leonel Manteigas" w:date="2023-08-22T14:27:00Z">
              <w:tcPr>
                <w:tcW w:w="3402" w:type="dxa"/>
                <w:vMerge w:val="restart"/>
              </w:tcPr>
            </w:tcPrChange>
          </w:tcPr>
          <w:p w14:paraId="203DC1BE" w14:textId="77777777" w:rsidR="002F1AD8" w:rsidRPr="003D1A8F" w:rsidRDefault="002F1AD8" w:rsidP="00AC3C52">
            <w:pPr>
              <w:pStyle w:val="ListParagraph"/>
              <w:numPr>
                <w:ilvl w:val="0"/>
                <w:numId w:val="10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The relationship between currents and tides </w:t>
            </w:r>
          </w:p>
          <w:p w14:paraId="7C3E6BBD" w14:textId="77777777" w:rsidR="002F1AD8" w:rsidRPr="003D1A8F" w:rsidRDefault="002F1AD8" w:rsidP="00AC3C52">
            <w:pPr>
              <w:pStyle w:val="ListParagraph"/>
              <w:numPr>
                <w:ilvl w:val="0"/>
                <w:numId w:val="10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Rectilinear and rotary tidal currents </w:t>
            </w:r>
          </w:p>
          <w:p w14:paraId="01B82A13" w14:textId="77777777" w:rsidR="002F1AD8" w:rsidRPr="003D1A8F" w:rsidRDefault="002F1AD8" w:rsidP="00AC3C52">
            <w:pPr>
              <w:pStyle w:val="ListParagraph"/>
              <w:numPr>
                <w:ilvl w:val="0"/>
                <w:numId w:val="10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current meters, </w:t>
            </w:r>
          </w:p>
          <w:p w14:paraId="1132CA7C" w14:textId="77777777" w:rsidR="002F1AD8" w:rsidRPr="003D1A8F" w:rsidRDefault="002F1AD8" w:rsidP="00AC3C52">
            <w:pPr>
              <w:pStyle w:val="ListParagraph"/>
              <w:numPr>
                <w:ilvl w:val="0"/>
                <w:numId w:val="10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acoustic current profilers </w:t>
            </w:r>
          </w:p>
          <w:p w14:paraId="648EB7A3" w14:textId="77777777" w:rsidR="002F1AD8" w:rsidRPr="003D1A8F" w:rsidRDefault="002F1AD8" w:rsidP="00AC3C52">
            <w:pPr>
              <w:pStyle w:val="ListParagraph"/>
              <w:numPr>
                <w:ilvl w:val="0"/>
                <w:numId w:val="10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Drogues</w:t>
            </w:r>
          </w:p>
          <w:p w14:paraId="5227C8B9" w14:textId="77777777" w:rsidR="002F1AD8" w:rsidRPr="003D1A8F" w:rsidRDefault="002F1AD8" w:rsidP="00AC3C52">
            <w:pPr>
              <w:pStyle w:val="ListParagraph"/>
              <w:numPr>
                <w:ilvl w:val="0"/>
                <w:numId w:val="10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Surface current radar observation</w:t>
            </w:r>
          </w:p>
          <w:p w14:paraId="5B4C393F" w14:textId="77777777" w:rsidR="002F1AD8" w:rsidRPr="003D1A8F" w:rsidRDefault="002F1AD8" w:rsidP="00AC3C52">
            <w:pPr>
              <w:pStyle w:val="ListParagraph"/>
              <w:numPr>
                <w:ilvl w:val="0"/>
                <w:numId w:val="10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Static and mobile current measurements</w:t>
            </w:r>
          </w:p>
          <w:p w14:paraId="163D1023" w14:textId="77777777" w:rsidR="002F1AD8" w:rsidRPr="003D1A8F" w:rsidRDefault="002F1AD8" w:rsidP="00AC3C52">
            <w:pPr>
              <w:pStyle w:val="ListParagraph"/>
              <w:numPr>
                <w:ilvl w:val="0"/>
                <w:numId w:val="10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Current surveys </w:t>
            </w:r>
          </w:p>
          <w:p w14:paraId="3FA0D7EC" w14:textId="77777777" w:rsidR="002F1AD8" w:rsidRPr="003D1A8F" w:rsidRDefault="002F1AD8" w:rsidP="00AC3C52">
            <w:pPr>
              <w:pStyle w:val="ListParagraph"/>
              <w:numPr>
                <w:ilvl w:val="0"/>
                <w:numId w:val="10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Portraying current data</w:t>
            </w:r>
          </w:p>
        </w:tc>
        <w:tc>
          <w:tcPr>
            <w:tcW w:w="3969" w:type="dxa"/>
            <w:tcPrChange w:id="1348" w:author="Leonel Manteigas" w:date="2023-08-22T14:27:00Z">
              <w:tcPr>
                <w:tcW w:w="3969" w:type="dxa"/>
              </w:tcPr>
            </w:tcPrChange>
          </w:tcPr>
          <w:p w14:paraId="18883DF9" w14:textId="77777777" w:rsidR="002F1AD8" w:rsidRPr="003D1A8F" w:rsidRDefault="002F1AD8" w:rsidP="00AC3C52">
            <w:r w:rsidRPr="003D1A8F">
              <w:rPr>
                <w:sz w:val="22"/>
                <w:szCs w:val="22"/>
              </w:rPr>
              <w:lastRenderedPageBreak/>
              <w:t>Explain the forces behind tidally induced currents and describe temporal variations.</w:t>
            </w:r>
          </w:p>
          <w:p w14:paraId="3DBE26A4" w14:textId="77777777" w:rsidR="002F1AD8" w:rsidRPr="003D1A8F" w:rsidRDefault="002F1AD8" w:rsidP="00AC3C52"/>
          <w:p w14:paraId="42DD295C" w14:textId="77777777" w:rsidR="002F1AD8" w:rsidRPr="003D1A8F" w:rsidRDefault="002F1AD8" w:rsidP="00AC3C52">
            <w:r w:rsidRPr="003D1A8F">
              <w:rPr>
                <w:sz w:val="22"/>
                <w:szCs w:val="22"/>
              </w:rPr>
              <w:t>Differentiate between tidal and non-tidal current.</w:t>
            </w:r>
          </w:p>
        </w:tc>
        <w:tc>
          <w:tcPr>
            <w:tcW w:w="3402" w:type="dxa"/>
            <w:tcPrChange w:id="1349" w:author="Leonel Manteigas" w:date="2023-08-22T14:27:00Z">
              <w:tcPr>
                <w:tcW w:w="3402" w:type="dxa"/>
              </w:tcPr>
            </w:tcPrChange>
          </w:tcPr>
          <w:p w14:paraId="398888B6" w14:textId="77777777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350" w:author="Leonel Manteigas" w:date="2023-08-22T14:27:00Z">
              <w:tcPr>
                <w:tcW w:w="567" w:type="dxa"/>
              </w:tcPr>
            </w:tcPrChange>
          </w:tcPr>
          <w:p w14:paraId="45F1833C" w14:textId="77777777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351" w:author="Leonel Manteigas" w:date="2023-08-22T14:27:00Z">
              <w:tcPr>
                <w:tcW w:w="567" w:type="dxa"/>
              </w:tcPr>
            </w:tcPrChange>
          </w:tcPr>
          <w:p w14:paraId="5B3B565F" w14:textId="77777777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352" w:author="Leonel Manteigas" w:date="2023-08-22T14:27:00Z">
              <w:tcPr>
                <w:tcW w:w="567" w:type="dxa"/>
              </w:tcPr>
            </w:tcPrChange>
          </w:tcPr>
          <w:p w14:paraId="5D447BD2" w14:textId="4D80A4B3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353" w:author="Leonel Manteigas" w:date="2023-08-22T14:27:00Z">
              <w:tcPr>
                <w:tcW w:w="567" w:type="dxa"/>
              </w:tcPr>
            </w:tcPrChange>
          </w:tcPr>
          <w:p w14:paraId="274F1E21" w14:textId="77777777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</w:tr>
      <w:tr w:rsidR="002F1AD8" w:rsidRPr="003D1A8F" w14:paraId="46E83CBF" w14:textId="77777777" w:rsidTr="002F1AD8">
        <w:tc>
          <w:tcPr>
            <w:tcW w:w="1701" w:type="dxa"/>
            <w:noWrap/>
            <w:tcPrChange w:id="1354" w:author="Leonel Manteigas" w:date="2023-08-22T14:27:00Z">
              <w:tcPr>
                <w:tcW w:w="1701" w:type="dxa"/>
                <w:noWrap/>
              </w:tcPr>
            </w:tcPrChange>
          </w:tcPr>
          <w:p w14:paraId="37C2E079" w14:textId="77777777" w:rsidR="002F1AD8" w:rsidRPr="003D1A8F" w:rsidRDefault="002F1AD8" w:rsidP="00AC3C52">
            <w:r w:rsidRPr="003D1A8F">
              <w:rPr>
                <w:sz w:val="22"/>
                <w:szCs w:val="22"/>
              </w:rPr>
              <w:t>H5.5b Current measurement, portrayal and surveys</w:t>
            </w:r>
          </w:p>
          <w:p w14:paraId="4A2A47B7" w14:textId="77777777" w:rsidR="002F1AD8" w:rsidRPr="003D1A8F" w:rsidRDefault="002F1AD8" w:rsidP="00AC3C52"/>
          <w:p w14:paraId="530E1571" w14:textId="77777777" w:rsidR="002F1AD8" w:rsidRPr="003D1A8F" w:rsidRDefault="002F1AD8" w:rsidP="00AC3C52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lastRenderedPageBreak/>
              <w:t>(I)</w:t>
            </w:r>
          </w:p>
        </w:tc>
        <w:tc>
          <w:tcPr>
            <w:tcW w:w="3402" w:type="dxa"/>
            <w:vMerge/>
            <w:tcPrChange w:id="1355" w:author="Leonel Manteigas" w:date="2023-08-22T14:27:00Z">
              <w:tcPr>
                <w:tcW w:w="3402" w:type="dxa"/>
                <w:vMerge/>
              </w:tcPr>
            </w:tcPrChange>
          </w:tcPr>
          <w:p w14:paraId="5E596159" w14:textId="77777777" w:rsidR="002F1AD8" w:rsidRPr="003D1A8F" w:rsidRDefault="002F1AD8" w:rsidP="00AC3C52"/>
        </w:tc>
        <w:tc>
          <w:tcPr>
            <w:tcW w:w="3969" w:type="dxa"/>
            <w:tcPrChange w:id="1356" w:author="Leonel Manteigas" w:date="2023-08-22T14:27:00Z">
              <w:tcPr>
                <w:tcW w:w="3969" w:type="dxa"/>
              </w:tcPr>
            </w:tcPrChange>
          </w:tcPr>
          <w:p w14:paraId="25F8703F" w14:textId="77777777" w:rsidR="002F1AD8" w:rsidRPr="003D1A8F" w:rsidRDefault="002F1AD8" w:rsidP="00AC3C52">
            <w:r w:rsidRPr="003D1A8F">
              <w:rPr>
                <w:sz w:val="22"/>
                <w:szCs w:val="22"/>
              </w:rPr>
              <w:t>Select, use techniques and instruments for current measurement.</w:t>
            </w:r>
          </w:p>
          <w:p w14:paraId="46F6DD5B" w14:textId="77777777" w:rsidR="002F1AD8" w:rsidRPr="003D1A8F" w:rsidRDefault="002F1AD8" w:rsidP="00AC3C52"/>
          <w:p w14:paraId="0796B5F1" w14:textId="77777777" w:rsidR="002F1AD8" w:rsidRPr="003D1A8F" w:rsidRDefault="002F1AD8" w:rsidP="00AC3C52">
            <w:r w:rsidRPr="003D1A8F">
              <w:rPr>
                <w:sz w:val="22"/>
                <w:szCs w:val="22"/>
              </w:rPr>
              <w:t>Plan current surveys.</w:t>
            </w:r>
          </w:p>
          <w:p w14:paraId="3BCE95C6" w14:textId="77777777" w:rsidR="002F1AD8" w:rsidRPr="003D1A8F" w:rsidRDefault="002F1AD8" w:rsidP="00AC3C52"/>
          <w:p w14:paraId="7F54A1BF" w14:textId="77777777" w:rsidR="002F1AD8" w:rsidRPr="003D1A8F" w:rsidRDefault="002F1AD8" w:rsidP="00AC3C52">
            <w:r w:rsidRPr="003D1A8F">
              <w:rPr>
                <w:sz w:val="22"/>
                <w:szCs w:val="22"/>
              </w:rPr>
              <w:lastRenderedPageBreak/>
              <w:t>Use appropriate methods for processing and displaying current data.</w:t>
            </w:r>
          </w:p>
        </w:tc>
        <w:tc>
          <w:tcPr>
            <w:tcW w:w="3402" w:type="dxa"/>
            <w:tcPrChange w:id="1357" w:author="Leonel Manteigas" w:date="2023-08-22T14:27:00Z">
              <w:tcPr>
                <w:tcW w:w="3402" w:type="dxa"/>
              </w:tcPr>
            </w:tcPrChange>
          </w:tcPr>
          <w:p w14:paraId="6CCE0DE7" w14:textId="77777777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358" w:author="Leonel Manteigas" w:date="2023-08-22T14:27:00Z">
              <w:tcPr>
                <w:tcW w:w="567" w:type="dxa"/>
              </w:tcPr>
            </w:tcPrChange>
          </w:tcPr>
          <w:p w14:paraId="37F837F3" w14:textId="77777777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359" w:author="Leonel Manteigas" w:date="2023-08-22T14:27:00Z">
              <w:tcPr>
                <w:tcW w:w="567" w:type="dxa"/>
              </w:tcPr>
            </w:tcPrChange>
          </w:tcPr>
          <w:p w14:paraId="12D117CD" w14:textId="77777777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360" w:author="Leonel Manteigas" w:date="2023-08-22T14:27:00Z">
              <w:tcPr>
                <w:tcW w:w="567" w:type="dxa"/>
              </w:tcPr>
            </w:tcPrChange>
          </w:tcPr>
          <w:p w14:paraId="488747CF" w14:textId="0E6D5135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361" w:author="Leonel Manteigas" w:date="2023-08-22T14:27:00Z">
              <w:tcPr>
                <w:tcW w:w="567" w:type="dxa"/>
              </w:tcPr>
            </w:tcPrChange>
          </w:tcPr>
          <w:p w14:paraId="08DAA492" w14:textId="77777777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</w:tr>
      <w:tr w:rsidR="002F1AD8" w:rsidRPr="004773F6" w14:paraId="45E0E6D7" w14:textId="77777777" w:rsidTr="002F1AD8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  <w:tcPrChange w:id="1362" w:author="Leonel Manteigas" w:date="2023-08-22T14:27:00Z">
              <w:tcPr>
                <w:tcW w:w="9072" w:type="dxa"/>
                <w:gridSpan w:val="3"/>
                <w:tcBorders>
                  <w:right w:val="nil"/>
                </w:tcBorders>
                <w:shd w:val="clear" w:color="auto" w:fill="BFBFBF" w:themeFill="background1" w:themeFillShade="BF"/>
                <w:noWrap/>
              </w:tcPr>
            </w:tcPrChange>
          </w:tcPr>
          <w:p w14:paraId="566F3EB5" w14:textId="77777777" w:rsidR="002F1AD8" w:rsidRPr="003D1A8F" w:rsidRDefault="002F1AD8" w:rsidP="006E61E9">
            <w:pPr>
              <w:pStyle w:val="Heading1"/>
            </w:pPr>
            <w:r w:rsidRPr="003D1A8F">
              <w:t>H6</w:t>
            </w:r>
            <w:r>
              <w:t>:</w:t>
            </w:r>
            <w:r w:rsidRPr="003D1A8F">
              <w:t xml:space="preserve"> Hydrographic Data Acquisition and Processing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1363" w:author="Leonel Manteigas" w:date="2023-08-22T14:27:00Z">
              <w:tcPr>
                <w:tcW w:w="3402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04C57EFF" w14:textId="77777777" w:rsidR="002F1AD8" w:rsidRPr="004773F6" w:rsidRDefault="002F1AD8" w:rsidP="006E61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1364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27A5BCED" w14:textId="77777777" w:rsidR="002F1AD8" w:rsidRPr="004773F6" w:rsidRDefault="002F1AD8" w:rsidP="006E61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1365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3BDF08D8" w14:textId="77777777" w:rsidR="002F1AD8" w:rsidRPr="004773F6" w:rsidRDefault="002F1AD8" w:rsidP="006E61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1366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1C4DA418" w14:textId="7A8ADA20" w:rsidR="002F1AD8" w:rsidRPr="004773F6" w:rsidRDefault="002F1AD8" w:rsidP="006E61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  <w:tcPrChange w:id="1367" w:author="Leonel Manteigas" w:date="2023-08-22T14:27:00Z">
              <w:tcPr>
                <w:tcW w:w="567" w:type="dxa"/>
                <w:tcBorders>
                  <w:left w:val="nil"/>
                </w:tcBorders>
                <w:shd w:val="clear" w:color="auto" w:fill="BFBFBF" w:themeFill="background1" w:themeFillShade="BF"/>
              </w:tcPr>
            </w:tcPrChange>
          </w:tcPr>
          <w:p w14:paraId="699CF7F2" w14:textId="77777777" w:rsidR="002F1AD8" w:rsidRPr="004773F6" w:rsidRDefault="002F1AD8" w:rsidP="006E61E9">
            <w:pPr>
              <w:rPr>
                <w:sz w:val="22"/>
                <w:szCs w:val="22"/>
              </w:rPr>
            </w:pPr>
          </w:p>
        </w:tc>
      </w:tr>
      <w:tr w:rsidR="002F1AD8" w14:paraId="7A6A0000" w14:textId="77777777" w:rsidTr="002F1AD8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  <w:tcPrChange w:id="1368" w:author="Leonel Manteigas" w:date="2023-08-22T14:27:00Z">
              <w:tcPr>
                <w:tcW w:w="9072" w:type="dxa"/>
                <w:gridSpan w:val="3"/>
                <w:tcBorders>
                  <w:right w:val="nil"/>
                </w:tcBorders>
                <w:noWrap/>
                <w:vAlign w:val="center"/>
              </w:tcPr>
            </w:tcPrChange>
          </w:tcPr>
          <w:p w14:paraId="60049D78" w14:textId="77777777" w:rsidR="002F1AD8" w:rsidRPr="003D1A8F" w:rsidRDefault="002F1AD8" w:rsidP="006E61E9">
            <w:pPr>
              <w:tabs>
                <w:tab w:val="left" w:pos="575"/>
              </w:tabs>
            </w:pPr>
            <w:proofErr w:type="gramStart"/>
            <w:r w:rsidRPr="003D1A8F">
              <w:rPr>
                <w:b/>
                <w:sz w:val="22"/>
                <w:szCs w:val="22"/>
              </w:rPr>
              <w:t>H6.1  Real</w:t>
            </w:r>
            <w:proofErr w:type="gramEnd"/>
            <w:r w:rsidRPr="003D1A8F">
              <w:rPr>
                <w:b/>
                <w:sz w:val="22"/>
                <w:szCs w:val="22"/>
              </w:rPr>
              <w:t>-time data acquisition and control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  <w:tcPrChange w:id="1369" w:author="Leonel Manteigas" w:date="2023-08-22T14:27:00Z">
              <w:tcPr>
                <w:tcW w:w="3402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2C19FCDB" w14:textId="77777777" w:rsidR="002F1AD8" w:rsidRPr="000E3CC8" w:rsidRDefault="002F1AD8" w:rsidP="006E61E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  <w:tcPrChange w:id="1370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7C06257D" w14:textId="77777777" w:rsidR="002F1AD8" w:rsidRDefault="002F1AD8" w:rsidP="006E6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371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50EFE9FF" w14:textId="77777777" w:rsidR="002F1AD8" w:rsidRDefault="002F1AD8" w:rsidP="006E6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  <w:tcPrChange w:id="1372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12D914A3" w14:textId="76630CD3" w:rsidR="002F1AD8" w:rsidRDefault="002F1AD8" w:rsidP="006E6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  <w:tcPrChange w:id="1373" w:author="Leonel Manteigas" w:date="2023-08-22T14:27:00Z">
              <w:tcPr>
                <w:tcW w:w="567" w:type="dxa"/>
                <w:tcBorders>
                  <w:left w:val="nil"/>
                </w:tcBorders>
                <w:vAlign w:val="center"/>
              </w:tcPr>
            </w:tcPrChange>
          </w:tcPr>
          <w:p w14:paraId="2CF97E2B" w14:textId="77777777" w:rsidR="002F1AD8" w:rsidRDefault="002F1AD8" w:rsidP="006E6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1AD8" w:rsidRPr="003D1A8F" w14:paraId="35764BFA" w14:textId="77777777" w:rsidTr="002F1AD8">
        <w:tc>
          <w:tcPr>
            <w:tcW w:w="1701" w:type="dxa"/>
            <w:noWrap/>
            <w:tcPrChange w:id="1374" w:author="Leonel Manteigas" w:date="2023-08-22T14:27:00Z">
              <w:tcPr>
                <w:tcW w:w="1701" w:type="dxa"/>
                <w:noWrap/>
              </w:tcPr>
            </w:tcPrChange>
          </w:tcPr>
          <w:p w14:paraId="4F8EEBAC" w14:textId="77777777" w:rsidR="002F1AD8" w:rsidRPr="003D1A8F" w:rsidRDefault="002F1AD8" w:rsidP="00AC3C52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H6.1a Hydrographic Data acquisition</w:t>
            </w:r>
          </w:p>
          <w:p w14:paraId="38F40013" w14:textId="77777777" w:rsidR="002F1AD8" w:rsidRPr="003D1A8F" w:rsidRDefault="002F1AD8" w:rsidP="00AC3C52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14:paraId="03B3A389" w14:textId="77777777" w:rsidR="002F1AD8" w:rsidRPr="003D1A8F" w:rsidRDefault="002F1AD8" w:rsidP="00AC3C52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  <w:r w:rsidRPr="003D1A8F">
              <w:rPr>
                <w:rFonts w:ascii="Times New Roman" w:hAnsi="Times New Roman"/>
                <w:i/>
                <w:lang w:val="en-US"/>
              </w:rPr>
              <w:t>(A)</w:t>
            </w:r>
          </w:p>
          <w:p w14:paraId="1D956EF3" w14:textId="77777777" w:rsidR="002F1AD8" w:rsidRPr="003D1A8F" w:rsidRDefault="002F1AD8" w:rsidP="00AC3C52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14:paraId="08CE3241" w14:textId="77777777" w:rsidR="002F1AD8" w:rsidRPr="003D1A8F" w:rsidRDefault="002F1AD8" w:rsidP="00AC3C52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  <w:vMerge w:val="restart"/>
            <w:tcPrChange w:id="1375" w:author="Leonel Manteigas" w:date="2023-08-22T14:27:00Z">
              <w:tcPr>
                <w:tcW w:w="3402" w:type="dxa"/>
                <w:vMerge w:val="restart"/>
              </w:tcPr>
            </w:tcPrChange>
          </w:tcPr>
          <w:p w14:paraId="696A9026" w14:textId="77777777" w:rsidR="002F1AD8" w:rsidRPr="003D1A8F" w:rsidRDefault="002F1AD8" w:rsidP="00AC3C52">
            <w:pPr>
              <w:pStyle w:val="ListParagraph"/>
              <w:numPr>
                <w:ilvl w:val="0"/>
                <w:numId w:val="10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Integration of data from various sensors in accordance with survey specifications to include equipment such as:</w:t>
            </w:r>
          </w:p>
          <w:p w14:paraId="3828E5E9" w14:textId="77777777" w:rsidR="002F1AD8" w:rsidRPr="003D1A8F" w:rsidRDefault="002F1AD8" w:rsidP="00AC3C52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Echo-sounder (SBES, MBES)</w:t>
            </w:r>
          </w:p>
          <w:p w14:paraId="1408E8E6" w14:textId="77777777" w:rsidR="002F1AD8" w:rsidRPr="003D1A8F" w:rsidRDefault="002F1AD8" w:rsidP="00AC3C52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Terrestrial and airborne LiDAR</w:t>
            </w:r>
          </w:p>
          <w:p w14:paraId="34DB7D72" w14:textId="77777777" w:rsidR="002F1AD8" w:rsidRPr="003D1A8F" w:rsidRDefault="002F1AD8" w:rsidP="00AC3C52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Sound velocity profiler, surface velocity probe</w:t>
            </w:r>
          </w:p>
          <w:p w14:paraId="6368599A" w14:textId="77777777" w:rsidR="002F1AD8" w:rsidRPr="003D1A8F" w:rsidRDefault="002F1AD8" w:rsidP="00AC3C52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Side-scan sonar</w:t>
            </w:r>
          </w:p>
          <w:p w14:paraId="354244F5" w14:textId="77777777" w:rsidR="002F1AD8" w:rsidRPr="003D1A8F" w:rsidRDefault="002F1AD8" w:rsidP="00AC3C52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Surface positioning system</w:t>
            </w:r>
          </w:p>
          <w:p w14:paraId="4A5C46F1" w14:textId="77777777" w:rsidR="002F1AD8" w:rsidRPr="003D1A8F" w:rsidRDefault="002F1AD8" w:rsidP="00AC3C52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IMU / INS</w:t>
            </w:r>
          </w:p>
          <w:p w14:paraId="511A6085" w14:textId="77777777" w:rsidR="002F1AD8" w:rsidRPr="003D1A8F" w:rsidRDefault="002F1AD8" w:rsidP="00AC3C52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Subsea positioning system (USBL)</w:t>
            </w:r>
          </w:p>
          <w:p w14:paraId="7BF5A767" w14:textId="77777777" w:rsidR="002F1AD8" w:rsidRPr="003D1A8F" w:rsidRDefault="002F1AD8" w:rsidP="00AC3C52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ROVs and AUVs</w:t>
            </w:r>
          </w:p>
          <w:p w14:paraId="1A241980" w14:textId="77777777" w:rsidR="002F1AD8" w:rsidRPr="003D1A8F" w:rsidRDefault="002F1AD8" w:rsidP="00AC3C52">
            <w:pPr>
              <w:pStyle w:val="ListParagraph"/>
              <w:numPr>
                <w:ilvl w:val="0"/>
                <w:numId w:val="10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Data acquisition system and software</w:t>
            </w:r>
          </w:p>
          <w:p w14:paraId="75F2F95F" w14:textId="77777777" w:rsidR="002F1AD8" w:rsidRPr="003D1A8F" w:rsidRDefault="002F1AD8" w:rsidP="00AC3C52">
            <w:pPr>
              <w:pStyle w:val="ListParagraph"/>
              <w:numPr>
                <w:ilvl w:val="0"/>
                <w:numId w:val="10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Time-tagging</w:t>
            </w:r>
          </w:p>
          <w:p w14:paraId="0555A25C" w14:textId="77777777" w:rsidR="002F1AD8" w:rsidRPr="003D1A8F" w:rsidRDefault="002F1AD8" w:rsidP="00AC3C52">
            <w:pPr>
              <w:pStyle w:val="ListParagraph"/>
              <w:numPr>
                <w:ilvl w:val="0"/>
                <w:numId w:val="10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Data visualization </w:t>
            </w:r>
          </w:p>
          <w:p w14:paraId="414245D0" w14:textId="77777777" w:rsidR="002F1AD8" w:rsidRPr="003D1A8F" w:rsidRDefault="002F1AD8" w:rsidP="00AC3C52">
            <w:pPr>
              <w:pStyle w:val="ListParagraph"/>
              <w:numPr>
                <w:ilvl w:val="0"/>
                <w:numId w:val="10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Data quality control methods</w:t>
            </w:r>
          </w:p>
          <w:p w14:paraId="267D24B7" w14:textId="77777777" w:rsidR="002F1AD8" w:rsidRPr="003D1A8F" w:rsidRDefault="002F1AD8" w:rsidP="00AC3C52">
            <w:pPr>
              <w:pStyle w:val="ListParagraph"/>
              <w:numPr>
                <w:ilvl w:val="0"/>
                <w:numId w:val="10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Types and sources of errors</w:t>
            </w:r>
          </w:p>
          <w:p w14:paraId="29F64664" w14:textId="77777777" w:rsidR="002F1AD8" w:rsidRPr="003D1A8F" w:rsidRDefault="002F1AD8" w:rsidP="00AC3C52">
            <w:pPr>
              <w:pStyle w:val="ListParagraph"/>
              <w:numPr>
                <w:ilvl w:val="0"/>
                <w:numId w:val="10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System errors identification methods</w:t>
            </w:r>
          </w:p>
        </w:tc>
        <w:tc>
          <w:tcPr>
            <w:tcW w:w="3969" w:type="dxa"/>
            <w:tcPrChange w:id="1376" w:author="Leonel Manteigas" w:date="2023-08-22T14:27:00Z">
              <w:tcPr>
                <w:tcW w:w="3969" w:type="dxa"/>
              </w:tcPr>
            </w:tcPrChange>
          </w:tcPr>
          <w:p w14:paraId="67F72FDC" w14:textId="77777777" w:rsidR="002F1AD8" w:rsidRPr="003D1A8F" w:rsidRDefault="002F1AD8" w:rsidP="00AC3C52">
            <w:r w:rsidRPr="003D1A8F">
              <w:rPr>
                <w:sz w:val="22"/>
                <w:szCs w:val="22"/>
              </w:rPr>
              <w:t>Define, configure and validate a complex survey suite for different types of surveys in accordance with technical specification.</w:t>
            </w:r>
          </w:p>
          <w:p w14:paraId="10F3FA58" w14:textId="77777777" w:rsidR="002F1AD8" w:rsidRPr="003D1A8F" w:rsidRDefault="002F1AD8" w:rsidP="00AC3C52"/>
          <w:p w14:paraId="7AD7B943" w14:textId="77777777" w:rsidR="002F1AD8" w:rsidRPr="003D1A8F" w:rsidRDefault="002F1AD8" w:rsidP="00AC3C52">
            <w:r w:rsidRPr="003D1A8F">
              <w:rPr>
                <w:sz w:val="22"/>
                <w:szCs w:val="22"/>
              </w:rPr>
              <w:t>Specify and configure communication interfaces between survey devices and system components.</w:t>
            </w:r>
          </w:p>
        </w:tc>
        <w:tc>
          <w:tcPr>
            <w:tcW w:w="3402" w:type="dxa"/>
            <w:tcPrChange w:id="1377" w:author="Leonel Manteigas" w:date="2023-08-22T14:27:00Z">
              <w:tcPr>
                <w:tcW w:w="3402" w:type="dxa"/>
              </w:tcPr>
            </w:tcPrChange>
          </w:tcPr>
          <w:p w14:paraId="40EB417E" w14:textId="77777777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378" w:author="Leonel Manteigas" w:date="2023-08-22T14:27:00Z">
              <w:tcPr>
                <w:tcW w:w="567" w:type="dxa"/>
              </w:tcPr>
            </w:tcPrChange>
          </w:tcPr>
          <w:p w14:paraId="1C3C45E2" w14:textId="77777777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379" w:author="Leonel Manteigas" w:date="2023-08-22T14:27:00Z">
              <w:tcPr>
                <w:tcW w:w="567" w:type="dxa"/>
              </w:tcPr>
            </w:tcPrChange>
          </w:tcPr>
          <w:p w14:paraId="12FBE02B" w14:textId="77777777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380" w:author="Leonel Manteigas" w:date="2023-08-22T14:27:00Z">
              <w:tcPr>
                <w:tcW w:w="567" w:type="dxa"/>
              </w:tcPr>
            </w:tcPrChange>
          </w:tcPr>
          <w:p w14:paraId="4F51B10A" w14:textId="1EF0B27B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381" w:author="Leonel Manteigas" w:date="2023-08-22T14:27:00Z">
              <w:tcPr>
                <w:tcW w:w="567" w:type="dxa"/>
              </w:tcPr>
            </w:tcPrChange>
          </w:tcPr>
          <w:p w14:paraId="0C01A07B" w14:textId="77777777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</w:tr>
      <w:tr w:rsidR="002F1AD8" w:rsidRPr="003D1A8F" w14:paraId="6B203991" w14:textId="77777777" w:rsidTr="002F1AD8">
        <w:tc>
          <w:tcPr>
            <w:tcW w:w="1701" w:type="dxa"/>
            <w:noWrap/>
            <w:tcPrChange w:id="1382" w:author="Leonel Manteigas" w:date="2023-08-22T14:27:00Z">
              <w:tcPr>
                <w:tcW w:w="1701" w:type="dxa"/>
                <w:noWrap/>
              </w:tcPr>
            </w:tcPrChange>
          </w:tcPr>
          <w:p w14:paraId="164D7FA1" w14:textId="77777777" w:rsidR="002F1AD8" w:rsidRPr="003D1A8F" w:rsidRDefault="002F1AD8" w:rsidP="00AC3C52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H6.1b Real-time data monitoring</w:t>
            </w:r>
          </w:p>
          <w:p w14:paraId="3625F3BE" w14:textId="77777777" w:rsidR="002F1AD8" w:rsidRPr="003D1A8F" w:rsidRDefault="002F1AD8" w:rsidP="00AC3C52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14:paraId="690498F6" w14:textId="77777777" w:rsidR="002F1AD8" w:rsidRPr="003D1A8F" w:rsidRDefault="002F1AD8" w:rsidP="00AC3C52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  <w:r w:rsidRPr="003D1A8F">
              <w:rPr>
                <w:rFonts w:ascii="Times New Roman" w:hAnsi="Times New Roman"/>
                <w:i/>
                <w:lang w:val="en-US"/>
              </w:rPr>
              <w:t>(A)</w:t>
            </w:r>
          </w:p>
          <w:p w14:paraId="706D0682" w14:textId="77777777" w:rsidR="002F1AD8" w:rsidRPr="003D1A8F" w:rsidRDefault="002F1AD8" w:rsidP="00AC3C52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  <w:vMerge/>
            <w:tcPrChange w:id="1383" w:author="Leonel Manteigas" w:date="2023-08-22T14:27:00Z">
              <w:tcPr>
                <w:tcW w:w="3402" w:type="dxa"/>
                <w:vMerge/>
              </w:tcPr>
            </w:tcPrChange>
          </w:tcPr>
          <w:p w14:paraId="219F8DB5" w14:textId="77777777" w:rsidR="002F1AD8" w:rsidRPr="003D1A8F" w:rsidRDefault="002F1AD8" w:rsidP="00AC3C52"/>
        </w:tc>
        <w:tc>
          <w:tcPr>
            <w:tcW w:w="3969" w:type="dxa"/>
            <w:tcPrChange w:id="1384" w:author="Leonel Manteigas" w:date="2023-08-22T14:27:00Z">
              <w:tcPr>
                <w:tcW w:w="3969" w:type="dxa"/>
              </w:tcPr>
            </w:tcPrChange>
          </w:tcPr>
          <w:p w14:paraId="010C2290" w14:textId="77777777" w:rsidR="002F1AD8" w:rsidRPr="003D1A8F" w:rsidRDefault="002F1AD8" w:rsidP="00AC3C52">
            <w:r w:rsidRPr="003D1A8F">
              <w:rPr>
                <w:sz w:val="22"/>
                <w:szCs w:val="22"/>
              </w:rPr>
              <w:t>Evaluate performance of an integrated survey system against survey specifications using quality control methods and address deficiencies using troubleshooting methods.</w:t>
            </w:r>
          </w:p>
          <w:p w14:paraId="49969E91" w14:textId="77777777" w:rsidR="002F1AD8" w:rsidRPr="003D1A8F" w:rsidRDefault="002F1AD8" w:rsidP="00AC3C52"/>
          <w:p w14:paraId="324DF99E" w14:textId="77777777" w:rsidR="002F1AD8" w:rsidRPr="003D1A8F" w:rsidRDefault="002F1AD8" w:rsidP="00AC3C52">
            <w:r w:rsidRPr="003D1A8F">
              <w:rPr>
                <w:sz w:val="22"/>
                <w:szCs w:val="22"/>
              </w:rPr>
              <w:t>Identify type and sources of system errors</w:t>
            </w:r>
            <w:r>
              <w:rPr>
                <w:sz w:val="22"/>
                <w:szCs w:val="22"/>
              </w:rPr>
              <w:t xml:space="preserve"> and undertake system analysis.</w:t>
            </w:r>
          </w:p>
        </w:tc>
        <w:tc>
          <w:tcPr>
            <w:tcW w:w="3402" w:type="dxa"/>
            <w:tcPrChange w:id="1385" w:author="Leonel Manteigas" w:date="2023-08-22T14:27:00Z">
              <w:tcPr>
                <w:tcW w:w="3402" w:type="dxa"/>
              </w:tcPr>
            </w:tcPrChange>
          </w:tcPr>
          <w:p w14:paraId="746DF8A3" w14:textId="77777777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386" w:author="Leonel Manteigas" w:date="2023-08-22T14:27:00Z">
              <w:tcPr>
                <w:tcW w:w="567" w:type="dxa"/>
              </w:tcPr>
            </w:tcPrChange>
          </w:tcPr>
          <w:p w14:paraId="39E8880A" w14:textId="77777777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387" w:author="Leonel Manteigas" w:date="2023-08-22T14:27:00Z">
              <w:tcPr>
                <w:tcW w:w="567" w:type="dxa"/>
              </w:tcPr>
            </w:tcPrChange>
          </w:tcPr>
          <w:p w14:paraId="46498EDF" w14:textId="77777777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388" w:author="Leonel Manteigas" w:date="2023-08-22T14:27:00Z">
              <w:tcPr>
                <w:tcW w:w="567" w:type="dxa"/>
              </w:tcPr>
            </w:tcPrChange>
          </w:tcPr>
          <w:p w14:paraId="28B7C72B" w14:textId="63D39009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389" w:author="Leonel Manteigas" w:date="2023-08-22T14:27:00Z">
              <w:tcPr>
                <w:tcW w:w="567" w:type="dxa"/>
              </w:tcPr>
            </w:tcPrChange>
          </w:tcPr>
          <w:p w14:paraId="2D6086CD" w14:textId="77777777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</w:tr>
      <w:tr w:rsidR="002F1AD8" w:rsidRPr="003D1A8F" w14:paraId="5113B1B5" w14:textId="77777777" w:rsidTr="002F1AD8">
        <w:tc>
          <w:tcPr>
            <w:tcW w:w="1701" w:type="dxa"/>
            <w:tcBorders>
              <w:bottom w:val="single" w:sz="4" w:space="0" w:color="auto"/>
            </w:tcBorders>
            <w:noWrap/>
            <w:tcPrChange w:id="1390" w:author="Leonel Manteigas" w:date="2023-08-22T14:27:00Z">
              <w:tcPr>
                <w:tcW w:w="1701" w:type="dxa"/>
                <w:tcBorders>
                  <w:bottom w:val="single" w:sz="4" w:space="0" w:color="auto"/>
                </w:tcBorders>
                <w:noWrap/>
              </w:tcPr>
            </w:tcPrChange>
          </w:tcPr>
          <w:p w14:paraId="4E4D5A60" w14:textId="77777777" w:rsidR="002F1AD8" w:rsidRPr="003D1A8F" w:rsidRDefault="002F1AD8" w:rsidP="00AC3C52">
            <w:r w:rsidRPr="003D1A8F">
              <w:rPr>
                <w:sz w:val="22"/>
                <w:szCs w:val="22"/>
              </w:rPr>
              <w:lastRenderedPageBreak/>
              <w:t>E6.1c Survey data storage and transfer</w:t>
            </w:r>
          </w:p>
          <w:p w14:paraId="0890E188" w14:textId="77777777" w:rsidR="002F1AD8" w:rsidRPr="003D1A8F" w:rsidRDefault="002F1AD8" w:rsidP="00AC3C52"/>
          <w:p w14:paraId="3928CAEA" w14:textId="77777777" w:rsidR="002F1AD8" w:rsidRPr="003D1A8F" w:rsidRDefault="002F1AD8" w:rsidP="00AC3C52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i/>
                <w:lang w:val="en-US"/>
              </w:rPr>
              <w:t>(A)</w:t>
            </w:r>
          </w:p>
          <w:p w14:paraId="6CFD48CC" w14:textId="77777777" w:rsidR="002F1AD8" w:rsidRPr="003D1A8F" w:rsidRDefault="002F1AD8" w:rsidP="00AC3C52"/>
        </w:tc>
        <w:tc>
          <w:tcPr>
            <w:tcW w:w="3402" w:type="dxa"/>
            <w:tcBorders>
              <w:bottom w:val="single" w:sz="4" w:space="0" w:color="auto"/>
            </w:tcBorders>
            <w:tcPrChange w:id="1391" w:author="Leonel Manteigas" w:date="2023-08-22T14:27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4BDEB97D" w14:textId="77777777" w:rsidR="002F1AD8" w:rsidRPr="003D1A8F" w:rsidRDefault="002F1AD8" w:rsidP="00AC3C52">
            <w:pPr>
              <w:pStyle w:val="ListParagraph"/>
              <w:numPr>
                <w:ilvl w:val="0"/>
                <w:numId w:val="10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Content of files in different formats used to record data in survey planning, data acquisition and products.</w:t>
            </w:r>
          </w:p>
          <w:p w14:paraId="3A7EC228" w14:textId="77777777" w:rsidR="002F1AD8" w:rsidRPr="003D1A8F" w:rsidRDefault="002F1AD8" w:rsidP="00AC3C52">
            <w:pPr>
              <w:pStyle w:val="ListParagraph"/>
              <w:numPr>
                <w:ilvl w:val="0"/>
                <w:numId w:val="10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Multiple data types </w:t>
            </w:r>
          </w:p>
          <w:p w14:paraId="2BEB58E4" w14:textId="77777777" w:rsidR="002F1AD8" w:rsidRPr="003D1A8F" w:rsidRDefault="002F1AD8" w:rsidP="00AC3C52">
            <w:pPr>
              <w:pStyle w:val="ListParagraph"/>
              <w:numPr>
                <w:ilvl w:val="0"/>
                <w:numId w:val="10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Storage requirements </w:t>
            </w:r>
          </w:p>
          <w:p w14:paraId="7EBDECEE" w14:textId="77777777" w:rsidR="002F1AD8" w:rsidRPr="003D1A8F" w:rsidRDefault="002F1AD8" w:rsidP="00AC3C52">
            <w:pPr>
              <w:pStyle w:val="ListParagraph"/>
              <w:numPr>
                <w:ilvl w:val="0"/>
                <w:numId w:val="10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Proprietary vs. standard data format</w:t>
            </w:r>
          </w:p>
          <w:p w14:paraId="573758F3" w14:textId="77777777" w:rsidR="002F1AD8" w:rsidRPr="003D1A8F" w:rsidRDefault="002F1AD8" w:rsidP="00AC3C52">
            <w:pPr>
              <w:pStyle w:val="ListParagraph"/>
              <w:numPr>
                <w:ilvl w:val="0"/>
                <w:numId w:val="10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Metadata</w:t>
            </w:r>
          </w:p>
          <w:p w14:paraId="015C511A" w14:textId="77777777" w:rsidR="002F1AD8" w:rsidRPr="003D1A8F" w:rsidRDefault="002F1AD8" w:rsidP="00AC3C52">
            <w:pPr>
              <w:pStyle w:val="ListParagraph"/>
              <w:numPr>
                <w:ilvl w:val="0"/>
                <w:numId w:val="10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Organization of survey databases.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PrChange w:id="1392" w:author="Leonel Manteigas" w:date="2023-08-22T14:27:00Z">
              <w:tcPr>
                <w:tcW w:w="3969" w:type="dxa"/>
                <w:tcBorders>
                  <w:bottom w:val="single" w:sz="4" w:space="0" w:color="auto"/>
                </w:tcBorders>
              </w:tcPr>
            </w:tcPrChange>
          </w:tcPr>
          <w:p w14:paraId="4D9FF85C" w14:textId="77777777" w:rsidR="002F1AD8" w:rsidRPr="003D1A8F" w:rsidRDefault="002F1AD8" w:rsidP="00AC3C52">
            <w:r w:rsidRPr="003D1A8F">
              <w:rPr>
                <w:sz w:val="22"/>
                <w:szCs w:val="22"/>
              </w:rPr>
              <w:t>Export survey data to databases and analysis tools taking account of different data formats.</w:t>
            </w:r>
          </w:p>
          <w:p w14:paraId="0D07B7D2" w14:textId="77777777" w:rsidR="002F1AD8" w:rsidRPr="003D1A8F" w:rsidRDefault="002F1AD8" w:rsidP="00AC3C52"/>
          <w:p w14:paraId="7C239C6C" w14:textId="77777777" w:rsidR="002F1AD8" w:rsidRPr="003D1A8F" w:rsidRDefault="002F1AD8" w:rsidP="00AC3C52">
            <w:r w:rsidRPr="003D1A8F">
              <w:rPr>
                <w:sz w:val="22"/>
                <w:szCs w:val="22"/>
              </w:rPr>
              <w:t xml:space="preserve">Employ data storage strategies to facilitate survey data flow. </w:t>
            </w:r>
          </w:p>
          <w:p w14:paraId="7D34D0B8" w14:textId="77777777" w:rsidR="002F1AD8" w:rsidRPr="003D1A8F" w:rsidRDefault="002F1AD8" w:rsidP="00AC3C52">
            <w:pPr>
              <w:jc w:val="both"/>
            </w:pPr>
          </w:p>
          <w:p w14:paraId="6E381BDA" w14:textId="77777777" w:rsidR="002F1AD8" w:rsidRPr="003D1A8F" w:rsidRDefault="002F1AD8" w:rsidP="00AC3C52">
            <w:pPr>
              <w:jc w:val="both"/>
            </w:pPr>
            <w:r w:rsidRPr="003D1A8F">
              <w:rPr>
                <w:sz w:val="22"/>
                <w:szCs w:val="22"/>
              </w:rPr>
              <w:t>Populate and maintain metadata associated with different data types and products.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1393" w:author="Leonel Manteigas" w:date="2023-08-22T14:27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79916185" w14:textId="77777777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394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595717BD" w14:textId="77777777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395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4A6B1AB1" w14:textId="77777777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396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7D368134" w14:textId="0EFAE68B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397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2F079609" w14:textId="77777777" w:rsidR="002F1AD8" w:rsidRPr="003D1A8F" w:rsidRDefault="002F1AD8" w:rsidP="00AC3C52">
            <w:pPr>
              <w:rPr>
                <w:sz w:val="22"/>
                <w:szCs w:val="22"/>
              </w:rPr>
            </w:pPr>
          </w:p>
        </w:tc>
      </w:tr>
      <w:tr w:rsidR="002F1AD8" w:rsidRPr="006E61E9" w14:paraId="4624656B" w14:textId="77777777" w:rsidTr="002F1AD8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  <w:tcPrChange w:id="1398" w:author="Leonel Manteigas" w:date="2023-08-22T14:27:00Z">
              <w:tcPr>
                <w:tcW w:w="9072" w:type="dxa"/>
                <w:gridSpan w:val="3"/>
                <w:tcBorders>
                  <w:right w:val="nil"/>
                </w:tcBorders>
                <w:noWrap/>
                <w:vAlign w:val="center"/>
              </w:tcPr>
            </w:tcPrChange>
          </w:tcPr>
          <w:p w14:paraId="7B954FCE" w14:textId="77777777" w:rsidR="002F1AD8" w:rsidRPr="003D1A8F" w:rsidRDefault="002F1AD8" w:rsidP="006E61E9">
            <w:pPr>
              <w:tabs>
                <w:tab w:val="left" w:pos="575"/>
              </w:tabs>
            </w:pPr>
            <w:proofErr w:type="gramStart"/>
            <w:r w:rsidRPr="003D1A8F">
              <w:rPr>
                <w:b/>
                <w:sz w:val="22"/>
                <w:szCs w:val="22"/>
              </w:rPr>
              <w:t>H6.2  Bathymetric</w:t>
            </w:r>
            <w:proofErr w:type="gramEnd"/>
            <w:r w:rsidRPr="003D1A8F">
              <w:rPr>
                <w:b/>
                <w:sz w:val="22"/>
                <w:szCs w:val="22"/>
              </w:rPr>
              <w:t xml:space="preserve"> data filtering and estimation</w:t>
            </w:r>
          </w:p>
        </w:tc>
        <w:tc>
          <w:tcPr>
            <w:tcW w:w="3402" w:type="dxa"/>
            <w:tcBorders>
              <w:left w:val="nil"/>
              <w:right w:val="nil"/>
            </w:tcBorders>
            <w:tcPrChange w:id="1399" w:author="Leonel Manteigas" w:date="2023-08-22T14:27:00Z">
              <w:tcPr>
                <w:tcW w:w="3402" w:type="dxa"/>
                <w:tcBorders>
                  <w:left w:val="nil"/>
                  <w:right w:val="nil"/>
                </w:tcBorders>
              </w:tcPr>
            </w:tcPrChange>
          </w:tcPr>
          <w:p w14:paraId="2A2396FC" w14:textId="77777777" w:rsidR="002F1AD8" w:rsidRPr="006E61E9" w:rsidRDefault="002F1AD8" w:rsidP="006E61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400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326412D8" w14:textId="77777777" w:rsidR="002F1AD8" w:rsidRPr="006E61E9" w:rsidRDefault="002F1AD8" w:rsidP="006E61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401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383CB17E" w14:textId="77777777" w:rsidR="002F1AD8" w:rsidRPr="006E61E9" w:rsidRDefault="002F1AD8" w:rsidP="006E61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402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4433C561" w14:textId="09EBDAFC" w:rsidR="002F1AD8" w:rsidRPr="006E61E9" w:rsidRDefault="002F1AD8" w:rsidP="006E61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tcPrChange w:id="1403" w:author="Leonel Manteigas" w:date="2023-08-22T14:27:00Z">
              <w:tcPr>
                <w:tcW w:w="567" w:type="dxa"/>
                <w:tcBorders>
                  <w:left w:val="nil"/>
                </w:tcBorders>
              </w:tcPr>
            </w:tcPrChange>
          </w:tcPr>
          <w:p w14:paraId="1127FD12" w14:textId="77777777" w:rsidR="002F1AD8" w:rsidRPr="006E61E9" w:rsidRDefault="002F1AD8" w:rsidP="006E61E9">
            <w:pPr>
              <w:rPr>
                <w:sz w:val="22"/>
                <w:szCs w:val="22"/>
              </w:rPr>
            </w:pPr>
          </w:p>
        </w:tc>
      </w:tr>
      <w:tr w:rsidR="002F1AD8" w:rsidRPr="003D1A8F" w14:paraId="6FED4639" w14:textId="77777777" w:rsidTr="002F1AD8">
        <w:tc>
          <w:tcPr>
            <w:tcW w:w="1701" w:type="dxa"/>
            <w:noWrap/>
            <w:tcPrChange w:id="1404" w:author="Leonel Manteigas" w:date="2023-08-22T14:27:00Z">
              <w:tcPr>
                <w:tcW w:w="1701" w:type="dxa"/>
                <w:noWrap/>
              </w:tcPr>
            </w:tcPrChange>
          </w:tcPr>
          <w:p w14:paraId="7D539774" w14:textId="77777777" w:rsidR="002F1AD8" w:rsidRPr="003D1A8F" w:rsidRDefault="002F1AD8" w:rsidP="00DF573F">
            <w:r w:rsidRPr="003D1A8F">
              <w:rPr>
                <w:sz w:val="22"/>
                <w:szCs w:val="22"/>
              </w:rPr>
              <w:t>H6.2 a Filtering and estimation of single beam data</w:t>
            </w:r>
          </w:p>
          <w:p w14:paraId="0AE63854" w14:textId="77777777" w:rsidR="002F1AD8" w:rsidRPr="003D1A8F" w:rsidRDefault="002F1AD8" w:rsidP="00DF573F"/>
          <w:p w14:paraId="3D0B934E" w14:textId="77777777" w:rsidR="002F1AD8" w:rsidRPr="003D1A8F" w:rsidRDefault="002F1AD8" w:rsidP="00DF573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PrChange w:id="1405" w:author="Leonel Manteigas" w:date="2023-08-22T14:27:00Z">
              <w:tcPr>
                <w:tcW w:w="3402" w:type="dxa"/>
              </w:tcPr>
            </w:tcPrChange>
          </w:tcPr>
          <w:p w14:paraId="001EF84C" w14:textId="77777777" w:rsidR="002F1AD8" w:rsidRPr="003D1A8F" w:rsidRDefault="002F1AD8" w:rsidP="00DF573F">
            <w:pPr>
              <w:pStyle w:val="ListParagraph"/>
              <w:numPr>
                <w:ilvl w:val="0"/>
                <w:numId w:val="10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Data cleaning techniques (manual and automated)</w:t>
            </w:r>
          </w:p>
          <w:p w14:paraId="3F2830BC" w14:textId="77777777" w:rsidR="002F1AD8" w:rsidRPr="003D1A8F" w:rsidRDefault="002F1AD8" w:rsidP="00DF573F">
            <w:pPr>
              <w:pStyle w:val="ListParagraph"/>
              <w:numPr>
                <w:ilvl w:val="0"/>
                <w:numId w:val="10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Identification of outliers</w:t>
            </w:r>
          </w:p>
          <w:p w14:paraId="03E26DD3" w14:textId="77777777" w:rsidR="002F1AD8" w:rsidRPr="003D1A8F" w:rsidRDefault="002F1AD8" w:rsidP="00DF573F">
            <w:pPr>
              <w:pStyle w:val="ListParagraph"/>
              <w:numPr>
                <w:ilvl w:val="0"/>
                <w:numId w:val="10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Identification and classification of systematic errors </w:t>
            </w:r>
          </w:p>
          <w:p w14:paraId="209BEB21" w14:textId="77777777" w:rsidR="002F1AD8" w:rsidRPr="003D1A8F" w:rsidRDefault="002F1AD8" w:rsidP="00DF573F">
            <w:pPr>
              <w:pStyle w:val="ListParagraph"/>
              <w:numPr>
                <w:ilvl w:val="0"/>
                <w:numId w:val="10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Total propagated uncertainty - horizontal</w:t>
            </w:r>
          </w:p>
          <w:p w14:paraId="189822AA" w14:textId="77777777" w:rsidR="002F1AD8" w:rsidRPr="003D1A8F" w:rsidRDefault="002F1AD8" w:rsidP="00DF573F">
            <w:pPr>
              <w:pStyle w:val="ListParagraph"/>
              <w:numPr>
                <w:ilvl w:val="0"/>
                <w:numId w:val="10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Total propagated uncertainty - vertical</w:t>
            </w:r>
          </w:p>
          <w:p w14:paraId="1F7686C9" w14:textId="77777777" w:rsidR="002F1AD8" w:rsidRPr="003D1A8F" w:rsidRDefault="002F1AD8" w:rsidP="00DF573F">
            <w:pPr>
              <w:pStyle w:val="ListParagraph"/>
              <w:numPr>
                <w:ilvl w:val="0"/>
                <w:numId w:val="10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Comparing crossing data between survey lines </w:t>
            </w:r>
          </w:p>
          <w:p w14:paraId="211D9B3F" w14:textId="77777777" w:rsidR="002F1AD8" w:rsidRPr="003D1A8F" w:rsidRDefault="002F1AD8" w:rsidP="00DF573F">
            <w:pPr>
              <w:pStyle w:val="ListParagraph"/>
              <w:numPr>
                <w:ilvl w:val="0"/>
                <w:numId w:val="10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Comparing overlapping data between platforms</w:t>
            </w:r>
          </w:p>
          <w:p w14:paraId="07D98BA5" w14:textId="77777777" w:rsidR="002F1AD8" w:rsidRPr="003D1A8F" w:rsidRDefault="002F1AD8" w:rsidP="00DF573F">
            <w:pPr>
              <w:pStyle w:val="ListParagraph"/>
              <w:numPr>
                <w:ilvl w:val="0"/>
                <w:numId w:val="10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Assessing coverage in relation with contour lines and features</w:t>
            </w:r>
          </w:p>
        </w:tc>
        <w:tc>
          <w:tcPr>
            <w:tcW w:w="3969" w:type="dxa"/>
            <w:tcPrChange w:id="1406" w:author="Leonel Manteigas" w:date="2023-08-22T14:27:00Z">
              <w:tcPr>
                <w:tcW w:w="3969" w:type="dxa"/>
              </w:tcPr>
            </w:tcPrChange>
          </w:tcPr>
          <w:p w14:paraId="3FCEDE8E" w14:textId="77777777" w:rsidR="002F1AD8" w:rsidRPr="003D1A8F" w:rsidRDefault="002F1AD8" w:rsidP="00DF573F">
            <w:r w:rsidRPr="003D1A8F">
              <w:rPr>
                <w:sz w:val="22"/>
                <w:szCs w:val="22"/>
              </w:rPr>
              <w:t>Identify and remove outliers and validate data cleaning and other decisions made in processing single beam data.</w:t>
            </w:r>
          </w:p>
          <w:p w14:paraId="7E3CCE77" w14:textId="77777777" w:rsidR="002F1AD8" w:rsidRDefault="002F1AD8" w:rsidP="00DF573F"/>
          <w:p w14:paraId="7DC9A61C" w14:textId="77777777" w:rsidR="002F1AD8" w:rsidRPr="003D1A8F" w:rsidRDefault="002F1AD8" w:rsidP="00DF573F">
            <w:r w:rsidRPr="003D1A8F">
              <w:rPr>
                <w:sz w:val="22"/>
                <w:szCs w:val="22"/>
              </w:rPr>
              <w:t xml:space="preserve">Interpret and resolve systematic errors detected during data </w:t>
            </w:r>
            <w:proofErr w:type="gramStart"/>
            <w:r w:rsidRPr="003D1A8F">
              <w:rPr>
                <w:sz w:val="22"/>
                <w:szCs w:val="22"/>
              </w:rPr>
              <w:t>processing</w:t>
            </w:r>
            <w:proofErr w:type="gramEnd"/>
          </w:p>
          <w:p w14:paraId="3BF67C2E" w14:textId="77777777" w:rsidR="002F1AD8" w:rsidRPr="003D1A8F" w:rsidRDefault="002F1AD8" w:rsidP="00DF573F"/>
          <w:p w14:paraId="7A06BBDC" w14:textId="77777777" w:rsidR="002F1AD8" w:rsidRPr="003D1A8F" w:rsidRDefault="002F1AD8" w:rsidP="00DF573F">
            <w:r w:rsidRPr="003D1A8F">
              <w:rPr>
                <w:sz w:val="22"/>
                <w:szCs w:val="22"/>
              </w:rPr>
              <w:t>Perform time series analysis of data from multiple sensors to detect artefacts and other errors that may exist in a survey dataset.</w:t>
            </w:r>
          </w:p>
          <w:p w14:paraId="6F61EE3D" w14:textId="77777777" w:rsidR="002F1AD8" w:rsidRPr="003D1A8F" w:rsidRDefault="002F1AD8" w:rsidP="00DF573F"/>
          <w:p w14:paraId="1AFD9C2A" w14:textId="77777777" w:rsidR="002F1AD8" w:rsidRPr="003D1A8F" w:rsidRDefault="002F1AD8" w:rsidP="00DF573F">
            <w:r w:rsidRPr="003D1A8F">
              <w:rPr>
                <w:sz w:val="22"/>
                <w:szCs w:val="22"/>
              </w:rPr>
              <w:t>Specify additional coverage and associated survey parameters to resolve shortcomings in survey data.</w:t>
            </w:r>
          </w:p>
        </w:tc>
        <w:tc>
          <w:tcPr>
            <w:tcW w:w="3402" w:type="dxa"/>
            <w:tcPrChange w:id="1407" w:author="Leonel Manteigas" w:date="2023-08-22T14:27:00Z">
              <w:tcPr>
                <w:tcW w:w="3402" w:type="dxa"/>
              </w:tcPr>
            </w:tcPrChange>
          </w:tcPr>
          <w:p w14:paraId="0E5CB06E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408" w:author="Leonel Manteigas" w:date="2023-08-22T14:27:00Z">
              <w:tcPr>
                <w:tcW w:w="567" w:type="dxa"/>
              </w:tcPr>
            </w:tcPrChange>
          </w:tcPr>
          <w:p w14:paraId="14E93625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409" w:author="Leonel Manteigas" w:date="2023-08-22T14:27:00Z">
              <w:tcPr>
                <w:tcW w:w="567" w:type="dxa"/>
              </w:tcPr>
            </w:tcPrChange>
          </w:tcPr>
          <w:p w14:paraId="2CCD6E3B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410" w:author="Leonel Manteigas" w:date="2023-08-22T14:27:00Z">
              <w:tcPr>
                <w:tcW w:w="567" w:type="dxa"/>
              </w:tcPr>
            </w:tcPrChange>
          </w:tcPr>
          <w:p w14:paraId="51CED62C" w14:textId="0B71EE3E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411" w:author="Leonel Manteigas" w:date="2023-08-22T14:27:00Z">
              <w:tcPr>
                <w:tcW w:w="567" w:type="dxa"/>
              </w:tcPr>
            </w:tcPrChange>
          </w:tcPr>
          <w:p w14:paraId="06FB40B0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</w:tr>
      <w:tr w:rsidR="002F1AD8" w:rsidRPr="003D1A8F" w14:paraId="5FD1E5C5" w14:textId="77777777" w:rsidTr="002F1AD8">
        <w:tc>
          <w:tcPr>
            <w:tcW w:w="1701" w:type="dxa"/>
            <w:noWrap/>
            <w:tcPrChange w:id="1412" w:author="Leonel Manteigas" w:date="2023-08-22T14:27:00Z">
              <w:tcPr>
                <w:tcW w:w="1701" w:type="dxa"/>
                <w:noWrap/>
              </w:tcPr>
            </w:tcPrChange>
          </w:tcPr>
          <w:p w14:paraId="7CABF1F0" w14:textId="77777777" w:rsidR="002F1AD8" w:rsidRPr="003D1A8F" w:rsidRDefault="002F1AD8" w:rsidP="00DF573F">
            <w:r w:rsidRPr="003D1A8F">
              <w:rPr>
                <w:sz w:val="22"/>
                <w:szCs w:val="22"/>
              </w:rPr>
              <w:t>H6.2b Filtering and estimation of multi-beam data</w:t>
            </w:r>
          </w:p>
          <w:p w14:paraId="6B6D807E" w14:textId="77777777" w:rsidR="002F1AD8" w:rsidRPr="003D1A8F" w:rsidRDefault="002F1AD8" w:rsidP="00DF573F"/>
          <w:p w14:paraId="62E748CC" w14:textId="77777777" w:rsidR="002F1AD8" w:rsidRPr="003D1A8F" w:rsidRDefault="002F1AD8" w:rsidP="00DF573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PrChange w:id="1413" w:author="Leonel Manteigas" w:date="2023-08-22T14:27:00Z">
              <w:tcPr>
                <w:tcW w:w="3402" w:type="dxa"/>
              </w:tcPr>
            </w:tcPrChange>
          </w:tcPr>
          <w:p w14:paraId="5DE0B105" w14:textId="77777777" w:rsidR="002F1AD8" w:rsidRPr="003D1A8F" w:rsidRDefault="002F1AD8" w:rsidP="00DF573F">
            <w:pPr>
              <w:pStyle w:val="ListParagraph"/>
              <w:numPr>
                <w:ilvl w:val="0"/>
                <w:numId w:val="10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Data cleaning techniques (manual and automated)</w:t>
            </w:r>
          </w:p>
          <w:p w14:paraId="0FF3F0C6" w14:textId="77777777" w:rsidR="002F1AD8" w:rsidRPr="003D1A8F" w:rsidRDefault="002F1AD8" w:rsidP="00DF573F">
            <w:pPr>
              <w:pStyle w:val="ListParagraph"/>
              <w:numPr>
                <w:ilvl w:val="0"/>
                <w:numId w:val="10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Identification of outliers</w:t>
            </w:r>
          </w:p>
          <w:p w14:paraId="1C689B3F" w14:textId="77777777" w:rsidR="002F1AD8" w:rsidRPr="003D1A8F" w:rsidRDefault="002F1AD8" w:rsidP="00DF573F">
            <w:pPr>
              <w:pStyle w:val="ListParagraph"/>
              <w:numPr>
                <w:ilvl w:val="0"/>
                <w:numId w:val="10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 xml:space="preserve">Identification and classification of systematic errors </w:t>
            </w:r>
          </w:p>
          <w:p w14:paraId="74188604" w14:textId="77777777" w:rsidR="002F1AD8" w:rsidRPr="003D1A8F" w:rsidRDefault="002F1AD8" w:rsidP="00DF573F">
            <w:pPr>
              <w:pStyle w:val="ListParagraph"/>
              <w:numPr>
                <w:ilvl w:val="0"/>
                <w:numId w:val="108"/>
              </w:numPr>
              <w:tabs>
                <w:tab w:val="left" w:pos="120"/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Total propagated uncertainty - horizontal</w:t>
            </w:r>
          </w:p>
          <w:p w14:paraId="6BDA4841" w14:textId="77777777" w:rsidR="002F1AD8" w:rsidRPr="003D1A8F" w:rsidRDefault="002F1AD8" w:rsidP="00DF573F">
            <w:pPr>
              <w:pStyle w:val="ListParagraph"/>
              <w:numPr>
                <w:ilvl w:val="0"/>
                <w:numId w:val="108"/>
              </w:numPr>
              <w:tabs>
                <w:tab w:val="left" w:pos="175"/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Total propagated uncertainty - vertical</w:t>
            </w:r>
          </w:p>
          <w:p w14:paraId="3012C8BF" w14:textId="77777777" w:rsidR="002F1AD8" w:rsidRPr="003D1A8F" w:rsidRDefault="002F1AD8" w:rsidP="00DF573F">
            <w:pPr>
              <w:pStyle w:val="ListParagraph"/>
              <w:numPr>
                <w:ilvl w:val="0"/>
                <w:numId w:val="108"/>
              </w:numPr>
              <w:tabs>
                <w:tab w:val="left" w:pos="175"/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Comparing </w:t>
            </w:r>
            <w:proofErr w:type="gramStart"/>
            <w:r w:rsidRPr="003D1A8F">
              <w:rPr>
                <w:rFonts w:ascii="Times New Roman" w:hAnsi="Times New Roman"/>
                <w:lang w:val="en-US"/>
              </w:rPr>
              <w:t>crossing  and</w:t>
            </w:r>
            <w:proofErr w:type="gramEnd"/>
            <w:r w:rsidRPr="003D1A8F">
              <w:rPr>
                <w:rFonts w:ascii="Times New Roman" w:hAnsi="Times New Roman"/>
                <w:lang w:val="en-US"/>
              </w:rPr>
              <w:t xml:space="preserve"> adjacent data between survey lines </w:t>
            </w:r>
          </w:p>
          <w:p w14:paraId="5BAC06DA" w14:textId="77777777" w:rsidR="002F1AD8" w:rsidRPr="003D1A8F" w:rsidRDefault="002F1AD8" w:rsidP="00DF573F">
            <w:pPr>
              <w:pStyle w:val="ListParagraph"/>
              <w:numPr>
                <w:ilvl w:val="0"/>
                <w:numId w:val="108"/>
              </w:numPr>
              <w:tabs>
                <w:tab w:val="left" w:pos="201"/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Comparing overlapping data between platforms</w:t>
            </w:r>
          </w:p>
        </w:tc>
        <w:tc>
          <w:tcPr>
            <w:tcW w:w="3969" w:type="dxa"/>
            <w:tcPrChange w:id="1414" w:author="Leonel Manteigas" w:date="2023-08-22T14:27:00Z">
              <w:tcPr>
                <w:tcW w:w="3969" w:type="dxa"/>
              </w:tcPr>
            </w:tcPrChange>
          </w:tcPr>
          <w:p w14:paraId="718FAD43" w14:textId="77777777" w:rsidR="002F1AD8" w:rsidRPr="003D1A8F" w:rsidRDefault="002F1AD8" w:rsidP="00DF573F">
            <w:r w:rsidRPr="003D1A8F">
              <w:rPr>
                <w:sz w:val="22"/>
                <w:szCs w:val="22"/>
              </w:rPr>
              <w:lastRenderedPageBreak/>
              <w:t>Identify and remove outliers and validate data cleaning and other decisions made in processing multi-beam data.</w:t>
            </w:r>
          </w:p>
          <w:p w14:paraId="2FF6DBE7" w14:textId="77777777" w:rsidR="002F1AD8" w:rsidRPr="003D1A8F" w:rsidRDefault="002F1AD8" w:rsidP="00DF573F"/>
          <w:p w14:paraId="2C5EEA70" w14:textId="77777777" w:rsidR="002F1AD8" w:rsidRPr="003D1A8F" w:rsidRDefault="002F1AD8" w:rsidP="00DF573F">
            <w:r w:rsidRPr="003D1A8F">
              <w:rPr>
                <w:sz w:val="22"/>
                <w:szCs w:val="22"/>
              </w:rPr>
              <w:lastRenderedPageBreak/>
              <w:t xml:space="preserve">Interpret and resolve systematic errors detected during data </w:t>
            </w:r>
            <w:proofErr w:type="gramStart"/>
            <w:r w:rsidRPr="003D1A8F">
              <w:rPr>
                <w:sz w:val="22"/>
                <w:szCs w:val="22"/>
              </w:rPr>
              <w:t>processing</w:t>
            </w:r>
            <w:proofErr w:type="gramEnd"/>
          </w:p>
          <w:p w14:paraId="50548308" w14:textId="77777777" w:rsidR="002F1AD8" w:rsidRPr="003D1A8F" w:rsidRDefault="002F1AD8" w:rsidP="00DF573F"/>
          <w:p w14:paraId="5533BA86" w14:textId="77777777" w:rsidR="002F1AD8" w:rsidRPr="003D1A8F" w:rsidRDefault="002F1AD8" w:rsidP="00DF573F">
            <w:r w:rsidRPr="003D1A8F">
              <w:rPr>
                <w:sz w:val="22"/>
                <w:szCs w:val="22"/>
              </w:rPr>
              <w:t>Perform time series analysis of data from multiple sensors to detect artefacts and other errors that may exist in a survey dataset.</w:t>
            </w:r>
          </w:p>
          <w:p w14:paraId="3C8780BE" w14:textId="77777777" w:rsidR="002F1AD8" w:rsidRPr="003D1A8F" w:rsidRDefault="002F1AD8" w:rsidP="00DF573F"/>
          <w:p w14:paraId="3562DF9A" w14:textId="77777777" w:rsidR="002F1AD8" w:rsidRPr="003D1A8F" w:rsidRDefault="002F1AD8" w:rsidP="00DF573F">
            <w:r w:rsidRPr="003D1A8F">
              <w:rPr>
                <w:sz w:val="22"/>
                <w:szCs w:val="22"/>
              </w:rPr>
              <w:t xml:space="preserve">Assess processed data for coverage and </w:t>
            </w:r>
            <w:proofErr w:type="gramStart"/>
            <w:r w:rsidRPr="003D1A8F">
              <w:rPr>
                <w:sz w:val="22"/>
                <w:szCs w:val="22"/>
              </w:rPr>
              <w:t>quality, and</w:t>
            </w:r>
            <w:proofErr w:type="gramEnd"/>
            <w:r w:rsidRPr="003D1A8F">
              <w:rPr>
                <w:sz w:val="22"/>
                <w:szCs w:val="22"/>
              </w:rPr>
              <w:t xml:space="preserve"> specify remedial surveys.</w:t>
            </w:r>
          </w:p>
        </w:tc>
        <w:tc>
          <w:tcPr>
            <w:tcW w:w="3402" w:type="dxa"/>
            <w:tcPrChange w:id="1415" w:author="Leonel Manteigas" w:date="2023-08-22T14:27:00Z">
              <w:tcPr>
                <w:tcW w:w="3402" w:type="dxa"/>
              </w:tcPr>
            </w:tcPrChange>
          </w:tcPr>
          <w:p w14:paraId="2D28E3F9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416" w:author="Leonel Manteigas" w:date="2023-08-22T14:27:00Z">
              <w:tcPr>
                <w:tcW w:w="567" w:type="dxa"/>
              </w:tcPr>
            </w:tcPrChange>
          </w:tcPr>
          <w:p w14:paraId="14BE96CF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417" w:author="Leonel Manteigas" w:date="2023-08-22T14:27:00Z">
              <w:tcPr>
                <w:tcW w:w="567" w:type="dxa"/>
              </w:tcPr>
            </w:tcPrChange>
          </w:tcPr>
          <w:p w14:paraId="129AC74C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418" w:author="Leonel Manteigas" w:date="2023-08-22T14:27:00Z">
              <w:tcPr>
                <w:tcW w:w="567" w:type="dxa"/>
              </w:tcPr>
            </w:tcPrChange>
          </w:tcPr>
          <w:p w14:paraId="6EAC4462" w14:textId="600A9FA1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419" w:author="Leonel Manteigas" w:date="2023-08-22T14:27:00Z">
              <w:tcPr>
                <w:tcW w:w="567" w:type="dxa"/>
              </w:tcPr>
            </w:tcPrChange>
          </w:tcPr>
          <w:p w14:paraId="61C864DA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</w:tr>
      <w:tr w:rsidR="002F1AD8" w:rsidRPr="003D1A8F" w14:paraId="00BB1281" w14:textId="77777777" w:rsidTr="002F1AD8">
        <w:tc>
          <w:tcPr>
            <w:tcW w:w="1701" w:type="dxa"/>
            <w:noWrap/>
            <w:tcPrChange w:id="1420" w:author="Leonel Manteigas" w:date="2023-08-22T14:27:00Z">
              <w:tcPr>
                <w:tcW w:w="1701" w:type="dxa"/>
                <w:noWrap/>
              </w:tcPr>
            </w:tcPrChange>
          </w:tcPr>
          <w:p w14:paraId="1268A9F6" w14:textId="77777777" w:rsidR="002F1AD8" w:rsidRPr="003D1A8F" w:rsidRDefault="002F1AD8" w:rsidP="00DF573F">
            <w:r w:rsidRPr="003D1A8F">
              <w:rPr>
                <w:sz w:val="22"/>
                <w:szCs w:val="22"/>
              </w:rPr>
              <w:t>H6.2c Spatial data quality control</w:t>
            </w:r>
          </w:p>
          <w:p w14:paraId="544CEB5A" w14:textId="77777777" w:rsidR="002F1AD8" w:rsidRPr="003D1A8F" w:rsidRDefault="002F1AD8" w:rsidP="00DF573F"/>
          <w:p w14:paraId="25EDC340" w14:textId="77777777" w:rsidR="002F1AD8" w:rsidRPr="003D1A8F" w:rsidRDefault="002F1AD8" w:rsidP="00DF573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  <w:p w14:paraId="2D6822C7" w14:textId="77777777" w:rsidR="002F1AD8" w:rsidRPr="003D1A8F" w:rsidRDefault="002F1AD8" w:rsidP="00DF573F"/>
        </w:tc>
        <w:tc>
          <w:tcPr>
            <w:tcW w:w="3402" w:type="dxa"/>
            <w:tcPrChange w:id="1421" w:author="Leonel Manteigas" w:date="2023-08-22T14:27:00Z">
              <w:tcPr>
                <w:tcW w:w="3402" w:type="dxa"/>
              </w:tcPr>
            </w:tcPrChange>
          </w:tcPr>
          <w:p w14:paraId="0F0AEC6F" w14:textId="77777777" w:rsidR="002F1AD8" w:rsidRPr="003D1A8F" w:rsidRDefault="002F1AD8" w:rsidP="00DF573F">
            <w:pPr>
              <w:pStyle w:val="ListParagraph"/>
              <w:numPr>
                <w:ilvl w:val="0"/>
                <w:numId w:val="10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A </w:t>
            </w:r>
            <w:proofErr w:type="gramStart"/>
            <w:r w:rsidRPr="003D1A8F">
              <w:rPr>
                <w:rFonts w:ascii="Times New Roman" w:hAnsi="Times New Roman"/>
                <w:lang w:val="en-US"/>
              </w:rPr>
              <w:t>posteriori  and</w:t>
            </w:r>
            <w:proofErr w:type="gramEnd"/>
            <w:r w:rsidRPr="003D1A8F">
              <w:rPr>
                <w:rFonts w:ascii="Times New Roman" w:hAnsi="Times New Roman"/>
                <w:lang w:val="en-US"/>
              </w:rPr>
              <w:t xml:space="preserve"> a priori total propagated uncertainty (horizontal and vertical)</w:t>
            </w:r>
          </w:p>
          <w:p w14:paraId="311D2462" w14:textId="77777777" w:rsidR="002F1AD8" w:rsidRPr="003D1A8F" w:rsidRDefault="002F1AD8" w:rsidP="00DF573F">
            <w:pPr>
              <w:pStyle w:val="ListParagraph"/>
              <w:numPr>
                <w:ilvl w:val="0"/>
                <w:numId w:val="10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Primary and secondary survey sensors used for quality </w:t>
            </w:r>
            <w:proofErr w:type="gramStart"/>
            <w:r w:rsidRPr="003D1A8F">
              <w:rPr>
                <w:rFonts w:ascii="Times New Roman" w:hAnsi="Times New Roman"/>
                <w:lang w:val="en-US"/>
              </w:rPr>
              <w:t>control</w:t>
            </w:r>
            <w:proofErr w:type="gramEnd"/>
          </w:p>
          <w:p w14:paraId="46099712" w14:textId="77777777" w:rsidR="002F1AD8" w:rsidRPr="003D1A8F" w:rsidRDefault="002F1AD8" w:rsidP="00DF573F">
            <w:pPr>
              <w:pStyle w:val="ListParagraph"/>
              <w:numPr>
                <w:ilvl w:val="0"/>
                <w:numId w:val="10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Relative and absolute uncertainties</w:t>
            </w:r>
          </w:p>
        </w:tc>
        <w:tc>
          <w:tcPr>
            <w:tcW w:w="3969" w:type="dxa"/>
            <w:tcPrChange w:id="1422" w:author="Leonel Manteigas" w:date="2023-08-22T14:27:00Z">
              <w:tcPr>
                <w:tcW w:w="3969" w:type="dxa"/>
              </w:tcPr>
            </w:tcPrChange>
          </w:tcPr>
          <w:p w14:paraId="78F574B6" w14:textId="77777777" w:rsidR="002F1AD8" w:rsidRPr="003D1A8F" w:rsidRDefault="002F1AD8" w:rsidP="00DF573F">
            <w:r w:rsidRPr="003D1A8F">
              <w:rPr>
                <w:sz w:val="22"/>
                <w:szCs w:val="22"/>
              </w:rPr>
              <w:t>Differentiate between relative and absolute uncertainties.</w:t>
            </w:r>
          </w:p>
          <w:p w14:paraId="7B8B6EE3" w14:textId="77777777" w:rsidR="002F1AD8" w:rsidRPr="003D1A8F" w:rsidRDefault="002F1AD8" w:rsidP="00DF573F"/>
          <w:p w14:paraId="2F29F593" w14:textId="77777777" w:rsidR="002F1AD8" w:rsidRPr="003D1A8F" w:rsidRDefault="002F1AD8" w:rsidP="00DF573F">
            <w:r w:rsidRPr="003D1A8F">
              <w:rPr>
                <w:sz w:val="22"/>
                <w:szCs w:val="22"/>
              </w:rPr>
              <w:t xml:space="preserve">Estimate and compare uncertainties through the use of different spatial and temporal datasets. </w:t>
            </w:r>
          </w:p>
          <w:p w14:paraId="77BECCA9" w14:textId="77777777" w:rsidR="002F1AD8" w:rsidRPr="003D1A8F" w:rsidRDefault="002F1AD8" w:rsidP="00DF573F">
            <w:r w:rsidRPr="003D1A8F">
              <w:rPr>
                <w:sz w:val="22"/>
                <w:szCs w:val="22"/>
              </w:rPr>
              <w:t xml:space="preserve"> </w:t>
            </w:r>
          </w:p>
          <w:p w14:paraId="6DBE5B70" w14:textId="77777777" w:rsidR="002F1AD8" w:rsidRPr="003D1A8F" w:rsidRDefault="002F1AD8" w:rsidP="00DF573F">
            <w:r w:rsidRPr="003D1A8F">
              <w:rPr>
                <w:sz w:val="22"/>
                <w:szCs w:val="22"/>
              </w:rPr>
              <w:t>Define procedures used to ass</w:t>
            </w:r>
            <w:r>
              <w:rPr>
                <w:sz w:val="22"/>
                <w:szCs w:val="22"/>
              </w:rPr>
              <w:t xml:space="preserve">ess and accept or reject data. </w:t>
            </w:r>
          </w:p>
        </w:tc>
        <w:tc>
          <w:tcPr>
            <w:tcW w:w="3402" w:type="dxa"/>
            <w:tcPrChange w:id="1423" w:author="Leonel Manteigas" w:date="2023-08-22T14:27:00Z">
              <w:tcPr>
                <w:tcW w:w="3402" w:type="dxa"/>
              </w:tcPr>
            </w:tcPrChange>
          </w:tcPr>
          <w:p w14:paraId="3AC6D531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424" w:author="Leonel Manteigas" w:date="2023-08-22T14:27:00Z">
              <w:tcPr>
                <w:tcW w:w="567" w:type="dxa"/>
              </w:tcPr>
            </w:tcPrChange>
          </w:tcPr>
          <w:p w14:paraId="78ED9C3A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425" w:author="Leonel Manteigas" w:date="2023-08-22T14:27:00Z">
              <w:tcPr>
                <w:tcW w:w="567" w:type="dxa"/>
              </w:tcPr>
            </w:tcPrChange>
          </w:tcPr>
          <w:p w14:paraId="5F5B3B49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426" w:author="Leonel Manteigas" w:date="2023-08-22T14:27:00Z">
              <w:tcPr>
                <w:tcW w:w="567" w:type="dxa"/>
              </w:tcPr>
            </w:tcPrChange>
          </w:tcPr>
          <w:p w14:paraId="4E8F5EB2" w14:textId="56DC5FFC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427" w:author="Leonel Manteigas" w:date="2023-08-22T14:27:00Z">
              <w:tcPr>
                <w:tcW w:w="567" w:type="dxa"/>
              </w:tcPr>
            </w:tcPrChange>
          </w:tcPr>
          <w:p w14:paraId="6D30B5CB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</w:tr>
      <w:tr w:rsidR="002F1AD8" w:rsidRPr="003D1A8F" w14:paraId="0609E4A1" w14:textId="77777777" w:rsidTr="002F1AD8">
        <w:tc>
          <w:tcPr>
            <w:tcW w:w="1701" w:type="dxa"/>
            <w:noWrap/>
            <w:tcPrChange w:id="1428" w:author="Leonel Manteigas" w:date="2023-08-22T14:27:00Z">
              <w:tcPr>
                <w:tcW w:w="1701" w:type="dxa"/>
                <w:noWrap/>
              </w:tcPr>
            </w:tcPrChange>
          </w:tcPr>
          <w:p w14:paraId="23C185C1" w14:textId="77777777" w:rsidR="002F1AD8" w:rsidRPr="003D1A8F" w:rsidRDefault="002F1AD8" w:rsidP="00DF573F">
            <w:r w:rsidRPr="003D1A8F">
              <w:rPr>
                <w:sz w:val="22"/>
                <w:szCs w:val="22"/>
              </w:rPr>
              <w:t>H6.2d Spatial data interpolation</w:t>
            </w:r>
          </w:p>
          <w:p w14:paraId="5234FB01" w14:textId="77777777" w:rsidR="002F1AD8" w:rsidRPr="003D1A8F" w:rsidRDefault="002F1AD8" w:rsidP="00DF573F"/>
          <w:p w14:paraId="558E3C0D" w14:textId="77777777" w:rsidR="002F1AD8" w:rsidRPr="003D1A8F" w:rsidRDefault="002F1AD8" w:rsidP="00DF573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(I, A)</w:t>
            </w:r>
          </w:p>
        </w:tc>
        <w:tc>
          <w:tcPr>
            <w:tcW w:w="3402" w:type="dxa"/>
            <w:tcPrChange w:id="1429" w:author="Leonel Manteigas" w:date="2023-08-22T14:27:00Z">
              <w:tcPr>
                <w:tcW w:w="3402" w:type="dxa"/>
              </w:tcPr>
            </w:tcPrChange>
          </w:tcPr>
          <w:p w14:paraId="4CA2A96C" w14:textId="77777777" w:rsidR="002F1AD8" w:rsidRPr="003D1A8F" w:rsidRDefault="002F1AD8" w:rsidP="00DF573F">
            <w:pPr>
              <w:pStyle w:val="ListParagraph"/>
              <w:numPr>
                <w:ilvl w:val="0"/>
                <w:numId w:val="11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1D polynomial interpolation</w:t>
            </w:r>
          </w:p>
          <w:p w14:paraId="174A60E4" w14:textId="77777777" w:rsidR="002F1AD8" w:rsidRPr="003D1A8F" w:rsidRDefault="002F1AD8" w:rsidP="00DF573F">
            <w:pPr>
              <w:pStyle w:val="ListParagraph"/>
              <w:numPr>
                <w:ilvl w:val="0"/>
                <w:numId w:val="11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it-IT"/>
              </w:rPr>
            </w:pPr>
            <w:r w:rsidRPr="003D1A8F">
              <w:rPr>
                <w:rFonts w:ascii="Times New Roman" w:hAnsi="Times New Roman"/>
                <w:lang w:val="it-IT"/>
              </w:rPr>
              <w:t>Interpolating splines, B-Splines, multi-dimensional splines</w:t>
            </w:r>
          </w:p>
          <w:p w14:paraId="1B73B757" w14:textId="77777777" w:rsidR="002F1AD8" w:rsidRPr="003D1A8F" w:rsidRDefault="002F1AD8" w:rsidP="00DF573F">
            <w:pPr>
              <w:pStyle w:val="ListParagraph"/>
              <w:numPr>
                <w:ilvl w:val="0"/>
                <w:numId w:val="11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Spatial interpolation by inverse distance and Kriging</w:t>
            </w:r>
          </w:p>
          <w:p w14:paraId="414D3409" w14:textId="77777777" w:rsidR="002F1AD8" w:rsidRPr="003D1A8F" w:rsidRDefault="002F1AD8" w:rsidP="00DF573F">
            <w:pPr>
              <w:pStyle w:val="ListParagraph"/>
              <w:numPr>
                <w:ilvl w:val="0"/>
                <w:numId w:val="11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Grids and TIN construction from spatial data</w:t>
            </w:r>
          </w:p>
          <w:p w14:paraId="49D21649" w14:textId="77777777" w:rsidR="002F1AD8" w:rsidRPr="003D1A8F" w:rsidRDefault="002F1AD8" w:rsidP="00DF573F">
            <w:pPr>
              <w:pStyle w:val="ListParagraph"/>
              <w:numPr>
                <w:ilvl w:val="0"/>
                <w:numId w:val="11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Contouring techniques</w:t>
            </w:r>
          </w:p>
        </w:tc>
        <w:tc>
          <w:tcPr>
            <w:tcW w:w="3969" w:type="dxa"/>
            <w:tcPrChange w:id="1430" w:author="Leonel Manteigas" w:date="2023-08-22T14:27:00Z">
              <w:tcPr>
                <w:tcW w:w="3969" w:type="dxa"/>
              </w:tcPr>
            </w:tcPrChange>
          </w:tcPr>
          <w:p w14:paraId="1BADC045" w14:textId="77777777" w:rsidR="002F1AD8" w:rsidRPr="003D1A8F" w:rsidRDefault="002F1AD8" w:rsidP="00DF573F">
            <w:r w:rsidRPr="003D1A8F">
              <w:rPr>
                <w:sz w:val="22"/>
                <w:szCs w:val="22"/>
              </w:rPr>
              <w:t xml:space="preserve">Choose an appropriate interpolation method and compute a surface from sparse survey measurements. </w:t>
            </w:r>
            <w:r w:rsidRPr="003D1A8F">
              <w:rPr>
                <w:i/>
                <w:sz w:val="22"/>
                <w:szCs w:val="22"/>
              </w:rPr>
              <w:t>(I)</w:t>
            </w:r>
          </w:p>
          <w:p w14:paraId="73B5D10F" w14:textId="77777777" w:rsidR="002F1AD8" w:rsidRPr="003D1A8F" w:rsidRDefault="002F1AD8" w:rsidP="00DF573F"/>
          <w:p w14:paraId="21221CEB" w14:textId="77777777" w:rsidR="002F1AD8" w:rsidRPr="003D1A8F" w:rsidRDefault="002F1AD8" w:rsidP="00DF573F">
            <w:r w:rsidRPr="003D1A8F">
              <w:rPr>
                <w:sz w:val="22"/>
                <w:szCs w:val="22"/>
              </w:rPr>
              <w:t xml:space="preserve">Select appropriate spatial data processing methods to create digital terrain models or gridded surfaces and contouring.  </w:t>
            </w: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PrChange w:id="1431" w:author="Leonel Manteigas" w:date="2023-08-22T14:27:00Z">
              <w:tcPr>
                <w:tcW w:w="3402" w:type="dxa"/>
              </w:tcPr>
            </w:tcPrChange>
          </w:tcPr>
          <w:p w14:paraId="34BC2F93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432" w:author="Leonel Manteigas" w:date="2023-08-22T14:27:00Z">
              <w:tcPr>
                <w:tcW w:w="567" w:type="dxa"/>
              </w:tcPr>
            </w:tcPrChange>
          </w:tcPr>
          <w:p w14:paraId="3279E9D4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433" w:author="Leonel Manteigas" w:date="2023-08-22T14:27:00Z">
              <w:tcPr>
                <w:tcW w:w="567" w:type="dxa"/>
              </w:tcPr>
            </w:tcPrChange>
          </w:tcPr>
          <w:p w14:paraId="38E5905A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434" w:author="Leonel Manteigas" w:date="2023-08-22T14:27:00Z">
              <w:tcPr>
                <w:tcW w:w="567" w:type="dxa"/>
              </w:tcPr>
            </w:tcPrChange>
          </w:tcPr>
          <w:p w14:paraId="0A0C322D" w14:textId="49FE3935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435" w:author="Leonel Manteigas" w:date="2023-08-22T14:27:00Z">
              <w:tcPr>
                <w:tcW w:w="567" w:type="dxa"/>
              </w:tcPr>
            </w:tcPrChange>
          </w:tcPr>
          <w:p w14:paraId="10ED98C1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</w:tr>
      <w:tr w:rsidR="002F1AD8" w:rsidRPr="003D1A8F" w14:paraId="181AF849" w14:textId="77777777" w:rsidTr="002F1AD8">
        <w:tc>
          <w:tcPr>
            <w:tcW w:w="1701" w:type="dxa"/>
            <w:noWrap/>
            <w:tcPrChange w:id="1436" w:author="Leonel Manteigas" w:date="2023-08-22T14:27:00Z">
              <w:tcPr>
                <w:tcW w:w="1701" w:type="dxa"/>
                <w:noWrap/>
              </w:tcPr>
            </w:tcPrChange>
          </w:tcPr>
          <w:p w14:paraId="4494B706" w14:textId="77777777" w:rsidR="002F1AD8" w:rsidRPr="003D1A8F" w:rsidRDefault="002F1AD8" w:rsidP="00DF573F">
            <w:pPr>
              <w:rPr>
                <w:lang w:val="pt-BR"/>
              </w:rPr>
            </w:pPr>
            <w:r w:rsidRPr="003D1A8F">
              <w:rPr>
                <w:sz w:val="22"/>
                <w:szCs w:val="22"/>
                <w:lang w:val="pt-BR"/>
              </w:rPr>
              <w:t xml:space="preserve">H6.2e Spatial data representation </w:t>
            </w:r>
          </w:p>
          <w:p w14:paraId="183E4669" w14:textId="77777777" w:rsidR="002F1AD8" w:rsidRPr="003D1A8F" w:rsidRDefault="002F1AD8" w:rsidP="00DF573F">
            <w:pPr>
              <w:rPr>
                <w:lang w:val="pt-BR"/>
              </w:rPr>
            </w:pPr>
          </w:p>
          <w:p w14:paraId="281FECD5" w14:textId="77777777" w:rsidR="002F1AD8" w:rsidRPr="00BA5E71" w:rsidRDefault="002F1AD8" w:rsidP="00DF573F">
            <w:pPr>
              <w:rPr>
                <w:i/>
                <w:lang w:val="pt-PT"/>
              </w:rPr>
            </w:pPr>
            <w:r w:rsidRPr="00BA5E71">
              <w:rPr>
                <w:i/>
                <w:sz w:val="22"/>
                <w:szCs w:val="22"/>
                <w:lang w:val="pt-PT"/>
              </w:rPr>
              <w:t>(I, A)</w:t>
            </w:r>
          </w:p>
        </w:tc>
        <w:tc>
          <w:tcPr>
            <w:tcW w:w="3402" w:type="dxa"/>
            <w:tcPrChange w:id="1437" w:author="Leonel Manteigas" w:date="2023-08-22T14:27:00Z">
              <w:tcPr>
                <w:tcW w:w="3402" w:type="dxa"/>
              </w:tcPr>
            </w:tcPrChange>
          </w:tcPr>
          <w:p w14:paraId="6BCD742E" w14:textId="77777777" w:rsidR="002F1AD8" w:rsidRPr="003D1A8F" w:rsidRDefault="002F1AD8" w:rsidP="00DF573F">
            <w:pPr>
              <w:pStyle w:val="ListParagraph"/>
              <w:numPr>
                <w:ilvl w:val="0"/>
                <w:numId w:val="11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Point Clouds</w:t>
            </w:r>
          </w:p>
          <w:p w14:paraId="43EEE985" w14:textId="77777777" w:rsidR="002F1AD8" w:rsidRPr="003D1A8F" w:rsidRDefault="002F1AD8" w:rsidP="00DF573F">
            <w:pPr>
              <w:pStyle w:val="ListParagraph"/>
              <w:numPr>
                <w:ilvl w:val="0"/>
                <w:numId w:val="11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Surface models</w:t>
            </w:r>
          </w:p>
          <w:p w14:paraId="3F8160DE" w14:textId="77777777" w:rsidR="002F1AD8" w:rsidRPr="003D1A8F" w:rsidRDefault="002F1AD8" w:rsidP="00DF573F">
            <w:pPr>
              <w:pStyle w:val="ListParagraph"/>
              <w:numPr>
                <w:ilvl w:val="0"/>
                <w:numId w:val="11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Raster and vector data</w:t>
            </w:r>
          </w:p>
          <w:p w14:paraId="616DFE69" w14:textId="77777777" w:rsidR="002F1AD8" w:rsidRPr="003D1A8F" w:rsidRDefault="002F1AD8" w:rsidP="00DF573F">
            <w:pPr>
              <w:pStyle w:val="ListParagraph"/>
              <w:numPr>
                <w:ilvl w:val="0"/>
                <w:numId w:val="11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Spatial resolution</w:t>
            </w:r>
          </w:p>
          <w:p w14:paraId="53C5F336" w14:textId="77777777" w:rsidR="002F1AD8" w:rsidRPr="003D1A8F" w:rsidRDefault="002F1AD8" w:rsidP="00DF573F">
            <w:pPr>
              <w:pStyle w:val="ListParagraph"/>
              <w:numPr>
                <w:ilvl w:val="0"/>
                <w:numId w:val="11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Data resolution</w:t>
            </w:r>
          </w:p>
          <w:p w14:paraId="6C103C20" w14:textId="77777777" w:rsidR="002F1AD8" w:rsidRPr="003D1A8F" w:rsidRDefault="002F1AD8" w:rsidP="00DF573F">
            <w:pPr>
              <w:pStyle w:val="ListParagraph"/>
              <w:numPr>
                <w:ilvl w:val="0"/>
                <w:numId w:val="11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Horizontal scale and vertical exaggeration</w:t>
            </w:r>
          </w:p>
          <w:p w14:paraId="45DF8BD7" w14:textId="77777777" w:rsidR="002F1AD8" w:rsidRPr="003D1A8F" w:rsidRDefault="002F1AD8" w:rsidP="00DF573F">
            <w:pPr>
              <w:pStyle w:val="ListParagraph"/>
              <w:numPr>
                <w:ilvl w:val="0"/>
                <w:numId w:val="11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Volume computations</w:t>
            </w:r>
          </w:p>
          <w:p w14:paraId="2C048675" w14:textId="77777777" w:rsidR="002F1AD8" w:rsidRPr="003D1A8F" w:rsidRDefault="002F1AD8" w:rsidP="00DF573F">
            <w:pPr>
              <w:pStyle w:val="ListParagraph"/>
              <w:numPr>
                <w:ilvl w:val="0"/>
                <w:numId w:val="11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Profiles</w:t>
            </w:r>
          </w:p>
        </w:tc>
        <w:tc>
          <w:tcPr>
            <w:tcW w:w="3969" w:type="dxa"/>
            <w:tcPrChange w:id="1438" w:author="Leonel Manteigas" w:date="2023-08-22T14:27:00Z">
              <w:tcPr>
                <w:tcW w:w="3969" w:type="dxa"/>
              </w:tcPr>
            </w:tcPrChange>
          </w:tcPr>
          <w:p w14:paraId="44A6F7B1" w14:textId="77777777" w:rsidR="002F1AD8" w:rsidRPr="003D1A8F" w:rsidRDefault="002F1AD8" w:rsidP="00DF573F">
            <w:pPr>
              <w:rPr>
                <w:i/>
              </w:rPr>
            </w:pPr>
            <w:r w:rsidRPr="003D1A8F">
              <w:rPr>
                <w:sz w:val="22"/>
                <w:szCs w:val="22"/>
              </w:rPr>
              <w:lastRenderedPageBreak/>
              <w:t xml:space="preserve">Apply estimation procedures to survey measurements to represent data according to survey product requirements. </w:t>
            </w:r>
            <w:r w:rsidRPr="003D1A8F">
              <w:rPr>
                <w:i/>
                <w:sz w:val="22"/>
                <w:szCs w:val="22"/>
              </w:rPr>
              <w:t>(I)</w:t>
            </w:r>
          </w:p>
          <w:p w14:paraId="54791C30" w14:textId="77777777" w:rsidR="002F1AD8" w:rsidRPr="003D1A8F" w:rsidRDefault="002F1AD8" w:rsidP="00DF573F"/>
          <w:p w14:paraId="453B43F0" w14:textId="77777777" w:rsidR="002F1AD8" w:rsidRPr="003D1A8F" w:rsidRDefault="002F1AD8" w:rsidP="00DF573F">
            <w:r w:rsidRPr="003D1A8F">
              <w:rPr>
                <w:sz w:val="22"/>
                <w:szCs w:val="22"/>
              </w:rPr>
              <w:t xml:space="preserve">Select optimal parameters for data representation. </w:t>
            </w:r>
            <w:r w:rsidRPr="003D1A8F">
              <w:rPr>
                <w:i/>
                <w:sz w:val="22"/>
                <w:szCs w:val="22"/>
              </w:rPr>
              <w:t>(A)</w:t>
            </w:r>
          </w:p>
          <w:p w14:paraId="0DAA3A9D" w14:textId="77777777" w:rsidR="002F1AD8" w:rsidRPr="003D1A8F" w:rsidRDefault="002F1AD8" w:rsidP="00DF573F"/>
        </w:tc>
        <w:tc>
          <w:tcPr>
            <w:tcW w:w="3402" w:type="dxa"/>
            <w:tcPrChange w:id="1439" w:author="Leonel Manteigas" w:date="2023-08-22T14:27:00Z">
              <w:tcPr>
                <w:tcW w:w="3402" w:type="dxa"/>
              </w:tcPr>
            </w:tcPrChange>
          </w:tcPr>
          <w:p w14:paraId="56974624" w14:textId="77777777" w:rsidR="002F1AD8" w:rsidRPr="003D1A8F" w:rsidRDefault="002F1AD8" w:rsidP="00DF57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440" w:author="Leonel Manteigas" w:date="2023-08-22T14:27:00Z">
              <w:tcPr>
                <w:tcW w:w="567" w:type="dxa"/>
              </w:tcPr>
            </w:tcPrChange>
          </w:tcPr>
          <w:p w14:paraId="046ABA42" w14:textId="77777777" w:rsidR="002F1AD8" w:rsidRPr="003D1A8F" w:rsidRDefault="002F1AD8" w:rsidP="00DF57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441" w:author="Leonel Manteigas" w:date="2023-08-22T14:27:00Z">
              <w:tcPr>
                <w:tcW w:w="567" w:type="dxa"/>
              </w:tcPr>
            </w:tcPrChange>
          </w:tcPr>
          <w:p w14:paraId="752F99FD" w14:textId="77777777" w:rsidR="002F1AD8" w:rsidRPr="003D1A8F" w:rsidRDefault="002F1AD8" w:rsidP="00DF57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442" w:author="Leonel Manteigas" w:date="2023-08-22T14:27:00Z">
              <w:tcPr>
                <w:tcW w:w="567" w:type="dxa"/>
              </w:tcPr>
            </w:tcPrChange>
          </w:tcPr>
          <w:p w14:paraId="0D782E07" w14:textId="59DFAE53" w:rsidR="002F1AD8" w:rsidRPr="003D1A8F" w:rsidRDefault="002F1AD8" w:rsidP="00DF57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443" w:author="Leonel Manteigas" w:date="2023-08-22T14:27:00Z">
              <w:tcPr>
                <w:tcW w:w="567" w:type="dxa"/>
              </w:tcPr>
            </w:tcPrChange>
          </w:tcPr>
          <w:p w14:paraId="568A70EC" w14:textId="77777777" w:rsidR="002F1AD8" w:rsidRPr="003D1A8F" w:rsidRDefault="002F1AD8" w:rsidP="00DF573F">
            <w:pPr>
              <w:jc w:val="both"/>
              <w:rPr>
                <w:sz w:val="22"/>
                <w:szCs w:val="22"/>
              </w:rPr>
            </w:pPr>
          </w:p>
        </w:tc>
      </w:tr>
      <w:tr w:rsidR="002F1AD8" w:rsidRPr="004773F6" w14:paraId="0D1337DD" w14:textId="77777777" w:rsidTr="002F1AD8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  <w:tcPrChange w:id="1444" w:author="Leonel Manteigas" w:date="2023-08-22T14:27:00Z">
              <w:tcPr>
                <w:tcW w:w="9072" w:type="dxa"/>
                <w:gridSpan w:val="3"/>
                <w:tcBorders>
                  <w:right w:val="nil"/>
                </w:tcBorders>
                <w:shd w:val="clear" w:color="auto" w:fill="BFBFBF" w:themeFill="background1" w:themeFillShade="BF"/>
                <w:noWrap/>
              </w:tcPr>
            </w:tcPrChange>
          </w:tcPr>
          <w:p w14:paraId="5DB3C73C" w14:textId="77777777" w:rsidR="002F1AD8" w:rsidRPr="003D1A8F" w:rsidRDefault="002F1AD8" w:rsidP="006E61E9">
            <w:pPr>
              <w:pStyle w:val="Heading1"/>
            </w:pPr>
            <w:r w:rsidRPr="003D1A8F">
              <w:t>H7</w:t>
            </w:r>
            <w:r>
              <w:t>:</w:t>
            </w:r>
            <w:r w:rsidRPr="003D1A8F">
              <w:t xml:space="preserve"> Management of Hydrographic Data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1445" w:author="Leonel Manteigas" w:date="2023-08-22T14:27:00Z">
              <w:tcPr>
                <w:tcW w:w="3402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54EF23E9" w14:textId="77777777" w:rsidR="002F1AD8" w:rsidRPr="004773F6" w:rsidRDefault="002F1AD8" w:rsidP="006E61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1446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754176AF" w14:textId="77777777" w:rsidR="002F1AD8" w:rsidRPr="004773F6" w:rsidRDefault="002F1AD8" w:rsidP="006E61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1447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57921970" w14:textId="77777777" w:rsidR="002F1AD8" w:rsidRPr="004773F6" w:rsidRDefault="002F1AD8" w:rsidP="006E61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1448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6B731DFE" w14:textId="3E337812" w:rsidR="002F1AD8" w:rsidRPr="004773F6" w:rsidRDefault="002F1AD8" w:rsidP="006E61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  <w:tcPrChange w:id="1449" w:author="Leonel Manteigas" w:date="2023-08-22T14:27:00Z">
              <w:tcPr>
                <w:tcW w:w="567" w:type="dxa"/>
                <w:tcBorders>
                  <w:left w:val="nil"/>
                </w:tcBorders>
                <w:shd w:val="clear" w:color="auto" w:fill="BFBFBF" w:themeFill="background1" w:themeFillShade="BF"/>
              </w:tcPr>
            </w:tcPrChange>
          </w:tcPr>
          <w:p w14:paraId="3A529462" w14:textId="77777777" w:rsidR="002F1AD8" w:rsidRPr="004773F6" w:rsidRDefault="002F1AD8" w:rsidP="006E61E9">
            <w:pPr>
              <w:rPr>
                <w:sz w:val="22"/>
                <w:szCs w:val="22"/>
              </w:rPr>
            </w:pPr>
          </w:p>
        </w:tc>
      </w:tr>
      <w:tr w:rsidR="002F1AD8" w14:paraId="71FE3BCB" w14:textId="77777777" w:rsidTr="002F1AD8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  <w:tcPrChange w:id="1450" w:author="Leonel Manteigas" w:date="2023-08-22T14:27:00Z">
              <w:tcPr>
                <w:tcW w:w="9072" w:type="dxa"/>
                <w:gridSpan w:val="3"/>
                <w:tcBorders>
                  <w:right w:val="nil"/>
                </w:tcBorders>
                <w:noWrap/>
                <w:vAlign w:val="center"/>
              </w:tcPr>
            </w:tcPrChange>
          </w:tcPr>
          <w:p w14:paraId="3552DEF8" w14:textId="77777777" w:rsidR="002F1AD8" w:rsidRPr="003D1A8F" w:rsidRDefault="002F1AD8" w:rsidP="006E61E9">
            <w:pPr>
              <w:tabs>
                <w:tab w:val="left" w:pos="575"/>
              </w:tabs>
            </w:pPr>
            <w:proofErr w:type="gramStart"/>
            <w:r w:rsidRPr="003D1A8F">
              <w:rPr>
                <w:b/>
                <w:color w:val="auto"/>
                <w:sz w:val="22"/>
                <w:szCs w:val="22"/>
              </w:rPr>
              <w:t>H7.1  Data</w:t>
            </w:r>
            <w:proofErr w:type="gramEnd"/>
            <w:r w:rsidRPr="003D1A8F">
              <w:rPr>
                <w:b/>
                <w:color w:val="auto"/>
                <w:sz w:val="22"/>
                <w:szCs w:val="22"/>
              </w:rPr>
              <w:t xml:space="preserve"> organization and presentation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  <w:tcPrChange w:id="1451" w:author="Leonel Manteigas" w:date="2023-08-22T14:27:00Z">
              <w:tcPr>
                <w:tcW w:w="3402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4740A716" w14:textId="77777777" w:rsidR="002F1AD8" w:rsidRPr="000E3CC8" w:rsidRDefault="002F1AD8" w:rsidP="006E61E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  <w:tcPrChange w:id="1452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1656CC6A" w14:textId="77777777" w:rsidR="002F1AD8" w:rsidRDefault="002F1AD8" w:rsidP="006E6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453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21A55600" w14:textId="77777777" w:rsidR="002F1AD8" w:rsidRDefault="002F1AD8" w:rsidP="006E6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  <w:tcPrChange w:id="1454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1AECB4AF" w14:textId="1AE6C1CB" w:rsidR="002F1AD8" w:rsidRDefault="002F1AD8" w:rsidP="006E6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  <w:tcPrChange w:id="1455" w:author="Leonel Manteigas" w:date="2023-08-22T14:27:00Z">
              <w:tcPr>
                <w:tcW w:w="567" w:type="dxa"/>
                <w:tcBorders>
                  <w:left w:val="nil"/>
                </w:tcBorders>
                <w:vAlign w:val="center"/>
              </w:tcPr>
            </w:tcPrChange>
          </w:tcPr>
          <w:p w14:paraId="05DC5D91" w14:textId="77777777" w:rsidR="002F1AD8" w:rsidRDefault="002F1AD8" w:rsidP="006E6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1AD8" w:rsidRPr="003D1A8F" w14:paraId="79AE08CB" w14:textId="77777777" w:rsidTr="002F1AD8">
        <w:tc>
          <w:tcPr>
            <w:tcW w:w="1701" w:type="dxa"/>
            <w:noWrap/>
            <w:tcPrChange w:id="1456" w:author="Leonel Manteigas" w:date="2023-08-22T14:27:00Z">
              <w:tcPr>
                <w:tcW w:w="1701" w:type="dxa"/>
                <w:noWrap/>
              </w:tcPr>
            </w:tcPrChange>
          </w:tcPr>
          <w:p w14:paraId="4148DCD2" w14:textId="77777777" w:rsidR="002F1AD8" w:rsidRPr="003D1A8F" w:rsidRDefault="002F1AD8" w:rsidP="00DF573F">
            <w:r w:rsidRPr="003D1A8F">
              <w:rPr>
                <w:sz w:val="22"/>
                <w:szCs w:val="22"/>
              </w:rPr>
              <w:t>H7.1a Databases</w:t>
            </w:r>
          </w:p>
          <w:p w14:paraId="234C4AB8" w14:textId="77777777" w:rsidR="002F1AD8" w:rsidRPr="003D1A8F" w:rsidRDefault="002F1AD8" w:rsidP="00DF573F"/>
          <w:p w14:paraId="40DB33EF" w14:textId="77777777" w:rsidR="002F1AD8" w:rsidRPr="003D1A8F" w:rsidRDefault="002F1AD8" w:rsidP="00DF573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PrChange w:id="1457" w:author="Leonel Manteigas" w:date="2023-08-22T14:27:00Z">
              <w:tcPr>
                <w:tcW w:w="3402" w:type="dxa"/>
              </w:tcPr>
            </w:tcPrChange>
          </w:tcPr>
          <w:p w14:paraId="34642F6B" w14:textId="77777777" w:rsidR="002F1AD8" w:rsidRPr="003D1A8F" w:rsidRDefault="002F1AD8" w:rsidP="00DF573F">
            <w:pPr>
              <w:pStyle w:val="ListParagraph"/>
              <w:numPr>
                <w:ilvl w:val="0"/>
                <w:numId w:val="11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Relational databases</w:t>
            </w:r>
          </w:p>
          <w:p w14:paraId="027BDC50" w14:textId="77777777" w:rsidR="002F1AD8" w:rsidRPr="003D1A8F" w:rsidRDefault="002F1AD8" w:rsidP="00DF573F">
            <w:pPr>
              <w:pStyle w:val="ListParagraph"/>
              <w:numPr>
                <w:ilvl w:val="0"/>
                <w:numId w:val="11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Spatial databases</w:t>
            </w:r>
          </w:p>
          <w:p w14:paraId="64BFA4A1" w14:textId="77777777" w:rsidR="002F1AD8" w:rsidRPr="003D1A8F" w:rsidRDefault="002F1AD8" w:rsidP="00DF573F">
            <w:pPr>
              <w:pStyle w:val="ListParagraph"/>
              <w:numPr>
                <w:ilvl w:val="0"/>
                <w:numId w:val="11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Databases to hold different types of </w:t>
            </w:r>
            <w:proofErr w:type="gramStart"/>
            <w:r w:rsidRPr="003D1A8F">
              <w:rPr>
                <w:rFonts w:ascii="Times New Roman" w:hAnsi="Times New Roman"/>
                <w:lang w:val="en-US"/>
              </w:rPr>
              <w:t>feature</w:t>
            </w:r>
            <w:proofErr w:type="gramEnd"/>
            <w:r w:rsidRPr="003D1A8F">
              <w:rPr>
                <w:rFonts w:ascii="Times New Roman" w:hAnsi="Times New Roman"/>
                <w:lang w:val="en-US"/>
              </w:rPr>
              <w:t xml:space="preserve"> and geographical information</w:t>
            </w:r>
          </w:p>
        </w:tc>
        <w:tc>
          <w:tcPr>
            <w:tcW w:w="3969" w:type="dxa"/>
            <w:tcPrChange w:id="1458" w:author="Leonel Manteigas" w:date="2023-08-22T14:27:00Z">
              <w:tcPr>
                <w:tcW w:w="3969" w:type="dxa"/>
              </w:tcPr>
            </w:tcPrChange>
          </w:tcPr>
          <w:p w14:paraId="271B9DD7" w14:textId="77777777" w:rsidR="002F1AD8" w:rsidRPr="003D1A8F" w:rsidRDefault="002F1AD8" w:rsidP="00DF573F">
            <w:r w:rsidRPr="003D1A8F">
              <w:rPr>
                <w:sz w:val="22"/>
                <w:szCs w:val="22"/>
              </w:rPr>
              <w:t>Explain the concepts of relational and spatial databases.</w:t>
            </w:r>
          </w:p>
          <w:p w14:paraId="69831A6B" w14:textId="77777777" w:rsidR="002F1AD8" w:rsidRPr="003D1A8F" w:rsidRDefault="002F1AD8" w:rsidP="00DF573F"/>
          <w:p w14:paraId="6599687D" w14:textId="77777777" w:rsidR="002F1AD8" w:rsidRPr="003D1A8F" w:rsidRDefault="002F1AD8" w:rsidP="00DF573F">
            <w:r w:rsidRPr="003D1A8F">
              <w:rPr>
                <w:sz w:val="22"/>
                <w:szCs w:val="22"/>
              </w:rPr>
              <w:t>Conceptualize, develop, and populate a spatial database to represent hydrographic survey elements and define relati</w:t>
            </w:r>
            <w:r>
              <w:rPr>
                <w:sz w:val="22"/>
                <w:szCs w:val="22"/>
              </w:rPr>
              <w:t>onships between those elements.</w:t>
            </w:r>
          </w:p>
        </w:tc>
        <w:tc>
          <w:tcPr>
            <w:tcW w:w="3402" w:type="dxa"/>
            <w:tcPrChange w:id="1459" w:author="Leonel Manteigas" w:date="2023-08-22T14:27:00Z">
              <w:tcPr>
                <w:tcW w:w="3402" w:type="dxa"/>
              </w:tcPr>
            </w:tcPrChange>
          </w:tcPr>
          <w:p w14:paraId="494A79A6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460" w:author="Leonel Manteigas" w:date="2023-08-22T14:27:00Z">
              <w:tcPr>
                <w:tcW w:w="567" w:type="dxa"/>
              </w:tcPr>
            </w:tcPrChange>
          </w:tcPr>
          <w:p w14:paraId="4929A0E8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461" w:author="Leonel Manteigas" w:date="2023-08-22T14:27:00Z">
              <w:tcPr>
                <w:tcW w:w="567" w:type="dxa"/>
              </w:tcPr>
            </w:tcPrChange>
          </w:tcPr>
          <w:p w14:paraId="782C3503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462" w:author="Leonel Manteigas" w:date="2023-08-22T14:27:00Z">
              <w:tcPr>
                <w:tcW w:w="567" w:type="dxa"/>
              </w:tcPr>
            </w:tcPrChange>
          </w:tcPr>
          <w:p w14:paraId="5D0EC8AF" w14:textId="5EE0FBE4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463" w:author="Leonel Manteigas" w:date="2023-08-22T14:27:00Z">
              <w:tcPr>
                <w:tcW w:w="567" w:type="dxa"/>
              </w:tcPr>
            </w:tcPrChange>
          </w:tcPr>
          <w:p w14:paraId="1B35CAB4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</w:tr>
      <w:tr w:rsidR="002F1AD8" w:rsidRPr="003D1A8F" w14:paraId="1701304E" w14:textId="77777777" w:rsidTr="002F1AD8">
        <w:tc>
          <w:tcPr>
            <w:tcW w:w="1701" w:type="dxa"/>
            <w:tcBorders>
              <w:bottom w:val="single" w:sz="4" w:space="0" w:color="auto"/>
            </w:tcBorders>
            <w:noWrap/>
            <w:tcPrChange w:id="1464" w:author="Leonel Manteigas" w:date="2023-08-22T14:27:00Z">
              <w:tcPr>
                <w:tcW w:w="1701" w:type="dxa"/>
                <w:tcBorders>
                  <w:bottom w:val="single" w:sz="4" w:space="0" w:color="auto"/>
                </w:tcBorders>
                <w:noWrap/>
              </w:tcPr>
            </w:tcPrChange>
          </w:tcPr>
          <w:p w14:paraId="249456CC" w14:textId="77777777" w:rsidR="002F1AD8" w:rsidRPr="003D1A8F" w:rsidRDefault="002F1AD8" w:rsidP="00DF573F">
            <w:r w:rsidRPr="003D1A8F">
              <w:rPr>
                <w:sz w:val="22"/>
                <w:szCs w:val="22"/>
              </w:rPr>
              <w:t>H7.1b Marine GIS basics</w:t>
            </w:r>
          </w:p>
          <w:p w14:paraId="69D29E1C" w14:textId="77777777" w:rsidR="002F1AD8" w:rsidRPr="003D1A8F" w:rsidRDefault="002F1AD8" w:rsidP="00DF573F"/>
          <w:p w14:paraId="50087562" w14:textId="77777777" w:rsidR="002F1AD8" w:rsidRPr="003D1A8F" w:rsidRDefault="002F1AD8" w:rsidP="00DF573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  <w:p w14:paraId="6F8C08F0" w14:textId="77777777" w:rsidR="002F1AD8" w:rsidRPr="003D1A8F" w:rsidRDefault="002F1AD8" w:rsidP="00DF573F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14:paraId="6A3FE54F" w14:textId="77777777" w:rsidR="002F1AD8" w:rsidRPr="003D1A8F" w:rsidRDefault="002F1AD8" w:rsidP="00DF573F"/>
        </w:tc>
        <w:tc>
          <w:tcPr>
            <w:tcW w:w="3402" w:type="dxa"/>
            <w:tcBorders>
              <w:bottom w:val="single" w:sz="4" w:space="0" w:color="auto"/>
            </w:tcBorders>
            <w:tcPrChange w:id="1465" w:author="Leonel Manteigas" w:date="2023-08-22T14:27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304CE6EF" w14:textId="77777777" w:rsidR="002F1AD8" w:rsidRPr="003D1A8F" w:rsidRDefault="002F1AD8" w:rsidP="00DF573F">
            <w:pPr>
              <w:pStyle w:val="ListParagraph"/>
              <w:numPr>
                <w:ilvl w:val="0"/>
                <w:numId w:val="11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Features and feature types of point, line and polygon with marine examples.</w:t>
            </w:r>
          </w:p>
          <w:p w14:paraId="1144337F" w14:textId="77777777" w:rsidR="002F1AD8" w:rsidRPr="003D1A8F" w:rsidRDefault="002F1AD8" w:rsidP="00DF573F">
            <w:pPr>
              <w:pStyle w:val="ListParagraph"/>
              <w:numPr>
                <w:ilvl w:val="0"/>
                <w:numId w:val="11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Marine and coastal data bases</w:t>
            </w:r>
          </w:p>
          <w:p w14:paraId="00784C5B" w14:textId="77777777" w:rsidR="002F1AD8" w:rsidRPr="003D1A8F" w:rsidRDefault="002F1AD8" w:rsidP="00DF573F">
            <w:pPr>
              <w:pStyle w:val="ListParagraph"/>
              <w:numPr>
                <w:ilvl w:val="0"/>
                <w:numId w:val="11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Datums and projections</w:t>
            </w:r>
          </w:p>
          <w:p w14:paraId="221601E6" w14:textId="77777777" w:rsidR="002F1AD8" w:rsidRPr="003D1A8F" w:rsidRDefault="002F1AD8" w:rsidP="00DF573F">
            <w:pPr>
              <w:pStyle w:val="ListParagraph"/>
              <w:numPr>
                <w:ilvl w:val="0"/>
                <w:numId w:val="11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Vertical datums</w:t>
            </w:r>
          </w:p>
          <w:p w14:paraId="415388EE" w14:textId="77777777" w:rsidR="002F1AD8" w:rsidRPr="003D1A8F" w:rsidRDefault="002F1AD8" w:rsidP="00DF573F">
            <w:pPr>
              <w:pStyle w:val="ListParagraph"/>
              <w:numPr>
                <w:ilvl w:val="0"/>
                <w:numId w:val="11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Survey metadata</w:t>
            </w:r>
          </w:p>
          <w:p w14:paraId="3CB8F687" w14:textId="77777777" w:rsidR="002F1AD8" w:rsidRPr="003D1A8F" w:rsidRDefault="002F1AD8" w:rsidP="00DF573F">
            <w:pPr>
              <w:pStyle w:val="ListParagraph"/>
              <w:numPr>
                <w:ilvl w:val="0"/>
                <w:numId w:val="11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Base maps and images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PrChange w:id="1466" w:author="Leonel Manteigas" w:date="2023-08-22T14:27:00Z">
              <w:tcPr>
                <w:tcW w:w="3969" w:type="dxa"/>
                <w:tcBorders>
                  <w:bottom w:val="single" w:sz="4" w:space="0" w:color="auto"/>
                </w:tcBorders>
              </w:tcPr>
            </w:tcPrChange>
          </w:tcPr>
          <w:p w14:paraId="1ED675F5" w14:textId="77777777" w:rsidR="002F1AD8" w:rsidRPr="003D1A8F" w:rsidRDefault="002F1AD8" w:rsidP="00DF573F">
            <w:r w:rsidRPr="003D1A8F">
              <w:rPr>
                <w:sz w:val="22"/>
                <w:szCs w:val="22"/>
              </w:rPr>
              <w:t>Identify the data types that might be used to represent features from the marine environment considering the attribute that might be associated with such features.</w:t>
            </w:r>
          </w:p>
          <w:p w14:paraId="2477F479" w14:textId="77777777" w:rsidR="002F1AD8" w:rsidRPr="003D1A8F" w:rsidRDefault="002F1AD8" w:rsidP="00DF573F"/>
          <w:p w14:paraId="28EA8FD7" w14:textId="77777777" w:rsidR="002F1AD8" w:rsidRPr="003D1A8F" w:rsidRDefault="002F1AD8" w:rsidP="00DF573F">
            <w:r w:rsidRPr="003D1A8F">
              <w:rPr>
                <w:sz w:val="22"/>
                <w:szCs w:val="22"/>
              </w:rPr>
              <w:t xml:space="preserve">Create a GIS project using marine spatial data.   </w:t>
            </w:r>
          </w:p>
          <w:p w14:paraId="499CE254" w14:textId="77777777" w:rsidR="002F1AD8" w:rsidRPr="003D1A8F" w:rsidRDefault="002F1AD8" w:rsidP="00DF573F"/>
          <w:p w14:paraId="22A38556" w14:textId="77777777" w:rsidR="002F1AD8" w:rsidRPr="003D1A8F" w:rsidRDefault="002F1AD8" w:rsidP="00DF573F">
            <w:r w:rsidRPr="003D1A8F">
              <w:rPr>
                <w:sz w:val="22"/>
                <w:szCs w:val="22"/>
              </w:rPr>
              <w:t>Perform spatial processing on marine data sets including datum and projection transformations.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1467" w:author="Leonel Manteigas" w:date="2023-08-22T14:27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763EFF64" w14:textId="77777777" w:rsidR="002F1AD8" w:rsidRPr="003D1A8F" w:rsidRDefault="002F1AD8" w:rsidP="00DF57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468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69D8A6A5" w14:textId="77777777" w:rsidR="002F1AD8" w:rsidRPr="003D1A8F" w:rsidRDefault="002F1AD8" w:rsidP="00DF57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469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7736CF2A" w14:textId="77777777" w:rsidR="002F1AD8" w:rsidRPr="003D1A8F" w:rsidRDefault="002F1AD8" w:rsidP="00DF57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470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377E09F1" w14:textId="52FAB677" w:rsidR="002F1AD8" w:rsidRPr="003D1A8F" w:rsidRDefault="002F1AD8" w:rsidP="00DF57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471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79504202" w14:textId="77777777" w:rsidR="002F1AD8" w:rsidRPr="003D1A8F" w:rsidRDefault="002F1AD8" w:rsidP="00DF573F">
            <w:pPr>
              <w:jc w:val="both"/>
              <w:rPr>
                <w:sz w:val="22"/>
                <w:szCs w:val="22"/>
              </w:rPr>
            </w:pPr>
          </w:p>
        </w:tc>
      </w:tr>
      <w:tr w:rsidR="002F1AD8" w:rsidRPr="00240D24" w14:paraId="0C2BA97E" w14:textId="77777777" w:rsidTr="002F1AD8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  <w:tcPrChange w:id="1472" w:author="Leonel Manteigas" w:date="2023-08-22T14:27:00Z">
              <w:tcPr>
                <w:tcW w:w="9072" w:type="dxa"/>
                <w:gridSpan w:val="3"/>
                <w:tcBorders>
                  <w:right w:val="nil"/>
                </w:tcBorders>
                <w:noWrap/>
                <w:vAlign w:val="center"/>
              </w:tcPr>
            </w:tcPrChange>
          </w:tcPr>
          <w:p w14:paraId="23A6D144" w14:textId="77777777" w:rsidR="002F1AD8" w:rsidRPr="003D1A8F" w:rsidRDefault="002F1AD8" w:rsidP="00240D24">
            <w:pPr>
              <w:tabs>
                <w:tab w:val="left" w:pos="575"/>
              </w:tabs>
            </w:pPr>
            <w:proofErr w:type="gramStart"/>
            <w:r w:rsidRPr="003D1A8F">
              <w:rPr>
                <w:b/>
                <w:color w:val="auto"/>
                <w:sz w:val="22"/>
                <w:szCs w:val="22"/>
              </w:rPr>
              <w:t>H7.2  Marine</w:t>
            </w:r>
            <w:proofErr w:type="gramEnd"/>
            <w:r w:rsidRPr="003D1A8F">
              <w:rPr>
                <w:b/>
                <w:color w:val="auto"/>
                <w:sz w:val="22"/>
                <w:szCs w:val="22"/>
              </w:rPr>
              <w:t xml:space="preserve"> data sources and dissemination</w:t>
            </w:r>
          </w:p>
        </w:tc>
        <w:tc>
          <w:tcPr>
            <w:tcW w:w="3402" w:type="dxa"/>
            <w:tcBorders>
              <w:left w:val="nil"/>
              <w:right w:val="nil"/>
            </w:tcBorders>
            <w:tcPrChange w:id="1473" w:author="Leonel Manteigas" w:date="2023-08-22T14:27:00Z">
              <w:tcPr>
                <w:tcW w:w="3402" w:type="dxa"/>
                <w:tcBorders>
                  <w:left w:val="nil"/>
                  <w:right w:val="nil"/>
                </w:tcBorders>
              </w:tcPr>
            </w:tcPrChange>
          </w:tcPr>
          <w:p w14:paraId="51B6E8A1" w14:textId="77777777" w:rsidR="002F1AD8" w:rsidRPr="00240D24" w:rsidRDefault="002F1AD8" w:rsidP="00240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474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71075AE7" w14:textId="77777777" w:rsidR="002F1AD8" w:rsidRPr="00240D24" w:rsidRDefault="002F1AD8" w:rsidP="00240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475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4F636F18" w14:textId="77777777" w:rsidR="002F1AD8" w:rsidRPr="00240D24" w:rsidRDefault="002F1AD8" w:rsidP="00240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476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423737C5" w14:textId="0CB67998" w:rsidR="002F1AD8" w:rsidRPr="00240D24" w:rsidRDefault="002F1AD8" w:rsidP="00240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tcPrChange w:id="1477" w:author="Leonel Manteigas" w:date="2023-08-22T14:27:00Z">
              <w:tcPr>
                <w:tcW w:w="567" w:type="dxa"/>
                <w:tcBorders>
                  <w:left w:val="nil"/>
                </w:tcBorders>
              </w:tcPr>
            </w:tcPrChange>
          </w:tcPr>
          <w:p w14:paraId="5B63511D" w14:textId="77777777" w:rsidR="002F1AD8" w:rsidRPr="00240D24" w:rsidRDefault="002F1AD8" w:rsidP="00240D24">
            <w:pPr>
              <w:jc w:val="both"/>
              <w:rPr>
                <w:sz w:val="22"/>
                <w:szCs w:val="22"/>
              </w:rPr>
            </w:pPr>
          </w:p>
        </w:tc>
      </w:tr>
      <w:tr w:rsidR="002F1AD8" w:rsidRPr="003D1A8F" w14:paraId="3B58482B" w14:textId="77777777" w:rsidTr="002F1AD8">
        <w:tc>
          <w:tcPr>
            <w:tcW w:w="1701" w:type="dxa"/>
            <w:noWrap/>
            <w:tcPrChange w:id="1478" w:author="Leonel Manteigas" w:date="2023-08-22T14:27:00Z">
              <w:tcPr>
                <w:tcW w:w="1701" w:type="dxa"/>
                <w:noWrap/>
              </w:tcPr>
            </w:tcPrChange>
          </w:tcPr>
          <w:p w14:paraId="02120618" w14:textId="77777777" w:rsidR="002F1AD8" w:rsidRPr="003D1A8F" w:rsidRDefault="002F1AD8" w:rsidP="00DF573F">
            <w:r w:rsidRPr="003D1A8F">
              <w:rPr>
                <w:sz w:val="22"/>
                <w:szCs w:val="22"/>
              </w:rPr>
              <w:t>H7.2a MSDI</w:t>
            </w:r>
          </w:p>
          <w:p w14:paraId="0880667E" w14:textId="77777777" w:rsidR="002F1AD8" w:rsidRPr="003D1A8F" w:rsidRDefault="002F1AD8" w:rsidP="00DF573F"/>
          <w:p w14:paraId="40E8A3DA" w14:textId="77777777" w:rsidR="002F1AD8" w:rsidRPr="003D1A8F" w:rsidRDefault="002F1AD8" w:rsidP="00DF573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  <w:p w14:paraId="37E2B5E2" w14:textId="77777777" w:rsidR="002F1AD8" w:rsidRPr="003D1A8F" w:rsidRDefault="002F1AD8" w:rsidP="00DF573F"/>
        </w:tc>
        <w:tc>
          <w:tcPr>
            <w:tcW w:w="3402" w:type="dxa"/>
            <w:tcPrChange w:id="1479" w:author="Leonel Manteigas" w:date="2023-08-22T14:27:00Z">
              <w:tcPr>
                <w:tcW w:w="3402" w:type="dxa"/>
              </w:tcPr>
            </w:tcPrChange>
          </w:tcPr>
          <w:p w14:paraId="0F68658A" w14:textId="77777777" w:rsidR="002F1AD8" w:rsidRPr="003D1A8F" w:rsidRDefault="002F1AD8" w:rsidP="00DF573F">
            <w:pPr>
              <w:pStyle w:val="ListParagraph"/>
              <w:numPr>
                <w:ilvl w:val="0"/>
                <w:numId w:val="114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Basic concept of MSDI</w:t>
            </w:r>
          </w:p>
          <w:p w14:paraId="330C08B8" w14:textId="77777777" w:rsidR="002F1AD8" w:rsidRPr="003D1A8F" w:rsidRDefault="002F1AD8" w:rsidP="00DF573F">
            <w:pPr>
              <w:pStyle w:val="ListParagraph"/>
              <w:numPr>
                <w:ilvl w:val="0"/>
                <w:numId w:val="114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Importance and role of data standards</w:t>
            </w:r>
          </w:p>
          <w:p w14:paraId="6FB74D6A" w14:textId="77777777" w:rsidR="002F1AD8" w:rsidRPr="003D1A8F" w:rsidRDefault="002F1AD8" w:rsidP="00DF573F">
            <w:pPr>
              <w:pStyle w:val="ListParagraph"/>
              <w:numPr>
                <w:ilvl w:val="0"/>
                <w:numId w:val="114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The value and benefit of good metadata</w:t>
            </w:r>
          </w:p>
          <w:p w14:paraId="6621BBCA" w14:textId="77777777" w:rsidR="002F1AD8" w:rsidRPr="003D1A8F" w:rsidRDefault="002F1AD8" w:rsidP="00DF573F">
            <w:pPr>
              <w:pStyle w:val="ListParagraph"/>
              <w:numPr>
                <w:ilvl w:val="0"/>
                <w:numId w:val="114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Data exchange and sharing</w:t>
            </w:r>
          </w:p>
        </w:tc>
        <w:tc>
          <w:tcPr>
            <w:tcW w:w="3969" w:type="dxa"/>
            <w:tcPrChange w:id="1480" w:author="Leonel Manteigas" w:date="2023-08-22T14:27:00Z">
              <w:tcPr>
                <w:tcW w:w="3969" w:type="dxa"/>
              </w:tcPr>
            </w:tcPrChange>
          </w:tcPr>
          <w:p w14:paraId="372E1DF5" w14:textId="77777777" w:rsidR="002F1AD8" w:rsidRPr="003D1A8F" w:rsidRDefault="002F1AD8" w:rsidP="00DF573F">
            <w:r w:rsidRPr="003D1A8F">
              <w:rPr>
                <w:sz w:val="22"/>
                <w:szCs w:val="22"/>
              </w:rPr>
              <w:t>Describe the role of hydrographic data in Marine Spatial Data Infrastructures.</w:t>
            </w:r>
          </w:p>
        </w:tc>
        <w:tc>
          <w:tcPr>
            <w:tcW w:w="3402" w:type="dxa"/>
            <w:tcPrChange w:id="1481" w:author="Leonel Manteigas" w:date="2023-08-22T14:27:00Z">
              <w:tcPr>
                <w:tcW w:w="3402" w:type="dxa"/>
              </w:tcPr>
            </w:tcPrChange>
          </w:tcPr>
          <w:p w14:paraId="7F401738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482" w:author="Leonel Manteigas" w:date="2023-08-22T14:27:00Z">
              <w:tcPr>
                <w:tcW w:w="567" w:type="dxa"/>
              </w:tcPr>
            </w:tcPrChange>
          </w:tcPr>
          <w:p w14:paraId="58C7A9AA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483" w:author="Leonel Manteigas" w:date="2023-08-22T14:27:00Z">
              <w:tcPr>
                <w:tcW w:w="567" w:type="dxa"/>
              </w:tcPr>
            </w:tcPrChange>
          </w:tcPr>
          <w:p w14:paraId="71F85A81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484" w:author="Leonel Manteigas" w:date="2023-08-22T14:27:00Z">
              <w:tcPr>
                <w:tcW w:w="567" w:type="dxa"/>
              </w:tcPr>
            </w:tcPrChange>
          </w:tcPr>
          <w:p w14:paraId="7EC4D55E" w14:textId="34A9D25F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485" w:author="Leonel Manteigas" w:date="2023-08-22T14:27:00Z">
              <w:tcPr>
                <w:tcW w:w="567" w:type="dxa"/>
              </w:tcPr>
            </w:tcPrChange>
          </w:tcPr>
          <w:p w14:paraId="603A6597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</w:tr>
      <w:tr w:rsidR="002F1AD8" w:rsidRPr="003D1A8F" w14:paraId="18C44C56" w14:textId="77777777" w:rsidTr="002F1AD8">
        <w:tc>
          <w:tcPr>
            <w:tcW w:w="1701" w:type="dxa"/>
            <w:tcBorders>
              <w:bottom w:val="single" w:sz="4" w:space="0" w:color="auto"/>
            </w:tcBorders>
            <w:noWrap/>
            <w:tcPrChange w:id="1486" w:author="Leonel Manteigas" w:date="2023-08-22T14:27:00Z">
              <w:tcPr>
                <w:tcW w:w="1701" w:type="dxa"/>
                <w:tcBorders>
                  <w:bottom w:val="single" w:sz="4" w:space="0" w:color="auto"/>
                </w:tcBorders>
                <w:noWrap/>
              </w:tcPr>
            </w:tcPrChange>
          </w:tcPr>
          <w:p w14:paraId="44D56C31" w14:textId="77777777" w:rsidR="002F1AD8" w:rsidRPr="003D1A8F" w:rsidRDefault="002F1AD8" w:rsidP="00DF573F">
            <w:r w:rsidRPr="003D1A8F">
              <w:rPr>
                <w:sz w:val="22"/>
                <w:szCs w:val="22"/>
              </w:rPr>
              <w:lastRenderedPageBreak/>
              <w:t>H7.2b Open access marine data</w:t>
            </w:r>
          </w:p>
          <w:p w14:paraId="4AA47415" w14:textId="77777777" w:rsidR="002F1AD8" w:rsidRPr="003D1A8F" w:rsidRDefault="002F1AD8" w:rsidP="00DF573F"/>
          <w:p w14:paraId="22063321" w14:textId="77777777" w:rsidR="002F1AD8" w:rsidRPr="003D1A8F" w:rsidRDefault="002F1AD8" w:rsidP="00DF573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  <w:p w14:paraId="62E4493C" w14:textId="77777777" w:rsidR="002F1AD8" w:rsidRPr="003D1A8F" w:rsidRDefault="002F1AD8" w:rsidP="00DF573F"/>
        </w:tc>
        <w:tc>
          <w:tcPr>
            <w:tcW w:w="3402" w:type="dxa"/>
            <w:tcBorders>
              <w:bottom w:val="single" w:sz="4" w:space="0" w:color="auto"/>
            </w:tcBorders>
            <w:tcPrChange w:id="1487" w:author="Leonel Manteigas" w:date="2023-08-22T14:27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6ADA713D" w14:textId="77777777" w:rsidR="002F1AD8" w:rsidRPr="003D1A8F" w:rsidRDefault="002F1AD8" w:rsidP="00DF573F">
            <w:pPr>
              <w:pStyle w:val="ListParagraph"/>
              <w:numPr>
                <w:ilvl w:val="0"/>
                <w:numId w:val="11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Open access databases including </w:t>
            </w:r>
            <w:proofErr w:type="gramStart"/>
            <w:r w:rsidRPr="003D1A8F">
              <w:rPr>
                <w:rFonts w:ascii="Times New Roman" w:hAnsi="Times New Roman"/>
                <w:lang w:val="en-US"/>
              </w:rPr>
              <w:t>GEBCO</w:t>
            </w:r>
            <w:proofErr w:type="gramEnd"/>
          </w:p>
          <w:p w14:paraId="59372752" w14:textId="77777777" w:rsidR="002F1AD8" w:rsidRPr="003D1A8F" w:rsidRDefault="002F1AD8" w:rsidP="00DF573F">
            <w:pPr>
              <w:pStyle w:val="ListParagraph"/>
              <w:numPr>
                <w:ilvl w:val="0"/>
                <w:numId w:val="11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Marine data portals</w:t>
            </w:r>
          </w:p>
          <w:p w14:paraId="33EC5FDD" w14:textId="77777777" w:rsidR="002F1AD8" w:rsidRPr="003D1A8F" w:rsidRDefault="002F1AD8" w:rsidP="00DF573F">
            <w:pPr>
              <w:pStyle w:val="ListParagraph"/>
              <w:numPr>
                <w:ilvl w:val="0"/>
                <w:numId w:val="11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Data reliability from web sources</w:t>
            </w:r>
          </w:p>
          <w:p w14:paraId="0E266A6B" w14:textId="77777777" w:rsidR="002F1AD8" w:rsidRPr="003D1A8F" w:rsidRDefault="002F1AD8" w:rsidP="00DF573F">
            <w:pPr>
              <w:pStyle w:val="ListParagraph"/>
              <w:numPr>
                <w:ilvl w:val="0"/>
                <w:numId w:val="11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Crowd-sourced data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PrChange w:id="1488" w:author="Leonel Manteigas" w:date="2023-08-22T14:27:00Z">
              <w:tcPr>
                <w:tcW w:w="3969" w:type="dxa"/>
                <w:tcBorders>
                  <w:bottom w:val="single" w:sz="4" w:space="0" w:color="auto"/>
                </w:tcBorders>
              </w:tcPr>
            </w:tcPrChange>
          </w:tcPr>
          <w:p w14:paraId="72CD4922" w14:textId="77777777" w:rsidR="002F1AD8" w:rsidRPr="003D1A8F" w:rsidRDefault="002F1AD8" w:rsidP="00DF573F">
            <w:r w:rsidRPr="003D1A8F">
              <w:rPr>
                <w:sz w:val="22"/>
                <w:szCs w:val="22"/>
              </w:rPr>
              <w:t>Distinguish between types and sources of data as a measure of reliability and utility.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1489" w:author="Leonel Manteigas" w:date="2023-08-22T14:27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487B9B61" w14:textId="77777777" w:rsidR="002F1AD8" w:rsidRPr="003D1A8F" w:rsidRDefault="002F1AD8" w:rsidP="00DF57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490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4904C628" w14:textId="77777777" w:rsidR="002F1AD8" w:rsidRPr="003D1A8F" w:rsidRDefault="002F1AD8" w:rsidP="00DF57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491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3CAC6211" w14:textId="77777777" w:rsidR="002F1AD8" w:rsidRPr="003D1A8F" w:rsidRDefault="002F1AD8" w:rsidP="00DF57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492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5732D847" w14:textId="5FB4F874" w:rsidR="002F1AD8" w:rsidRPr="003D1A8F" w:rsidRDefault="002F1AD8" w:rsidP="00DF57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493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549FFD46" w14:textId="77777777" w:rsidR="002F1AD8" w:rsidRPr="003D1A8F" w:rsidRDefault="002F1AD8" w:rsidP="00DF573F">
            <w:pPr>
              <w:jc w:val="both"/>
              <w:rPr>
                <w:sz w:val="22"/>
                <w:szCs w:val="22"/>
              </w:rPr>
            </w:pPr>
          </w:p>
        </w:tc>
      </w:tr>
      <w:tr w:rsidR="002F1AD8" w:rsidRPr="00240D24" w14:paraId="531B37DA" w14:textId="77777777" w:rsidTr="002F1AD8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  <w:tcPrChange w:id="1494" w:author="Leonel Manteigas" w:date="2023-08-22T14:27:00Z">
              <w:tcPr>
                <w:tcW w:w="9072" w:type="dxa"/>
                <w:gridSpan w:val="3"/>
                <w:tcBorders>
                  <w:right w:val="nil"/>
                </w:tcBorders>
                <w:noWrap/>
                <w:vAlign w:val="center"/>
              </w:tcPr>
            </w:tcPrChange>
          </w:tcPr>
          <w:p w14:paraId="3DB133EB" w14:textId="77777777" w:rsidR="002F1AD8" w:rsidRPr="003D1A8F" w:rsidRDefault="002F1AD8" w:rsidP="00240D24">
            <w:pPr>
              <w:tabs>
                <w:tab w:val="left" w:pos="575"/>
              </w:tabs>
            </w:pPr>
            <w:proofErr w:type="gramStart"/>
            <w:r w:rsidRPr="003D1A8F">
              <w:rPr>
                <w:b/>
                <w:color w:val="auto"/>
                <w:sz w:val="22"/>
                <w:szCs w:val="22"/>
              </w:rPr>
              <w:t>H7.3  Spatial</w:t>
            </w:r>
            <w:proofErr w:type="gramEnd"/>
            <w:r w:rsidRPr="003D1A8F">
              <w:rPr>
                <w:b/>
                <w:color w:val="auto"/>
                <w:sz w:val="22"/>
                <w:szCs w:val="22"/>
              </w:rPr>
              <w:t xml:space="preserve"> data integration and deliverables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tcPrChange w:id="1495" w:author="Leonel Manteigas" w:date="2023-08-22T14:27:00Z">
              <w:tcPr>
                <w:tcW w:w="3402" w:type="dxa"/>
                <w:tcBorders>
                  <w:left w:val="nil"/>
                  <w:right w:val="nil"/>
                </w:tcBorders>
              </w:tcPr>
            </w:tcPrChange>
          </w:tcPr>
          <w:p w14:paraId="52218C72" w14:textId="77777777" w:rsidR="002F1AD8" w:rsidRPr="00240D24" w:rsidRDefault="002F1AD8" w:rsidP="00240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496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6C15D597" w14:textId="77777777" w:rsidR="002F1AD8" w:rsidRPr="00240D24" w:rsidRDefault="002F1AD8" w:rsidP="00240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497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3E1D8F65" w14:textId="77777777" w:rsidR="002F1AD8" w:rsidRPr="00240D24" w:rsidRDefault="002F1AD8" w:rsidP="00240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498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1CAFFC71" w14:textId="3C3AFD8B" w:rsidR="002F1AD8" w:rsidRPr="00240D24" w:rsidRDefault="002F1AD8" w:rsidP="00240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tcPrChange w:id="1499" w:author="Leonel Manteigas" w:date="2023-08-22T14:27:00Z">
              <w:tcPr>
                <w:tcW w:w="567" w:type="dxa"/>
                <w:tcBorders>
                  <w:left w:val="nil"/>
                </w:tcBorders>
              </w:tcPr>
            </w:tcPrChange>
          </w:tcPr>
          <w:p w14:paraId="267434D3" w14:textId="77777777" w:rsidR="002F1AD8" w:rsidRPr="00240D24" w:rsidRDefault="002F1AD8" w:rsidP="00240D24">
            <w:pPr>
              <w:jc w:val="both"/>
              <w:rPr>
                <w:sz w:val="22"/>
                <w:szCs w:val="22"/>
              </w:rPr>
            </w:pPr>
          </w:p>
        </w:tc>
      </w:tr>
      <w:tr w:rsidR="002F1AD8" w:rsidRPr="003D1A8F" w14:paraId="43ED31B1" w14:textId="77777777" w:rsidTr="002F1AD8">
        <w:tc>
          <w:tcPr>
            <w:tcW w:w="1701" w:type="dxa"/>
            <w:noWrap/>
            <w:tcPrChange w:id="1500" w:author="Leonel Manteigas" w:date="2023-08-22T14:27:00Z">
              <w:tcPr>
                <w:tcW w:w="1701" w:type="dxa"/>
                <w:noWrap/>
              </w:tcPr>
            </w:tcPrChange>
          </w:tcPr>
          <w:p w14:paraId="563A7EAF" w14:textId="77777777" w:rsidR="002F1AD8" w:rsidRPr="003D1A8F" w:rsidRDefault="002F1AD8" w:rsidP="00DF573F">
            <w:r w:rsidRPr="003D1A8F">
              <w:rPr>
                <w:sz w:val="22"/>
                <w:szCs w:val="22"/>
              </w:rPr>
              <w:t>H7.3a Spatial data integration</w:t>
            </w:r>
          </w:p>
          <w:p w14:paraId="1D1AED46" w14:textId="77777777" w:rsidR="002F1AD8" w:rsidRPr="003D1A8F" w:rsidRDefault="002F1AD8" w:rsidP="00DF573F"/>
          <w:p w14:paraId="2D0D46E9" w14:textId="77777777" w:rsidR="002F1AD8" w:rsidRPr="003D1A8F" w:rsidRDefault="002F1AD8" w:rsidP="00DF573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PrChange w:id="1501" w:author="Leonel Manteigas" w:date="2023-08-22T14:27:00Z">
              <w:tcPr>
                <w:tcW w:w="3402" w:type="dxa"/>
              </w:tcPr>
            </w:tcPrChange>
          </w:tcPr>
          <w:p w14:paraId="71662020" w14:textId="77777777" w:rsidR="002F1AD8" w:rsidRPr="003D1A8F" w:rsidRDefault="002F1AD8" w:rsidP="00DF573F">
            <w:pPr>
              <w:pStyle w:val="ListParagraph"/>
              <w:numPr>
                <w:ilvl w:val="0"/>
                <w:numId w:val="116"/>
              </w:numPr>
              <w:tabs>
                <w:tab w:val="left" w:pos="57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Tools and method for integration and comparison of hybrid data sets</w:t>
            </w:r>
          </w:p>
          <w:p w14:paraId="75EB5067" w14:textId="77777777" w:rsidR="002F1AD8" w:rsidRPr="003D1A8F" w:rsidRDefault="002F1AD8" w:rsidP="00DF573F">
            <w:pPr>
              <w:pStyle w:val="ListParagraph"/>
              <w:numPr>
                <w:ilvl w:val="0"/>
                <w:numId w:val="116"/>
              </w:numPr>
              <w:tabs>
                <w:tab w:val="left" w:pos="575"/>
                <w:tab w:val="left" w:pos="601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Co-registration of hybrid data sets</w:t>
            </w:r>
          </w:p>
        </w:tc>
        <w:tc>
          <w:tcPr>
            <w:tcW w:w="3969" w:type="dxa"/>
            <w:tcPrChange w:id="1502" w:author="Leonel Manteigas" w:date="2023-08-22T14:27:00Z">
              <w:tcPr>
                <w:tcW w:w="3969" w:type="dxa"/>
              </w:tcPr>
            </w:tcPrChange>
          </w:tcPr>
          <w:p w14:paraId="5F786518" w14:textId="77777777" w:rsidR="002F1AD8" w:rsidRPr="003D1A8F" w:rsidRDefault="002F1AD8" w:rsidP="00DF573F">
            <w:r w:rsidRPr="003D1A8F">
              <w:rPr>
                <w:sz w:val="22"/>
                <w:szCs w:val="22"/>
              </w:rPr>
              <w:t>Integrate data from multiple sources and sensor types in the conduct of a multi-sensor survey.</w:t>
            </w:r>
          </w:p>
        </w:tc>
        <w:tc>
          <w:tcPr>
            <w:tcW w:w="3402" w:type="dxa"/>
            <w:tcPrChange w:id="1503" w:author="Leonel Manteigas" w:date="2023-08-22T14:27:00Z">
              <w:tcPr>
                <w:tcW w:w="3402" w:type="dxa"/>
              </w:tcPr>
            </w:tcPrChange>
          </w:tcPr>
          <w:p w14:paraId="28CB364B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504" w:author="Leonel Manteigas" w:date="2023-08-22T14:27:00Z">
              <w:tcPr>
                <w:tcW w:w="567" w:type="dxa"/>
              </w:tcPr>
            </w:tcPrChange>
          </w:tcPr>
          <w:p w14:paraId="16EE964B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505" w:author="Leonel Manteigas" w:date="2023-08-22T14:27:00Z">
              <w:tcPr>
                <w:tcW w:w="567" w:type="dxa"/>
              </w:tcPr>
            </w:tcPrChange>
          </w:tcPr>
          <w:p w14:paraId="61CD04FC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506" w:author="Leonel Manteigas" w:date="2023-08-22T14:27:00Z">
              <w:tcPr>
                <w:tcW w:w="567" w:type="dxa"/>
              </w:tcPr>
            </w:tcPrChange>
          </w:tcPr>
          <w:p w14:paraId="5A0873D1" w14:textId="0F12DDA0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507" w:author="Leonel Manteigas" w:date="2023-08-22T14:27:00Z">
              <w:tcPr>
                <w:tcW w:w="567" w:type="dxa"/>
              </w:tcPr>
            </w:tcPrChange>
          </w:tcPr>
          <w:p w14:paraId="114FF816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</w:tr>
      <w:tr w:rsidR="002F1AD8" w:rsidRPr="003D1A8F" w14:paraId="6B156399" w14:textId="77777777" w:rsidTr="002F1AD8">
        <w:tc>
          <w:tcPr>
            <w:tcW w:w="1701" w:type="dxa"/>
            <w:noWrap/>
            <w:tcPrChange w:id="1508" w:author="Leonel Manteigas" w:date="2023-08-22T14:27:00Z">
              <w:tcPr>
                <w:tcW w:w="1701" w:type="dxa"/>
                <w:noWrap/>
              </w:tcPr>
            </w:tcPrChange>
          </w:tcPr>
          <w:p w14:paraId="7D983B00" w14:textId="77777777" w:rsidR="002F1AD8" w:rsidRPr="003D1A8F" w:rsidRDefault="002F1AD8" w:rsidP="00DF573F">
            <w:pPr>
              <w:rPr>
                <w:lang w:val="pt-BR"/>
              </w:rPr>
            </w:pPr>
            <w:r w:rsidRPr="003D1A8F">
              <w:rPr>
                <w:sz w:val="22"/>
                <w:szCs w:val="22"/>
                <w:lang w:val="pt-BR"/>
              </w:rPr>
              <w:t>H7.3b Spatial data</w:t>
            </w:r>
          </w:p>
          <w:p w14:paraId="541C57D3" w14:textId="77777777" w:rsidR="002F1AD8" w:rsidRPr="003D1A8F" w:rsidRDefault="002F1AD8" w:rsidP="00DF573F">
            <w:pPr>
              <w:rPr>
                <w:lang w:val="pt-BR"/>
              </w:rPr>
            </w:pPr>
            <w:r w:rsidRPr="003D1A8F">
              <w:rPr>
                <w:sz w:val="22"/>
                <w:szCs w:val="22"/>
                <w:lang w:val="pt-BR"/>
              </w:rPr>
              <w:t xml:space="preserve">visualisation </w:t>
            </w:r>
          </w:p>
          <w:p w14:paraId="5E6217FC" w14:textId="77777777" w:rsidR="002F1AD8" w:rsidRPr="003D1A8F" w:rsidRDefault="002F1AD8" w:rsidP="00DF573F">
            <w:pPr>
              <w:rPr>
                <w:lang w:val="pt-BR"/>
              </w:rPr>
            </w:pPr>
          </w:p>
          <w:p w14:paraId="743F12AF" w14:textId="77777777" w:rsidR="002F1AD8" w:rsidRPr="00EA6CD8" w:rsidRDefault="002F1AD8" w:rsidP="00DF573F">
            <w:pPr>
              <w:rPr>
                <w:i/>
                <w:lang w:val="pt-BR"/>
              </w:rPr>
            </w:pPr>
            <w:r>
              <w:rPr>
                <w:i/>
                <w:sz w:val="22"/>
                <w:szCs w:val="22"/>
                <w:lang w:val="pt-BR"/>
              </w:rPr>
              <w:t>(A)</w:t>
            </w:r>
          </w:p>
        </w:tc>
        <w:tc>
          <w:tcPr>
            <w:tcW w:w="3402" w:type="dxa"/>
            <w:tcPrChange w:id="1509" w:author="Leonel Manteigas" w:date="2023-08-22T14:27:00Z">
              <w:tcPr>
                <w:tcW w:w="3402" w:type="dxa"/>
              </w:tcPr>
            </w:tcPrChange>
          </w:tcPr>
          <w:p w14:paraId="32BCB23F" w14:textId="77777777" w:rsidR="002F1AD8" w:rsidRPr="003D1A8F" w:rsidRDefault="002F1AD8" w:rsidP="00DF573F">
            <w:pPr>
              <w:pStyle w:val="ListParagraph"/>
              <w:numPr>
                <w:ilvl w:val="0"/>
                <w:numId w:val="123"/>
              </w:numPr>
              <w:tabs>
                <w:tab w:val="left" w:pos="57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Use of color schemes</w:t>
            </w:r>
          </w:p>
          <w:p w14:paraId="0C0ED94E" w14:textId="77777777" w:rsidR="002F1AD8" w:rsidRPr="003D1A8F" w:rsidRDefault="002F1AD8" w:rsidP="00DF573F">
            <w:pPr>
              <w:pStyle w:val="ListParagraph"/>
              <w:numPr>
                <w:ilvl w:val="0"/>
                <w:numId w:val="123"/>
              </w:numPr>
              <w:tabs>
                <w:tab w:val="left" w:pos="57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Shading and illumination</w:t>
            </w:r>
          </w:p>
          <w:p w14:paraId="30B34494" w14:textId="77777777" w:rsidR="002F1AD8" w:rsidRPr="003D1A8F" w:rsidRDefault="002F1AD8" w:rsidP="00DF573F">
            <w:pPr>
              <w:pStyle w:val="ListParagraph"/>
              <w:numPr>
                <w:ilvl w:val="0"/>
                <w:numId w:val="123"/>
              </w:numPr>
              <w:tabs>
                <w:tab w:val="left" w:pos="175"/>
                <w:tab w:val="left" w:pos="57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Vertical exaggeration</w:t>
            </w:r>
          </w:p>
          <w:p w14:paraId="685AA0EE" w14:textId="77777777" w:rsidR="002F1AD8" w:rsidRPr="003D1A8F" w:rsidRDefault="002F1AD8" w:rsidP="00DF573F">
            <w:pPr>
              <w:pStyle w:val="ListParagraph"/>
              <w:numPr>
                <w:ilvl w:val="0"/>
                <w:numId w:val="123"/>
              </w:numPr>
              <w:tabs>
                <w:tab w:val="left" w:pos="175"/>
                <w:tab w:val="left" w:pos="57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Standards</w:t>
            </w:r>
          </w:p>
        </w:tc>
        <w:tc>
          <w:tcPr>
            <w:tcW w:w="3969" w:type="dxa"/>
            <w:tcPrChange w:id="1510" w:author="Leonel Manteigas" w:date="2023-08-22T14:27:00Z">
              <w:tcPr>
                <w:tcW w:w="3969" w:type="dxa"/>
              </w:tcPr>
            </w:tcPrChange>
          </w:tcPr>
          <w:p w14:paraId="77DCA904" w14:textId="77777777" w:rsidR="002F1AD8" w:rsidRPr="003D1A8F" w:rsidRDefault="002F1AD8" w:rsidP="00DF573F">
            <w:r w:rsidRPr="003D1A8F">
              <w:rPr>
                <w:sz w:val="22"/>
                <w:szCs w:val="22"/>
              </w:rPr>
              <w:t>Evaluate and select the best visualization method to highlight features of interest and quality-control a hydrographic data set.</w:t>
            </w:r>
          </w:p>
        </w:tc>
        <w:tc>
          <w:tcPr>
            <w:tcW w:w="3402" w:type="dxa"/>
            <w:tcPrChange w:id="1511" w:author="Leonel Manteigas" w:date="2023-08-22T14:27:00Z">
              <w:tcPr>
                <w:tcW w:w="3402" w:type="dxa"/>
              </w:tcPr>
            </w:tcPrChange>
          </w:tcPr>
          <w:p w14:paraId="674D077F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512" w:author="Leonel Manteigas" w:date="2023-08-22T14:27:00Z">
              <w:tcPr>
                <w:tcW w:w="567" w:type="dxa"/>
              </w:tcPr>
            </w:tcPrChange>
          </w:tcPr>
          <w:p w14:paraId="11257585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513" w:author="Leonel Manteigas" w:date="2023-08-22T14:27:00Z">
              <w:tcPr>
                <w:tcW w:w="567" w:type="dxa"/>
              </w:tcPr>
            </w:tcPrChange>
          </w:tcPr>
          <w:p w14:paraId="258748CC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514" w:author="Leonel Manteigas" w:date="2023-08-22T14:27:00Z">
              <w:tcPr>
                <w:tcW w:w="567" w:type="dxa"/>
              </w:tcPr>
            </w:tcPrChange>
          </w:tcPr>
          <w:p w14:paraId="651A35BF" w14:textId="11452ACA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515" w:author="Leonel Manteigas" w:date="2023-08-22T14:27:00Z">
              <w:tcPr>
                <w:tcW w:w="567" w:type="dxa"/>
              </w:tcPr>
            </w:tcPrChange>
          </w:tcPr>
          <w:p w14:paraId="398CD6B3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</w:tr>
      <w:tr w:rsidR="002F1AD8" w:rsidRPr="003D1A8F" w14:paraId="295A9B42" w14:textId="77777777" w:rsidTr="002F1AD8">
        <w:tc>
          <w:tcPr>
            <w:tcW w:w="1701" w:type="dxa"/>
            <w:noWrap/>
            <w:tcPrChange w:id="1516" w:author="Leonel Manteigas" w:date="2023-08-22T14:27:00Z">
              <w:tcPr>
                <w:tcW w:w="1701" w:type="dxa"/>
                <w:noWrap/>
              </w:tcPr>
            </w:tcPrChange>
          </w:tcPr>
          <w:p w14:paraId="2E9AC4DE" w14:textId="77777777" w:rsidR="002F1AD8" w:rsidRPr="003D1A8F" w:rsidRDefault="002F1AD8" w:rsidP="00DF573F">
            <w:r w:rsidRPr="003D1A8F">
              <w:rPr>
                <w:sz w:val="22"/>
                <w:szCs w:val="22"/>
              </w:rPr>
              <w:t>H7.3c Deliverables</w:t>
            </w:r>
          </w:p>
          <w:p w14:paraId="027F3BDD" w14:textId="77777777" w:rsidR="002F1AD8" w:rsidRPr="003D1A8F" w:rsidRDefault="002F1AD8" w:rsidP="00DF573F"/>
          <w:p w14:paraId="66283E23" w14:textId="77777777" w:rsidR="002F1AD8" w:rsidRPr="003D1A8F" w:rsidRDefault="002F1AD8" w:rsidP="00DF573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  <w:p w14:paraId="30E4AF0B" w14:textId="77777777" w:rsidR="002F1AD8" w:rsidRPr="003D1A8F" w:rsidRDefault="002F1AD8" w:rsidP="00DF573F"/>
          <w:p w14:paraId="501BF9CF" w14:textId="77777777" w:rsidR="002F1AD8" w:rsidRPr="003D1A8F" w:rsidRDefault="002F1AD8" w:rsidP="00DF573F">
            <w:pPr>
              <w:jc w:val="right"/>
            </w:pPr>
          </w:p>
        </w:tc>
        <w:tc>
          <w:tcPr>
            <w:tcW w:w="3402" w:type="dxa"/>
            <w:tcPrChange w:id="1517" w:author="Leonel Manteigas" w:date="2023-08-22T14:27:00Z">
              <w:tcPr>
                <w:tcW w:w="3402" w:type="dxa"/>
              </w:tcPr>
            </w:tcPrChange>
          </w:tcPr>
          <w:p w14:paraId="5C4B589C" w14:textId="77777777" w:rsidR="002F1AD8" w:rsidRPr="003D1A8F" w:rsidRDefault="002F1AD8" w:rsidP="00DF573F">
            <w:pPr>
              <w:pStyle w:val="ListParagraph"/>
              <w:numPr>
                <w:ilvl w:val="0"/>
                <w:numId w:val="117"/>
              </w:numPr>
              <w:tabs>
                <w:tab w:val="left" w:pos="57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Products provided directly from source data such as sounding data files and metadata.</w:t>
            </w:r>
          </w:p>
          <w:p w14:paraId="51932D6A" w14:textId="77777777" w:rsidR="002F1AD8" w:rsidRPr="003D1A8F" w:rsidRDefault="002F1AD8" w:rsidP="00DF573F">
            <w:pPr>
              <w:pStyle w:val="ListParagraph"/>
              <w:numPr>
                <w:ilvl w:val="0"/>
                <w:numId w:val="117"/>
              </w:numPr>
              <w:tabs>
                <w:tab w:val="left" w:pos="57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Feature databases such as wrecks, rocks and obstructions</w:t>
            </w:r>
          </w:p>
          <w:p w14:paraId="1642260F" w14:textId="77777777" w:rsidR="002F1AD8" w:rsidRPr="003D1A8F" w:rsidRDefault="002F1AD8" w:rsidP="00DF573F">
            <w:pPr>
              <w:pStyle w:val="ListParagraph"/>
              <w:numPr>
                <w:ilvl w:val="0"/>
                <w:numId w:val="117"/>
              </w:numPr>
              <w:tabs>
                <w:tab w:val="left" w:pos="57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Data required for sailing directions, light lists, radio aids to navigation, port guides and notices to mariners.</w:t>
            </w:r>
          </w:p>
          <w:p w14:paraId="02BACC2B" w14:textId="77777777" w:rsidR="002F1AD8" w:rsidRPr="003D1A8F" w:rsidRDefault="002F1AD8" w:rsidP="00DF573F">
            <w:pPr>
              <w:pStyle w:val="ListParagraph"/>
              <w:numPr>
                <w:ilvl w:val="0"/>
                <w:numId w:val="117"/>
              </w:numPr>
              <w:tabs>
                <w:tab w:val="left" w:pos="57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Digital and paper products derived from source data for various survey types and usage such as GIS and CAD files and/or geo-referenced images.</w:t>
            </w:r>
          </w:p>
          <w:p w14:paraId="5337425F" w14:textId="77777777" w:rsidR="002F1AD8" w:rsidRPr="003D1A8F" w:rsidRDefault="002F1AD8" w:rsidP="00DF573F">
            <w:pPr>
              <w:pStyle w:val="ListParagraph"/>
              <w:numPr>
                <w:ilvl w:val="0"/>
                <w:numId w:val="117"/>
              </w:numPr>
              <w:tabs>
                <w:tab w:val="left" w:pos="57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Reports on quality control, procedures, results and conclusions detailing processes adopted within survey operations and data processing.</w:t>
            </w:r>
          </w:p>
          <w:p w14:paraId="09FA0B90" w14:textId="77777777" w:rsidR="002F1AD8" w:rsidRPr="003D1A8F" w:rsidRDefault="002F1AD8" w:rsidP="00DF573F">
            <w:pPr>
              <w:pStyle w:val="ListParagraph"/>
              <w:numPr>
                <w:ilvl w:val="0"/>
                <w:numId w:val="117"/>
              </w:numPr>
              <w:tabs>
                <w:tab w:val="left" w:pos="57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Standards including: </w:t>
            </w:r>
          </w:p>
          <w:p w14:paraId="589A3DA5" w14:textId="77777777" w:rsidR="002F1AD8" w:rsidRPr="003D1A8F" w:rsidRDefault="002F1AD8" w:rsidP="00DF573F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IHO S-100, and product standards such as S-102.</w:t>
            </w:r>
          </w:p>
          <w:p w14:paraId="303BD4D5" w14:textId="77777777" w:rsidR="002F1AD8" w:rsidRPr="003D1A8F" w:rsidRDefault="002F1AD8" w:rsidP="00DF573F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Standard Seabed Data Model (SSDM).</w:t>
            </w:r>
          </w:p>
        </w:tc>
        <w:tc>
          <w:tcPr>
            <w:tcW w:w="3969" w:type="dxa"/>
            <w:tcPrChange w:id="1518" w:author="Leonel Manteigas" w:date="2023-08-22T14:27:00Z">
              <w:tcPr>
                <w:tcW w:w="3969" w:type="dxa"/>
              </w:tcPr>
            </w:tcPrChange>
          </w:tcPr>
          <w:p w14:paraId="0260CCD2" w14:textId="77777777" w:rsidR="002F1AD8" w:rsidRPr="003D1A8F" w:rsidRDefault="002F1AD8" w:rsidP="00DF573F">
            <w:r w:rsidRPr="003D1A8F">
              <w:rPr>
                <w:sz w:val="22"/>
                <w:szCs w:val="22"/>
              </w:rPr>
              <w:lastRenderedPageBreak/>
              <w:t>Describe hydrographic deliverables and produce paper products as well as digital products in accordance with specifications and standards.</w:t>
            </w:r>
          </w:p>
          <w:p w14:paraId="569E34CF" w14:textId="77777777" w:rsidR="002F1AD8" w:rsidRPr="003D1A8F" w:rsidRDefault="002F1AD8" w:rsidP="00DF573F"/>
          <w:p w14:paraId="0E5CBC9A" w14:textId="77777777" w:rsidR="002F1AD8" w:rsidRPr="003D1A8F" w:rsidRDefault="002F1AD8" w:rsidP="00DF573F">
            <w:r w:rsidRPr="003D1A8F">
              <w:rPr>
                <w:sz w:val="22"/>
                <w:szCs w:val="22"/>
              </w:rPr>
              <w:t xml:space="preserve">Prepare a report on a hydrographic survey. </w:t>
            </w:r>
          </w:p>
          <w:p w14:paraId="16BC0A6F" w14:textId="77777777" w:rsidR="002F1AD8" w:rsidRPr="003D1A8F" w:rsidRDefault="002F1AD8" w:rsidP="00DF573F"/>
          <w:p w14:paraId="46E8F76D" w14:textId="77777777" w:rsidR="002F1AD8" w:rsidRPr="003D1A8F" w:rsidRDefault="002F1AD8" w:rsidP="00DF573F">
            <w:pPr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  <w:tc>
          <w:tcPr>
            <w:tcW w:w="3402" w:type="dxa"/>
            <w:tcPrChange w:id="1519" w:author="Leonel Manteigas" w:date="2023-08-22T14:27:00Z">
              <w:tcPr>
                <w:tcW w:w="3402" w:type="dxa"/>
              </w:tcPr>
            </w:tcPrChange>
          </w:tcPr>
          <w:p w14:paraId="7268E5CA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520" w:author="Leonel Manteigas" w:date="2023-08-22T14:27:00Z">
              <w:tcPr>
                <w:tcW w:w="567" w:type="dxa"/>
              </w:tcPr>
            </w:tcPrChange>
          </w:tcPr>
          <w:p w14:paraId="3D446461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521" w:author="Leonel Manteigas" w:date="2023-08-22T14:27:00Z">
              <w:tcPr>
                <w:tcW w:w="567" w:type="dxa"/>
              </w:tcPr>
            </w:tcPrChange>
          </w:tcPr>
          <w:p w14:paraId="78C31F45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522" w:author="Leonel Manteigas" w:date="2023-08-22T14:27:00Z">
              <w:tcPr>
                <w:tcW w:w="567" w:type="dxa"/>
              </w:tcPr>
            </w:tcPrChange>
          </w:tcPr>
          <w:p w14:paraId="03CBA998" w14:textId="5200838A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523" w:author="Leonel Manteigas" w:date="2023-08-22T14:27:00Z">
              <w:tcPr>
                <w:tcW w:w="567" w:type="dxa"/>
              </w:tcPr>
            </w:tcPrChange>
          </w:tcPr>
          <w:p w14:paraId="3735E338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</w:tr>
      <w:tr w:rsidR="002F1AD8" w:rsidRPr="004773F6" w14:paraId="24443465" w14:textId="77777777" w:rsidTr="002F1AD8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  <w:tcPrChange w:id="1524" w:author="Leonel Manteigas" w:date="2023-08-22T14:27:00Z">
              <w:tcPr>
                <w:tcW w:w="9072" w:type="dxa"/>
                <w:gridSpan w:val="3"/>
                <w:tcBorders>
                  <w:right w:val="nil"/>
                </w:tcBorders>
                <w:shd w:val="clear" w:color="auto" w:fill="BFBFBF" w:themeFill="background1" w:themeFillShade="BF"/>
                <w:noWrap/>
              </w:tcPr>
            </w:tcPrChange>
          </w:tcPr>
          <w:p w14:paraId="14030A7F" w14:textId="77777777" w:rsidR="002F1AD8" w:rsidRPr="003D1A8F" w:rsidRDefault="002F1AD8" w:rsidP="00240D24">
            <w:pPr>
              <w:pStyle w:val="Heading1"/>
            </w:pPr>
            <w:r w:rsidRPr="003D1A8F">
              <w:t>H8</w:t>
            </w:r>
            <w:r>
              <w:t>:</w:t>
            </w:r>
            <w:r w:rsidRPr="003D1A8F">
              <w:t xml:space="preserve"> Legal Aspects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1525" w:author="Leonel Manteigas" w:date="2023-08-22T14:27:00Z">
              <w:tcPr>
                <w:tcW w:w="3402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53B6639B" w14:textId="77777777" w:rsidR="002F1AD8" w:rsidRPr="004773F6" w:rsidRDefault="002F1AD8" w:rsidP="00240D2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1526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1718175D" w14:textId="77777777" w:rsidR="002F1AD8" w:rsidRPr="004773F6" w:rsidRDefault="002F1AD8" w:rsidP="00240D2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1527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66C65B17" w14:textId="77777777" w:rsidR="002F1AD8" w:rsidRPr="004773F6" w:rsidRDefault="002F1AD8" w:rsidP="00240D2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  <w:tcPrChange w:id="1528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  <w:shd w:val="clear" w:color="auto" w:fill="BFBFBF" w:themeFill="background1" w:themeFillShade="BF"/>
              </w:tcPr>
            </w:tcPrChange>
          </w:tcPr>
          <w:p w14:paraId="12450D66" w14:textId="7093879C" w:rsidR="002F1AD8" w:rsidRPr="004773F6" w:rsidRDefault="002F1AD8" w:rsidP="00240D2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  <w:tcPrChange w:id="1529" w:author="Leonel Manteigas" w:date="2023-08-22T14:27:00Z">
              <w:tcPr>
                <w:tcW w:w="567" w:type="dxa"/>
                <w:tcBorders>
                  <w:left w:val="nil"/>
                </w:tcBorders>
                <w:shd w:val="clear" w:color="auto" w:fill="BFBFBF" w:themeFill="background1" w:themeFillShade="BF"/>
              </w:tcPr>
            </w:tcPrChange>
          </w:tcPr>
          <w:p w14:paraId="7E1FC7E2" w14:textId="77777777" w:rsidR="002F1AD8" w:rsidRPr="004773F6" w:rsidRDefault="002F1AD8" w:rsidP="00240D24">
            <w:pPr>
              <w:rPr>
                <w:sz w:val="22"/>
                <w:szCs w:val="22"/>
              </w:rPr>
            </w:pPr>
          </w:p>
        </w:tc>
      </w:tr>
      <w:tr w:rsidR="002F1AD8" w14:paraId="25F5CAA1" w14:textId="77777777" w:rsidTr="002F1AD8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  <w:tcPrChange w:id="1530" w:author="Leonel Manteigas" w:date="2023-08-22T14:27:00Z">
              <w:tcPr>
                <w:tcW w:w="9072" w:type="dxa"/>
                <w:gridSpan w:val="3"/>
                <w:tcBorders>
                  <w:right w:val="nil"/>
                </w:tcBorders>
                <w:noWrap/>
                <w:vAlign w:val="center"/>
              </w:tcPr>
            </w:tcPrChange>
          </w:tcPr>
          <w:p w14:paraId="679AD3F1" w14:textId="77777777" w:rsidR="002F1AD8" w:rsidRPr="003D1A8F" w:rsidRDefault="002F1AD8" w:rsidP="00240D24">
            <w:pPr>
              <w:tabs>
                <w:tab w:val="left" w:pos="575"/>
              </w:tabs>
            </w:pPr>
            <w:proofErr w:type="gramStart"/>
            <w:r w:rsidRPr="003D1A8F">
              <w:rPr>
                <w:b/>
                <w:color w:val="auto"/>
                <w:sz w:val="22"/>
                <w:szCs w:val="22"/>
              </w:rPr>
              <w:t>H8.1  Product</w:t>
            </w:r>
            <w:proofErr w:type="gramEnd"/>
            <w:r w:rsidRPr="003D1A8F">
              <w:rPr>
                <w:b/>
                <w:color w:val="auto"/>
                <w:sz w:val="22"/>
                <w:szCs w:val="22"/>
              </w:rPr>
              <w:t xml:space="preserve"> liability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  <w:tcPrChange w:id="1531" w:author="Leonel Manteigas" w:date="2023-08-22T14:27:00Z">
              <w:tcPr>
                <w:tcW w:w="3402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39C1A8CE" w14:textId="77777777" w:rsidR="002F1AD8" w:rsidRPr="000E3CC8" w:rsidRDefault="002F1AD8" w:rsidP="00240D2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  <w:tcPrChange w:id="1532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5575C206" w14:textId="77777777" w:rsidR="002F1AD8" w:rsidRDefault="002F1AD8" w:rsidP="00240D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533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63C9D81C" w14:textId="77777777" w:rsidR="002F1AD8" w:rsidRDefault="002F1AD8" w:rsidP="00240D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  <w:tcPrChange w:id="1534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21A13C32" w14:textId="62A15F17" w:rsidR="002F1AD8" w:rsidRDefault="002F1AD8" w:rsidP="00240D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  <w:tcPrChange w:id="1535" w:author="Leonel Manteigas" w:date="2023-08-22T14:27:00Z">
              <w:tcPr>
                <w:tcW w:w="567" w:type="dxa"/>
                <w:tcBorders>
                  <w:left w:val="nil"/>
                </w:tcBorders>
                <w:vAlign w:val="center"/>
              </w:tcPr>
            </w:tcPrChange>
          </w:tcPr>
          <w:p w14:paraId="418EFFBD" w14:textId="77777777" w:rsidR="002F1AD8" w:rsidRDefault="002F1AD8" w:rsidP="00240D2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1AD8" w:rsidRPr="003D1A8F" w14:paraId="42C6D16A" w14:textId="77777777" w:rsidTr="002F1AD8">
        <w:tc>
          <w:tcPr>
            <w:tcW w:w="1701" w:type="dxa"/>
            <w:noWrap/>
            <w:tcPrChange w:id="1536" w:author="Leonel Manteigas" w:date="2023-08-22T14:27:00Z">
              <w:tcPr>
                <w:tcW w:w="1701" w:type="dxa"/>
                <w:noWrap/>
              </w:tcPr>
            </w:tcPrChange>
          </w:tcPr>
          <w:p w14:paraId="616B5B94" w14:textId="77777777" w:rsidR="002F1AD8" w:rsidRPr="003D1A8F" w:rsidRDefault="002F1AD8" w:rsidP="00DF573F">
            <w:pPr>
              <w:rPr>
                <w:color w:val="auto"/>
              </w:rPr>
            </w:pPr>
            <w:r w:rsidRPr="003D1A8F">
              <w:rPr>
                <w:color w:val="auto"/>
                <w:sz w:val="22"/>
                <w:szCs w:val="22"/>
              </w:rPr>
              <w:t>H8.1a Responsibilities of the hydrographic surveyor</w:t>
            </w:r>
          </w:p>
          <w:p w14:paraId="6EA5157A" w14:textId="77777777" w:rsidR="002F1AD8" w:rsidRPr="003D1A8F" w:rsidRDefault="002F1AD8" w:rsidP="00DF573F"/>
          <w:p w14:paraId="4E35EBEB" w14:textId="77777777" w:rsidR="002F1AD8" w:rsidRPr="003D1A8F" w:rsidRDefault="002F1AD8" w:rsidP="00DF573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 xml:space="preserve"> (B, I)</w:t>
            </w:r>
          </w:p>
          <w:p w14:paraId="05A8874B" w14:textId="77777777" w:rsidR="002F1AD8" w:rsidRPr="003D1A8F" w:rsidRDefault="002F1AD8" w:rsidP="00DF573F">
            <w:pPr>
              <w:rPr>
                <w:color w:val="auto"/>
              </w:rPr>
            </w:pPr>
          </w:p>
        </w:tc>
        <w:tc>
          <w:tcPr>
            <w:tcW w:w="3402" w:type="dxa"/>
            <w:tcPrChange w:id="1537" w:author="Leonel Manteigas" w:date="2023-08-22T14:27:00Z">
              <w:tcPr>
                <w:tcW w:w="3402" w:type="dxa"/>
              </w:tcPr>
            </w:tcPrChange>
          </w:tcPr>
          <w:p w14:paraId="2D5AF175" w14:textId="77777777" w:rsidR="002F1AD8" w:rsidRPr="003D1A8F" w:rsidRDefault="002F1AD8" w:rsidP="00DF573F">
            <w:pPr>
              <w:pStyle w:val="ListParagraph"/>
              <w:numPr>
                <w:ilvl w:val="0"/>
                <w:numId w:val="11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Nautical charts.</w:t>
            </w:r>
          </w:p>
          <w:p w14:paraId="14EDEB99" w14:textId="77777777" w:rsidR="002F1AD8" w:rsidRPr="003D1A8F" w:rsidRDefault="002F1AD8" w:rsidP="00DF573F">
            <w:pPr>
              <w:pStyle w:val="ListParagraph"/>
              <w:numPr>
                <w:ilvl w:val="0"/>
                <w:numId w:val="11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Notice to mariners.</w:t>
            </w:r>
          </w:p>
          <w:p w14:paraId="06741B1C" w14:textId="77777777" w:rsidR="002F1AD8" w:rsidRPr="003D1A8F" w:rsidRDefault="002F1AD8" w:rsidP="00DF573F">
            <w:pPr>
              <w:pStyle w:val="ListParagraph"/>
              <w:numPr>
                <w:ilvl w:val="0"/>
                <w:numId w:val="11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Survey notes and reports.</w:t>
            </w:r>
          </w:p>
          <w:p w14:paraId="2F40C270" w14:textId="77777777" w:rsidR="002F1AD8" w:rsidRPr="003D1A8F" w:rsidRDefault="002F1AD8" w:rsidP="00DF573F">
            <w:pPr>
              <w:pStyle w:val="ListParagraph"/>
              <w:numPr>
                <w:ilvl w:val="0"/>
                <w:numId w:val="11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Fundamentals of professional liability relating to surveying</w:t>
            </w:r>
          </w:p>
          <w:p w14:paraId="626FFE2E" w14:textId="77777777" w:rsidR="002F1AD8" w:rsidRPr="003D1A8F" w:rsidRDefault="002F1AD8" w:rsidP="00DF573F">
            <w:pPr>
              <w:pStyle w:val="ListParagraph"/>
              <w:numPr>
                <w:ilvl w:val="0"/>
                <w:numId w:val="11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Professional ethics relating to commercial and government </w:t>
            </w:r>
            <w:proofErr w:type="gramStart"/>
            <w:r w:rsidRPr="003D1A8F">
              <w:rPr>
                <w:rFonts w:ascii="Times New Roman" w:hAnsi="Times New Roman"/>
                <w:lang w:val="en-US"/>
              </w:rPr>
              <w:t>projects</w:t>
            </w:r>
            <w:proofErr w:type="gramEnd"/>
          </w:p>
          <w:p w14:paraId="7D770D17" w14:textId="77777777" w:rsidR="002F1AD8" w:rsidRPr="003D1A8F" w:rsidRDefault="002F1AD8" w:rsidP="00DF573F">
            <w:pPr>
              <w:pStyle w:val="ListParagraph"/>
              <w:numPr>
                <w:ilvl w:val="0"/>
                <w:numId w:val="11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Legal issues and liability associated with hydrographic equipment and products.</w:t>
            </w:r>
          </w:p>
        </w:tc>
        <w:tc>
          <w:tcPr>
            <w:tcW w:w="3969" w:type="dxa"/>
            <w:tcPrChange w:id="1538" w:author="Leonel Manteigas" w:date="2023-08-22T14:27:00Z">
              <w:tcPr>
                <w:tcW w:w="3969" w:type="dxa"/>
              </w:tcPr>
            </w:tcPrChange>
          </w:tcPr>
          <w:p w14:paraId="5B3E1826" w14:textId="77777777" w:rsidR="002F1AD8" w:rsidRPr="003D1A8F" w:rsidRDefault="002F1AD8" w:rsidP="00DF573F">
            <w:pPr>
              <w:rPr>
                <w:color w:val="auto"/>
              </w:rPr>
            </w:pPr>
            <w:r w:rsidRPr="003D1A8F">
              <w:rPr>
                <w:color w:val="auto"/>
                <w:sz w:val="22"/>
                <w:szCs w:val="22"/>
              </w:rPr>
              <w:t xml:space="preserve">Detail the role and responsibilities of the hydrographic surveyor as required under industrial standards and national/international legislation/conventions. </w:t>
            </w:r>
            <w:r w:rsidRPr="00EA6CD8">
              <w:rPr>
                <w:i/>
                <w:color w:val="auto"/>
                <w:sz w:val="22"/>
                <w:szCs w:val="22"/>
              </w:rPr>
              <w:t>(B)</w:t>
            </w:r>
          </w:p>
          <w:p w14:paraId="7831601D" w14:textId="77777777" w:rsidR="002F1AD8" w:rsidRPr="003D1A8F" w:rsidRDefault="002F1AD8" w:rsidP="00DF573F">
            <w:pPr>
              <w:rPr>
                <w:color w:val="auto"/>
              </w:rPr>
            </w:pPr>
          </w:p>
          <w:p w14:paraId="19413179" w14:textId="77777777" w:rsidR="002F1AD8" w:rsidRPr="003D1A8F" w:rsidRDefault="002F1AD8" w:rsidP="00DF573F">
            <w:pPr>
              <w:rPr>
                <w:color w:val="auto"/>
              </w:rPr>
            </w:pPr>
            <w:r w:rsidRPr="003D1A8F">
              <w:rPr>
                <w:color w:val="auto"/>
                <w:sz w:val="22"/>
                <w:szCs w:val="22"/>
              </w:rPr>
              <w:t xml:space="preserve">Identify the sources of ethical guidance and discuss ethical considerations when dealing in a professional capacity with client and contracts. </w:t>
            </w:r>
            <w:r w:rsidRPr="00EA6CD8">
              <w:rPr>
                <w:i/>
                <w:color w:val="auto"/>
                <w:sz w:val="22"/>
                <w:szCs w:val="22"/>
              </w:rPr>
              <w:t>(I)</w:t>
            </w:r>
          </w:p>
          <w:p w14:paraId="7513A906" w14:textId="77777777" w:rsidR="002F1AD8" w:rsidRPr="003D1A8F" w:rsidRDefault="002F1AD8" w:rsidP="00DF573F">
            <w:pPr>
              <w:rPr>
                <w:color w:val="auto"/>
              </w:rPr>
            </w:pPr>
          </w:p>
          <w:p w14:paraId="0E48429E" w14:textId="77777777" w:rsidR="002F1AD8" w:rsidRPr="003D1A8F" w:rsidRDefault="002F1AD8" w:rsidP="00DF573F">
            <w:pPr>
              <w:rPr>
                <w:color w:val="auto"/>
              </w:rPr>
            </w:pPr>
            <w:r w:rsidRPr="003D1A8F">
              <w:rPr>
                <w:color w:val="auto"/>
                <w:sz w:val="22"/>
                <w:szCs w:val="22"/>
              </w:rPr>
              <w:t xml:space="preserve">Discuss the potential liability of the hydrographic surveyor in common hydrographic endeavors. </w:t>
            </w:r>
            <w:r w:rsidRPr="00EA6CD8">
              <w:rPr>
                <w:i/>
                <w:color w:val="auto"/>
                <w:sz w:val="22"/>
                <w:szCs w:val="22"/>
              </w:rPr>
              <w:t>(I)</w:t>
            </w:r>
          </w:p>
        </w:tc>
        <w:tc>
          <w:tcPr>
            <w:tcW w:w="3402" w:type="dxa"/>
            <w:tcPrChange w:id="1539" w:author="Leonel Manteigas" w:date="2023-08-22T14:27:00Z">
              <w:tcPr>
                <w:tcW w:w="3402" w:type="dxa"/>
              </w:tcPr>
            </w:tcPrChange>
          </w:tcPr>
          <w:p w14:paraId="05306F8F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540" w:author="Leonel Manteigas" w:date="2023-08-22T14:27:00Z">
              <w:tcPr>
                <w:tcW w:w="567" w:type="dxa"/>
              </w:tcPr>
            </w:tcPrChange>
          </w:tcPr>
          <w:p w14:paraId="2E34715B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541" w:author="Leonel Manteigas" w:date="2023-08-22T14:27:00Z">
              <w:tcPr>
                <w:tcW w:w="567" w:type="dxa"/>
              </w:tcPr>
            </w:tcPrChange>
          </w:tcPr>
          <w:p w14:paraId="00495E20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542" w:author="Leonel Manteigas" w:date="2023-08-22T14:27:00Z">
              <w:tcPr>
                <w:tcW w:w="567" w:type="dxa"/>
              </w:tcPr>
            </w:tcPrChange>
          </w:tcPr>
          <w:p w14:paraId="2CED7093" w14:textId="51749372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543" w:author="Leonel Manteigas" w:date="2023-08-22T14:27:00Z">
              <w:tcPr>
                <w:tcW w:w="567" w:type="dxa"/>
              </w:tcPr>
            </w:tcPrChange>
          </w:tcPr>
          <w:p w14:paraId="2C0479F1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</w:tr>
      <w:tr w:rsidR="002F1AD8" w:rsidRPr="003D1A8F" w14:paraId="5523F8C1" w14:textId="77777777" w:rsidTr="002F1AD8">
        <w:tc>
          <w:tcPr>
            <w:tcW w:w="1701" w:type="dxa"/>
            <w:tcBorders>
              <w:bottom w:val="single" w:sz="4" w:space="0" w:color="auto"/>
            </w:tcBorders>
            <w:noWrap/>
            <w:tcPrChange w:id="1544" w:author="Leonel Manteigas" w:date="2023-08-22T14:27:00Z">
              <w:tcPr>
                <w:tcW w:w="1701" w:type="dxa"/>
                <w:tcBorders>
                  <w:bottom w:val="single" w:sz="4" w:space="0" w:color="auto"/>
                </w:tcBorders>
                <w:noWrap/>
              </w:tcPr>
            </w:tcPrChange>
          </w:tcPr>
          <w:p w14:paraId="605CB88E" w14:textId="77777777" w:rsidR="002F1AD8" w:rsidRPr="003D1A8F" w:rsidRDefault="002F1AD8" w:rsidP="00DF573F">
            <w:r w:rsidRPr="003D1A8F">
              <w:rPr>
                <w:sz w:val="22"/>
                <w:szCs w:val="22"/>
              </w:rPr>
              <w:t>H8.1b Contracts</w:t>
            </w:r>
          </w:p>
          <w:p w14:paraId="602112C0" w14:textId="77777777" w:rsidR="002F1AD8" w:rsidRPr="003D1A8F" w:rsidRDefault="002F1AD8" w:rsidP="00DF573F"/>
          <w:p w14:paraId="6FD9308E" w14:textId="77777777" w:rsidR="002F1AD8" w:rsidRPr="003D1A8F" w:rsidRDefault="002F1AD8" w:rsidP="00DF573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  <w:p w14:paraId="7A28AB7F" w14:textId="77777777" w:rsidR="002F1AD8" w:rsidRPr="003D1A8F" w:rsidRDefault="002F1AD8" w:rsidP="00DF573F"/>
        </w:tc>
        <w:tc>
          <w:tcPr>
            <w:tcW w:w="3402" w:type="dxa"/>
            <w:tcBorders>
              <w:bottom w:val="single" w:sz="4" w:space="0" w:color="auto"/>
            </w:tcBorders>
            <w:tcPrChange w:id="1545" w:author="Leonel Manteigas" w:date="2023-08-22T14:27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05482758" w14:textId="77777777" w:rsidR="002F1AD8" w:rsidRPr="003D1A8F" w:rsidRDefault="002F1AD8" w:rsidP="00DF573F">
            <w:pPr>
              <w:pStyle w:val="ListParagraph"/>
              <w:numPr>
                <w:ilvl w:val="0"/>
                <w:numId w:val="11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Invitation to tender and survey work </w:t>
            </w:r>
            <w:proofErr w:type="gramStart"/>
            <w:r w:rsidRPr="003D1A8F">
              <w:rPr>
                <w:rFonts w:ascii="Times New Roman" w:hAnsi="Times New Roman"/>
                <w:lang w:val="en-US"/>
              </w:rPr>
              <w:t>specifications</w:t>
            </w:r>
            <w:proofErr w:type="gramEnd"/>
          </w:p>
          <w:p w14:paraId="3C1A065A" w14:textId="77777777" w:rsidR="002F1AD8" w:rsidRPr="003D1A8F" w:rsidRDefault="002F1AD8" w:rsidP="00DF573F">
            <w:pPr>
              <w:pStyle w:val="ListParagraph"/>
              <w:numPr>
                <w:ilvl w:val="0"/>
                <w:numId w:val="11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Response to tender</w:t>
            </w:r>
          </w:p>
          <w:p w14:paraId="4D728B0D" w14:textId="77777777" w:rsidR="002F1AD8" w:rsidRPr="003D1A8F" w:rsidRDefault="002F1AD8" w:rsidP="00DF573F">
            <w:pPr>
              <w:pStyle w:val="ListParagraph"/>
              <w:numPr>
                <w:ilvl w:val="0"/>
                <w:numId w:val="11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Contractual obligations and insurance</w:t>
            </w:r>
          </w:p>
          <w:p w14:paraId="3E4D6231" w14:textId="77777777" w:rsidR="002F1AD8" w:rsidRPr="003D1A8F" w:rsidRDefault="002F1AD8" w:rsidP="00DF573F">
            <w:pPr>
              <w:pStyle w:val="ListParagraph"/>
              <w:numPr>
                <w:ilvl w:val="0"/>
                <w:numId w:val="11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Survey work and deliverables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PrChange w:id="1546" w:author="Leonel Manteigas" w:date="2023-08-22T14:27:00Z">
              <w:tcPr>
                <w:tcW w:w="3969" w:type="dxa"/>
                <w:tcBorders>
                  <w:bottom w:val="single" w:sz="4" w:space="0" w:color="auto"/>
                </w:tcBorders>
              </w:tcPr>
            </w:tcPrChange>
          </w:tcPr>
          <w:p w14:paraId="39BCBDEE" w14:textId="77777777" w:rsidR="002F1AD8" w:rsidRPr="003D1A8F" w:rsidRDefault="002F1AD8" w:rsidP="00DF573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D1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Develop the technical content of an invitation to tender.</w:t>
            </w:r>
          </w:p>
          <w:p w14:paraId="18CF1BEB" w14:textId="77777777" w:rsidR="002F1AD8" w:rsidRPr="003D1A8F" w:rsidRDefault="002F1AD8" w:rsidP="00DF573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5C6ED2A6" w14:textId="77777777" w:rsidR="002F1AD8" w:rsidRPr="003D1A8F" w:rsidRDefault="002F1AD8" w:rsidP="00DF573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D1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Analyze the risk and develop the technical content of a response that would include details and cost of necessary resources.</w:t>
            </w:r>
          </w:p>
          <w:p w14:paraId="229400B3" w14:textId="77777777" w:rsidR="002F1AD8" w:rsidRPr="003D1A8F" w:rsidRDefault="002F1AD8" w:rsidP="00DF573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22EB9710" w14:textId="77777777" w:rsidR="002F1AD8" w:rsidRPr="003D1A8F" w:rsidRDefault="002F1AD8" w:rsidP="00DF573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D1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Interpret contractual obligations in terms of survey planni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ng, execution and deliverables.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PrChange w:id="1547" w:author="Leonel Manteigas" w:date="2023-08-22T14:27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430F17F4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548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3516CEFF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549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0E77B16F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550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470FE0EE" w14:textId="19AC9FB5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1551" w:author="Leonel Manteigas" w:date="2023-08-22T14:27:00Z">
              <w:tcPr>
                <w:tcW w:w="567" w:type="dxa"/>
                <w:tcBorders>
                  <w:bottom w:val="single" w:sz="4" w:space="0" w:color="auto"/>
                </w:tcBorders>
              </w:tcPr>
            </w:tcPrChange>
          </w:tcPr>
          <w:p w14:paraId="4734F190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</w:tr>
      <w:tr w:rsidR="002F1AD8" w:rsidRPr="00240D24" w14:paraId="65113A1C" w14:textId="77777777" w:rsidTr="002F1AD8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  <w:tcPrChange w:id="1552" w:author="Leonel Manteigas" w:date="2023-08-22T14:27:00Z">
              <w:tcPr>
                <w:tcW w:w="9072" w:type="dxa"/>
                <w:gridSpan w:val="3"/>
                <w:tcBorders>
                  <w:right w:val="nil"/>
                </w:tcBorders>
                <w:noWrap/>
                <w:vAlign w:val="center"/>
              </w:tcPr>
            </w:tcPrChange>
          </w:tcPr>
          <w:p w14:paraId="600ADCFA" w14:textId="77777777" w:rsidR="002F1AD8" w:rsidRPr="003D1A8F" w:rsidRDefault="002F1AD8" w:rsidP="00240D24">
            <w:pPr>
              <w:tabs>
                <w:tab w:val="left" w:pos="575"/>
              </w:tabs>
            </w:pPr>
            <w:proofErr w:type="gramStart"/>
            <w:r w:rsidRPr="003D1A8F">
              <w:rPr>
                <w:b/>
                <w:sz w:val="22"/>
                <w:szCs w:val="22"/>
              </w:rPr>
              <w:t>H8.2  Maritime</w:t>
            </w:r>
            <w:proofErr w:type="gramEnd"/>
            <w:r w:rsidRPr="003D1A8F">
              <w:rPr>
                <w:b/>
                <w:sz w:val="22"/>
                <w:szCs w:val="22"/>
              </w:rPr>
              <w:t xml:space="preserve"> zones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tcPrChange w:id="1553" w:author="Leonel Manteigas" w:date="2023-08-22T14:27:00Z">
              <w:tcPr>
                <w:tcW w:w="3402" w:type="dxa"/>
                <w:tcBorders>
                  <w:left w:val="nil"/>
                  <w:right w:val="nil"/>
                </w:tcBorders>
              </w:tcPr>
            </w:tcPrChange>
          </w:tcPr>
          <w:p w14:paraId="1BCC4CFF" w14:textId="77777777" w:rsidR="002F1AD8" w:rsidRPr="00240D24" w:rsidRDefault="002F1AD8" w:rsidP="00240D2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554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07B294E1" w14:textId="77777777" w:rsidR="002F1AD8" w:rsidRPr="00240D24" w:rsidRDefault="002F1AD8" w:rsidP="00240D2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555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18A765B7" w14:textId="77777777" w:rsidR="002F1AD8" w:rsidRPr="00240D24" w:rsidRDefault="002F1AD8" w:rsidP="00240D2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PrChange w:id="1556" w:author="Leonel Manteigas" w:date="2023-08-22T14:27:00Z">
              <w:tcPr>
                <w:tcW w:w="567" w:type="dxa"/>
                <w:tcBorders>
                  <w:left w:val="nil"/>
                  <w:right w:val="nil"/>
                </w:tcBorders>
              </w:tcPr>
            </w:tcPrChange>
          </w:tcPr>
          <w:p w14:paraId="69061EBA" w14:textId="20DEA688" w:rsidR="002F1AD8" w:rsidRPr="00240D24" w:rsidRDefault="002F1AD8" w:rsidP="00240D2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tcPrChange w:id="1557" w:author="Leonel Manteigas" w:date="2023-08-22T14:27:00Z">
              <w:tcPr>
                <w:tcW w:w="567" w:type="dxa"/>
                <w:tcBorders>
                  <w:left w:val="nil"/>
                </w:tcBorders>
              </w:tcPr>
            </w:tcPrChange>
          </w:tcPr>
          <w:p w14:paraId="2AD5BF1B" w14:textId="77777777" w:rsidR="002F1AD8" w:rsidRPr="00240D24" w:rsidRDefault="002F1AD8" w:rsidP="00240D24">
            <w:pPr>
              <w:rPr>
                <w:sz w:val="22"/>
                <w:szCs w:val="22"/>
              </w:rPr>
            </w:pPr>
          </w:p>
        </w:tc>
      </w:tr>
      <w:tr w:rsidR="002F1AD8" w:rsidRPr="003D1A8F" w14:paraId="395ABC28" w14:textId="77777777" w:rsidTr="002F1AD8">
        <w:tc>
          <w:tcPr>
            <w:tcW w:w="1701" w:type="dxa"/>
            <w:noWrap/>
            <w:tcPrChange w:id="1558" w:author="Leonel Manteigas" w:date="2023-08-22T14:27:00Z">
              <w:tcPr>
                <w:tcW w:w="1701" w:type="dxa"/>
                <w:noWrap/>
              </w:tcPr>
            </w:tcPrChange>
          </w:tcPr>
          <w:p w14:paraId="60EF3310" w14:textId="77777777" w:rsidR="002F1AD8" w:rsidRPr="003D1A8F" w:rsidRDefault="002F1AD8" w:rsidP="00DF573F">
            <w:pPr>
              <w:rPr>
                <w:color w:val="auto"/>
              </w:rPr>
            </w:pPr>
            <w:r w:rsidRPr="003D1A8F">
              <w:rPr>
                <w:color w:val="auto"/>
                <w:sz w:val="22"/>
                <w:szCs w:val="22"/>
              </w:rPr>
              <w:t>H8.2a Delimitations</w:t>
            </w:r>
          </w:p>
          <w:p w14:paraId="5386E66C" w14:textId="77777777" w:rsidR="002F1AD8" w:rsidRPr="003D1A8F" w:rsidRDefault="002F1AD8" w:rsidP="00DF573F">
            <w:pPr>
              <w:rPr>
                <w:color w:val="auto"/>
              </w:rPr>
            </w:pPr>
          </w:p>
          <w:p w14:paraId="79428F81" w14:textId="77777777" w:rsidR="002F1AD8" w:rsidRPr="003D1A8F" w:rsidRDefault="002F1AD8" w:rsidP="00DF573F">
            <w:pPr>
              <w:rPr>
                <w:i/>
                <w:color w:val="auto"/>
              </w:rPr>
            </w:pPr>
            <w:r w:rsidRPr="003D1A8F">
              <w:rPr>
                <w:i/>
                <w:color w:val="auto"/>
                <w:sz w:val="22"/>
                <w:szCs w:val="22"/>
              </w:rPr>
              <w:t>(B)</w:t>
            </w:r>
          </w:p>
          <w:p w14:paraId="098832A4" w14:textId="77777777" w:rsidR="002F1AD8" w:rsidRPr="003D1A8F" w:rsidRDefault="002F1AD8" w:rsidP="00DF573F"/>
          <w:p w14:paraId="490B6AE9" w14:textId="77777777" w:rsidR="002F1AD8" w:rsidRPr="003D1A8F" w:rsidRDefault="002F1AD8" w:rsidP="00DF573F">
            <w:pPr>
              <w:rPr>
                <w:color w:val="auto"/>
              </w:rPr>
            </w:pPr>
          </w:p>
        </w:tc>
        <w:tc>
          <w:tcPr>
            <w:tcW w:w="3402" w:type="dxa"/>
            <w:tcPrChange w:id="1559" w:author="Leonel Manteigas" w:date="2023-08-22T14:27:00Z">
              <w:tcPr>
                <w:tcW w:w="3402" w:type="dxa"/>
              </w:tcPr>
            </w:tcPrChange>
          </w:tcPr>
          <w:p w14:paraId="5611425D" w14:textId="77777777" w:rsidR="002F1AD8" w:rsidRPr="003D1A8F" w:rsidRDefault="002F1AD8" w:rsidP="00DF573F">
            <w:pPr>
              <w:pStyle w:val="ListParagraph"/>
              <w:numPr>
                <w:ilvl w:val="0"/>
                <w:numId w:val="120"/>
              </w:numPr>
              <w:tabs>
                <w:tab w:val="left" w:pos="575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Historical development of 1982 UNCLOS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14:paraId="6F2BBBD4" w14:textId="77777777" w:rsidR="002F1AD8" w:rsidRDefault="002F1AD8" w:rsidP="00DF573F">
            <w:pPr>
              <w:pStyle w:val="ListParagraph"/>
              <w:numPr>
                <w:ilvl w:val="0"/>
                <w:numId w:val="120"/>
              </w:numPr>
              <w:tabs>
                <w:tab w:val="left" w:pos="575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Base points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14:paraId="7BD1B03E" w14:textId="77777777" w:rsidR="002F1AD8" w:rsidRPr="003D1A8F" w:rsidRDefault="002F1AD8" w:rsidP="00DF573F">
            <w:pPr>
              <w:pStyle w:val="ListParagraph"/>
              <w:numPr>
                <w:ilvl w:val="0"/>
                <w:numId w:val="120"/>
              </w:numPr>
              <w:tabs>
                <w:tab w:val="left" w:pos="575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Low tide elevations.</w:t>
            </w:r>
          </w:p>
          <w:p w14:paraId="36634105" w14:textId="77777777" w:rsidR="002F1AD8" w:rsidRPr="003D1A8F" w:rsidRDefault="002F1AD8" w:rsidP="00DF573F">
            <w:pPr>
              <w:pStyle w:val="ListParagraph"/>
              <w:numPr>
                <w:ilvl w:val="0"/>
                <w:numId w:val="120"/>
              </w:numPr>
              <w:tabs>
                <w:tab w:val="left" w:pos="575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Baselines</w:t>
            </w:r>
            <w:r>
              <w:rPr>
                <w:rFonts w:ascii="Times New Roman" w:hAnsi="Times New Roman"/>
                <w:lang w:val="en-US"/>
              </w:rPr>
              <w:t>: normal (including bay closing lines); straight and archipelagic.</w:t>
            </w:r>
          </w:p>
          <w:p w14:paraId="18C23875" w14:textId="77777777" w:rsidR="002F1AD8" w:rsidRPr="003D1A8F" w:rsidRDefault="002F1AD8" w:rsidP="00DF573F">
            <w:pPr>
              <w:pStyle w:val="ListParagraph"/>
              <w:numPr>
                <w:ilvl w:val="0"/>
                <w:numId w:val="120"/>
              </w:numPr>
              <w:tabs>
                <w:tab w:val="left" w:pos="575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Internal waters.</w:t>
            </w:r>
          </w:p>
          <w:p w14:paraId="6DFC9999" w14:textId="77777777" w:rsidR="002F1AD8" w:rsidRPr="003D1A8F" w:rsidRDefault="002F1AD8" w:rsidP="00DF573F">
            <w:pPr>
              <w:pStyle w:val="ListParagraph"/>
              <w:numPr>
                <w:ilvl w:val="0"/>
                <w:numId w:val="120"/>
              </w:numPr>
              <w:tabs>
                <w:tab w:val="left" w:pos="575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Territorial seas.</w:t>
            </w:r>
          </w:p>
          <w:p w14:paraId="0E9D6C29" w14:textId="77777777" w:rsidR="002F1AD8" w:rsidRPr="003D1A8F" w:rsidRDefault="002F1AD8" w:rsidP="00DF573F">
            <w:pPr>
              <w:pStyle w:val="ListParagraph"/>
              <w:numPr>
                <w:ilvl w:val="0"/>
                <w:numId w:val="120"/>
              </w:numPr>
              <w:tabs>
                <w:tab w:val="left" w:pos="575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Contiguous zones.</w:t>
            </w:r>
          </w:p>
          <w:p w14:paraId="484B11D3" w14:textId="77777777" w:rsidR="002F1AD8" w:rsidRPr="003D1A8F" w:rsidRDefault="002F1AD8" w:rsidP="00DF573F">
            <w:pPr>
              <w:pStyle w:val="ListParagraph"/>
              <w:numPr>
                <w:ilvl w:val="0"/>
                <w:numId w:val="120"/>
              </w:numPr>
              <w:tabs>
                <w:tab w:val="left" w:pos="575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 Exclusive Economic Zone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14:paraId="02F79696" w14:textId="77777777" w:rsidR="002F1AD8" w:rsidRPr="003D1A8F" w:rsidRDefault="002F1AD8" w:rsidP="00DF573F">
            <w:pPr>
              <w:pStyle w:val="ListParagraph"/>
              <w:numPr>
                <w:ilvl w:val="0"/>
                <w:numId w:val="120"/>
              </w:numPr>
              <w:tabs>
                <w:tab w:val="left" w:pos="575"/>
                <w:tab w:val="left" w:pos="601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Extended continental shelf.</w:t>
            </w:r>
          </w:p>
          <w:p w14:paraId="6F589E2E" w14:textId="77777777" w:rsidR="002F1AD8" w:rsidRPr="003D1A8F" w:rsidRDefault="002F1AD8" w:rsidP="00DF573F">
            <w:pPr>
              <w:pStyle w:val="ListParagraph"/>
              <w:numPr>
                <w:ilvl w:val="0"/>
                <w:numId w:val="120"/>
              </w:numPr>
              <w:tabs>
                <w:tab w:val="left" w:pos="575"/>
                <w:tab w:val="left" w:pos="601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High seas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9" w:type="dxa"/>
            <w:tcPrChange w:id="1560" w:author="Leonel Manteigas" w:date="2023-08-22T14:27:00Z">
              <w:tcPr>
                <w:tcW w:w="3969" w:type="dxa"/>
              </w:tcPr>
            </w:tcPrChange>
          </w:tcPr>
          <w:p w14:paraId="35B93291" w14:textId="77777777" w:rsidR="002F1AD8" w:rsidRPr="003D1A8F" w:rsidRDefault="002F1AD8" w:rsidP="00DF573F">
            <w:pPr>
              <w:rPr>
                <w:color w:val="auto"/>
              </w:rPr>
            </w:pPr>
            <w:r w:rsidRPr="003D1A8F">
              <w:rPr>
                <w:color w:val="auto"/>
                <w:sz w:val="22"/>
                <w:szCs w:val="22"/>
              </w:rPr>
              <w:t>Define the types of baselines under UNCLOS and how the territorial sea limit and other limits are projected from them, including the use of low tide elevations.</w:t>
            </w:r>
          </w:p>
          <w:p w14:paraId="1CD5A5CA" w14:textId="77777777" w:rsidR="002F1AD8" w:rsidRPr="003D1A8F" w:rsidRDefault="002F1AD8" w:rsidP="00DF573F">
            <w:pPr>
              <w:rPr>
                <w:color w:val="auto"/>
              </w:rPr>
            </w:pPr>
          </w:p>
          <w:p w14:paraId="4B460A4D" w14:textId="77777777" w:rsidR="002F1AD8" w:rsidRPr="003D1A8F" w:rsidRDefault="002F1AD8" w:rsidP="00DF573F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Plan and specify hydrographic surveys to be utilized in the delimitation of baselines and maritime boundaries</w:t>
            </w:r>
            <w:r w:rsidRPr="003D1A8F">
              <w:rPr>
                <w:color w:val="auto"/>
                <w:sz w:val="22"/>
                <w:szCs w:val="22"/>
              </w:rPr>
              <w:t>.</w:t>
            </w:r>
          </w:p>
          <w:p w14:paraId="59061698" w14:textId="77777777" w:rsidR="002F1AD8" w:rsidRPr="003D1A8F" w:rsidRDefault="002F1AD8" w:rsidP="00DF573F">
            <w:pPr>
              <w:rPr>
                <w:color w:val="auto"/>
              </w:rPr>
            </w:pPr>
          </w:p>
          <w:p w14:paraId="599DB144" w14:textId="77777777" w:rsidR="002F1AD8" w:rsidRPr="003D1A8F" w:rsidRDefault="002F1AD8" w:rsidP="00DF573F">
            <w:pPr>
              <w:rPr>
                <w:color w:val="auto"/>
              </w:rPr>
            </w:pPr>
            <w:r w:rsidRPr="003D1A8F">
              <w:rPr>
                <w:color w:val="auto"/>
                <w:sz w:val="22"/>
                <w:szCs w:val="22"/>
              </w:rPr>
              <w:t>Describe the legal operational constraints th</w:t>
            </w:r>
            <w:r>
              <w:rPr>
                <w:color w:val="auto"/>
                <w:sz w:val="22"/>
                <w:szCs w:val="22"/>
              </w:rPr>
              <w:t>at apply within maritime zones.</w:t>
            </w:r>
          </w:p>
        </w:tc>
        <w:tc>
          <w:tcPr>
            <w:tcW w:w="3402" w:type="dxa"/>
            <w:tcPrChange w:id="1561" w:author="Leonel Manteigas" w:date="2023-08-22T14:27:00Z">
              <w:tcPr>
                <w:tcW w:w="3402" w:type="dxa"/>
              </w:tcPr>
            </w:tcPrChange>
          </w:tcPr>
          <w:p w14:paraId="11A654B3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562" w:author="Leonel Manteigas" w:date="2023-08-22T14:27:00Z">
              <w:tcPr>
                <w:tcW w:w="567" w:type="dxa"/>
              </w:tcPr>
            </w:tcPrChange>
          </w:tcPr>
          <w:p w14:paraId="350C0615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563" w:author="Leonel Manteigas" w:date="2023-08-22T14:27:00Z">
              <w:tcPr>
                <w:tcW w:w="567" w:type="dxa"/>
              </w:tcPr>
            </w:tcPrChange>
          </w:tcPr>
          <w:p w14:paraId="38C2DFA9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564" w:author="Leonel Manteigas" w:date="2023-08-22T14:27:00Z">
              <w:tcPr>
                <w:tcW w:w="567" w:type="dxa"/>
              </w:tcPr>
            </w:tcPrChange>
          </w:tcPr>
          <w:p w14:paraId="2952302B" w14:textId="68F5CCE8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565" w:author="Leonel Manteigas" w:date="2023-08-22T14:27:00Z">
              <w:tcPr>
                <w:tcW w:w="567" w:type="dxa"/>
              </w:tcPr>
            </w:tcPrChange>
          </w:tcPr>
          <w:p w14:paraId="510EA19C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</w:tr>
      <w:tr w:rsidR="002F1AD8" w:rsidRPr="003D1A8F" w14:paraId="250F62C6" w14:textId="77777777" w:rsidTr="002F1AD8">
        <w:tc>
          <w:tcPr>
            <w:tcW w:w="1701" w:type="dxa"/>
            <w:noWrap/>
            <w:tcPrChange w:id="1566" w:author="Leonel Manteigas" w:date="2023-08-22T14:27:00Z">
              <w:tcPr>
                <w:tcW w:w="1701" w:type="dxa"/>
                <w:noWrap/>
              </w:tcPr>
            </w:tcPrChange>
          </w:tcPr>
          <w:p w14:paraId="68F1263E" w14:textId="77777777" w:rsidR="002F1AD8" w:rsidRPr="003D1A8F" w:rsidRDefault="002F1AD8" w:rsidP="00DF573F">
            <w:r w:rsidRPr="003D1A8F">
              <w:rPr>
                <w:sz w:val="22"/>
                <w:szCs w:val="22"/>
              </w:rPr>
              <w:t>E8.2b Impact of surveys</w:t>
            </w:r>
          </w:p>
          <w:p w14:paraId="0654FEF4" w14:textId="77777777" w:rsidR="002F1AD8" w:rsidRPr="003D1A8F" w:rsidRDefault="002F1AD8" w:rsidP="00DF573F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14:paraId="05C595BC" w14:textId="77777777" w:rsidR="002F1AD8" w:rsidRPr="003D1A8F" w:rsidRDefault="002F1AD8" w:rsidP="00DF573F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  <w:r w:rsidRPr="003D1A8F">
              <w:rPr>
                <w:rFonts w:ascii="Times New Roman" w:hAnsi="Times New Roman"/>
                <w:i/>
                <w:lang w:val="en-US"/>
              </w:rPr>
              <w:t>(I)</w:t>
            </w:r>
          </w:p>
          <w:p w14:paraId="080DFE87" w14:textId="77777777" w:rsidR="002F1AD8" w:rsidRPr="003D1A8F" w:rsidRDefault="002F1AD8" w:rsidP="00DF573F"/>
        </w:tc>
        <w:tc>
          <w:tcPr>
            <w:tcW w:w="3402" w:type="dxa"/>
            <w:tcPrChange w:id="1567" w:author="Leonel Manteigas" w:date="2023-08-22T14:27:00Z">
              <w:tcPr>
                <w:tcW w:w="3402" w:type="dxa"/>
              </w:tcPr>
            </w:tcPrChange>
          </w:tcPr>
          <w:p w14:paraId="1BEA417C" w14:textId="77777777" w:rsidR="002F1AD8" w:rsidRPr="003D1A8F" w:rsidRDefault="002F1AD8" w:rsidP="00DF573F">
            <w:pPr>
              <w:pStyle w:val="ListParagraph"/>
              <w:numPr>
                <w:ilvl w:val="0"/>
                <w:numId w:val="121"/>
              </w:numPr>
              <w:tabs>
                <w:tab w:val="left" w:pos="575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Vessel speed restrictions and permanent and temporary threshold shifts (hearing) and harassment levels for marine mammals.</w:t>
            </w:r>
          </w:p>
          <w:p w14:paraId="04DEED9E" w14:textId="77777777" w:rsidR="002F1AD8" w:rsidRPr="003D1A8F" w:rsidRDefault="002F1AD8" w:rsidP="00DF573F">
            <w:pPr>
              <w:pStyle w:val="ListParagraph"/>
              <w:numPr>
                <w:ilvl w:val="0"/>
                <w:numId w:val="121"/>
              </w:numPr>
              <w:tabs>
                <w:tab w:val="left" w:pos="575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Limitation of use of physical techniques such as bottom sampling and moorings in environmentally sensitive areas.</w:t>
            </w:r>
          </w:p>
          <w:p w14:paraId="774E8962" w14:textId="77777777" w:rsidR="002F1AD8" w:rsidRPr="003D1A8F" w:rsidRDefault="002F1AD8" w:rsidP="00DF573F">
            <w:pPr>
              <w:pStyle w:val="ListParagraph"/>
              <w:numPr>
                <w:ilvl w:val="0"/>
                <w:numId w:val="121"/>
              </w:numPr>
              <w:tabs>
                <w:tab w:val="left" w:pos="575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Respect for cultural traditions in relation to use of the environment</w:t>
            </w:r>
          </w:p>
          <w:p w14:paraId="1AF95D47" w14:textId="77777777" w:rsidR="002F1AD8" w:rsidRPr="003D1A8F" w:rsidRDefault="002F1AD8" w:rsidP="00DF573F">
            <w:pPr>
              <w:pStyle w:val="ListParagraph"/>
              <w:numPr>
                <w:ilvl w:val="0"/>
                <w:numId w:val="121"/>
              </w:numPr>
              <w:tabs>
                <w:tab w:val="left" w:pos="575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Marine protected areas</w:t>
            </w:r>
          </w:p>
        </w:tc>
        <w:tc>
          <w:tcPr>
            <w:tcW w:w="3969" w:type="dxa"/>
            <w:tcPrChange w:id="1568" w:author="Leonel Manteigas" w:date="2023-08-22T14:27:00Z">
              <w:tcPr>
                <w:tcW w:w="3969" w:type="dxa"/>
              </w:tcPr>
            </w:tcPrChange>
          </w:tcPr>
          <w:p w14:paraId="6B7C3D30" w14:textId="77777777" w:rsidR="002F1AD8" w:rsidRPr="003D1A8F" w:rsidRDefault="002F1AD8" w:rsidP="00DF573F">
            <w:pPr>
              <w:rPr>
                <w:color w:val="auto"/>
              </w:rPr>
            </w:pPr>
            <w:r w:rsidRPr="003D1A8F">
              <w:rPr>
                <w:color w:val="auto"/>
                <w:sz w:val="22"/>
                <w:szCs w:val="22"/>
              </w:rPr>
              <w:t>Specify appropriate procedures and limitations for use of surveying equipment in compliance with environmental laws and marine protected area regulations.</w:t>
            </w:r>
          </w:p>
        </w:tc>
        <w:tc>
          <w:tcPr>
            <w:tcW w:w="3402" w:type="dxa"/>
            <w:tcPrChange w:id="1569" w:author="Leonel Manteigas" w:date="2023-08-22T14:27:00Z">
              <w:tcPr>
                <w:tcW w:w="3402" w:type="dxa"/>
              </w:tcPr>
            </w:tcPrChange>
          </w:tcPr>
          <w:p w14:paraId="184456D2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570" w:author="Leonel Manteigas" w:date="2023-08-22T14:27:00Z">
              <w:tcPr>
                <w:tcW w:w="567" w:type="dxa"/>
              </w:tcPr>
            </w:tcPrChange>
          </w:tcPr>
          <w:p w14:paraId="10C37DD9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571" w:author="Leonel Manteigas" w:date="2023-08-22T14:27:00Z">
              <w:tcPr>
                <w:tcW w:w="567" w:type="dxa"/>
              </w:tcPr>
            </w:tcPrChange>
          </w:tcPr>
          <w:p w14:paraId="720FCD6F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572" w:author="Leonel Manteigas" w:date="2023-08-22T14:27:00Z">
              <w:tcPr>
                <w:tcW w:w="567" w:type="dxa"/>
              </w:tcPr>
            </w:tcPrChange>
          </w:tcPr>
          <w:p w14:paraId="36BFB337" w14:textId="270B2825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PrChange w:id="1573" w:author="Leonel Manteigas" w:date="2023-08-22T14:27:00Z">
              <w:tcPr>
                <w:tcW w:w="567" w:type="dxa"/>
              </w:tcPr>
            </w:tcPrChange>
          </w:tcPr>
          <w:p w14:paraId="734B2676" w14:textId="77777777" w:rsidR="002F1AD8" w:rsidRPr="003D1A8F" w:rsidRDefault="002F1AD8" w:rsidP="00DF573F">
            <w:pPr>
              <w:rPr>
                <w:sz w:val="22"/>
                <w:szCs w:val="22"/>
              </w:rPr>
            </w:pPr>
          </w:p>
        </w:tc>
      </w:tr>
    </w:tbl>
    <w:p w14:paraId="4EBAA5D4" w14:textId="77777777" w:rsidR="00567DC9" w:rsidRPr="006A1963" w:rsidRDefault="00567DC9" w:rsidP="00BA5E71">
      <w:pPr>
        <w:rPr>
          <w:sz w:val="22"/>
          <w:szCs w:val="22"/>
        </w:rPr>
      </w:pPr>
    </w:p>
    <w:sectPr w:rsidR="00567DC9" w:rsidRPr="006A1963" w:rsidSect="001A401B">
      <w:head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35BB4" w14:textId="77777777" w:rsidR="006C025F" w:rsidRDefault="006C025F" w:rsidP="00FB30C9">
      <w:r>
        <w:separator/>
      </w:r>
    </w:p>
  </w:endnote>
  <w:endnote w:type="continuationSeparator" w:id="0">
    <w:p w14:paraId="0E27E76F" w14:textId="77777777" w:rsidR="006C025F" w:rsidRDefault="006C025F" w:rsidP="00FB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96614"/>
      <w:docPartObj>
        <w:docPartGallery w:val="Page Numbers (Bottom of Page)"/>
        <w:docPartUnique/>
      </w:docPartObj>
    </w:sdtPr>
    <w:sdtContent>
      <w:p w14:paraId="05629462" w14:textId="77777777" w:rsidR="003E71ED" w:rsidRDefault="003E71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EEE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14:paraId="31E339E3" w14:textId="77777777" w:rsidR="003E71ED" w:rsidRDefault="003E7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FF561" w14:textId="77777777" w:rsidR="006C025F" w:rsidRDefault="006C025F" w:rsidP="00FB30C9">
      <w:r>
        <w:separator/>
      </w:r>
    </w:p>
  </w:footnote>
  <w:footnote w:type="continuationSeparator" w:id="0">
    <w:p w14:paraId="66E219A0" w14:textId="77777777" w:rsidR="006C025F" w:rsidRDefault="006C025F" w:rsidP="00FB3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3E71ED" w:rsidRPr="00D34E81" w14:paraId="4A6E1B19" w14:textId="77777777" w:rsidTr="00427819">
      <w:tc>
        <w:tcPr>
          <w:tcW w:w="3402" w:type="dxa"/>
        </w:tcPr>
        <w:p w14:paraId="18D82D5D" w14:textId="77777777" w:rsidR="003E71ED" w:rsidRDefault="003E71ED" w:rsidP="00427819">
          <w:pPr>
            <w:jc w:val="center"/>
            <w:rPr>
              <w:b/>
            </w:rPr>
          </w:pPr>
          <w:r>
            <w:rPr>
              <w:b/>
            </w:rPr>
            <w:t>INTERNATIONAL FEDERATION OF SURVEYORS</w:t>
          </w:r>
        </w:p>
        <w:p w14:paraId="38510B53" w14:textId="77777777" w:rsidR="003E71ED" w:rsidRPr="00D34E81" w:rsidRDefault="003E71ED" w:rsidP="00427819">
          <w:pPr>
            <w:jc w:val="center"/>
            <w:rPr>
              <w:b/>
            </w:rPr>
          </w:pPr>
        </w:p>
      </w:tc>
      <w:tc>
        <w:tcPr>
          <w:tcW w:w="3402" w:type="dxa"/>
        </w:tcPr>
        <w:p w14:paraId="182C2E05" w14:textId="77777777" w:rsidR="003E71ED" w:rsidRDefault="003E71ED" w:rsidP="00427819">
          <w:pPr>
            <w:jc w:val="center"/>
            <w:rPr>
              <w:b/>
            </w:rPr>
          </w:pPr>
          <w:r>
            <w:rPr>
              <w:b/>
            </w:rPr>
            <w:t>INTERNATIONAL HYDROGRAPHIC ORGANIZATION</w:t>
          </w:r>
        </w:p>
        <w:p w14:paraId="71EE3880" w14:textId="77777777" w:rsidR="003E71ED" w:rsidRPr="00D34E81" w:rsidRDefault="003E71ED" w:rsidP="00427819">
          <w:pPr>
            <w:jc w:val="center"/>
            <w:rPr>
              <w:b/>
            </w:rPr>
          </w:pPr>
        </w:p>
      </w:tc>
      <w:tc>
        <w:tcPr>
          <w:tcW w:w="3402" w:type="dxa"/>
        </w:tcPr>
        <w:p w14:paraId="5AFA79AA" w14:textId="77777777" w:rsidR="003E71ED" w:rsidRDefault="003E71ED" w:rsidP="00427819">
          <w:pPr>
            <w:jc w:val="center"/>
            <w:rPr>
              <w:b/>
            </w:rPr>
          </w:pPr>
          <w:r>
            <w:rPr>
              <w:b/>
            </w:rPr>
            <w:t>INTERNATIONAL CARTOGRAPHIC ASSOCIATION</w:t>
          </w:r>
        </w:p>
        <w:p w14:paraId="561A4FA4" w14:textId="77777777" w:rsidR="003E71ED" w:rsidRPr="00D34E81" w:rsidRDefault="003E71ED" w:rsidP="00427819">
          <w:pPr>
            <w:jc w:val="center"/>
            <w:rPr>
              <w:b/>
            </w:rPr>
          </w:pPr>
        </w:p>
      </w:tc>
    </w:tr>
    <w:tr w:rsidR="003E71ED" w14:paraId="2791D799" w14:textId="77777777" w:rsidTr="00427819">
      <w:tc>
        <w:tcPr>
          <w:tcW w:w="3402" w:type="dxa"/>
          <w:vAlign w:val="center"/>
        </w:tcPr>
        <w:p w14:paraId="7D1263B9" w14:textId="77777777" w:rsidR="003E71ED" w:rsidRDefault="003E71ED" w:rsidP="00427819">
          <w:pPr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7D356C09" wp14:editId="057E7FF9">
                <wp:extent cx="1212614" cy="1188720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-min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804" cy="1201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4588A1A6" w14:textId="77777777" w:rsidR="003E71ED" w:rsidRDefault="003E71ED" w:rsidP="00427819">
          <w:pPr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610019BE" wp14:editId="5BE88742">
                <wp:extent cx="832104" cy="1094232"/>
                <wp:effectExtent l="0" t="0" r="635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HO_color-red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104" cy="1094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25AE3772" w14:textId="77777777" w:rsidR="003E71ED" w:rsidRDefault="003E71ED" w:rsidP="00427819">
          <w:pPr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0299C4C6" wp14:editId="601E9294">
                <wp:extent cx="1374775" cy="1161685"/>
                <wp:effectExtent l="0" t="0" r="0" b="63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CA-mini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503" cy="1174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08D17D" w14:textId="77777777" w:rsidR="003E71ED" w:rsidRPr="00427819" w:rsidRDefault="003E71ED" w:rsidP="00427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D222" w14:textId="77777777" w:rsidR="003E71ED" w:rsidRPr="00427819" w:rsidRDefault="003E71ED" w:rsidP="00427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165"/>
    <w:multiLevelType w:val="hybridMultilevel"/>
    <w:tmpl w:val="B088D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3089"/>
    <w:multiLevelType w:val="hybridMultilevel"/>
    <w:tmpl w:val="E77E9228"/>
    <w:lvl w:ilvl="0" w:tplc="838E491A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659E"/>
    <w:multiLevelType w:val="hybridMultilevel"/>
    <w:tmpl w:val="6F8CEDB8"/>
    <w:lvl w:ilvl="0" w:tplc="414A0A2A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B4502A"/>
    <w:multiLevelType w:val="hybridMultilevel"/>
    <w:tmpl w:val="6212A82E"/>
    <w:lvl w:ilvl="0" w:tplc="7430E1D2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268BE"/>
    <w:multiLevelType w:val="hybridMultilevel"/>
    <w:tmpl w:val="A3AEF7F8"/>
    <w:lvl w:ilvl="0" w:tplc="6A4694A0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40777B"/>
    <w:multiLevelType w:val="hybridMultilevel"/>
    <w:tmpl w:val="C2A6CC48"/>
    <w:lvl w:ilvl="0" w:tplc="A36E5338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66A05"/>
    <w:multiLevelType w:val="hybridMultilevel"/>
    <w:tmpl w:val="3900FFC6"/>
    <w:lvl w:ilvl="0" w:tplc="14D809FC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F5A4D"/>
    <w:multiLevelType w:val="hybridMultilevel"/>
    <w:tmpl w:val="1B0E472A"/>
    <w:lvl w:ilvl="0" w:tplc="7732401A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02F66"/>
    <w:multiLevelType w:val="hybridMultilevel"/>
    <w:tmpl w:val="9F889F74"/>
    <w:lvl w:ilvl="0" w:tplc="C4AEED1A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779BF"/>
    <w:multiLevelType w:val="hybridMultilevel"/>
    <w:tmpl w:val="59CC6AEA"/>
    <w:lvl w:ilvl="0" w:tplc="2EBC57DC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5925A5"/>
    <w:multiLevelType w:val="hybridMultilevel"/>
    <w:tmpl w:val="99F24BA4"/>
    <w:lvl w:ilvl="0" w:tplc="21DECA06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E5BA7"/>
    <w:multiLevelType w:val="hybridMultilevel"/>
    <w:tmpl w:val="CF301FE8"/>
    <w:lvl w:ilvl="0" w:tplc="099E53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04D58"/>
    <w:multiLevelType w:val="hybridMultilevel"/>
    <w:tmpl w:val="A762F87E"/>
    <w:lvl w:ilvl="0" w:tplc="96E0B48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FB37C0"/>
    <w:multiLevelType w:val="hybridMultilevel"/>
    <w:tmpl w:val="2E6C37E6"/>
    <w:lvl w:ilvl="0" w:tplc="BA7E2472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4F2D4D"/>
    <w:multiLevelType w:val="hybridMultilevel"/>
    <w:tmpl w:val="6576F0DA"/>
    <w:lvl w:ilvl="0" w:tplc="F470F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24DD2"/>
    <w:multiLevelType w:val="hybridMultilevel"/>
    <w:tmpl w:val="D7CC6364"/>
    <w:lvl w:ilvl="0" w:tplc="8DD2436A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711C80"/>
    <w:multiLevelType w:val="hybridMultilevel"/>
    <w:tmpl w:val="DD2C8626"/>
    <w:lvl w:ilvl="0" w:tplc="E7149FF0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70485D"/>
    <w:multiLevelType w:val="hybridMultilevel"/>
    <w:tmpl w:val="E9C6034E"/>
    <w:lvl w:ilvl="0" w:tplc="3030E60E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970077"/>
    <w:multiLevelType w:val="hybridMultilevel"/>
    <w:tmpl w:val="6576F0DA"/>
    <w:lvl w:ilvl="0" w:tplc="F470F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6A3891"/>
    <w:multiLevelType w:val="hybridMultilevel"/>
    <w:tmpl w:val="3C342640"/>
    <w:lvl w:ilvl="0" w:tplc="BA26C0C0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B4471E"/>
    <w:multiLevelType w:val="hybridMultilevel"/>
    <w:tmpl w:val="4DC26D38"/>
    <w:lvl w:ilvl="0" w:tplc="587A92CC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336DD"/>
    <w:multiLevelType w:val="hybridMultilevel"/>
    <w:tmpl w:val="F6FE341C"/>
    <w:lvl w:ilvl="0" w:tplc="8494903A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7472B7"/>
    <w:multiLevelType w:val="hybridMultilevel"/>
    <w:tmpl w:val="1D302084"/>
    <w:lvl w:ilvl="0" w:tplc="B96CD68C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8C1F7C"/>
    <w:multiLevelType w:val="hybridMultilevel"/>
    <w:tmpl w:val="522AAB82"/>
    <w:lvl w:ilvl="0" w:tplc="465CB148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9D5AEC"/>
    <w:multiLevelType w:val="hybridMultilevel"/>
    <w:tmpl w:val="023296C0"/>
    <w:lvl w:ilvl="0" w:tplc="DD8AB472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226C7"/>
    <w:multiLevelType w:val="hybridMultilevel"/>
    <w:tmpl w:val="0FBAB920"/>
    <w:lvl w:ilvl="0" w:tplc="8634E4D8">
      <w:start w:val="1"/>
      <w:numFmt w:val="lowerRoman"/>
      <w:lvlText w:val="(%1)"/>
      <w:lvlJc w:val="left"/>
      <w:pPr>
        <w:ind w:left="1080" w:hanging="72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AF6208"/>
    <w:multiLevelType w:val="hybridMultilevel"/>
    <w:tmpl w:val="82E276A2"/>
    <w:lvl w:ilvl="0" w:tplc="BD36605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8E4D19"/>
    <w:multiLevelType w:val="hybridMultilevel"/>
    <w:tmpl w:val="8C089068"/>
    <w:lvl w:ilvl="0" w:tplc="53B83EA6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2DA4AB1"/>
    <w:multiLevelType w:val="hybridMultilevel"/>
    <w:tmpl w:val="334A1B16"/>
    <w:lvl w:ilvl="0" w:tplc="74740B92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DD3D78"/>
    <w:multiLevelType w:val="hybridMultilevel"/>
    <w:tmpl w:val="1728CF4E"/>
    <w:lvl w:ilvl="0" w:tplc="68620BB0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2E269CC"/>
    <w:multiLevelType w:val="hybridMultilevel"/>
    <w:tmpl w:val="E010633C"/>
    <w:lvl w:ilvl="0" w:tplc="7A14BAB2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C8350B"/>
    <w:multiLevelType w:val="hybridMultilevel"/>
    <w:tmpl w:val="F34AF156"/>
    <w:lvl w:ilvl="0" w:tplc="8634E4D8">
      <w:start w:val="1"/>
      <w:numFmt w:val="lowerRoman"/>
      <w:lvlText w:val="(%1)"/>
      <w:lvlJc w:val="left"/>
      <w:pPr>
        <w:ind w:left="1080" w:hanging="72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F72937"/>
    <w:multiLevelType w:val="hybridMultilevel"/>
    <w:tmpl w:val="124A049E"/>
    <w:lvl w:ilvl="0" w:tplc="900479E8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1F32FC"/>
    <w:multiLevelType w:val="hybridMultilevel"/>
    <w:tmpl w:val="1AA6BC10"/>
    <w:lvl w:ilvl="0" w:tplc="467A35A6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21780E"/>
    <w:multiLevelType w:val="hybridMultilevel"/>
    <w:tmpl w:val="F6968EE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9CF2A43"/>
    <w:multiLevelType w:val="hybridMultilevel"/>
    <w:tmpl w:val="A1AE3876"/>
    <w:lvl w:ilvl="0" w:tplc="941EBCE0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CC0439"/>
    <w:multiLevelType w:val="hybridMultilevel"/>
    <w:tmpl w:val="7DA46660"/>
    <w:lvl w:ilvl="0" w:tplc="C91AA1B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CB5500"/>
    <w:multiLevelType w:val="hybridMultilevel"/>
    <w:tmpl w:val="248C97D0"/>
    <w:lvl w:ilvl="0" w:tplc="91CE34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803B5B"/>
    <w:multiLevelType w:val="hybridMultilevel"/>
    <w:tmpl w:val="1C3A34AC"/>
    <w:lvl w:ilvl="0" w:tplc="1010A3AC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BB2CDA"/>
    <w:multiLevelType w:val="hybridMultilevel"/>
    <w:tmpl w:val="3404CF6E"/>
    <w:lvl w:ilvl="0" w:tplc="47EEC19C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F383102"/>
    <w:multiLevelType w:val="hybridMultilevel"/>
    <w:tmpl w:val="E24E7AB8"/>
    <w:lvl w:ilvl="0" w:tplc="45FE7D12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AA4DD9"/>
    <w:multiLevelType w:val="hybridMultilevel"/>
    <w:tmpl w:val="A3A815CA"/>
    <w:lvl w:ilvl="0" w:tplc="29D40726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C362DA"/>
    <w:multiLevelType w:val="hybridMultilevel"/>
    <w:tmpl w:val="6B749D2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1292D08"/>
    <w:multiLevelType w:val="hybridMultilevel"/>
    <w:tmpl w:val="FCD41D6C"/>
    <w:lvl w:ilvl="0" w:tplc="3CF842D4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8457DE"/>
    <w:multiLevelType w:val="hybridMultilevel"/>
    <w:tmpl w:val="8744BE00"/>
    <w:lvl w:ilvl="0" w:tplc="A72831E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B8082C"/>
    <w:multiLevelType w:val="hybridMultilevel"/>
    <w:tmpl w:val="79CE75BE"/>
    <w:lvl w:ilvl="0" w:tplc="803CE7C8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2BB773E"/>
    <w:multiLevelType w:val="hybridMultilevel"/>
    <w:tmpl w:val="9FC60B3A"/>
    <w:lvl w:ilvl="0" w:tplc="19D44FDE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D83E85"/>
    <w:multiLevelType w:val="hybridMultilevel"/>
    <w:tmpl w:val="ADCA8DA6"/>
    <w:lvl w:ilvl="0" w:tplc="B4A80F6C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693B74"/>
    <w:multiLevelType w:val="hybridMultilevel"/>
    <w:tmpl w:val="5F804790"/>
    <w:lvl w:ilvl="0" w:tplc="D6CAA254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6B117E"/>
    <w:multiLevelType w:val="hybridMultilevel"/>
    <w:tmpl w:val="5BB6C48E"/>
    <w:lvl w:ilvl="0" w:tplc="1B1C7D36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1217B3"/>
    <w:multiLevelType w:val="hybridMultilevel"/>
    <w:tmpl w:val="C61CD860"/>
    <w:lvl w:ilvl="0" w:tplc="8682C66C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1C1B5E"/>
    <w:multiLevelType w:val="hybridMultilevel"/>
    <w:tmpl w:val="50E498A0"/>
    <w:lvl w:ilvl="0" w:tplc="A4D62FA2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4542AE"/>
    <w:multiLevelType w:val="hybridMultilevel"/>
    <w:tmpl w:val="6576F0DA"/>
    <w:lvl w:ilvl="0" w:tplc="F470F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0D3DFA"/>
    <w:multiLevelType w:val="hybridMultilevel"/>
    <w:tmpl w:val="9BEAD658"/>
    <w:lvl w:ilvl="0" w:tplc="6562D102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7A5968"/>
    <w:multiLevelType w:val="hybridMultilevel"/>
    <w:tmpl w:val="CFB861BE"/>
    <w:lvl w:ilvl="0" w:tplc="1C568D04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783AD2"/>
    <w:multiLevelType w:val="hybridMultilevel"/>
    <w:tmpl w:val="DC2E6EDC"/>
    <w:lvl w:ilvl="0" w:tplc="83C8EE4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9C21CA"/>
    <w:multiLevelType w:val="hybridMultilevel"/>
    <w:tmpl w:val="E6E80EE8"/>
    <w:lvl w:ilvl="0" w:tplc="330849CA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8D3228"/>
    <w:multiLevelType w:val="hybridMultilevel"/>
    <w:tmpl w:val="C4D0E052"/>
    <w:lvl w:ilvl="0" w:tplc="52DC2B10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2C065C"/>
    <w:multiLevelType w:val="hybridMultilevel"/>
    <w:tmpl w:val="9BEE6E42"/>
    <w:lvl w:ilvl="0" w:tplc="3FD65EB4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8141F7"/>
    <w:multiLevelType w:val="hybridMultilevel"/>
    <w:tmpl w:val="786C5244"/>
    <w:lvl w:ilvl="0" w:tplc="6EC891F6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971457"/>
    <w:multiLevelType w:val="hybridMultilevel"/>
    <w:tmpl w:val="3ED49D98"/>
    <w:lvl w:ilvl="0" w:tplc="4FB09C3A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A1533F"/>
    <w:multiLevelType w:val="hybridMultilevel"/>
    <w:tmpl w:val="5BC06D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0A003F7"/>
    <w:multiLevelType w:val="multilevel"/>
    <w:tmpl w:val="BF72F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3" w15:restartNumberingAfterBreak="0">
    <w:nsid w:val="41D9684B"/>
    <w:multiLevelType w:val="hybridMultilevel"/>
    <w:tmpl w:val="6576F0DA"/>
    <w:lvl w:ilvl="0" w:tplc="F470F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E9596E"/>
    <w:multiLevelType w:val="hybridMultilevel"/>
    <w:tmpl w:val="5FB418C2"/>
    <w:lvl w:ilvl="0" w:tplc="502ABB12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34F6F73"/>
    <w:multiLevelType w:val="hybridMultilevel"/>
    <w:tmpl w:val="87182A90"/>
    <w:lvl w:ilvl="0" w:tplc="3B2458D2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3903CE3"/>
    <w:multiLevelType w:val="hybridMultilevel"/>
    <w:tmpl w:val="822AEA86"/>
    <w:lvl w:ilvl="0" w:tplc="A90260F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F66993"/>
    <w:multiLevelType w:val="hybridMultilevel"/>
    <w:tmpl w:val="F3824682"/>
    <w:lvl w:ilvl="0" w:tplc="3F809C50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B24C01"/>
    <w:multiLevelType w:val="hybridMultilevel"/>
    <w:tmpl w:val="806C5730"/>
    <w:lvl w:ilvl="0" w:tplc="23B8C7CC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FB5065"/>
    <w:multiLevelType w:val="hybridMultilevel"/>
    <w:tmpl w:val="1158D75A"/>
    <w:lvl w:ilvl="0" w:tplc="90A694DA">
      <w:start w:val="1"/>
      <w:numFmt w:val="lowerRoman"/>
      <w:lvlText w:val="(%1)"/>
      <w:lvlJc w:val="left"/>
      <w:pPr>
        <w:ind w:left="61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2" w:hanging="360"/>
      </w:pPr>
    </w:lvl>
    <w:lvl w:ilvl="2" w:tplc="040C001B" w:tentative="1">
      <w:start w:val="1"/>
      <w:numFmt w:val="lowerRoman"/>
      <w:lvlText w:val="%3."/>
      <w:lvlJc w:val="right"/>
      <w:pPr>
        <w:ind w:left="1692" w:hanging="180"/>
      </w:pPr>
    </w:lvl>
    <w:lvl w:ilvl="3" w:tplc="040C000F" w:tentative="1">
      <w:start w:val="1"/>
      <w:numFmt w:val="decimal"/>
      <w:lvlText w:val="%4."/>
      <w:lvlJc w:val="left"/>
      <w:pPr>
        <w:ind w:left="2412" w:hanging="360"/>
      </w:pPr>
    </w:lvl>
    <w:lvl w:ilvl="4" w:tplc="040C0019" w:tentative="1">
      <w:start w:val="1"/>
      <w:numFmt w:val="lowerLetter"/>
      <w:lvlText w:val="%5."/>
      <w:lvlJc w:val="left"/>
      <w:pPr>
        <w:ind w:left="3132" w:hanging="360"/>
      </w:pPr>
    </w:lvl>
    <w:lvl w:ilvl="5" w:tplc="040C001B" w:tentative="1">
      <w:start w:val="1"/>
      <w:numFmt w:val="lowerRoman"/>
      <w:lvlText w:val="%6."/>
      <w:lvlJc w:val="right"/>
      <w:pPr>
        <w:ind w:left="3852" w:hanging="180"/>
      </w:pPr>
    </w:lvl>
    <w:lvl w:ilvl="6" w:tplc="040C000F" w:tentative="1">
      <w:start w:val="1"/>
      <w:numFmt w:val="decimal"/>
      <w:lvlText w:val="%7."/>
      <w:lvlJc w:val="left"/>
      <w:pPr>
        <w:ind w:left="4572" w:hanging="360"/>
      </w:pPr>
    </w:lvl>
    <w:lvl w:ilvl="7" w:tplc="040C0019" w:tentative="1">
      <w:start w:val="1"/>
      <w:numFmt w:val="lowerLetter"/>
      <w:lvlText w:val="%8."/>
      <w:lvlJc w:val="left"/>
      <w:pPr>
        <w:ind w:left="5292" w:hanging="360"/>
      </w:pPr>
    </w:lvl>
    <w:lvl w:ilvl="8" w:tplc="040C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0" w15:restartNumberingAfterBreak="0">
    <w:nsid w:val="47777071"/>
    <w:multiLevelType w:val="hybridMultilevel"/>
    <w:tmpl w:val="3488D25A"/>
    <w:lvl w:ilvl="0" w:tplc="6E3A0ED4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943CF3"/>
    <w:multiLevelType w:val="hybridMultilevel"/>
    <w:tmpl w:val="A8D2272C"/>
    <w:lvl w:ilvl="0" w:tplc="3EDAC35A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7E606C"/>
    <w:multiLevelType w:val="hybridMultilevel"/>
    <w:tmpl w:val="BA20EF2C"/>
    <w:lvl w:ilvl="0" w:tplc="1E841ED2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5007BF"/>
    <w:multiLevelType w:val="hybridMultilevel"/>
    <w:tmpl w:val="9B06A380"/>
    <w:lvl w:ilvl="0" w:tplc="B69AD4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C1B797C"/>
    <w:multiLevelType w:val="hybridMultilevel"/>
    <w:tmpl w:val="7A28E7C4"/>
    <w:lvl w:ilvl="0" w:tplc="0CAC6482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CA22D71"/>
    <w:multiLevelType w:val="hybridMultilevel"/>
    <w:tmpl w:val="7892D616"/>
    <w:lvl w:ilvl="0" w:tplc="B4BABEE6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FD71F90"/>
    <w:multiLevelType w:val="hybridMultilevel"/>
    <w:tmpl w:val="41221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A80F46"/>
    <w:multiLevelType w:val="hybridMultilevel"/>
    <w:tmpl w:val="0A269C88"/>
    <w:lvl w:ilvl="0" w:tplc="A01A759E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C46FBD"/>
    <w:multiLevelType w:val="hybridMultilevel"/>
    <w:tmpl w:val="8740285C"/>
    <w:lvl w:ilvl="0" w:tplc="912265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38A1B13"/>
    <w:multiLevelType w:val="hybridMultilevel"/>
    <w:tmpl w:val="82686B40"/>
    <w:lvl w:ilvl="0" w:tplc="CE58AA12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4161E43"/>
    <w:multiLevelType w:val="hybridMultilevel"/>
    <w:tmpl w:val="3C34EE50"/>
    <w:lvl w:ilvl="0" w:tplc="2F8C6800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5AF7434"/>
    <w:multiLevelType w:val="hybridMultilevel"/>
    <w:tmpl w:val="E7006CBA"/>
    <w:lvl w:ilvl="0" w:tplc="A4ACDC3A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EA3818"/>
    <w:multiLevelType w:val="hybridMultilevel"/>
    <w:tmpl w:val="5FB418C2"/>
    <w:lvl w:ilvl="0" w:tplc="502ABB12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75635A8"/>
    <w:multiLevelType w:val="hybridMultilevel"/>
    <w:tmpl w:val="51A8053E"/>
    <w:lvl w:ilvl="0" w:tplc="5C86E116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76C15CA"/>
    <w:multiLevelType w:val="hybridMultilevel"/>
    <w:tmpl w:val="FAF8B5D0"/>
    <w:lvl w:ilvl="0" w:tplc="5DEA4848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 w15:restartNumberingAfterBreak="0">
    <w:nsid w:val="5BAD4093"/>
    <w:multiLevelType w:val="hybridMultilevel"/>
    <w:tmpl w:val="D2965DA6"/>
    <w:lvl w:ilvl="0" w:tplc="025837A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FB697F"/>
    <w:multiLevelType w:val="hybridMultilevel"/>
    <w:tmpl w:val="FF5AAD5E"/>
    <w:lvl w:ilvl="0" w:tplc="5AB4FCAE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0F7DC8"/>
    <w:multiLevelType w:val="hybridMultilevel"/>
    <w:tmpl w:val="CA4A2C90"/>
    <w:lvl w:ilvl="0" w:tplc="0F4C4260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D181E10"/>
    <w:multiLevelType w:val="hybridMultilevel"/>
    <w:tmpl w:val="1158D75A"/>
    <w:lvl w:ilvl="0" w:tplc="90A694DA">
      <w:start w:val="1"/>
      <w:numFmt w:val="lowerRoman"/>
      <w:lvlText w:val="(%1)"/>
      <w:lvlJc w:val="left"/>
      <w:pPr>
        <w:ind w:left="61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2" w:hanging="360"/>
      </w:pPr>
    </w:lvl>
    <w:lvl w:ilvl="2" w:tplc="040C001B" w:tentative="1">
      <w:start w:val="1"/>
      <w:numFmt w:val="lowerRoman"/>
      <w:lvlText w:val="%3."/>
      <w:lvlJc w:val="right"/>
      <w:pPr>
        <w:ind w:left="1692" w:hanging="180"/>
      </w:pPr>
    </w:lvl>
    <w:lvl w:ilvl="3" w:tplc="040C000F" w:tentative="1">
      <w:start w:val="1"/>
      <w:numFmt w:val="decimal"/>
      <w:lvlText w:val="%4."/>
      <w:lvlJc w:val="left"/>
      <w:pPr>
        <w:ind w:left="2412" w:hanging="360"/>
      </w:pPr>
    </w:lvl>
    <w:lvl w:ilvl="4" w:tplc="040C0019" w:tentative="1">
      <w:start w:val="1"/>
      <w:numFmt w:val="lowerLetter"/>
      <w:lvlText w:val="%5."/>
      <w:lvlJc w:val="left"/>
      <w:pPr>
        <w:ind w:left="3132" w:hanging="360"/>
      </w:pPr>
    </w:lvl>
    <w:lvl w:ilvl="5" w:tplc="040C001B" w:tentative="1">
      <w:start w:val="1"/>
      <w:numFmt w:val="lowerRoman"/>
      <w:lvlText w:val="%6."/>
      <w:lvlJc w:val="right"/>
      <w:pPr>
        <w:ind w:left="3852" w:hanging="180"/>
      </w:pPr>
    </w:lvl>
    <w:lvl w:ilvl="6" w:tplc="040C000F" w:tentative="1">
      <w:start w:val="1"/>
      <w:numFmt w:val="decimal"/>
      <w:lvlText w:val="%7."/>
      <w:lvlJc w:val="left"/>
      <w:pPr>
        <w:ind w:left="4572" w:hanging="360"/>
      </w:pPr>
    </w:lvl>
    <w:lvl w:ilvl="7" w:tplc="040C0019" w:tentative="1">
      <w:start w:val="1"/>
      <w:numFmt w:val="lowerLetter"/>
      <w:lvlText w:val="%8."/>
      <w:lvlJc w:val="left"/>
      <w:pPr>
        <w:ind w:left="5292" w:hanging="360"/>
      </w:pPr>
    </w:lvl>
    <w:lvl w:ilvl="8" w:tplc="040C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9" w15:restartNumberingAfterBreak="0">
    <w:nsid w:val="5DAB32D2"/>
    <w:multiLevelType w:val="hybridMultilevel"/>
    <w:tmpl w:val="65087B2A"/>
    <w:lvl w:ilvl="0" w:tplc="20B663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E896681"/>
    <w:multiLevelType w:val="hybridMultilevel"/>
    <w:tmpl w:val="5B0E8EB0"/>
    <w:lvl w:ilvl="0" w:tplc="0CAA36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F62D06"/>
    <w:multiLevelType w:val="hybridMultilevel"/>
    <w:tmpl w:val="1D54700C"/>
    <w:lvl w:ilvl="0" w:tplc="E44CDCE8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501B08"/>
    <w:multiLevelType w:val="hybridMultilevel"/>
    <w:tmpl w:val="5B309E82"/>
    <w:lvl w:ilvl="0" w:tplc="66CE537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B42467"/>
    <w:multiLevelType w:val="hybridMultilevel"/>
    <w:tmpl w:val="79CE75BE"/>
    <w:lvl w:ilvl="0" w:tplc="803CE7C8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140135F"/>
    <w:multiLevelType w:val="hybridMultilevel"/>
    <w:tmpl w:val="1DB2B39A"/>
    <w:lvl w:ilvl="0" w:tplc="910E2DBE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2D67E20"/>
    <w:multiLevelType w:val="hybridMultilevel"/>
    <w:tmpl w:val="5EE61DFC"/>
    <w:lvl w:ilvl="0" w:tplc="9A320360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80707A"/>
    <w:multiLevelType w:val="hybridMultilevel"/>
    <w:tmpl w:val="5B0E8EB0"/>
    <w:lvl w:ilvl="0" w:tplc="0CAA36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EF0151"/>
    <w:multiLevelType w:val="hybridMultilevel"/>
    <w:tmpl w:val="65087B2A"/>
    <w:lvl w:ilvl="0" w:tplc="20B663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10129F"/>
    <w:multiLevelType w:val="hybridMultilevel"/>
    <w:tmpl w:val="7A582312"/>
    <w:lvl w:ilvl="0" w:tplc="C78CBDCC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1D7B67"/>
    <w:multiLevelType w:val="hybridMultilevel"/>
    <w:tmpl w:val="D01A19F4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0" w15:restartNumberingAfterBreak="0">
    <w:nsid w:val="64ED2AA6"/>
    <w:multiLevelType w:val="hybridMultilevel"/>
    <w:tmpl w:val="564637F2"/>
    <w:lvl w:ilvl="0" w:tplc="98D81276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327B76"/>
    <w:multiLevelType w:val="hybridMultilevel"/>
    <w:tmpl w:val="582CF21A"/>
    <w:lvl w:ilvl="0" w:tplc="74C087B2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61797B"/>
    <w:multiLevelType w:val="hybridMultilevel"/>
    <w:tmpl w:val="D29A1C56"/>
    <w:lvl w:ilvl="0" w:tplc="712AD28A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B358AB"/>
    <w:multiLevelType w:val="hybridMultilevel"/>
    <w:tmpl w:val="A896F6EC"/>
    <w:lvl w:ilvl="0" w:tplc="814E2E70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71C7293"/>
    <w:multiLevelType w:val="hybridMultilevel"/>
    <w:tmpl w:val="6576F0DA"/>
    <w:lvl w:ilvl="0" w:tplc="F470F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C17174"/>
    <w:multiLevelType w:val="hybridMultilevel"/>
    <w:tmpl w:val="23A87170"/>
    <w:lvl w:ilvl="0" w:tplc="40E4CAC8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B9149F"/>
    <w:multiLevelType w:val="hybridMultilevel"/>
    <w:tmpl w:val="0010E032"/>
    <w:lvl w:ilvl="0" w:tplc="7FFA1256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EE0216"/>
    <w:multiLevelType w:val="hybridMultilevel"/>
    <w:tmpl w:val="8D8CB0C8"/>
    <w:lvl w:ilvl="0" w:tplc="713A22FA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BE4544A"/>
    <w:multiLevelType w:val="hybridMultilevel"/>
    <w:tmpl w:val="8C089068"/>
    <w:lvl w:ilvl="0" w:tplc="53B83EA6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C1527C9"/>
    <w:multiLevelType w:val="hybridMultilevel"/>
    <w:tmpl w:val="2AFA337C"/>
    <w:lvl w:ilvl="0" w:tplc="95CE7984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C4907D0"/>
    <w:multiLevelType w:val="hybridMultilevel"/>
    <w:tmpl w:val="65087B2A"/>
    <w:lvl w:ilvl="0" w:tplc="20B663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E602FB0"/>
    <w:multiLevelType w:val="hybridMultilevel"/>
    <w:tmpl w:val="BE36BBDA"/>
    <w:lvl w:ilvl="0" w:tplc="262E2D08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1912554"/>
    <w:multiLevelType w:val="hybridMultilevel"/>
    <w:tmpl w:val="65087B2A"/>
    <w:lvl w:ilvl="0" w:tplc="20B663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2D06C71"/>
    <w:multiLevelType w:val="hybridMultilevel"/>
    <w:tmpl w:val="2DC2F4F2"/>
    <w:lvl w:ilvl="0" w:tplc="87CACA8E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3566804"/>
    <w:multiLevelType w:val="hybridMultilevel"/>
    <w:tmpl w:val="8B28259E"/>
    <w:lvl w:ilvl="0" w:tplc="F2A2C58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5" w15:restartNumberingAfterBreak="0">
    <w:nsid w:val="741A686F"/>
    <w:multiLevelType w:val="hybridMultilevel"/>
    <w:tmpl w:val="6F28F25A"/>
    <w:lvl w:ilvl="0" w:tplc="281C472E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5700C58"/>
    <w:multiLevelType w:val="hybridMultilevel"/>
    <w:tmpl w:val="85CA36C6"/>
    <w:lvl w:ilvl="0" w:tplc="CB40F62C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5B856C2"/>
    <w:multiLevelType w:val="hybridMultilevel"/>
    <w:tmpl w:val="48A43C5A"/>
    <w:lvl w:ilvl="0" w:tplc="B0D0A22C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4E6B3D"/>
    <w:multiLevelType w:val="hybridMultilevel"/>
    <w:tmpl w:val="9D0C57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765E5294"/>
    <w:multiLevelType w:val="hybridMultilevel"/>
    <w:tmpl w:val="90AE0D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766F5755"/>
    <w:multiLevelType w:val="hybridMultilevel"/>
    <w:tmpl w:val="AB1A8366"/>
    <w:lvl w:ilvl="0" w:tplc="52A8812C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6A57A80"/>
    <w:multiLevelType w:val="hybridMultilevel"/>
    <w:tmpl w:val="A858CF82"/>
    <w:lvl w:ilvl="0" w:tplc="39086854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070B15"/>
    <w:multiLevelType w:val="hybridMultilevel"/>
    <w:tmpl w:val="7820F582"/>
    <w:lvl w:ilvl="0" w:tplc="087CF108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72C2CE8"/>
    <w:multiLevelType w:val="hybridMultilevel"/>
    <w:tmpl w:val="C0EEE0A6"/>
    <w:lvl w:ilvl="0" w:tplc="F2A67B68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7E01F6A"/>
    <w:multiLevelType w:val="hybridMultilevel"/>
    <w:tmpl w:val="2A3CBB52"/>
    <w:lvl w:ilvl="0" w:tplc="DA3A662E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98411AA"/>
    <w:multiLevelType w:val="hybridMultilevel"/>
    <w:tmpl w:val="D644B1BA"/>
    <w:lvl w:ilvl="0" w:tplc="594293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9C268DB"/>
    <w:multiLevelType w:val="hybridMultilevel"/>
    <w:tmpl w:val="9B06A380"/>
    <w:lvl w:ilvl="0" w:tplc="B69AD4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AF37D1A"/>
    <w:multiLevelType w:val="hybridMultilevel"/>
    <w:tmpl w:val="D0ECA048"/>
    <w:lvl w:ilvl="0" w:tplc="64E62CF2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BD60A78"/>
    <w:multiLevelType w:val="hybridMultilevel"/>
    <w:tmpl w:val="80B41494"/>
    <w:lvl w:ilvl="0" w:tplc="BA223A7A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C161F5E"/>
    <w:multiLevelType w:val="hybridMultilevel"/>
    <w:tmpl w:val="2878CB40"/>
    <w:lvl w:ilvl="0" w:tplc="0B0044A0">
      <w:start w:val="1"/>
      <w:numFmt w:val="lowerRoman"/>
      <w:lvlText w:val="(%1)"/>
      <w:lvlJc w:val="left"/>
      <w:pPr>
        <w:ind w:left="612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972" w:hanging="360"/>
      </w:pPr>
    </w:lvl>
    <w:lvl w:ilvl="2" w:tplc="040C001B" w:tentative="1">
      <w:start w:val="1"/>
      <w:numFmt w:val="lowerRoman"/>
      <w:lvlText w:val="%3."/>
      <w:lvlJc w:val="right"/>
      <w:pPr>
        <w:ind w:left="1692" w:hanging="180"/>
      </w:pPr>
    </w:lvl>
    <w:lvl w:ilvl="3" w:tplc="040C000F" w:tentative="1">
      <w:start w:val="1"/>
      <w:numFmt w:val="decimal"/>
      <w:lvlText w:val="%4."/>
      <w:lvlJc w:val="left"/>
      <w:pPr>
        <w:ind w:left="2412" w:hanging="360"/>
      </w:pPr>
    </w:lvl>
    <w:lvl w:ilvl="4" w:tplc="040C0019" w:tentative="1">
      <w:start w:val="1"/>
      <w:numFmt w:val="lowerLetter"/>
      <w:lvlText w:val="%5."/>
      <w:lvlJc w:val="left"/>
      <w:pPr>
        <w:ind w:left="3132" w:hanging="360"/>
      </w:pPr>
    </w:lvl>
    <w:lvl w:ilvl="5" w:tplc="040C001B" w:tentative="1">
      <w:start w:val="1"/>
      <w:numFmt w:val="lowerRoman"/>
      <w:lvlText w:val="%6."/>
      <w:lvlJc w:val="right"/>
      <w:pPr>
        <w:ind w:left="3852" w:hanging="180"/>
      </w:pPr>
    </w:lvl>
    <w:lvl w:ilvl="6" w:tplc="040C000F" w:tentative="1">
      <w:start w:val="1"/>
      <w:numFmt w:val="decimal"/>
      <w:lvlText w:val="%7."/>
      <w:lvlJc w:val="left"/>
      <w:pPr>
        <w:ind w:left="4572" w:hanging="360"/>
      </w:pPr>
    </w:lvl>
    <w:lvl w:ilvl="7" w:tplc="040C0019" w:tentative="1">
      <w:start w:val="1"/>
      <w:numFmt w:val="lowerLetter"/>
      <w:lvlText w:val="%8."/>
      <w:lvlJc w:val="left"/>
      <w:pPr>
        <w:ind w:left="5292" w:hanging="360"/>
      </w:pPr>
    </w:lvl>
    <w:lvl w:ilvl="8" w:tplc="040C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0" w15:restartNumberingAfterBreak="0">
    <w:nsid w:val="7EF83AD1"/>
    <w:multiLevelType w:val="hybridMultilevel"/>
    <w:tmpl w:val="248C97D0"/>
    <w:lvl w:ilvl="0" w:tplc="91CE34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0241C8"/>
    <w:multiLevelType w:val="hybridMultilevel"/>
    <w:tmpl w:val="D8F00C8C"/>
    <w:lvl w:ilvl="0" w:tplc="D012EB8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F715B25"/>
    <w:multiLevelType w:val="hybridMultilevel"/>
    <w:tmpl w:val="0CC66FBE"/>
    <w:lvl w:ilvl="0" w:tplc="381E647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DB46D4"/>
    <w:multiLevelType w:val="hybridMultilevel"/>
    <w:tmpl w:val="E676CC7A"/>
    <w:lvl w:ilvl="0" w:tplc="E32E17EA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959424">
    <w:abstractNumId w:val="42"/>
  </w:num>
  <w:num w:numId="2" w16cid:durableId="1030688645">
    <w:abstractNumId w:val="62"/>
  </w:num>
  <w:num w:numId="3" w16cid:durableId="1037048254">
    <w:abstractNumId w:val="119"/>
  </w:num>
  <w:num w:numId="4" w16cid:durableId="2055616265">
    <w:abstractNumId w:val="34"/>
  </w:num>
  <w:num w:numId="5" w16cid:durableId="324482996">
    <w:abstractNumId w:val="11"/>
  </w:num>
  <w:num w:numId="6" w16cid:durableId="375129980">
    <w:abstractNumId w:val="12"/>
  </w:num>
  <w:num w:numId="7" w16cid:durableId="883295696">
    <w:abstractNumId w:val="97"/>
  </w:num>
  <w:num w:numId="8" w16cid:durableId="2074967565">
    <w:abstractNumId w:val="130"/>
  </w:num>
  <w:num w:numId="9" w16cid:durableId="1226915269">
    <w:abstractNumId w:val="82"/>
  </w:num>
  <w:num w:numId="10" w16cid:durableId="1401439422">
    <w:abstractNumId w:val="89"/>
  </w:num>
  <w:num w:numId="11" w16cid:durableId="410391790">
    <w:abstractNumId w:val="114"/>
  </w:num>
  <w:num w:numId="12" w16cid:durableId="144392209">
    <w:abstractNumId w:val="99"/>
  </w:num>
  <w:num w:numId="13" w16cid:durableId="703363808">
    <w:abstractNumId w:val="78"/>
  </w:num>
  <w:num w:numId="14" w16cid:durableId="1800685703">
    <w:abstractNumId w:val="88"/>
  </w:num>
  <w:num w:numId="15" w16cid:durableId="1604916353">
    <w:abstractNumId w:val="129"/>
  </w:num>
  <w:num w:numId="16" w16cid:durableId="1050156415">
    <w:abstractNumId w:val="65"/>
  </w:num>
  <w:num w:numId="17" w16cid:durableId="910119585">
    <w:abstractNumId w:val="126"/>
  </w:num>
  <w:num w:numId="18" w16cid:durableId="157187644">
    <w:abstractNumId w:val="104"/>
  </w:num>
  <w:num w:numId="19" w16cid:durableId="597173534">
    <w:abstractNumId w:val="96"/>
  </w:num>
  <w:num w:numId="20" w16cid:durableId="894664562">
    <w:abstractNumId w:val="14"/>
  </w:num>
  <w:num w:numId="21" w16cid:durableId="300042622">
    <w:abstractNumId w:val="18"/>
  </w:num>
  <w:num w:numId="22" w16cid:durableId="1211452235">
    <w:abstractNumId w:val="37"/>
  </w:num>
  <w:num w:numId="23" w16cid:durableId="766384019">
    <w:abstractNumId w:val="49"/>
  </w:num>
  <w:num w:numId="24" w16cid:durableId="904754505">
    <w:abstractNumId w:val="73"/>
  </w:num>
  <w:num w:numId="25" w16cid:durableId="865557469">
    <w:abstractNumId w:val="52"/>
  </w:num>
  <w:num w:numId="26" w16cid:durableId="1640333007">
    <w:abstractNumId w:val="125"/>
  </w:num>
  <w:num w:numId="27" w16cid:durableId="1824155543">
    <w:abstractNumId w:val="90"/>
  </w:num>
  <w:num w:numId="28" w16cid:durableId="675039968">
    <w:abstractNumId w:val="128"/>
  </w:num>
  <w:num w:numId="29" w16cid:durableId="1809324795">
    <w:abstractNumId w:val="85"/>
  </w:num>
  <w:num w:numId="30" w16cid:durableId="239219646">
    <w:abstractNumId w:val="55"/>
  </w:num>
  <w:num w:numId="31" w16cid:durableId="303584948">
    <w:abstractNumId w:val="74"/>
  </w:num>
  <w:num w:numId="32" w16cid:durableId="1713384974">
    <w:abstractNumId w:val="105"/>
  </w:num>
  <w:num w:numId="33" w16cid:durableId="1200312390">
    <w:abstractNumId w:val="47"/>
  </w:num>
  <w:num w:numId="34" w16cid:durableId="994794624">
    <w:abstractNumId w:val="36"/>
  </w:num>
  <w:num w:numId="35" w16cid:durableId="1657303225">
    <w:abstractNumId w:val="26"/>
  </w:num>
  <w:num w:numId="36" w16cid:durableId="1418671598">
    <w:abstractNumId w:val="92"/>
  </w:num>
  <w:num w:numId="37" w16cid:durableId="1643269619">
    <w:abstractNumId w:val="66"/>
  </w:num>
  <w:num w:numId="38" w16cid:durableId="471560396">
    <w:abstractNumId w:val="131"/>
  </w:num>
  <w:num w:numId="39" w16cid:durableId="422845005">
    <w:abstractNumId w:val="44"/>
  </w:num>
  <w:num w:numId="40" w16cid:durableId="1646004478">
    <w:abstractNumId w:val="57"/>
  </w:num>
  <w:num w:numId="41" w16cid:durableId="1677463650">
    <w:abstractNumId w:val="63"/>
  </w:num>
  <w:num w:numId="42" w16cid:durableId="1904827314">
    <w:abstractNumId w:val="0"/>
  </w:num>
  <w:num w:numId="43" w16cid:durableId="131221201">
    <w:abstractNumId w:val="29"/>
  </w:num>
  <w:num w:numId="44" w16cid:durableId="732966371">
    <w:abstractNumId w:val="75"/>
  </w:num>
  <w:num w:numId="45" w16cid:durableId="132724414">
    <w:abstractNumId w:val="4"/>
  </w:num>
  <w:num w:numId="46" w16cid:durableId="419719587">
    <w:abstractNumId w:val="9"/>
  </w:num>
  <w:num w:numId="47" w16cid:durableId="618531294">
    <w:abstractNumId w:val="113"/>
  </w:num>
  <w:num w:numId="48" w16cid:durableId="540019732">
    <w:abstractNumId w:val="80"/>
  </w:num>
  <w:num w:numId="49" w16cid:durableId="2075465338">
    <w:abstractNumId w:val="124"/>
  </w:num>
  <w:num w:numId="50" w16cid:durableId="1544638536">
    <w:abstractNumId w:val="45"/>
  </w:num>
  <w:num w:numId="51" w16cid:durableId="2040011966">
    <w:abstractNumId w:val="108"/>
  </w:num>
  <w:num w:numId="52" w16cid:durableId="1634557181">
    <w:abstractNumId w:val="79"/>
  </w:num>
  <w:num w:numId="53" w16cid:durableId="826943103">
    <w:abstractNumId w:val="27"/>
  </w:num>
  <w:num w:numId="54" w16cid:durableId="251860058">
    <w:abstractNumId w:val="2"/>
  </w:num>
  <w:num w:numId="55" w16cid:durableId="683941836">
    <w:abstractNumId w:val="39"/>
  </w:num>
  <w:num w:numId="56" w16cid:durableId="868878885">
    <w:abstractNumId w:val="69"/>
  </w:num>
  <w:num w:numId="57" w16cid:durableId="1059089312">
    <w:abstractNumId w:val="110"/>
  </w:num>
  <w:num w:numId="58" w16cid:durableId="1072964864">
    <w:abstractNumId w:val="71"/>
  </w:num>
  <w:num w:numId="59" w16cid:durableId="1234851177">
    <w:abstractNumId w:val="40"/>
  </w:num>
  <w:num w:numId="60" w16cid:durableId="2121871873">
    <w:abstractNumId w:val="98"/>
  </w:num>
  <w:num w:numId="61" w16cid:durableId="1427846522">
    <w:abstractNumId w:val="127"/>
  </w:num>
  <w:num w:numId="62" w16cid:durableId="116413851">
    <w:abstractNumId w:val="50"/>
  </w:num>
  <w:num w:numId="63" w16cid:durableId="1103261466">
    <w:abstractNumId w:val="10"/>
  </w:num>
  <w:num w:numId="64" w16cid:durableId="1886523926">
    <w:abstractNumId w:val="67"/>
  </w:num>
  <w:num w:numId="65" w16cid:durableId="1096440999">
    <w:abstractNumId w:val="22"/>
  </w:num>
  <w:num w:numId="66" w16cid:durableId="92364168">
    <w:abstractNumId w:val="100"/>
  </w:num>
  <w:num w:numId="67" w16cid:durableId="650139849">
    <w:abstractNumId w:val="103"/>
  </w:num>
  <w:num w:numId="68" w16cid:durableId="791096173">
    <w:abstractNumId w:val="56"/>
  </w:num>
  <w:num w:numId="69" w16cid:durableId="976111265">
    <w:abstractNumId w:val="51"/>
  </w:num>
  <w:num w:numId="70" w16cid:durableId="1153792014">
    <w:abstractNumId w:val="46"/>
  </w:num>
  <w:num w:numId="71" w16cid:durableId="970480869">
    <w:abstractNumId w:val="116"/>
  </w:num>
  <w:num w:numId="72" w16cid:durableId="690641672">
    <w:abstractNumId w:val="68"/>
  </w:num>
  <w:num w:numId="73" w16cid:durableId="2121492125">
    <w:abstractNumId w:val="59"/>
  </w:num>
  <w:num w:numId="74" w16cid:durableId="629749390">
    <w:abstractNumId w:val="77"/>
  </w:num>
  <w:num w:numId="75" w16cid:durableId="1525827934">
    <w:abstractNumId w:val="16"/>
  </w:num>
  <w:num w:numId="76" w16cid:durableId="1143230021">
    <w:abstractNumId w:val="117"/>
  </w:num>
  <w:num w:numId="77" w16cid:durableId="98646588">
    <w:abstractNumId w:val="30"/>
  </w:num>
  <w:num w:numId="78" w16cid:durableId="1092698710">
    <w:abstractNumId w:val="1"/>
  </w:num>
  <w:num w:numId="79" w16cid:durableId="2025591946">
    <w:abstractNumId w:val="43"/>
  </w:num>
  <w:num w:numId="80" w16cid:durableId="1555576454">
    <w:abstractNumId w:val="106"/>
  </w:num>
  <w:num w:numId="81" w16cid:durableId="1469277964">
    <w:abstractNumId w:val="132"/>
  </w:num>
  <w:num w:numId="82" w16cid:durableId="1466849798">
    <w:abstractNumId w:val="133"/>
  </w:num>
  <w:num w:numId="83" w16cid:durableId="329874736">
    <w:abstractNumId w:val="123"/>
  </w:num>
  <w:num w:numId="84" w16cid:durableId="1651590806">
    <w:abstractNumId w:val="121"/>
  </w:num>
  <w:num w:numId="85" w16cid:durableId="421223118">
    <w:abstractNumId w:val="87"/>
  </w:num>
  <w:num w:numId="86" w16cid:durableId="975838460">
    <w:abstractNumId w:val="81"/>
  </w:num>
  <w:num w:numId="87" w16cid:durableId="355893157">
    <w:abstractNumId w:val="7"/>
  </w:num>
  <w:num w:numId="88" w16cid:durableId="370693466">
    <w:abstractNumId w:val="120"/>
  </w:num>
  <w:num w:numId="89" w16cid:durableId="1861625481">
    <w:abstractNumId w:val="21"/>
  </w:num>
  <w:num w:numId="90" w16cid:durableId="925381851">
    <w:abstractNumId w:val="122"/>
  </w:num>
  <w:num w:numId="91" w16cid:durableId="1982539585">
    <w:abstractNumId w:val="107"/>
  </w:num>
  <w:num w:numId="92" w16cid:durableId="1792939421">
    <w:abstractNumId w:val="28"/>
  </w:num>
  <w:num w:numId="93" w16cid:durableId="176580333">
    <w:abstractNumId w:val="94"/>
  </w:num>
  <w:num w:numId="94" w16cid:durableId="453256188">
    <w:abstractNumId w:val="101"/>
  </w:num>
  <w:num w:numId="95" w16cid:durableId="1457258778">
    <w:abstractNumId w:val="33"/>
  </w:num>
  <w:num w:numId="96" w16cid:durableId="1418676288">
    <w:abstractNumId w:val="58"/>
  </w:num>
  <w:num w:numId="97" w16cid:durableId="1383746320">
    <w:abstractNumId w:val="72"/>
  </w:num>
  <w:num w:numId="98" w16cid:durableId="957571034">
    <w:abstractNumId w:val="102"/>
  </w:num>
  <w:num w:numId="99" w16cid:durableId="1118141670">
    <w:abstractNumId w:val="115"/>
  </w:num>
  <w:num w:numId="100" w16cid:durableId="552085005">
    <w:abstractNumId w:val="6"/>
  </w:num>
  <w:num w:numId="101" w16cid:durableId="616060728">
    <w:abstractNumId w:val="23"/>
  </w:num>
  <w:num w:numId="102" w16cid:durableId="83496674">
    <w:abstractNumId w:val="41"/>
  </w:num>
  <w:num w:numId="103" w16cid:durableId="1930505095">
    <w:abstractNumId w:val="35"/>
  </w:num>
  <w:num w:numId="104" w16cid:durableId="342780983">
    <w:abstractNumId w:val="25"/>
  </w:num>
  <w:num w:numId="105" w16cid:durableId="621964025">
    <w:abstractNumId w:val="95"/>
  </w:num>
  <w:num w:numId="106" w16cid:durableId="595984428">
    <w:abstractNumId w:val="5"/>
  </w:num>
  <w:num w:numId="107" w16cid:durableId="1535848246">
    <w:abstractNumId w:val="32"/>
  </w:num>
  <w:num w:numId="108" w16cid:durableId="1149437648">
    <w:abstractNumId w:val="20"/>
  </w:num>
  <w:num w:numId="109" w16cid:durableId="1510751473">
    <w:abstractNumId w:val="19"/>
  </w:num>
  <w:num w:numId="110" w16cid:durableId="1729105368">
    <w:abstractNumId w:val="91"/>
  </w:num>
  <w:num w:numId="111" w16cid:durableId="1709530904">
    <w:abstractNumId w:val="3"/>
  </w:num>
  <w:num w:numId="112" w16cid:durableId="517233049">
    <w:abstractNumId w:val="111"/>
  </w:num>
  <w:num w:numId="113" w16cid:durableId="1973900612">
    <w:abstractNumId w:val="24"/>
  </w:num>
  <w:num w:numId="114" w16cid:durableId="246498314">
    <w:abstractNumId w:val="70"/>
  </w:num>
  <w:num w:numId="115" w16cid:durableId="1987195507">
    <w:abstractNumId w:val="86"/>
  </w:num>
  <w:num w:numId="116" w16cid:durableId="373622048">
    <w:abstractNumId w:val="31"/>
  </w:num>
  <w:num w:numId="117" w16cid:durableId="1150712551">
    <w:abstractNumId w:val="53"/>
  </w:num>
  <w:num w:numId="118" w16cid:durableId="808018356">
    <w:abstractNumId w:val="15"/>
  </w:num>
  <w:num w:numId="119" w16cid:durableId="1193374949">
    <w:abstractNumId w:val="54"/>
  </w:num>
  <w:num w:numId="120" w16cid:durableId="1098523446">
    <w:abstractNumId w:val="48"/>
  </w:num>
  <w:num w:numId="121" w16cid:durableId="663440044">
    <w:abstractNumId w:val="17"/>
  </w:num>
  <w:num w:numId="122" w16cid:durableId="448090172">
    <w:abstractNumId w:val="76"/>
  </w:num>
  <w:num w:numId="123" w16cid:durableId="1620529904">
    <w:abstractNumId w:val="38"/>
  </w:num>
  <w:num w:numId="124" w16cid:durableId="232356697">
    <w:abstractNumId w:val="60"/>
  </w:num>
  <w:num w:numId="125" w16cid:durableId="526410311">
    <w:abstractNumId w:val="83"/>
  </w:num>
  <w:num w:numId="126" w16cid:durableId="1865171255">
    <w:abstractNumId w:val="64"/>
  </w:num>
  <w:num w:numId="127" w16cid:durableId="1928348724">
    <w:abstractNumId w:val="112"/>
  </w:num>
  <w:num w:numId="128" w16cid:durableId="181742575">
    <w:abstractNumId w:val="13"/>
  </w:num>
  <w:num w:numId="129" w16cid:durableId="2031878592">
    <w:abstractNumId w:val="109"/>
  </w:num>
  <w:num w:numId="130" w16cid:durableId="1458524408">
    <w:abstractNumId w:val="8"/>
  </w:num>
  <w:num w:numId="131" w16cid:durableId="1181773616">
    <w:abstractNumId w:val="61"/>
  </w:num>
  <w:num w:numId="132" w16cid:durableId="1428698369">
    <w:abstractNumId w:val="93"/>
  </w:num>
  <w:num w:numId="133" w16cid:durableId="1044718533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952007405">
    <w:abstractNumId w:val="84"/>
  </w:num>
  <w:numIdMacAtCleanup w:val="1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onel Manteigas">
    <w15:presenceInfo w15:providerId="AD" w15:userId="S::leonel.manteigas@iho.int::cc59fff3-050e-4b37-ad55-026510b19e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D5E"/>
    <w:rsid w:val="00001C6D"/>
    <w:rsid w:val="0000750C"/>
    <w:rsid w:val="000114E0"/>
    <w:rsid w:val="00012A91"/>
    <w:rsid w:val="000136C4"/>
    <w:rsid w:val="00013D1E"/>
    <w:rsid w:val="0001461F"/>
    <w:rsid w:val="00014724"/>
    <w:rsid w:val="00020F8E"/>
    <w:rsid w:val="00023887"/>
    <w:rsid w:val="00023BD9"/>
    <w:rsid w:val="0003283A"/>
    <w:rsid w:val="00034158"/>
    <w:rsid w:val="00035CFD"/>
    <w:rsid w:val="000367CD"/>
    <w:rsid w:val="00037317"/>
    <w:rsid w:val="0004545D"/>
    <w:rsid w:val="00046968"/>
    <w:rsid w:val="00051188"/>
    <w:rsid w:val="00054264"/>
    <w:rsid w:val="000548AB"/>
    <w:rsid w:val="00055C5D"/>
    <w:rsid w:val="00057522"/>
    <w:rsid w:val="00062F95"/>
    <w:rsid w:val="0006615B"/>
    <w:rsid w:val="0006752E"/>
    <w:rsid w:val="000736FF"/>
    <w:rsid w:val="00074800"/>
    <w:rsid w:val="00075B59"/>
    <w:rsid w:val="00076415"/>
    <w:rsid w:val="00076887"/>
    <w:rsid w:val="00090894"/>
    <w:rsid w:val="00093452"/>
    <w:rsid w:val="00095D36"/>
    <w:rsid w:val="000A5918"/>
    <w:rsid w:val="000A644E"/>
    <w:rsid w:val="000A6BE9"/>
    <w:rsid w:val="000B20DF"/>
    <w:rsid w:val="000B498E"/>
    <w:rsid w:val="000B5D3A"/>
    <w:rsid w:val="000C1941"/>
    <w:rsid w:val="000C3BBD"/>
    <w:rsid w:val="000C6605"/>
    <w:rsid w:val="000C78D1"/>
    <w:rsid w:val="000D0162"/>
    <w:rsid w:val="000D1EF5"/>
    <w:rsid w:val="000D63A0"/>
    <w:rsid w:val="000E2CC7"/>
    <w:rsid w:val="000E4786"/>
    <w:rsid w:val="000E4B7F"/>
    <w:rsid w:val="000E6530"/>
    <w:rsid w:val="000E6F71"/>
    <w:rsid w:val="000E790D"/>
    <w:rsid w:val="000E7DEF"/>
    <w:rsid w:val="000E7F4A"/>
    <w:rsid w:val="000F0969"/>
    <w:rsid w:val="000F3775"/>
    <w:rsid w:val="001001C4"/>
    <w:rsid w:val="001036BC"/>
    <w:rsid w:val="00103E23"/>
    <w:rsid w:val="00104B2A"/>
    <w:rsid w:val="001068FA"/>
    <w:rsid w:val="00110BE3"/>
    <w:rsid w:val="001138DD"/>
    <w:rsid w:val="00114C31"/>
    <w:rsid w:val="0011677E"/>
    <w:rsid w:val="0012131D"/>
    <w:rsid w:val="00124524"/>
    <w:rsid w:val="00125D66"/>
    <w:rsid w:val="00130EE4"/>
    <w:rsid w:val="00135A82"/>
    <w:rsid w:val="00136DEA"/>
    <w:rsid w:val="00140B14"/>
    <w:rsid w:val="001433E7"/>
    <w:rsid w:val="00143F95"/>
    <w:rsid w:val="00144A5B"/>
    <w:rsid w:val="00145B40"/>
    <w:rsid w:val="00150798"/>
    <w:rsid w:val="00150AC4"/>
    <w:rsid w:val="00161BF8"/>
    <w:rsid w:val="00161D34"/>
    <w:rsid w:val="001651B1"/>
    <w:rsid w:val="00166763"/>
    <w:rsid w:val="00166AEA"/>
    <w:rsid w:val="0017163E"/>
    <w:rsid w:val="00174F00"/>
    <w:rsid w:val="00177122"/>
    <w:rsid w:val="0017771D"/>
    <w:rsid w:val="001816A3"/>
    <w:rsid w:val="00182312"/>
    <w:rsid w:val="00182BB8"/>
    <w:rsid w:val="00182E84"/>
    <w:rsid w:val="00183112"/>
    <w:rsid w:val="00194F44"/>
    <w:rsid w:val="00195944"/>
    <w:rsid w:val="00196294"/>
    <w:rsid w:val="001A2FCF"/>
    <w:rsid w:val="001A401B"/>
    <w:rsid w:val="001B190D"/>
    <w:rsid w:val="001B2669"/>
    <w:rsid w:val="001C11C4"/>
    <w:rsid w:val="001E10E5"/>
    <w:rsid w:val="001F3E56"/>
    <w:rsid w:val="001F5D76"/>
    <w:rsid w:val="001F65F8"/>
    <w:rsid w:val="001F6D61"/>
    <w:rsid w:val="001F6F4F"/>
    <w:rsid w:val="001F7EEE"/>
    <w:rsid w:val="002024B6"/>
    <w:rsid w:val="00202575"/>
    <w:rsid w:val="002055DC"/>
    <w:rsid w:val="002079FB"/>
    <w:rsid w:val="0021172C"/>
    <w:rsid w:val="00211C21"/>
    <w:rsid w:val="00216A93"/>
    <w:rsid w:val="00217F34"/>
    <w:rsid w:val="00220067"/>
    <w:rsid w:val="00223482"/>
    <w:rsid w:val="002247AB"/>
    <w:rsid w:val="0022556F"/>
    <w:rsid w:val="00231827"/>
    <w:rsid w:val="00231A1A"/>
    <w:rsid w:val="00231D8F"/>
    <w:rsid w:val="00232FB1"/>
    <w:rsid w:val="002352C0"/>
    <w:rsid w:val="00236B10"/>
    <w:rsid w:val="002370ED"/>
    <w:rsid w:val="002372FB"/>
    <w:rsid w:val="00240D24"/>
    <w:rsid w:val="00241504"/>
    <w:rsid w:val="002417C7"/>
    <w:rsid w:val="00241F75"/>
    <w:rsid w:val="00242D7C"/>
    <w:rsid w:val="00245AB6"/>
    <w:rsid w:val="0025216B"/>
    <w:rsid w:val="002601BC"/>
    <w:rsid w:val="00261C1D"/>
    <w:rsid w:val="002657C5"/>
    <w:rsid w:val="00266B0B"/>
    <w:rsid w:val="002743DB"/>
    <w:rsid w:val="00274494"/>
    <w:rsid w:val="00274BFE"/>
    <w:rsid w:val="0027655F"/>
    <w:rsid w:val="002771DB"/>
    <w:rsid w:val="002774C3"/>
    <w:rsid w:val="00280C72"/>
    <w:rsid w:val="00283815"/>
    <w:rsid w:val="0028459D"/>
    <w:rsid w:val="00284F13"/>
    <w:rsid w:val="00285813"/>
    <w:rsid w:val="00292146"/>
    <w:rsid w:val="002929CC"/>
    <w:rsid w:val="00293546"/>
    <w:rsid w:val="00294708"/>
    <w:rsid w:val="00294844"/>
    <w:rsid w:val="0029599F"/>
    <w:rsid w:val="002A064E"/>
    <w:rsid w:val="002A50DE"/>
    <w:rsid w:val="002B1355"/>
    <w:rsid w:val="002B28BA"/>
    <w:rsid w:val="002B4887"/>
    <w:rsid w:val="002B6734"/>
    <w:rsid w:val="002B6CBE"/>
    <w:rsid w:val="002C1422"/>
    <w:rsid w:val="002C4F40"/>
    <w:rsid w:val="002C6804"/>
    <w:rsid w:val="002C6FAB"/>
    <w:rsid w:val="002C7ABE"/>
    <w:rsid w:val="002D1253"/>
    <w:rsid w:val="002D24AF"/>
    <w:rsid w:val="002D526F"/>
    <w:rsid w:val="002E3252"/>
    <w:rsid w:val="002E3465"/>
    <w:rsid w:val="002E41A5"/>
    <w:rsid w:val="002E5AF7"/>
    <w:rsid w:val="002E62A0"/>
    <w:rsid w:val="002F1956"/>
    <w:rsid w:val="002F1AD8"/>
    <w:rsid w:val="002F2BE1"/>
    <w:rsid w:val="002F4602"/>
    <w:rsid w:val="002F5149"/>
    <w:rsid w:val="002F61C5"/>
    <w:rsid w:val="002F7BBD"/>
    <w:rsid w:val="00300905"/>
    <w:rsid w:val="00305218"/>
    <w:rsid w:val="0031178F"/>
    <w:rsid w:val="00314C6C"/>
    <w:rsid w:val="00320088"/>
    <w:rsid w:val="0032278F"/>
    <w:rsid w:val="00323279"/>
    <w:rsid w:val="00325333"/>
    <w:rsid w:val="0032638D"/>
    <w:rsid w:val="003268FD"/>
    <w:rsid w:val="00326FF7"/>
    <w:rsid w:val="00327DD6"/>
    <w:rsid w:val="00337C44"/>
    <w:rsid w:val="003412DE"/>
    <w:rsid w:val="00343DED"/>
    <w:rsid w:val="00343EF1"/>
    <w:rsid w:val="0034678A"/>
    <w:rsid w:val="00350FC8"/>
    <w:rsid w:val="003512B6"/>
    <w:rsid w:val="00354054"/>
    <w:rsid w:val="00357BA8"/>
    <w:rsid w:val="00357DF7"/>
    <w:rsid w:val="003640CF"/>
    <w:rsid w:val="003645A3"/>
    <w:rsid w:val="00365981"/>
    <w:rsid w:val="003733FC"/>
    <w:rsid w:val="0037347C"/>
    <w:rsid w:val="00375E08"/>
    <w:rsid w:val="003812F9"/>
    <w:rsid w:val="00390C4E"/>
    <w:rsid w:val="00396AEC"/>
    <w:rsid w:val="003A071C"/>
    <w:rsid w:val="003B17BD"/>
    <w:rsid w:val="003B37BA"/>
    <w:rsid w:val="003B412E"/>
    <w:rsid w:val="003B54EB"/>
    <w:rsid w:val="003B62F3"/>
    <w:rsid w:val="003C061E"/>
    <w:rsid w:val="003C78E3"/>
    <w:rsid w:val="003D1A8F"/>
    <w:rsid w:val="003D3DA6"/>
    <w:rsid w:val="003D4C9C"/>
    <w:rsid w:val="003D5946"/>
    <w:rsid w:val="003E0227"/>
    <w:rsid w:val="003E2220"/>
    <w:rsid w:val="003E3775"/>
    <w:rsid w:val="003E71ED"/>
    <w:rsid w:val="003E72A8"/>
    <w:rsid w:val="003F0CDF"/>
    <w:rsid w:val="003F662B"/>
    <w:rsid w:val="00403884"/>
    <w:rsid w:val="00404F4C"/>
    <w:rsid w:val="00406590"/>
    <w:rsid w:val="0040690C"/>
    <w:rsid w:val="00415FD7"/>
    <w:rsid w:val="0042709E"/>
    <w:rsid w:val="00427819"/>
    <w:rsid w:val="004279E5"/>
    <w:rsid w:val="00430ED7"/>
    <w:rsid w:val="00431E61"/>
    <w:rsid w:val="00433A08"/>
    <w:rsid w:val="00433E76"/>
    <w:rsid w:val="00435D7B"/>
    <w:rsid w:val="004405E2"/>
    <w:rsid w:val="004408ED"/>
    <w:rsid w:val="00441959"/>
    <w:rsid w:val="00442E4A"/>
    <w:rsid w:val="004433FF"/>
    <w:rsid w:val="004440D5"/>
    <w:rsid w:val="0044543B"/>
    <w:rsid w:val="0044558E"/>
    <w:rsid w:val="0044649E"/>
    <w:rsid w:val="00451316"/>
    <w:rsid w:val="004513FF"/>
    <w:rsid w:val="00451C57"/>
    <w:rsid w:val="00452222"/>
    <w:rsid w:val="00453FD4"/>
    <w:rsid w:val="00454EF3"/>
    <w:rsid w:val="004559DC"/>
    <w:rsid w:val="00464E92"/>
    <w:rsid w:val="00464FDC"/>
    <w:rsid w:val="0047144C"/>
    <w:rsid w:val="004723F8"/>
    <w:rsid w:val="0047432F"/>
    <w:rsid w:val="00474511"/>
    <w:rsid w:val="004773F6"/>
    <w:rsid w:val="00477F70"/>
    <w:rsid w:val="00480ED3"/>
    <w:rsid w:val="004841CD"/>
    <w:rsid w:val="0048635C"/>
    <w:rsid w:val="0048759B"/>
    <w:rsid w:val="004877E6"/>
    <w:rsid w:val="00487A9A"/>
    <w:rsid w:val="00492CFF"/>
    <w:rsid w:val="00495738"/>
    <w:rsid w:val="00495821"/>
    <w:rsid w:val="00495DAB"/>
    <w:rsid w:val="004A26EB"/>
    <w:rsid w:val="004A2C1C"/>
    <w:rsid w:val="004A3E05"/>
    <w:rsid w:val="004A72E5"/>
    <w:rsid w:val="004B191E"/>
    <w:rsid w:val="004B2716"/>
    <w:rsid w:val="004B6235"/>
    <w:rsid w:val="004C13A4"/>
    <w:rsid w:val="004C2E71"/>
    <w:rsid w:val="004C464A"/>
    <w:rsid w:val="004C63BB"/>
    <w:rsid w:val="004C736F"/>
    <w:rsid w:val="004D2A49"/>
    <w:rsid w:val="004D3A3B"/>
    <w:rsid w:val="004D590B"/>
    <w:rsid w:val="004D77FE"/>
    <w:rsid w:val="004E0EEF"/>
    <w:rsid w:val="004E3269"/>
    <w:rsid w:val="004E408D"/>
    <w:rsid w:val="004E77C4"/>
    <w:rsid w:val="004F3334"/>
    <w:rsid w:val="00503C5A"/>
    <w:rsid w:val="005077D6"/>
    <w:rsid w:val="00507FDE"/>
    <w:rsid w:val="005115E7"/>
    <w:rsid w:val="005132A7"/>
    <w:rsid w:val="00513358"/>
    <w:rsid w:val="00513EE0"/>
    <w:rsid w:val="00521CB5"/>
    <w:rsid w:val="005237F9"/>
    <w:rsid w:val="00527960"/>
    <w:rsid w:val="00536731"/>
    <w:rsid w:val="00537456"/>
    <w:rsid w:val="0054295A"/>
    <w:rsid w:val="00542B3C"/>
    <w:rsid w:val="005457E0"/>
    <w:rsid w:val="0054615F"/>
    <w:rsid w:val="00546D5E"/>
    <w:rsid w:val="00546DB7"/>
    <w:rsid w:val="00551B00"/>
    <w:rsid w:val="00561105"/>
    <w:rsid w:val="00561D1C"/>
    <w:rsid w:val="00562D70"/>
    <w:rsid w:val="00563AFC"/>
    <w:rsid w:val="0056696F"/>
    <w:rsid w:val="005673C3"/>
    <w:rsid w:val="00567DC9"/>
    <w:rsid w:val="00581838"/>
    <w:rsid w:val="0058219B"/>
    <w:rsid w:val="005827EA"/>
    <w:rsid w:val="0058326E"/>
    <w:rsid w:val="005843B3"/>
    <w:rsid w:val="00585D28"/>
    <w:rsid w:val="00586B78"/>
    <w:rsid w:val="005915F6"/>
    <w:rsid w:val="00592AD2"/>
    <w:rsid w:val="00593924"/>
    <w:rsid w:val="00595B74"/>
    <w:rsid w:val="00596BC5"/>
    <w:rsid w:val="005A1F7F"/>
    <w:rsid w:val="005A5878"/>
    <w:rsid w:val="005B288F"/>
    <w:rsid w:val="005B28CE"/>
    <w:rsid w:val="005B60B4"/>
    <w:rsid w:val="005B6EEB"/>
    <w:rsid w:val="005B7BAD"/>
    <w:rsid w:val="005C4628"/>
    <w:rsid w:val="005C6F1B"/>
    <w:rsid w:val="005C7331"/>
    <w:rsid w:val="005D0FB3"/>
    <w:rsid w:val="005D25F9"/>
    <w:rsid w:val="005D38AD"/>
    <w:rsid w:val="005D630B"/>
    <w:rsid w:val="005D675A"/>
    <w:rsid w:val="005E0E7F"/>
    <w:rsid w:val="005E0F15"/>
    <w:rsid w:val="005E1282"/>
    <w:rsid w:val="005E1769"/>
    <w:rsid w:val="005E2273"/>
    <w:rsid w:val="005E3067"/>
    <w:rsid w:val="005E3D29"/>
    <w:rsid w:val="005E3FF1"/>
    <w:rsid w:val="005E45D6"/>
    <w:rsid w:val="005E4E9E"/>
    <w:rsid w:val="005E688A"/>
    <w:rsid w:val="005E755A"/>
    <w:rsid w:val="005E7964"/>
    <w:rsid w:val="005F2511"/>
    <w:rsid w:val="005F62FA"/>
    <w:rsid w:val="006005DC"/>
    <w:rsid w:val="00601000"/>
    <w:rsid w:val="00606E2B"/>
    <w:rsid w:val="006108BE"/>
    <w:rsid w:val="00610E38"/>
    <w:rsid w:val="00613BE6"/>
    <w:rsid w:val="006148A2"/>
    <w:rsid w:val="006226AD"/>
    <w:rsid w:val="006233D2"/>
    <w:rsid w:val="00641005"/>
    <w:rsid w:val="006448CD"/>
    <w:rsid w:val="00645010"/>
    <w:rsid w:val="006457B4"/>
    <w:rsid w:val="00646E22"/>
    <w:rsid w:val="0065178E"/>
    <w:rsid w:val="006569F9"/>
    <w:rsid w:val="00660122"/>
    <w:rsid w:val="00660471"/>
    <w:rsid w:val="0066225B"/>
    <w:rsid w:val="0066303B"/>
    <w:rsid w:val="00663F3A"/>
    <w:rsid w:val="00667D82"/>
    <w:rsid w:val="00673B86"/>
    <w:rsid w:val="00674B69"/>
    <w:rsid w:val="006768C4"/>
    <w:rsid w:val="006771FF"/>
    <w:rsid w:val="0068227D"/>
    <w:rsid w:val="006841A0"/>
    <w:rsid w:val="0068476C"/>
    <w:rsid w:val="00685E17"/>
    <w:rsid w:val="006871B4"/>
    <w:rsid w:val="00696579"/>
    <w:rsid w:val="00696845"/>
    <w:rsid w:val="006979E4"/>
    <w:rsid w:val="006A1963"/>
    <w:rsid w:val="006A1AB8"/>
    <w:rsid w:val="006A1B5B"/>
    <w:rsid w:val="006A262F"/>
    <w:rsid w:val="006A286B"/>
    <w:rsid w:val="006A49C5"/>
    <w:rsid w:val="006A60D6"/>
    <w:rsid w:val="006B0B46"/>
    <w:rsid w:val="006B193B"/>
    <w:rsid w:val="006B2E8D"/>
    <w:rsid w:val="006C025F"/>
    <w:rsid w:val="006C13C8"/>
    <w:rsid w:val="006C2960"/>
    <w:rsid w:val="006C2CA8"/>
    <w:rsid w:val="006C32F2"/>
    <w:rsid w:val="006C4C27"/>
    <w:rsid w:val="006C509A"/>
    <w:rsid w:val="006C53D1"/>
    <w:rsid w:val="006C7303"/>
    <w:rsid w:val="006D020D"/>
    <w:rsid w:val="006D3F10"/>
    <w:rsid w:val="006D5CB3"/>
    <w:rsid w:val="006E53D6"/>
    <w:rsid w:val="006E61E9"/>
    <w:rsid w:val="006E6CC5"/>
    <w:rsid w:val="006E6EB1"/>
    <w:rsid w:val="006F192C"/>
    <w:rsid w:val="006F3F76"/>
    <w:rsid w:val="006F3FCF"/>
    <w:rsid w:val="006F6C3E"/>
    <w:rsid w:val="006F7862"/>
    <w:rsid w:val="0070268D"/>
    <w:rsid w:val="00703E9E"/>
    <w:rsid w:val="007046E7"/>
    <w:rsid w:val="00710524"/>
    <w:rsid w:val="00711399"/>
    <w:rsid w:val="00711879"/>
    <w:rsid w:val="00711C70"/>
    <w:rsid w:val="00713668"/>
    <w:rsid w:val="007142C0"/>
    <w:rsid w:val="00714813"/>
    <w:rsid w:val="0071578E"/>
    <w:rsid w:val="00723E6C"/>
    <w:rsid w:val="00730B68"/>
    <w:rsid w:val="00734676"/>
    <w:rsid w:val="00737E13"/>
    <w:rsid w:val="00740E66"/>
    <w:rsid w:val="007416E5"/>
    <w:rsid w:val="00747BF9"/>
    <w:rsid w:val="00750C34"/>
    <w:rsid w:val="007535C7"/>
    <w:rsid w:val="00755636"/>
    <w:rsid w:val="00755C6F"/>
    <w:rsid w:val="00762943"/>
    <w:rsid w:val="00764BFE"/>
    <w:rsid w:val="00765633"/>
    <w:rsid w:val="0077084E"/>
    <w:rsid w:val="007723D9"/>
    <w:rsid w:val="00774DF2"/>
    <w:rsid w:val="00775687"/>
    <w:rsid w:val="0078069E"/>
    <w:rsid w:val="007815D7"/>
    <w:rsid w:val="00783FE6"/>
    <w:rsid w:val="00785F1F"/>
    <w:rsid w:val="007A1CDB"/>
    <w:rsid w:val="007A59EA"/>
    <w:rsid w:val="007B1663"/>
    <w:rsid w:val="007B27C8"/>
    <w:rsid w:val="007B497F"/>
    <w:rsid w:val="007B7BA6"/>
    <w:rsid w:val="007C125E"/>
    <w:rsid w:val="007C6E19"/>
    <w:rsid w:val="007C79D5"/>
    <w:rsid w:val="007D5DC5"/>
    <w:rsid w:val="007D6378"/>
    <w:rsid w:val="007E1234"/>
    <w:rsid w:val="007E4784"/>
    <w:rsid w:val="007E4FB2"/>
    <w:rsid w:val="007E5CB3"/>
    <w:rsid w:val="007E6141"/>
    <w:rsid w:val="007F2AC5"/>
    <w:rsid w:val="007F3E56"/>
    <w:rsid w:val="007F43AA"/>
    <w:rsid w:val="007F4712"/>
    <w:rsid w:val="007F4E64"/>
    <w:rsid w:val="007F4EAB"/>
    <w:rsid w:val="007F6F0A"/>
    <w:rsid w:val="00803576"/>
    <w:rsid w:val="00805FCE"/>
    <w:rsid w:val="00806027"/>
    <w:rsid w:val="00806BBB"/>
    <w:rsid w:val="008204D6"/>
    <w:rsid w:val="00820983"/>
    <w:rsid w:val="008229CA"/>
    <w:rsid w:val="008232CC"/>
    <w:rsid w:val="00823AF2"/>
    <w:rsid w:val="00834216"/>
    <w:rsid w:val="008374DE"/>
    <w:rsid w:val="00841C7E"/>
    <w:rsid w:val="008437C1"/>
    <w:rsid w:val="0084414E"/>
    <w:rsid w:val="00844F02"/>
    <w:rsid w:val="00845DCD"/>
    <w:rsid w:val="0084715E"/>
    <w:rsid w:val="00850872"/>
    <w:rsid w:val="00854371"/>
    <w:rsid w:val="00854EE3"/>
    <w:rsid w:val="008555AB"/>
    <w:rsid w:val="00862D57"/>
    <w:rsid w:val="0086556C"/>
    <w:rsid w:val="008800FC"/>
    <w:rsid w:val="008827E7"/>
    <w:rsid w:val="00883112"/>
    <w:rsid w:val="00885258"/>
    <w:rsid w:val="0089072C"/>
    <w:rsid w:val="008945FD"/>
    <w:rsid w:val="008A33B3"/>
    <w:rsid w:val="008A36F9"/>
    <w:rsid w:val="008B39C1"/>
    <w:rsid w:val="008B7E76"/>
    <w:rsid w:val="008C06F1"/>
    <w:rsid w:val="008C1666"/>
    <w:rsid w:val="008C2E55"/>
    <w:rsid w:val="008C3AC6"/>
    <w:rsid w:val="008C3EF5"/>
    <w:rsid w:val="008C76BE"/>
    <w:rsid w:val="008D18FE"/>
    <w:rsid w:val="008E1FE5"/>
    <w:rsid w:val="008E2BA8"/>
    <w:rsid w:val="008E3367"/>
    <w:rsid w:val="008E359E"/>
    <w:rsid w:val="008E4306"/>
    <w:rsid w:val="008E4307"/>
    <w:rsid w:val="008E4E26"/>
    <w:rsid w:val="008F296C"/>
    <w:rsid w:val="008F30CD"/>
    <w:rsid w:val="008F4C2F"/>
    <w:rsid w:val="008F7290"/>
    <w:rsid w:val="00900771"/>
    <w:rsid w:val="00903E19"/>
    <w:rsid w:val="00905F8B"/>
    <w:rsid w:val="009111F4"/>
    <w:rsid w:val="00912A91"/>
    <w:rsid w:val="0091682F"/>
    <w:rsid w:val="00923A52"/>
    <w:rsid w:val="00924C45"/>
    <w:rsid w:val="0093138E"/>
    <w:rsid w:val="0093160C"/>
    <w:rsid w:val="00933A5C"/>
    <w:rsid w:val="009361CD"/>
    <w:rsid w:val="0093641B"/>
    <w:rsid w:val="00941DE8"/>
    <w:rsid w:val="009439C8"/>
    <w:rsid w:val="00943C99"/>
    <w:rsid w:val="00944E27"/>
    <w:rsid w:val="009508EB"/>
    <w:rsid w:val="00951A04"/>
    <w:rsid w:val="0095252B"/>
    <w:rsid w:val="0095282C"/>
    <w:rsid w:val="00955300"/>
    <w:rsid w:val="00963370"/>
    <w:rsid w:val="009642CD"/>
    <w:rsid w:val="009662F2"/>
    <w:rsid w:val="009669CC"/>
    <w:rsid w:val="009710E8"/>
    <w:rsid w:val="00974ED9"/>
    <w:rsid w:val="00975BB0"/>
    <w:rsid w:val="00975C3A"/>
    <w:rsid w:val="00975EBA"/>
    <w:rsid w:val="00976B54"/>
    <w:rsid w:val="00976DF7"/>
    <w:rsid w:val="00976EE5"/>
    <w:rsid w:val="00983DC0"/>
    <w:rsid w:val="00986ED2"/>
    <w:rsid w:val="009930D3"/>
    <w:rsid w:val="00993D09"/>
    <w:rsid w:val="009A04BF"/>
    <w:rsid w:val="009A0EB6"/>
    <w:rsid w:val="009A6855"/>
    <w:rsid w:val="009A6FA7"/>
    <w:rsid w:val="009B217D"/>
    <w:rsid w:val="009B2695"/>
    <w:rsid w:val="009B4055"/>
    <w:rsid w:val="009B46A7"/>
    <w:rsid w:val="009B6D56"/>
    <w:rsid w:val="009C03E6"/>
    <w:rsid w:val="009C05E1"/>
    <w:rsid w:val="009D285C"/>
    <w:rsid w:val="009D28FB"/>
    <w:rsid w:val="009D5E1F"/>
    <w:rsid w:val="009D7042"/>
    <w:rsid w:val="009E0130"/>
    <w:rsid w:val="009E1CBA"/>
    <w:rsid w:val="009E2FFD"/>
    <w:rsid w:val="009E5189"/>
    <w:rsid w:val="009E6264"/>
    <w:rsid w:val="009F1D54"/>
    <w:rsid w:val="009F54DB"/>
    <w:rsid w:val="009F5C75"/>
    <w:rsid w:val="009F6433"/>
    <w:rsid w:val="009F7A39"/>
    <w:rsid w:val="00A036CF"/>
    <w:rsid w:val="00A058E9"/>
    <w:rsid w:val="00A065FE"/>
    <w:rsid w:val="00A06785"/>
    <w:rsid w:val="00A143C1"/>
    <w:rsid w:val="00A15046"/>
    <w:rsid w:val="00A16D97"/>
    <w:rsid w:val="00A238C5"/>
    <w:rsid w:val="00A27C32"/>
    <w:rsid w:val="00A31605"/>
    <w:rsid w:val="00A317BB"/>
    <w:rsid w:val="00A34308"/>
    <w:rsid w:val="00A359FC"/>
    <w:rsid w:val="00A363DC"/>
    <w:rsid w:val="00A41638"/>
    <w:rsid w:val="00A425A8"/>
    <w:rsid w:val="00A442B2"/>
    <w:rsid w:val="00A50E50"/>
    <w:rsid w:val="00A5323E"/>
    <w:rsid w:val="00A56432"/>
    <w:rsid w:val="00A606E1"/>
    <w:rsid w:val="00A60701"/>
    <w:rsid w:val="00A64FC5"/>
    <w:rsid w:val="00A65786"/>
    <w:rsid w:val="00A6623A"/>
    <w:rsid w:val="00A709B4"/>
    <w:rsid w:val="00A7174D"/>
    <w:rsid w:val="00A757FD"/>
    <w:rsid w:val="00A77092"/>
    <w:rsid w:val="00A77ECE"/>
    <w:rsid w:val="00A82A74"/>
    <w:rsid w:val="00A87C08"/>
    <w:rsid w:val="00A92EA5"/>
    <w:rsid w:val="00A96F07"/>
    <w:rsid w:val="00A9716D"/>
    <w:rsid w:val="00AA0053"/>
    <w:rsid w:val="00AA0A83"/>
    <w:rsid w:val="00AA35E2"/>
    <w:rsid w:val="00AA4F61"/>
    <w:rsid w:val="00AA5FBE"/>
    <w:rsid w:val="00AB59BC"/>
    <w:rsid w:val="00AB5E56"/>
    <w:rsid w:val="00AC0B21"/>
    <w:rsid w:val="00AC1943"/>
    <w:rsid w:val="00AC27FD"/>
    <w:rsid w:val="00AC3C52"/>
    <w:rsid w:val="00AC52E8"/>
    <w:rsid w:val="00AD04D5"/>
    <w:rsid w:val="00AD0E04"/>
    <w:rsid w:val="00AD20BA"/>
    <w:rsid w:val="00AD2DBF"/>
    <w:rsid w:val="00AD4922"/>
    <w:rsid w:val="00AE135A"/>
    <w:rsid w:val="00AE7860"/>
    <w:rsid w:val="00AF058E"/>
    <w:rsid w:val="00AF2E52"/>
    <w:rsid w:val="00AF3B81"/>
    <w:rsid w:val="00AF705A"/>
    <w:rsid w:val="00AF79F4"/>
    <w:rsid w:val="00B0226B"/>
    <w:rsid w:val="00B10400"/>
    <w:rsid w:val="00B12AAF"/>
    <w:rsid w:val="00B14ABD"/>
    <w:rsid w:val="00B15909"/>
    <w:rsid w:val="00B163F9"/>
    <w:rsid w:val="00B22B88"/>
    <w:rsid w:val="00B26A94"/>
    <w:rsid w:val="00B31954"/>
    <w:rsid w:val="00B346AB"/>
    <w:rsid w:val="00B370C5"/>
    <w:rsid w:val="00B42D05"/>
    <w:rsid w:val="00B43060"/>
    <w:rsid w:val="00B45B41"/>
    <w:rsid w:val="00B45F96"/>
    <w:rsid w:val="00B475C0"/>
    <w:rsid w:val="00B47E43"/>
    <w:rsid w:val="00B47EBD"/>
    <w:rsid w:val="00B50DD6"/>
    <w:rsid w:val="00B55F62"/>
    <w:rsid w:val="00B56DC1"/>
    <w:rsid w:val="00B60305"/>
    <w:rsid w:val="00B63272"/>
    <w:rsid w:val="00B66DC0"/>
    <w:rsid w:val="00B70FAF"/>
    <w:rsid w:val="00B712DF"/>
    <w:rsid w:val="00B71BA4"/>
    <w:rsid w:val="00B72359"/>
    <w:rsid w:val="00B7257B"/>
    <w:rsid w:val="00B74827"/>
    <w:rsid w:val="00B81D76"/>
    <w:rsid w:val="00B82347"/>
    <w:rsid w:val="00B8388D"/>
    <w:rsid w:val="00B84A7D"/>
    <w:rsid w:val="00B84D14"/>
    <w:rsid w:val="00B873CF"/>
    <w:rsid w:val="00B87574"/>
    <w:rsid w:val="00B951A8"/>
    <w:rsid w:val="00B95436"/>
    <w:rsid w:val="00B95B88"/>
    <w:rsid w:val="00B96D4E"/>
    <w:rsid w:val="00B979BE"/>
    <w:rsid w:val="00BA0D72"/>
    <w:rsid w:val="00BA1F11"/>
    <w:rsid w:val="00BA48FD"/>
    <w:rsid w:val="00BA4EA9"/>
    <w:rsid w:val="00BA5E71"/>
    <w:rsid w:val="00BA67AE"/>
    <w:rsid w:val="00BA78F4"/>
    <w:rsid w:val="00BB0FDD"/>
    <w:rsid w:val="00BB41DC"/>
    <w:rsid w:val="00BB77B3"/>
    <w:rsid w:val="00BC105E"/>
    <w:rsid w:val="00BC37EE"/>
    <w:rsid w:val="00BD1066"/>
    <w:rsid w:val="00BD4615"/>
    <w:rsid w:val="00BD5140"/>
    <w:rsid w:val="00BE21FE"/>
    <w:rsid w:val="00BE46CA"/>
    <w:rsid w:val="00BF3B64"/>
    <w:rsid w:val="00BF4DB5"/>
    <w:rsid w:val="00BF7021"/>
    <w:rsid w:val="00BF77A4"/>
    <w:rsid w:val="00C01744"/>
    <w:rsid w:val="00C01ABF"/>
    <w:rsid w:val="00C02842"/>
    <w:rsid w:val="00C0555C"/>
    <w:rsid w:val="00C0703D"/>
    <w:rsid w:val="00C13C57"/>
    <w:rsid w:val="00C140D8"/>
    <w:rsid w:val="00C145D2"/>
    <w:rsid w:val="00C14C34"/>
    <w:rsid w:val="00C15D78"/>
    <w:rsid w:val="00C16548"/>
    <w:rsid w:val="00C24E02"/>
    <w:rsid w:val="00C252AC"/>
    <w:rsid w:val="00C2782F"/>
    <w:rsid w:val="00C322B8"/>
    <w:rsid w:val="00C376D1"/>
    <w:rsid w:val="00C40757"/>
    <w:rsid w:val="00C415C1"/>
    <w:rsid w:val="00C4395C"/>
    <w:rsid w:val="00C47E51"/>
    <w:rsid w:val="00C47E98"/>
    <w:rsid w:val="00C544F9"/>
    <w:rsid w:val="00C6036F"/>
    <w:rsid w:val="00C6070E"/>
    <w:rsid w:val="00C6621C"/>
    <w:rsid w:val="00C82FD6"/>
    <w:rsid w:val="00C83312"/>
    <w:rsid w:val="00C85F9A"/>
    <w:rsid w:val="00C90435"/>
    <w:rsid w:val="00C90F78"/>
    <w:rsid w:val="00C945B8"/>
    <w:rsid w:val="00C969EE"/>
    <w:rsid w:val="00CA37AB"/>
    <w:rsid w:val="00CA389D"/>
    <w:rsid w:val="00CA4011"/>
    <w:rsid w:val="00CA44CF"/>
    <w:rsid w:val="00CB147D"/>
    <w:rsid w:val="00CB227D"/>
    <w:rsid w:val="00CB3FFF"/>
    <w:rsid w:val="00CB741E"/>
    <w:rsid w:val="00CC2875"/>
    <w:rsid w:val="00CC6C1F"/>
    <w:rsid w:val="00CC6DAF"/>
    <w:rsid w:val="00CD20B1"/>
    <w:rsid w:val="00CD3AFD"/>
    <w:rsid w:val="00CD412B"/>
    <w:rsid w:val="00CE28D7"/>
    <w:rsid w:val="00CE2AD4"/>
    <w:rsid w:val="00CE3174"/>
    <w:rsid w:val="00CE5560"/>
    <w:rsid w:val="00CE7920"/>
    <w:rsid w:val="00CF4976"/>
    <w:rsid w:val="00CF6DFA"/>
    <w:rsid w:val="00CF7C2B"/>
    <w:rsid w:val="00D02952"/>
    <w:rsid w:val="00D05C53"/>
    <w:rsid w:val="00D14E90"/>
    <w:rsid w:val="00D164DE"/>
    <w:rsid w:val="00D1730B"/>
    <w:rsid w:val="00D204D3"/>
    <w:rsid w:val="00D2263F"/>
    <w:rsid w:val="00D25620"/>
    <w:rsid w:val="00D26861"/>
    <w:rsid w:val="00D31D3A"/>
    <w:rsid w:val="00D33AA5"/>
    <w:rsid w:val="00D40A4C"/>
    <w:rsid w:val="00D40A8A"/>
    <w:rsid w:val="00D42930"/>
    <w:rsid w:val="00D431B6"/>
    <w:rsid w:val="00D502C7"/>
    <w:rsid w:val="00D51AD5"/>
    <w:rsid w:val="00D531B1"/>
    <w:rsid w:val="00D535B1"/>
    <w:rsid w:val="00D5366A"/>
    <w:rsid w:val="00D5541D"/>
    <w:rsid w:val="00D62EF8"/>
    <w:rsid w:val="00D6480C"/>
    <w:rsid w:val="00D65194"/>
    <w:rsid w:val="00D667D3"/>
    <w:rsid w:val="00D70D54"/>
    <w:rsid w:val="00D72F2D"/>
    <w:rsid w:val="00D73C90"/>
    <w:rsid w:val="00D7578C"/>
    <w:rsid w:val="00D77349"/>
    <w:rsid w:val="00D80560"/>
    <w:rsid w:val="00D82FAC"/>
    <w:rsid w:val="00D85D49"/>
    <w:rsid w:val="00D86987"/>
    <w:rsid w:val="00D87DB3"/>
    <w:rsid w:val="00D90E1E"/>
    <w:rsid w:val="00D91568"/>
    <w:rsid w:val="00D96F4F"/>
    <w:rsid w:val="00DA0AC1"/>
    <w:rsid w:val="00DA43DD"/>
    <w:rsid w:val="00DB144B"/>
    <w:rsid w:val="00DB1C39"/>
    <w:rsid w:val="00DB2002"/>
    <w:rsid w:val="00DC2DBC"/>
    <w:rsid w:val="00DC301C"/>
    <w:rsid w:val="00DC62CB"/>
    <w:rsid w:val="00DD0A58"/>
    <w:rsid w:val="00DD1899"/>
    <w:rsid w:val="00DE12E0"/>
    <w:rsid w:val="00DE2672"/>
    <w:rsid w:val="00DE685A"/>
    <w:rsid w:val="00DF0BFE"/>
    <w:rsid w:val="00DF109A"/>
    <w:rsid w:val="00DF573F"/>
    <w:rsid w:val="00E012B4"/>
    <w:rsid w:val="00E02165"/>
    <w:rsid w:val="00E05885"/>
    <w:rsid w:val="00E05B44"/>
    <w:rsid w:val="00E112FD"/>
    <w:rsid w:val="00E11C1E"/>
    <w:rsid w:val="00E15506"/>
    <w:rsid w:val="00E1729A"/>
    <w:rsid w:val="00E2082C"/>
    <w:rsid w:val="00E225EE"/>
    <w:rsid w:val="00E230E1"/>
    <w:rsid w:val="00E23BA6"/>
    <w:rsid w:val="00E25810"/>
    <w:rsid w:val="00E25EEE"/>
    <w:rsid w:val="00E27364"/>
    <w:rsid w:val="00E3665B"/>
    <w:rsid w:val="00E40CF6"/>
    <w:rsid w:val="00E423DF"/>
    <w:rsid w:val="00E43C78"/>
    <w:rsid w:val="00E45039"/>
    <w:rsid w:val="00E464FD"/>
    <w:rsid w:val="00E4667C"/>
    <w:rsid w:val="00E47311"/>
    <w:rsid w:val="00E536BE"/>
    <w:rsid w:val="00E53C22"/>
    <w:rsid w:val="00E56142"/>
    <w:rsid w:val="00E61EF2"/>
    <w:rsid w:val="00E62F0B"/>
    <w:rsid w:val="00E637B0"/>
    <w:rsid w:val="00E65CDD"/>
    <w:rsid w:val="00E66565"/>
    <w:rsid w:val="00E72C94"/>
    <w:rsid w:val="00E72F7F"/>
    <w:rsid w:val="00E74DF7"/>
    <w:rsid w:val="00E86DCD"/>
    <w:rsid w:val="00E873D5"/>
    <w:rsid w:val="00E9268C"/>
    <w:rsid w:val="00E9484B"/>
    <w:rsid w:val="00E971E8"/>
    <w:rsid w:val="00E97FDB"/>
    <w:rsid w:val="00EA3715"/>
    <w:rsid w:val="00EA4604"/>
    <w:rsid w:val="00EA6CD8"/>
    <w:rsid w:val="00EB280E"/>
    <w:rsid w:val="00EB47A3"/>
    <w:rsid w:val="00EB4A49"/>
    <w:rsid w:val="00EB76EC"/>
    <w:rsid w:val="00EC1CCB"/>
    <w:rsid w:val="00EC225B"/>
    <w:rsid w:val="00EC6405"/>
    <w:rsid w:val="00EC7AE0"/>
    <w:rsid w:val="00ED4121"/>
    <w:rsid w:val="00ED5297"/>
    <w:rsid w:val="00EE105E"/>
    <w:rsid w:val="00EE21CF"/>
    <w:rsid w:val="00EE3D12"/>
    <w:rsid w:val="00EE57BF"/>
    <w:rsid w:val="00F021C9"/>
    <w:rsid w:val="00F03E6E"/>
    <w:rsid w:val="00F1409C"/>
    <w:rsid w:val="00F142E5"/>
    <w:rsid w:val="00F14A7A"/>
    <w:rsid w:val="00F2057E"/>
    <w:rsid w:val="00F20F0A"/>
    <w:rsid w:val="00F32AF5"/>
    <w:rsid w:val="00F335B3"/>
    <w:rsid w:val="00F344AF"/>
    <w:rsid w:val="00F40DDB"/>
    <w:rsid w:val="00F41989"/>
    <w:rsid w:val="00F42F62"/>
    <w:rsid w:val="00F44104"/>
    <w:rsid w:val="00F45078"/>
    <w:rsid w:val="00F47CE6"/>
    <w:rsid w:val="00F501BB"/>
    <w:rsid w:val="00F505C5"/>
    <w:rsid w:val="00F5341B"/>
    <w:rsid w:val="00F5434A"/>
    <w:rsid w:val="00F578F4"/>
    <w:rsid w:val="00F60C49"/>
    <w:rsid w:val="00F622D0"/>
    <w:rsid w:val="00F62A67"/>
    <w:rsid w:val="00F64F11"/>
    <w:rsid w:val="00F664DC"/>
    <w:rsid w:val="00F7225E"/>
    <w:rsid w:val="00F74435"/>
    <w:rsid w:val="00F748CA"/>
    <w:rsid w:val="00F75871"/>
    <w:rsid w:val="00F809A6"/>
    <w:rsid w:val="00F82A8A"/>
    <w:rsid w:val="00F82F3C"/>
    <w:rsid w:val="00F8586F"/>
    <w:rsid w:val="00F86B0B"/>
    <w:rsid w:val="00F9160A"/>
    <w:rsid w:val="00F93859"/>
    <w:rsid w:val="00F93A34"/>
    <w:rsid w:val="00F94C44"/>
    <w:rsid w:val="00F94DF1"/>
    <w:rsid w:val="00F962E8"/>
    <w:rsid w:val="00F97176"/>
    <w:rsid w:val="00FB30C9"/>
    <w:rsid w:val="00FB4FB2"/>
    <w:rsid w:val="00FB55FB"/>
    <w:rsid w:val="00FB7490"/>
    <w:rsid w:val="00FC1DD4"/>
    <w:rsid w:val="00FC6F2F"/>
    <w:rsid w:val="00FD10D5"/>
    <w:rsid w:val="00FE0E8B"/>
    <w:rsid w:val="00FE25E8"/>
    <w:rsid w:val="00FE394E"/>
    <w:rsid w:val="00FE4C43"/>
    <w:rsid w:val="00FF1865"/>
    <w:rsid w:val="00FF2863"/>
    <w:rsid w:val="00FF2EF6"/>
    <w:rsid w:val="00FF2F71"/>
    <w:rsid w:val="00FF5386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B9BBD"/>
  <w15:docId w15:val="{D45CBD72-1F7C-4D19-B52D-E430B8B6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2C0"/>
    <w:pPr>
      <w:jc w:val="left"/>
    </w:pPr>
    <w:rPr>
      <w:rFonts w:ascii="Times New Roman" w:hAnsi="Times New Roman" w:cs="Times New Roman"/>
      <w:color w:val="000000"/>
      <w:sz w:val="24"/>
      <w:szCs w:val="24"/>
      <w:lang w:val="en-US" w:eastAsia="en-T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CFD"/>
    <w:pPr>
      <w:autoSpaceDE w:val="0"/>
      <w:autoSpaceDN w:val="0"/>
      <w:adjustRightInd w:val="0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rsid w:val="00546D5E"/>
    <w:pPr>
      <w:keepNext/>
      <w:tabs>
        <w:tab w:val="left" w:pos="-1080"/>
        <w:tab w:val="left" w:pos="-720"/>
        <w:tab w:val="left" w:pos="0"/>
        <w:tab w:val="left" w:pos="4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2"/>
    </w:pPr>
    <w:rPr>
      <w:rFonts w:eastAsia="Times New Roman"/>
      <w:color w:val="auto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6D5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546D5E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de-CH" w:eastAsia="en-US"/>
    </w:rPr>
  </w:style>
  <w:style w:type="table" w:styleId="TableGrid">
    <w:name w:val="Table Grid"/>
    <w:basedOn w:val="TableNormal"/>
    <w:uiPriority w:val="59"/>
    <w:rsid w:val="00546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AF"/>
    <w:rPr>
      <w:rFonts w:ascii="Tahoma" w:hAnsi="Tahoma" w:cs="Tahoma"/>
      <w:color w:val="000000"/>
      <w:sz w:val="16"/>
      <w:szCs w:val="16"/>
      <w:lang w:val="en-US" w:eastAsia="en-TT"/>
    </w:rPr>
  </w:style>
  <w:style w:type="paragraph" w:customStyle="1" w:styleId="Default">
    <w:name w:val="Default"/>
    <w:uiPriority w:val="99"/>
    <w:rsid w:val="00144A5B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30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0C9"/>
    <w:rPr>
      <w:rFonts w:ascii="Times New Roman" w:hAnsi="Times New Roman" w:cs="Times New Roman"/>
      <w:color w:val="000000"/>
      <w:sz w:val="24"/>
      <w:szCs w:val="24"/>
      <w:lang w:val="en-US" w:eastAsia="en-TT"/>
    </w:rPr>
  </w:style>
  <w:style w:type="paragraph" w:styleId="Footer">
    <w:name w:val="footer"/>
    <w:basedOn w:val="Normal"/>
    <w:link w:val="FooterChar"/>
    <w:uiPriority w:val="99"/>
    <w:unhideWhenUsed/>
    <w:rsid w:val="00FB30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0C9"/>
    <w:rPr>
      <w:rFonts w:ascii="Times New Roman" w:hAnsi="Times New Roman" w:cs="Times New Roman"/>
      <w:color w:val="000000"/>
      <w:sz w:val="24"/>
      <w:szCs w:val="24"/>
      <w:lang w:val="en-US" w:eastAsia="en-TT"/>
    </w:rPr>
  </w:style>
  <w:style w:type="character" w:customStyle="1" w:styleId="Heading1Char">
    <w:name w:val="Heading 1 Char"/>
    <w:basedOn w:val="DefaultParagraphFont"/>
    <w:link w:val="Heading1"/>
    <w:uiPriority w:val="9"/>
    <w:rsid w:val="00035CFD"/>
    <w:rPr>
      <w:rFonts w:ascii="Times New Roman" w:hAnsi="Times New Roman" w:cs="Times New Roman"/>
      <w:b/>
      <w:color w:val="000000"/>
      <w:sz w:val="24"/>
      <w:szCs w:val="24"/>
      <w:lang w:val="en-GB" w:eastAsia="en-TT"/>
    </w:rPr>
  </w:style>
  <w:style w:type="paragraph" w:styleId="TOC1">
    <w:name w:val="toc 1"/>
    <w:basedOn w:val="Normal"/>
    <w:next w:val="Normal"/>
    <w:autoRedefine/>
    <w:uiPriority w:val="39"/>
    <w:unhideWhenUsed/>
    <w:rsid w:val="007B1663"/>
    <w:pPr>
      <w:tabs>
        <w:tab w:val="right" w:leader="dot" w:pos="9062"/>
      </w:tabs>
      <w:spacing w:after="100"/>
      <w:ind w:left="709"/>
    </w:pPr>
    <w:rPr>
      <w:noProof/>
      <w:color w:val="auto"/>
    </w:rPr>
  </w:style>
  <w:style w:type="character" w:styleId="Hyperlink">
    <w:name w:val="Hyperlink"/>
    <w:basedOn w:val="DefaultParagraphFont"/>
    <w:uiPriority w:val="99"/>
    <w:unhideWhenUsed/>
    <w:rsid w:val="00567D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1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C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CCB"/>
    <w:rPr>
      <w:rFonts w:ascii="Times New Roman" w:hAnsi="Times New Roman" w:cs="Times New Roman"/>
      <w:color w:val="000000"/>
      <w:sz w:val="20"/>
      <w:szCs w:val="20"/>
      <w:lang w:val="en-US" w:eastAsia="en-T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CCB"/>
    <w:rPr>
      <w:rFonts w:ascii="Times New Roman" w:hAnsi="Times New Roman" w:cs="Times New Roman"/>
      <w:b/>
      <w:bCs/>
      <w:color w:val="000000"/>
      <w:sz w:val="20"/>
      <w:szCs w:val="20"/>
      <w:lang w:val="en-US" w:eastAsia="en-TT"/>
    </w:rPr>
  </w:style>
  <w:style w:type="paragraph" w:styleId="Revision">
    <w:name w:val="Revision"/>
    <w:hidden/>
    <w:uiPriority w:val="99"/>
    <w:semiHidden/>
    <w:rsid w:val="002F1AD8"/>
    <w:pPr>
      <w:jc w:val="left"/>
    </w:pPr>
    <w:rPr>
      <w:rFonts w:ascii="Times New Roman" w:hAnsi="Times New Roman" w:cs="Times New Roman"/>
      <w:color w:val="000000"/>
      <w:sz w:val="24"/>
      <w:szCs w:val="24"/>
      <w:lang w:val="en-US"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45FE1-B981-4932-9E45-6E3822DC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9661</Words>
  <Characters>55073</Characters>
  <Application>Microsoft Office Word</Application>
  <DocSecurity>0</DocSecurity>
  <Lines>458</Lines>
  <Paragraphs>129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64605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Seube</dc:creator>
  <cp:lastModifiedBy>Leonel Manteigas</cp:lastModifiedBy>
  <cp:revision>2</cp:revision>
  <cp:lastPrinted>2017-06-26T08:14:00Z</cp:lastPrinted>
  <dcterms:created xsi:type="dcterms:W3CDTF">2023-08-22T12:28:00Z</dcterms:created>
  <dcterms:modified xsi:type="dcterms:W3CDTF">2023-08-22T12:28:00Z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